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25C702" w14:textId="111CAD5E" w:rsidR="007F2968" w:rsidRPr="003A021B" w:rsidRDefault="00CD1B91" w:rsidP="007F2968">
      <w:pPr>
        <w:tabs>
          <w:tab w:val="center" w:pos="4536"/>
          <w:tab w:val="right" w:pos="9072"/>
        </w:tabs>
        <w:autoSpaceDE w:val="0"/>
        <w:autoSpaceDN w:val="0"/>
        <w:adjustRightInd w:val="0"/>
        <w:snapToGrid w:val="0"/>
        <w:spacing w:after="120"/>
        <w:jc w:val="both"/>
        <w:rPr>
          <w:rFonts w:ascii="Calibri" w:eastAsia="SimSun" w:hAnsi="Calibri" w:cs="Calibri"/>
          <w:b/>
          <w:noProof/>
          <w:kern w:val="2"/>
          <w:sz w:val="24"/>
          <w:szCs w:val="24"/>
          <w:lang w:eastAsia="zh-CN"/>
        </w:rPr>
      </w:pPr>
      <w:r w:rsidRPr="0007631D">
        <w:rPr>
          <w:b/>
          <w:sz w:val="24"/>
          <w:szCs w:val="24"/>
        </w:rPr>
        <w:t>3GPP TSG-RAN WG1</w:t>
      </w:r>
      <w:r>
        <w:rPr>
          <w:b/>
          <w:sz w:val="24"/>
          <w:szCs w:val="24"/>
        </w:rPr>
        <w:t xml:space="preserve"> Meeting #10</w:t>
      </w:r>
      <w:r w:rsidR="00DD75C6">
        <w:rPr>
          <w:b/>
          <w:sz w:val="24"/>
          <w:szCs w:val="24"/>
        </w:rPr>
        <w:t>6</w:t>
      </w:r>
      <w:r w:rsidR="000F6C72">
        <w:rPr>
          <w:b/>
          <w:sz w:val="24"/>
          <w:szCs w:val="24"/>
        </w:rPr>
        <w:t>-</w:t>
      </w:r>
      <w:r w:rsidR="00DD75C6">
        <w:rPr>
          <w:b/>
          <w:sz w:val="24"/>
          <w:szCs w:val="24"/>
        </w:rPr>
        <w:t xml:space="preserve"> </w:t>
      </w:r>
      <w:r>
        <w:rPr>
          <w:b/>
          <w:sz w:val="24"/>
          <w:szCs w:val="24"/>
        </w:rPr>
        <w:t>e</w:t>
      </w:r>
      <w:r w:rsidR="007F2968">
        <w:rPr>
          <w:rFonts w:ascii="Calibri" w:eastAsia="SimSun" w:hAnsi="Calibri" w:cs="Calibri"/>
          <w:b/>
          <w:noProof/>
          <w:kern w:val="2"/>
          <w:lang w:eastAsia="zh-CN"/>
        </w:rPr>
        <w:tab/>
        <w:t xml:space="preserve">                                                  </w:t>
      </w:r>
      <w:r w:rsidR="007F2968">
        <w:rPr>
          <w:rFonts w:ascii="Calibri" w:eastAsia="SimSun" w:hAnsi="Calibri" w:cs="Calibri"/>
          <w:b/>
          <w:noProof/>
          <w:kern w:val="2"/>
          <w:lang w:eastAsia="zh-CN"/>
        </w:rPr>
        <w:tab/>
      </w:r>
      <w:r w:rsidR="007F2968" w:rsidRPr="003A021B">
        <w:rPr>
          <w:rFonts w:ascii="Calibri" w:eastAsia="SimSun" w:hAnsi="Calibri" w:cs="Calibri"/>
          <w:b/>
          <w:noProof/>
          <w:kern w:val="2"/>
          <w:sz w:val="24"/>
          <w:szCs w:val="24"/>
          <w:lang w:eastAsia="zh-CN"/>
        </w:rPr>
        <w:t xml:space="preserve">                R1-2</w:t>
      </w:r>
      <w:r w:rsidR="00261A01">
        <w:rPr>
          <w:rFonts w:ascii="Calibri" w:eastAsia="SimSun" w:hAnsi="Calibri" w:cs="Calibri"/>
          <w:b/>
          <w:noProof/>
          <w:kern w:val="2"/>
          <w:sz w:val="24"/>
          <w:szCs w:val="24"/>
          <w:lang w:eastAsia="zh-CN"/>
        </w:rPr>
        <w:t>1</w:t>
      </w:r>
      <w:r w:rsidR="007F2968" w:rsidRPr="003A021B">
        <w:rPr>
          <w:rFonts w:ascii="Calibri" w:eastAsia="SimSun" w:hAnsi="Calibri" w:cs="Calibri"/>
          <w:b/>
          <w:noProof/>
          <w:kern w:val="2"/>
          <w:sz w:val="24"/>
          <w:szCs w:val="24"/>
          <w:lang w:eastAsia="zh-CN"/>
        </w:rPr>
        <w:t>0</w:t>
      </w:r>
      <w:r w:rsidR="006E2651" w:rsidRPr="003A021B">
        <w:rPr>
          <w:rFonts w:ascii="Calibri" w:eastAsia="SimSun" w:hAnsi="Calibri" w:cs="Calibri"/>
          <w:b/>
          <w:noProof/>
          <w:kern w:val="2"/>
          <w:sz w:val="24"/>
          <w:szCs w:val="24"/>
          <w:lang w:eastAsia="zh-CN"/>
        </w:rPr>
        <w:t>xxxx</w:t>
      </w:r>
    </w:p>
    <w:p w14:paraId="2435047C" w14:textId="3C6DB037" w:rsidR="00025782" w:rsidRPr="00025782" w:rsidRDefault="00025782" w:rsidP="00025782">
      <w:pPr>
        <w:widowControl w:val="0"/>
        <w:overflowPunct w:val="0"/>
        <w:autoSpaceDE w:val="0"/>
        <w:autoSpaceDN w:val="0"/>
        <w:adjustRightInd w:val="0"/>
        <w:spacing w:after="0" w:line="240" w:lineRule="auto"/>
        <w:jc w:val="both"/>
        <w:textAlignment w:val="baseline"/>
        <w:rPr>
          <w:rFonts w:ascii="Times New Roman" w:eastAsia="SimSun" w:hAnsi="Times New Roman" w:cs="Times New Roman"/>
          <w:b/>
          <w:bCs/>
          <w:sz w:val="24"/>
          <w:szCs w:val="24"/>
        </w:rPr>
      </w:pPr>
      <w:r w:rsidRPr="00025782">
        <w:rPr>
          <w:rFonts w:ascii="Times New Roman" w:eastAsia="SimSun" w:hAnsi="Times New Roman" w:cs="Times New Roman"/>
          <w:b/>
          <w:bCs/>
          <w:sz w:val="24"/>
          <w:szCs w:val="24"/>
        </w:rPr>
        <w:t xml:space="preserve">e-Meeting, </w:t>
      </w:r>
      <w:r w:rsidR="00DD75C6">
        <w:rPr>
          <w:rFonts w:ascii="Times New Roman" w:eastAsia="SimSun" w:hAnsi="Times New Roman" w:cs="Times New Roman"/>
          <w:b/>
          <w:bCs/>
          <w:sz w:val="24"/>
          <w:szCs w:val="24"/>
        </w:rPr>
        <w:t>August</w:t>
      </w:r>
      <w:r w:rsidRPr="00025782">
        <w:rPr>
          <w:rFonts w:ascii="Times New Roman" w:eastAsia="SimSun" w:hAnsi="Times New Roman" w:cs="Times New Roman"/>
          <w:b/>
          <w:bCs/>
          <w:sz w:val="24"/>
          <w:szCs w:val="24"/>
        </w:rPr>
        <w:t xml:space="preserve"> </w:t>
      </w:r>
      <w:r w:rsidR="00DD75C6">
        <w:rPr>
          <w:rFonts w:ascii="Times New Roman" w:eastAsia="SimSun" w:hAnsi="Times New Roman" w:cs="Times New Roman"/>
          <w:b/>
          <w:bCs/>
          <w:sz w:val="24"/>
          <w:szCs w:val="24"/>
        </w:rPr>
        <w:t>16</w:t>
      </w:r>
      <w:r w:rsidRPr="00025782">
        <w:rPr>
          <w:rFonts w:ascii="Times New Roman" w:eastAsia="SimSun" w:hAnsi="Times New Roman" w:cs="Times New Roman"/>
          <w:b/>
          <w:bCs/>
          <w:sz w:val="24"/>
          <w:szCs w:val="24"/>
        </w:rPr>
        <w:t xml:space="preserve">th – </w:t>
      </w:r>
      <w:r w:rsidR="00DD75C6">
        <w:rPr>
          <w:rFonts w:ascii="Times New Roman" w:eastAsia="SimSun" w:hAnsi="Times New Roman" w:cs="Times New Roman"/>
          <w:b/>
          <w:bCs/>
          <w:sz w:val="24"/>
          <w:szCs w:val="24"/>
        </w:rPr>
        <w:t>August</w:t>
      </w:r>
      <w:r w:rsidRPr="00025782">
        <w:rPr>
          <w:rFonts w:ascii="Times New Roman" w:eastAsia="SimSun" w:hAnsi="Times New Roman" w:cs="Times New Roman"/>
          <w:b/>
          <w:bCs/>
          <w:sz w:val="24"/>
          <w:szCs w:val="24"/>
        </w:rPr>
        <w:t xml:space="preserve"> </w:t>
      </w:r>
      <w:r w:rsidR="000F6C72">
        <w:rPr>
          <w:rFonts w:ascii="Times New Roman" w:eastAsia="SimSun" w:hAnsi="Times New Roman" w:cs="Times New Roman"/>
          <w:b/>
          <w:bCs/>
          <w:sz w:val="24"/>
          <w:szCs w:val="24"/>
        </w:rPr>
        <w:t>2</w:t>
      </w:r>
      <w:r w:rsidR="00DD75C6">
        <w:rPr>
          <w:rFonts w:ascii="Times New Roman" w:eastAsia="SimSun" w:hAnsi="Times New Roman" w:cs="Times New Roman"/>
          <w:b/>
          <w:bCs/>
          <w:sz w:val="24"/>
          <w:szCs w:val="24"/>
        </w:rPr>
        <w:t>7</w:t>
      </w:r>
      <w:r w:rsidRPr="00025782">
        <w:rPr>
          <w:rFonts w:ascii="Times New Roman" w:eastAsia="SimSun" w:hAnsi="Times New Roman" w:cs="Times New Roman"/>
          <w:b/>
          <w:bCs/>
          <w:sz w:val="24"/>
          <w:szCs w:val="24"/>
        </w:rPr>
        <w:t>th, 202</w:t>
      </w:r>
      <w:r w:rsidR="00EC2D18">
        <w:rPr>
          <w:rFonts w:ascii="Times New Roman" w:eastAsia="SimSun" w:hAnsi="Times New Roman" w:cs="Times New Roman"/>
          <w:b/>
          <w:bCs/>
          <w:sz w:val="24"/>
          <w:szCs w:val="24"/>
        </w:rPr>
        <w:t>1</w:t>
      </w:r>
    </w:p>
    <w:p w14:paraId="0B59010F" w14:textId="20F9C12C" w:rsidR="00C940E4" w:rsidRDefault="00C940E4" w:rsidP="007F2968">
      <w:pPr>
        <w:tabs>
          <w:tab w:val="center" w:pos="4536"/>
          <w:tab w:val="right" w:pos="9072"/>
        </w:tabs>
        <w:autoSpaceDE w:val="0"/>
        <w:autoSpaceDN w:val="0"/>
        <w:adjustRightInd w:val="0"/>
        <w:snapToGrid w:val="0"/>
        <w:spacing w:after="120"/>
        <w:jc w:val="both"/>
        <w:rPr>
          <w:rFonts w:ascii="Calibri" w:eastAsia="SimSun" w:hAnsi="Calibri" w:cs="Calibri"/>
          <w:b/>
          <w:kern w:val="2"/>
          <w:lang w:eastAsia="zh-CN"/>
        </w:rPr>
      </w:pPr>
    </w:p>
    <w:p w14:paraId="28746A56" w14:textId="77777777" w:rsidR="00025782" w:rsidRDefault="00025782" w:rsidP="007F2968">
      <w:pPr>
        <w:tabs>
          <w:tab w:val="center" w:pos="4536"/>
          <w:tab w:val="right" w:pos="9072"/>
        </w:tabs>
        <w:autoSpaceDE w:val="0"/>
        <w:autoSpaceDN w:val="0"/>
        <w:adjustRightInd w:val="0"/>
        <w:snapToGrid w:val="0"/>
        <w:spacing w:after="120"/>
        <w:jc w:val="both"/>
        <w:rPr>
          <w:rFonts w:ascii="Calibri" w:eastAsia="SimSun" w:hAnsi="Calibri" w:cs="Calibri"/>
          <w:b/>
          <w:kern w:val="2"/>
          <w:lang w:eastAsia="zh-CN"/>
        </w:rPr>
      </w:pPr>
    </w:p>
    <w:p w14:paraId="79F806FA" w14:textId="1BB5FE47" w:rsidR="00757F15" w:rsidRPr="00757F15" w:rsidRDefault="00757F15" w:rsidP="00757F15">
      <w:pPr>
        <w:tabs>
          <w:tab w:val="left" w:pos="1985"/>
        </w:tabs>
        <w:overflowPunct w:val="0"/>
        <w:autoSpaceDE w:val="0"/>
        <w:autoSpaceDN w:val="0"/>
        <w:adjustRightInd w:val="0"/>
        <w:spacing w:after="180" w:line="240" w:lineRule="auto"/>
        <w:jc w:val="both"/>
        <w:textAlignment w:val="baseline"/>
        <w:rPr>
          <w:rFonts w:ascii="Arial" w:eastAsia="SimSun" w:hAnsi="Arial" w:cs="Times New Roman"/>
          <w:sz w:val="24"/>
          <w:szCs w:val="20"/>
        </w:rPr>
      </w:pPr>
      <w:r w:rsidRPr="00757F15">
        <w:rPr>
          <w:rFonts w:ascii="Arial" w:eastAsia="SimSun" w:hAnsi="Arial" w:cs="Times New Roman"/>
          <w:b/>
          <w:sz w:val="24"/>
          <w:szCs w:val="20"/>
        </w:rPr>
        <w:t>Agenda item:</w:t>
      </w:r>
      <w:r w:rsidRPr="00757F15">
        <w:rPr>
          <w:rFonts w:ascii="Arial" w:eastAsia="SimSun" w:hAnsi="Arial" w:cs="Times New Roman"/>
          <w:sz w:val="24"/>
          <w:szCs w:val="20"/>
        </w:rPr>
        <w:tab/>
      </w:r>
      <w:bookmarkStart w:id="0" w:name="Source"/>
      <w:bookmarkEnd w:id="0"/>
      <w:r w:rsidRPr="00757F15">
        <w:rPr>
          <w:rFonts w:ascii="Arial" w:eastAsia="SimSun" w:hAnsi="Arial" w:cs="Times New Roman"/>
          <w:sz w:val="24"/>
          <w:szCs w:val="20"/>
        </w:rPr>
        <w:t>8.</w:t>
      </w:r>
      <w:r w:rsidR="00C940E4">
        <w:rPr>
          <w:rFonts w:ascii="Arial" w:eastAsia="SimSun" w:hAnsi="Arial" w:cs="Times New Roman"/>
          <w:sz w:val="24"/>
          <w:szCs w:val="20"/>
        </w:rPr>
        <w:t>1.2.1</w:t>
      </w:r>
    </w:p>
    <w:p w14:paraId="3B30AAF1" w14:textId="7EAE4BF7" w:rsidR="00757F15" w:rsidRPr="00757F15" w:rsidRDefault="00757F15" w:rsidP="00991686">
      <w:pPr>
        <w:tabs>
          <w:tab w:val="left" w:pos="1985"/>
        </w:tabs>
        <w:overflowPunct w:val="0"/>
        <w:autoSpaceDE w:val="0"/>
        <w:autoSpaceDN w:val="0"/>
        <w:adjustRightInd w:val="0"/>
        <w:spacing w:after="180" w:line="240" w:lineRule="auto"/>
        <w:jc w:val="both"/>
        <w:textAlignment w:val="baseline"/>
        <w:rPr>
          <w:rFonts w:ascii="Arial" w:eastAsia="SimSun" w:hAnsi="Arial" w:cs="Times New Roman"/>
          <w:sz w:val="24"/>
          <w:szCs w:val="20"/>
        </w:rPr>
      </w:pPr>
      <w:r w:rsidRPr="00757F15">
        <w:rPr>
          <w:rFonts w:ascii="Arial" w:eastAsia="SimSun" w:hAnsi="Arial" w:cs="Times New Roman"/>
          <w:b/>
          <w:sz w:val="24"/>
          <w:szCs w:val="20"/>
        </w:rPr>
        <w:t xml:space="preserve">Source: </w:t>
      </w:r>
      <w:r w:rsidRPr="00757F15">
        <w:rPr>
          <w:rFonts w:ascii="Arial" w:eastAsia="SimSun" w:hAnsi="Arial" w:cs="Times New Roman"/>
          <w:b/>
          <w:sz w:val="24"/>
          <w:szCs w:val="20"/>
        </w:rPr>
        <w:tab/>
      </w:r>
      <w:r w:rsidR="00991686" w:rsidRPr="00991686">
        <w:rPr>
          <w:rFonts w:ascii="Arial" w:eastAsia="SimSun" w:hAnsi="Arial" w:cs="Times New Roman"/>
          <w:bCs/>
          <w:sz w:val="24"/>
          <w:szCs w:val="20"/>
        </w:rPr>
        <w:t>Moderator (Qualcomm)</w:t>
      </w:r>
    </w:p>
    <w:p w14:paraId="551ABEC9" w14:textId="1B0B4AFB" w:rsidR="00757F15" w:rsidRPr="00757F15" w:rsidRDefault="00757F15" w:rsidP="00757F15">
      <w:pPr>
        <w:overflowPunct w:val="0"/>
        <w:autoSpaceDE w:val="0"/>
        <w:autoSpaceDN w:val="0"/>
        <w:adjustRightInd w:val="0"/>
        <w:spacing w:after="180" w:line="240" w:lineRule="auto"/>
        <w:ind w:left="1988" w:hanging="1988"/>
        <w:jc w:val="both"/>
        <w:textAlignment w:val="baseline"/>
        <w:rPr>
          <w:rFonts w:ascii="Arial" w:eastAsia="SimSun" w:hAnsi="Arial" w:cs="Arial"/>
          <w:color w:val="000000"/>
          <w:sz w:val="24"/>
          <w:szCs w:val="24"/>
        </w:rPr>
      </w:pPr>
      <w:r w:rsidRPr="00757F15">
        <w:rPr>
          <w:rFonts w:ascii="Arial" w:eastAsia="SimSun" w:hAnsi="Arial" w:cs="Times New Roman"/>
          <w:b/>
          <w:color w:val="000000"/>
          <w:sz w:val="24"/>
          <w:szCs w:val="20"/>
        </w:rPr>
        <w:t>Title:</w:t>
      </w:r>
      <w:r w:rsidRPr="00757F15">
        <w:rPr>
          <w:rFonts w:ascii="Arial" w:eastAsia="SimSun" w:hAnsi="Arial" w:cs="Times New Roman"/>
          <w:color w:val="000000"/>
          <w:sz w:val="24"/>
          <w:szCs w:val="20"/>
        </w:rPr>
        <w:t xml:space="preserve"> </w:t>
      </w:r>
      <w:r w:rsidRPr="00757F15">
        <w:rPr>
          <w:rFonts w:ascii="Arial" w:eastAsia="SimSun" w:hAnsi="Arial" w:cs="Times New Roman"/>
          <w:color w:val="000000"/>
          <w:szCs w:val="20"/>
        </w:rPr>
        <w:tab/>
      </w:r>
      <w:r w:rsidR="00985F33" w:rsidRPr="00985F33">
        <w:rPr>
          <w:rFonts w:ascii="Arial" w:eastAsia="SimSun" w:hAnsi="Arial" w:cs="Times New Roman"/>
          <w:color w:val="000000"/>
          <w:sz w:val="24"/>
        </w:rPr>
        <w:t>Discussion Summary for mTRP PDCCH Reliability Enhancements</w:t>
      </w:r>
    </w:p>
    <w:p w14:paraId="7E15F9AF" w14:textId="77777777" w:rsidR="00757F15" w:rsidRPr="00757F15" w:rsidRDefault="00757F15" w:rsidP="00757F15">
      <w:pPr>
        <w:overflowPunct w:val="0"/>
        <w:autoSpaceDE w:val="0"/>
        <w:autoSpaceDN w:val="0"/>
        <w:adjustRightInd w:val="0"/>
        <w:spacing w:after="180" w:line="240" w:lineRule="auto"/>
        <w:ind w:left="1988" w:hanging="1988"/>
        <w:jc w:val="both"/>
        <w:textAlignment w:val="baseline"/>
        <w:rPr>
          <w:rFonts w:ascii="Arial" w:eastAsia="SimSun" w:hAnsi="Arial" w:cs="Times New Roman"/>
          <w:sz w:val="24"/>
          <w:szCs w:val="20"/>
        </w:rPr>
      </w:pPr>
      <w:r w:rsidRPr="00757F15">
        <w:rPr>
          <w:rFonts w:ascii="Arial" w:eastAsia="SimSun" w:hAnsi="Arial" w:cs="Times New Roman"/>
          <w:b/>
          <w:sz w:val="24"/>
          <w:szCs w:val="20"/>
        </w:rPr>
        <w:t>Document for:</w:t>
      </w:r>
      <w:r w:rsidRPr="00757F15">
        <w:rPr>
          <w:rFonts w:ascii="Arial" w:eastAsia="SimSun" w:hAnsi="Arial" w:cs="Times New Roman"/>
          <w:sz w:val="24"/>
          <w:szCs w:val="20"/>
        </w:rPr>
        <w:tab/>
      </w:r>
      <w:bookmarkStart w:id="1" w:name="DocumentFor"/>
      <w:bookmarkEnd w:id="1"/>
      <w:r w:rsidRPr="00757F15">
        <w:rPr>
          <w:rFonts w:ascii="Arial" w:eastAsia="SimSun" w:hAnsi="Arial" w:cs="Times New Roman"/>
          <w:sz w:val="24"/>
          <w:szCs w:val="20"/>
        </w:rPr>
        <w:t>Discussion/Decision</w:t>
      </w:r>
    </w:p>
    <w:p w14:paraId="51F10F7C" w14:textId="77777777" w:rsidR="007F2968" w:rsidRDefault="007F2968" w:rsidP="007F2968">
      <w:pPr>
        <w:pBdr>
          <w:bottom w:val="single" w:sz="4" w:space="1" w:color="auto"/>
        </w:pBdr>
        <w:autoSpaceDE w:val="0"/>
        <w:autoSpaceDN w:val="0"/>
        <w:adjustRightInd w:val="0"/>
        <w:snapToGrid w:val="0"/>
        <w:jc w:val="both"/>
        <w:rPr>
          <w:rFonts w:ascii="Calibri" w:eastAsia="SimSun" w:hAnsi="Calibri" w:cs="Calibri"/>
          <w:b/>
          <w:kern w:val="2"/>
          <w:sz w:val="16"/>
          <w:szCs w:val="16"/>
          <w:lang w:eastAsia="zh-CN"/>
        </w:rPr>
      </w:pPr>
    </w:p>
    <w:p w14:paraId="27EBE57C" w14:textId="641DF64C" w:rsidR="007F2968" w:rsidRDefault="007F2968" w:rsidP="007F2968">
      <w:pPr>
        <w:pStyle w:val="1"/>
        <w:spacing w:after="120"/>
        <w:ind w:left="431" w:hanging="431"/>
        <w:jc w:val="both"/>
        <w:rPr>
          <w:rFonts w:ascii="Calibri" w:eastAsia="Batang" w:hAnsi="Calibri" w:cs="Calibri"/>
          <w:b/>
          <w:bCs/>
          <w:sz w:val="28"/>
          <w:szCs w:val="28"/>
        </w:rPr>
      </w:pPr>
      <w:bookmarkStart w:id="2" w:name="_Ref32248407"/>
      <w:r>
        <w:rPr>
          <w:rFonts w:ascii="Calibri" w:eastAsia="Batang" w:hAnsi="Calibri" w:cs="Calibri"/>
          <w:b/>
          <w:bCs/>
          <w:sz w:val="28"/>
          <w:szCs w:val="28"/>
        </w:rPr>
        <w:t>Introduction</w:t>
      </w:r>
      <w:bookmarkEnd w:id="2"/>
    </w:p>
    <w:p w14:paraId="5B89494C" w14:textId="15A4789B" w:rsidR="00A21016" w:rsidRPr="00A21016" w:rsidRDefault="00A21016" w:rsidP="00A21016">
      <w:pPr>
        <w:tabs>
          <w:tab w:val="num" w:pos="1800"/>
        </w:tabs>
        <w:overflowPunct w:val="0"/>
        <w:autoSpaceDE w:val="0"/>
        <w:autoSpaceDN w:val="0"/>
        <w:adjustRightInd w:val="0"/>
        <w:spacing w:after="180" w:line="240" w:lineRule="auto"/>
        <w:jc w:val="both"/>
        <w:textAlignment w:val="baseline"/>
        <w:rPr>
          <w:rFonts w:ascii="Times New Roman" w:eastAsia="Microsoft YaHei" w:hAnsi="Times New Roman" w:cs="Times New Roman"/>
          <w:lang w:val="en-GB"/>
        </w:rPr>
      </w:pPr>
      <w:r w:rsidRPr="00A21016">
        <w:rPr>
          <w:rFonts w:ascii="Times New Roman" w:eastAsia="SimSun" w:hAnsi="Times New Roman" w:cs="Times New Roman"/>
          <w:bCs/>
        </w:rPr>
        <w:t xml:space="preserve">The </w:t>
      </w:r>
      <w:r w:rsidRPr="00A21016">
        <w:rPr>
          <w:rFonts w:ascii="Times New Roman" w:eastAsia="Microsoft YaHei" w:hAnsi="Times New Roman" w:cs="Times New Roman"/>
          <w:lang w:val="en-GB"/>
        </w:rPr>
        <w:t>Rel-17 WID for further enhancements on MIMO (FeMIMO) includes the following objective:</w:t>
      </w:r>
    </w:p>
    <w:p w14:paraId="3CCDC226" w14:textId="77777777" w:rsidR="00A21016" w:rsidRPr="00A21016" w:rsidRDefault="00A21016" w:rsidP="000B6C0A">
      <w:pPr>
        <w:numPr>
          <w:ilvl w:val="0"/>
          <w:numId w:val="7"/>
        </w:numPr>
        <w:overflowPunct w:val="0"/>
        <w:autoSpaceDE w:val="0"/>
        <w:autoSpaceDN w:val="0"/>
        <w:adjustRightInd w:val="0"/>
        <w:spacing w:after="0" w:line="240" w:lineRule="auto"/>
        <w:jc w:val="both"/>
        <w:textAlignment w:val="baseline"/>
        <w:rPr>
          <w:rFonts w:ascii="Times New Roman" w:eastAsia="Malgun Gothic" w:hAnsi="Times New Roman" w:cs="Times New Roman"/>
          <w:lang w:val="en-GB"/>
        </w:rPr>
      </w:pPr>
      <w:r w:rsidRPr="00A21016">
        <w:rPr>
          <w:rFonts w:ascii="Times New Roman" w:eastAsia="Malgun Gothic" w:hAnsi="Times New Roman" w:cs="Times New Roman"/>
          <w:lang w:val="en-GB"/>
        </w:rPr>
        <w:t>Enhancement on the support for multi-TRP deployment, targeting both FR1 and FR2:</w:t>
      </w:r>
    </w:p>
    <w:p w14:paraId="3C9E07F8" w14:textId="77777777" w:rsidR="00A21016" w:rsidRPr="00A21016" w:rsidRDefault="00A21016" w:rsidP="000B6C0A">
      <w:pPr>
        <w:numPr>
          <w:ilvl w:val="1"/>
          <w:numId w:val="7"/>
        </w:numPr>
        <w:overflowPunct w:val="0"/>
        <w:autoSpaceDE w:val="0"/>
        <w:autoSpaceDN w:val="0"/>
        <w:adjustRightInd w:val="0"/>
        <w:spacing w:after="0" w:line="240" w:lineRule="auto"/>
        <w:jc w:val="both"/>
        <w:textAlignment w:val="baseline"/>
        <w:rPr>
          <w:rFonts w:ascii="Times New Roman" w:eastAsia="Malgun Gothic" w:hAnsi="Times New Roman" w:cs="Times New Roman"/>
          <w:lang w:val="en-GB"/>
        </w:rPr>
      </w:pPr>
      <w:r w:rsidRPr="00A21016">
        <w:rPr>
          <w:rFonts w:ascii="Times New Roman" w:eastAsia="Malgun Gothic" w:hAnsi="Times New Roman" w:cs="Times New Roman"/>
          <w:lang w:val="en-GB"/>
        </w:rPr>
        <w:t xml:space="preserve">Identify and specify features to improve reliability and robustness for channels other than PDSCH (that is, PDCCH, PUSCH, and PUCCH) using multi-TRP and/or multi-panel, with Rel.16 reliability features as the baseline </w:t>
      </w:r>
    </w:p>
    <w:p w14:paraId="5C0F52CB" w14:textId="77777777" w:rsidR="00350754" w:rsidRDefault="00350754" w:rsidP="0088115A">
      <w:pPr>
        <w:rPr>
          <w:rFonts w:ascii="Times New Roman" w:hAnsi="Times New Roman" w:cs="Times New Roman"/>
          <w:lang w:val="en-GB" w:eastAsia="x-none"/>
        </w:rPr>
      </w:pPr>
    </w:p>
    <w:p w14:paraId="29A85770" w14:textId="20EB89AF" w:rsidR="00B21D60" w:rsidRPr="004F70BF" w:rsidRDefault="00350754" w:rsidP="00C57CD9">
      <w:pPr>
        <w:rPr>
          <w:rFonts w:ascii="Times New Roman" w:eastAsia="Batang" w:hAnsi="Times New Roman" w:cs="Times New Roman"/>
          <w:lang w:val="en-GB" w:eastAsia="x-none"/>
        </w:rPr>
      </w:pPr>
      <w:r w:rsidRPr="004F70BF">
        <w:rPr>
          <w:rFonts w:ascii="Times New Roman" w:hAnsi="Times New Roman" w:cs="Times New Roman"/>
          <w:lang w:val="en-GB" w:eastAsia="x-none"/>
        </w:rPr>
        <w:t>This document focuses on PDCCH reliability part</w:t>
      </w:r>
      <w:r w:rsidR="00937F0B" w:rsidRPr="004F70BF">
        <w:rPr>
          <w:rFonts w:ascii="Times New Roman" w:hAnsi="Times New Roman" w:cs="Times New Roman"/>
          <w:lang w:val="en-GB" w:eastAsia="x-none"/>
        </w:rPr>
        <w:t xml:space="preserve">. The company proposals are summarized, </w:t>
      </w:r>
      <w:r w:rsidR="00C57CD9" w:rsidRPr="004F70BF">
        <w:rPr>
          <w:rFonts w:ascii="Times New Roman" w:eastAsia="Batang" w:hAnsi="Times New Roman" w:cs="Times New Roman"/>
          <w:lang w:val="en-GB" w:eastAsia="x-none"/>
        </w:rPr>
        <w:t xml:space="preserve">and offline proposals </w:t>
      </w:r>
      <w:r w:rsidR="004F70BF" w:rsidRPr="004F70BF">
        <w:rPr>
          <w:rFonts w:ascii="Times New Roman" w:eastAsia="Batang" w:hAnsi="Times New Roman" w:cs="Times New Roman"/>
          <w:lang w:val="en-GB" w:eastAsia="x-none"/>
        </w:rPr>
        <w:t>drafted</w:t>
      </w:r>
      <w:r w:rsidR="00A369AD">
        <w:rPr>
          <w:rFonts w:ascii="Times New Roman" w:eastAsia="Batang" w:hAnsi="Times New Roman" w:cs="Times New Roman"/>
          <w:lang w:val="en-GB" w:eastAsia="x-none"/>
        </w:rPr>
        <w:t xml:space="preserve"> passed on company contributions. </w:t>
      </w:r>
    </w:p>
    <w:p w14:paraId="79C15866" w14:textId="5CDDDA77" w:rsidR="008F00BF" w:rsidRPr="009874D0" w:rsidRDefault="00E57A79" w:rsidP="009874D0">
      <w:pPr>
        <w:pStyle w:val="1"/>
        <w:spacing w:after="120"/>
        <w:ind w:left="431" w:hanging="431"/>
        <w:jc w:val="both"/>
        <w:rPr>
          <w:rFonts w:ascii="Calibri" w:eastAsia="Batang" w:hAnsi="Calibri" w:cs="Calibri"/>
          <w:b/>
          <w:bCs/>
          <w:sz w:val="28"/>
          <w:szCs w:val="28"/>
        </w:rPr>
      </w:pPr>
      <w:r>
        <w:rPr>
          <w:rFonts w:ascii="Calibri" w:eastAsia="Batang" w:hAnsi="Calibri" w:cs="Calibri"/>
          <w:b/>
          <w:bCs/>
          <w:sz w:val="28"/>
          <w:szCs w:val="28"/>
        </w:rPr>
        <w:t>Summary of Contributions and Offline Proposals</w:t>
      </w:r>
    </w:p>
    <w:p w14:paraId="5DA450FD" w14:textId="33A19D69" w:rsidR="002C3EE0" w:rsidRDefault="00B50A3E" w:rsidP="002078DB">
      <w:pPr>
        <w:pStyle w:val="2"/>
        <w:spacing w:after="120"/>
        <w:jc w:val="both"/>
        <w:rPr>
          <w:rFonts w:ascii="Calibri" w:eastAsia="Batang" w:hAnsi="Calibri" w:cs="Calibri"/>
          <w:b/>
          <w:bCs/>
          <w:sz w:val="28"/>
        </w:rPr>
      </w:pPr>
      <w:r>
        <w:rPr>
          <w:rFonts w:ascii="Calibri" w:eastAsia="Batang" w:hAnsi="Calibri" w:cs="Calibri"/>
          <w:b/>
          <w:bCs/>
          <w:sz w:val="28"/>
        </w:rPr>
        <w:t xml:space="preserve">PDSCH </w:t>
      </w:r>
      <w:r w:rsidR="00BC776E">
        <w:rPr>
          <w:rFonts w:ascii="Calibri" w:eastAsia="Batang" w:hAnsi="Calibri" w:cs="Calibri"/>
          <w:b/>
          <w:bCs/>
          <w:sz w:val="28"/>
        </w:rPr>
        <w:t>mapping Type B</w:t>
      </w:r>
    </w:p>
    <w:p w14:paraId="715BC640" w14:textId="3B0C266D" w:rsidR="00EF78F3" w:rsidRDefault="00DB36BC" w:rsidP="009D6DAB">
      <w:pPr>
        <w:autoSpaceDE w:val="0"/>
        <w:autoSpaceDN w:val="0"/>
        <w:adjustRightInd w:val="0"/>
        <w:snapToGrid w:val="0"/>
        <w:spacing w:after="120"/>
        <w:rPr>
          <w:rFonts w:ascii="Times New Roman" w:hAnsi="Times New Roman" w:cs="Times New Roman"/>
          <w:lang w:val="en-GB" w:eastAsia="x-none"/>
        </w:rPr>
      </w:pPr>
      <w:r>
        <w:rPr>
          <w:rFonts w:ascii="Times New Roman" w:hAnsi="Times New Roman" w:cs="Times New Roman"/>
          <w:lang w:val="en-GB" w:eastAsia="x-none"/>
        </w:rPr>
        <w:t>Regarding the open issues on the following agreement, the views are summarized as below:</w:t>
      </w:r>
    </w:p>
    <w:p w14:paraId="5A314CA0" w14:textId="3C8EFD81" w:rsidR="00DB36BC" w:rsidRDefault="001475C2" w:rsidP="009D6DAB">
      <w:pPr>
        <w:autoSpaceDE w:val="0"/>
        <w:autoSpaceDN w:val="0"/>
        <w:adjustRightInd w:val="0"/>
        <w:snapToGrid w:val="0"/>
        <w:spacing w:after="120"/>
        <w:rPr>
          <w:rFonts w:ascii="Times New Roman" w:hAnsi="Times New Roman" w:cs="Times New Roman"/>
          <w:lang w:val="en-GB" w:eastAsia="x-none"/>
        </w:rPr>
      </w:pPr>
      <w:r>
        <w:rPr>
          <w:noProof/>
          <w:lang w:eastAsia="zh-TW"/>
        </w:rPr>
        <mc:AlternateContent>
          <mc:Choice Requires="wps">
            <w:drawing>
              <wp:anchor distT="0" distB="0" distL="114300" distR="114300" simplePos="0" relativeHeight="251658240" behindDoc="0" locked="0" layoutInCell="1" allowOverlap="1" wp14:anchorId="549FFFF3" wp14:editId="192AEF10">
                <wp:simplePos x="0" y="0"/>
                <wp:positionH relativeFrom="column">
                  <wp:posOffset>0</wp:posOffset>
                </wp:positionH>
                <wp:positionV relativeFrom="paragraph">
                  <wp:posOffset>0</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51857382" w14:textId="77777777" w:rsidR="000013EB" w:rsidRPr="00492267" w:rsidRDefault="000013EB" w:rsidP="00DB36BC">
                            <w:pPr>
                              <w:spacing w:after="0" w:line="240" w:lineRule="auto"/>
                              <w:rPr>
                                <w:rFonts w:ascii="Times" w:eastAsia="Batang" w:hAnsi="Times" w:cs="Times"/>
                                <w:b/>
                                <w:bCs/>
                                <w:sz w:val="20"/>
                                <w:szCs w:val="20"/>
                                <w:highlight w:val="green"/>
                                <w:lang w:val="en-GB" w:eastAsia="x-none"/>
                              </w:rPr>
                            </w:pPr>
                            <w:r w:rsidRPr="00492267">
                              <w:rPr>
                                <w:rFonts w:ascii="Times" w:eastAsia="Batang" w:hAnsi="Times" w:cs="Times"/>
                                <w:b/>
                                <w:bCs/>
                                <w:sz w:val="20"/>
                                <w:szCs w:val="20"/>
                                <w:highlight w:val="green"/>
                                <w:lang w:val="en-GB" w:eastAsia="x-none"/>
                              </w:rPr>
                              <w:t>Agreement</w:t>
                            </w:r>
                          </w:p>
                          <w:p w14:paraId="07AD103B" w14:textId="77777777" w:rsidR="000013EB" w:rsidRPr="00492267" w:rsidRDefault="000013EB" w:rsidP="00DB36BC">
                            <w:pPr>
                              <w:spacing w:after="0" w:line="240" w:lineRule="auto"/>
                              <w:rPr>
                                <w:rFonts w:ascii="Times" w:eastAsia="DengXian" w:hAnsi="Times" w:cs="Times New Roman"/>
                                <w:bCs/>
                                <w:iCs/>
                                <w:kern w:val="32"/>
                                <w:sz w:val="20"/>
                                <w:szCs w:val="20"/>
                                <w:lang w:val="en-GB" w:eastAsia="zh-CN"/>
                              </w:rPr>
                            </w:pPr>
                            <w:r w:rsidRPr="00492267">
                              <w:rPr>
                                <w:rFonts w:ascii="Times" w:eastAsia="DengXian" w:hAnsi="Times" w:cs="Times New Roman"/>
                                <w:bCs/>
                                <w:iCs/>
                                <w:kern w:val="32"/>
                                <w:sz w:val="20"/>
                                <w:szCs w:val="20"/>
                                <w:lang w:val="en-GB" w:eastAsia="zh-CN"/>
                              </w:rPr>
                              <w:t>If a PDSCH with mapping Type B is scheduled by a DCI in PDCCH candidates that are linked for repetition</w:t>
                            </w:r>
                          </w:p>
                          <w:p w14:paraId="15545E49" w14:textId="77777777" w:rsidR="000013EB" w:rsidRPr="00492267" w:rsidRDefault="000013EB" w:rsidP="00DB36BC">
                            <w:pPr>
                              <w:numPr>
                                <w:ilvl w:val="0"/>
                                <w:numId w:val="33"/>
                              </w:numPr>
                              <w:spacing w:after="0" w:line="240" w:lineRule="auto"/>
                              <w:rPr>
                                <w:rFonts w:ascii="Times" w:eastAsia="DengXian" w:hAnsi="Times" w:cs="Times New Roman"/>
                                <w:bCs/>
                                <w:iCs/>
                                <w:kern w:val="32"/>
                                <w:sz w:val="20"/>
                                <w:szCs w:val="20"/>
                                <w:lang w:val="en-GB" w:eastAsia="zh-CN"/>
                              </w:rPr>
                            </w:pPr>
                            <w:r w:rsidRPr="00492267">
                              <w:rPr>
                                <w:rFonts w:ascii="Times" w:eastAsia="DengXian" w:hAnsi="Times" w:cs="Times New Roman"/>
                                <w:bCs/>
                                <w:iCs/>
                                <w:kern w:val="32"/>
                                <w:sz w:val="20"/>
                                <w:szCs w:val="20"/>
                                <w:lang w:val="en-GB" w:eastAsia="zh-CN"/>
                              </w:rPr>
                              <w:t xml:space="preserve">For the purpose of the earliest time that the PDSCH can be scheduled as well as for the purpose of the reference symbol for SLIV (when UE is configured with </w:t>
                            </w:r>
                            <w:r w:rsidRPr="00492267">
                              <w:rPr>
                                <w:rFonts w:ascii="Times" w:eastAsia="DengXian" w:hAnsi="Times" w:cs="Times New Roman"/>
                                <w:bCs/>
                                <w:i/>
                                <w:iCs/>
                                <w:kern w:val="32"/>
                                <w:sz w:val="20"/>
                                <w:szCs w:val="20"/>
                                <w:lang w:val="en-GB" w:eastAsia="zh-CN"/>
                              </w:rPr>
                              <w:t>ReferenceofSLIV-ForDCIFormat1_2</w:t>
                            </w:r>
                            <w:r w:rsidRPr="00492267">
                              <w:rPr>
                                <w:rFonts w:ascii="Times" w:eastAsia="DengXian" w:hAnsi="Times" w:cs="Times New Roman"/>
                                <w:bCs/>
                                <w:iCs/>
                                <w:kern w:val="32"/>
                                <w:sz w:val="20"/>
                                <w:szCs w:val="20"/>
                                <w:lang w:val="en-GB" w:eastAsia="zh-CN"/>
                              </w:rPr>
                              <w:t>, and when receiving the PDSCH scheduled by DCI format 1_2 with CRC scrambled by C-RNTI, MCS-C-RNTI, CS-RNTI with K0=0), a reference candidate is used. Select one among the following:</w:t>
                            </w:r>
                          </w:p>
                          <w:p w14:paraId="60B1C87F" w14:textId="77777777" w:rsidR="000013EB" w:rsidRPr="00492267" w:rsidRDefault="000013EB" w:rsidP="00DB36BC">
                            <w:pPr>
                              <w:numPr>
                                <w:ilvl w:val="1"/>
                                <w:numId w:val="33"/>
                              </w:numPr>
                              <w:spacing w:after="0" w:line="240" w:lineRule="auto"/>
                              <w:rPr>
                                <w:rFonts w:ascii="Times" w:eastAsia="DengXian" w:hAnsi="Times" w:cs="Times New Roman"/>
                                <w:bCs/>
                                <w:iCs/>
                                <w:kern w:val="32"/>
                                <w:sz w:val="20"/>
                                <w:szCs w:val="20"/>
                                <w:lang w:val="en-GB" w:eastAsia="zh-CN"/>
                              </w:rPr>
                            </w:pPr>
                            <w:r w:rsidRPr="00492267">
                              <w:rPr>
                                <w:rFonts w:ascii="Times" w:eastAsia="DengXian" w:hAnsi="Times" w:cs="Times New Roman"/>
                                <w:bCs/>
                                <w:iCs/>
                                <w:kern w:val="32"/>
                                <w:sz w:val="20"/>
                                <w:szCs w:val="20"/>
                                <w:lang w:val="en-GB" w:eastAsia="zh-CN"/>
                              </w:rPr>
                              <w:t>Alt1: The candidate that starts later in time</w:t>
                            </w:r>
                          </w:p>
                          <w:p w14:paraId="1F658FE6" w14:textId="77777777" w:rsidR="000013EB" w:rsidRPr="00492267" w:rsidRDefault="000013EB" w:rsidP="00DB36BC">
                            <w:pPr>
                              <w:numPr>
                                <w:ilvl w:val="1"/>
                                <w:numId w:val="33"/>
                              </w:numPr>
                              <w:spacing w:after="0" w:line="240" w:lineRule="auto"/>
                              <w:rPr>
                                <w:rFonts w:ascii="Times" w:eastAsia="DengXian" w:hAnsi="Times" w:cs="Times New Roman"/>
                                <w:bCs/>
                                <w:iCs/>
                                <w:kern w:val="32"/>
                                <w:sz w:val="20"/>
                                <w:szCs w:val="20"/>
                                <w:lang w:val="en-GB" w:eastAsia="zh-CN"/>
                              </w:rPr>
                            </w:pPr>
                            <w:r w:rsidRPr="00492267">
                              <w:rPr>
                                <w:rFonts w:ascii="Times" w:eastAsia="DengXian" w:hAnsi="Times" w:cs="Times New Roman"/>
                                <w:bCs/>
                                <w:iCs/>
                                <w:kern w:val="32"/>
                                <w:sz w:val="20"/>
                                <w:szCs w:val="20"/>
                                <w:lang w:val="en-GB" w:eastAsia="zh-CN"/>
                              </w:rPr>
                              <w:t>Alt3: The candidate that starts earlier in time</w:t>
                            </w:r>
                          </w:p>
                          <w:p w14:paraId="164E2347" w14:textId="4FF5241A" w:rsidR="000013EB" w:rsidRPr="005F6475" w:rsidRDefault="000013EB" w:rsidP="00DF7563">
                            <w:pPr>
                              <w:numPr>
                                <w:ilvl w:val="0"/>
                                <w:numId w:val="33"/>
                              </w:numPr>
                              <w:spacing w:after="0" w:line="240" w:lineRule="auto"/>
                              <w:rPr>
                                <w:rFonts w:ascii="Times" w:eastAsia="DengXian" w:hAnsi="Times" w:cs="Times"/>
                                <w:bCs/>
                                <w:iCs/>
                                <w:kern w:val="32"/>
                                <w:sz w:val="20"/>
                                <w:szCs w:val="20"/>
                                <w:lang w:val="en-GB" w:eastAsia="zh-CN"/>
                              </w:rPr>
                            </w:pPr>
                            <w:r w:rsidRPr="00492267">
                              <w:rPr>
                                <w:rFonts w:ascii="Times" w:eastAsia="DengXian" w:hAnsi="Times" w:cs="Times"/>
                                <w:bCs/>
                                <w:iCs/>
                                <w:kern w:val="32"/>
                                <w:sz w:val="20"/>
                                <w:szCs w:val="20"/>
                                <w:lang w:val="en-GB" w:eastAsia="zh-CN"/>
                              </w:rPr>
                              <w:t xml:space="preserve">FFS: How to define </w:t>
                            </w:r>
                            <w:r w:rsidRPr="00492267">
                              <w:rPr>
                                <w:rFonts w:ascii="Times" w:eastAsia="DengXian" w:hAnsi="Times" w:cs="Times"/>
                                <w:bCs/>
                                <w:i/>
                                <w:iCs/>
                                <w:kern w:val="32"/>
                                <w:sz w:val="20"/>
                                <w:szCs w:val="20"/>
                                <w:lang w:val="en-GB" w:eastAsia="zh-CN"/>
                              </w:rPr>
                              <w:t>d</w:t>
                            </w:r>
                            <w:r w:rsidRPr="00492267">
                              <w:rPr>
                                <w:rFonts w:ascii="Times" w:eastAsia="DengXian" w:hAnsi="Times" w:cs="Times"/>
                                <w:bCs/>
                                <w:i/>
                                <w:iCs/>
                                <w:kern w:val="32"/>
                                <w:sz w:val="20"/>
                                <w:szCs w:val="20"/>
                                <w:vertAlign w:val="subscript"/>
                                <w:lang w:val="en-GB" w:eastAsia="zh-CN"/>
                              </w:rPr>
                              <w:t>1,1</w:t>
                            </w:r>
                            <w:r w:rsidRPr="00492267">
                              <w:rPr>
                                <w:rFonts w:ascii="Times" w:eastAsia="DengXian" w:hAnsi="Times" w:cs="Times"/>
                                <w:bCs/>
                                <w:iCs/>
                                <w:kern w:val="32"/>
                                <w:sz w:val="20"/>
                                <w:szCs w:val="20"/>
                                <w:lang w:val="en-GB" w:eastAsia="zh-CN"/>
                              </w:rPr>
                              <w:t xml:space="preserve"> </w:t>
                            </w:r>
                            <w:r w:rsidRPr="00492267">
                              <w:rPr>
                                <w:rFonts w:ascii="Times" w:eastAsia="DengXian" w:hAnsi="Times" w:cs="Times"/>
                                <w:bCs/>
                                <w:sz w:val="20"/>
                                <w:szCs w:val="20"/>
                                <w:lang w:val="en-GB"/>
                              </w:rPr>
                              <w:fldChar w:fldCharType="begin"/>
                            </w:r>
                            <w:r w:rsidRPr="00492267">
                              <w:rPr>
                                <w:rFonts w:ascii="Times" w:eastAsia="DengXian" w:hAnsi="Times" w:cs="Times"/>
                                <w:bCs/>
                                <w:sz w:val="20"/>
                                <w:szCs w:val="20"/>
                                <w:lang w:val="en-GB"/>
                              </w:rPr>
                              <w:instrText xml:space="preserve"> QUOTE </w:instrText>
                            </w:r>
                            <m:oMath>
                              <m:sSub>
                                <m:sSubPr>
                                  <m:ctrlPr>
                                    <w:rPr>
                                      <w:rFonts w:ascii="Cambria Math" w:eastAsia="MS Gothic" w:hAnsi="Cambria Math" w:cs="Times"/>
                                      <w:b/>
                                      <w:bCs/>
                                      <w:i/>
                                      <w:sz w:val="24"/>
                                    </w:rPr>
                                  </m:ctrlPr>
                                </m:sSubPr>
                                <m:e>
                                  <m:r>
                                    <m:rPr>
                                      <m:sty m:val="p"/>
                                    </m:rPr>
                                    <w:rPr>
                                      <w:rFonts w:ascii="Cambria Math" w:eastAsia="MS Gothic" w:hAnsi="Cambria Math" w:cs="Times"/>
                                      <w:sz w:val="24"/>
                                    </w:rPr>
                                    <m:t>d</m:t>
                                  </m:r>
                                </m:e>
                                <m:sub>
                                  <m:r>
                                    <m:rPr>
                                      <m:sty m:val="p"/>
                                    </m:rPr>
                                    <w:rPr>
                                      <w:rFonts w:ascii="Cambria Math" w:eastAsia="MS Gothic" w:hAnsi="Cambria Math" w:cs="Times"/>
                                      <w:sz w:val="24"/>
                                    </w:rPr>
                                    <m:t>1,1</m:t>
                                  </m:r>
                                </m:sub>
                              </m:sSub>
                            </m:oMath>
                            <w:r w:rsidRPr="00492267">
                              <w:rPr>
                                <w:rFonts w:ascii="Times" w:eastAsia="DengXian" w:hAnsi="Times" w:cs="Times"/>
                                <w:bCs/>
                                <w:sz w:val="20"/>
                                <w:szCs w:val="20"/>
                                <w:lang w:val="en-GB"/>
                              </w:rPr>
                              <w:instrText xml:space="preserve"> </w:instrText>
                            </w:r>
                            <w:r w:rsidRPr="00492267">
                              <w:rPr>
                                <w:rFonts w:ascii="Times" w:eastAsia="DengXian" w:hAnsi="Times" w:cs="Times"/>
                                <w:bCs/>
                                <w:sz w:val="20"/>
                                <w:szCs w:val="20"/>
                                <w:lang w:val="en-GB"/>
                              </w:rPr>
                              <w:fldChar w:fldCharType="end"/>
                            </w:r>
                            <w:r w:rsidRPr="00492267">
                              <w:rPr>
                                <w:rFonts w:ascii="Times" w:eastAsia="DengXian" w:hAnsi="Times" w:cs="Times"/>
                                <w:bCs/>
                                <w:sz w:val="20"/>
                                <w:szCs w:val="20"/>
                                <w:lang w:val="en-GB"/>
                              </w:rPr>
                              <w:t>for PDSCH processing time in this case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49FFFF3" id="_x0000_t202" coordsize="21600,21600" o:spt="202" path="m,l,21600r21600,l21600,xe">
                <v:stroke joinstyle="miter"/>
                <v:path gradientshapeok="t" o:connecttype="rect"/>
              </v:shapetype>
              <v:shape id="Text Box 1" o:spid="_x0000_s1026" type="#_x0000_t202" style="position:absolute;margin-left:0;margin-top:0;width:2in;height:2in;z-index:2516582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" filled="f" strokeweight=".5pt">
                <v:textbox style="mso-fit-shape-to-text:t">
                  <w:txbxContent>
                    <w:p w14:paraId="51857382" w14:textId="77777777" w:rsidR="000013EB" w:rsidRPr="00492267" w:rsidRDefault="000013EB" w:rsidP="00DB36BC">
                      <w:pPr>
                        <w:spacing w:after="0" w:line="240" w:lineRule="auto"/>
                        <w:rPr>
                          <w:rFonts w:ascii="Times" w:eastAsia="Batang" w:hAnsi="Times" w:cs="Times"/>
                          <w:b/>
                          <w:bCs/>
                          <w:sz w:val="20"/>
                          <w:szCs w:val="20"/>
                          <w:highlight w:val="green"/>
                          <w:lang w:val="en-GB" w:eastAsia="x-none"/>
                        </w:rPr>
                      </w:pPr>
                      <w:r w:rsidRPr="00492267">
                        <w:rPr>
                          <w:rFonts w:ascii="Times" w:eastAsia="Batang" w:hAnsi="Times" w:cs="Times"/>
                          <w:b/>
                          <w:bCs/>
                          <w:sz w:val="20"/>
                          <w:szCs w:val="20"/>
                          <w:highlight w:val="green"/>
                          <w:lang w:val="en-GB" w:eastAsia="x-none"/>
                        </w:rPr>
                        <w:t>Agreement</w:t>
                      </w:r>
                    </w:p>
                    <w:p w14:paraId="07AD103B" w14:textId="77777777" w:rsidR="000013EB" w:rsidRPr="00492267" w:rsidRDefault="000013EB" w:rsidP="00DB36BC">
                      <w:pPr>
                        <w:spacing w:after="0" w:line="240" w:lineRule="auto"/>
                        <w:rPr>
                          <w:rFonts w:ascii="Times" w:eastAsia="DengXian" w:hAnsi="Times" w:cs="Times New Roman"/>
                          <w:bCs/>
                          <w:iCs/>
                          <w:kern w:val="32"/>
                          <w:sz w:val="20"/>
                          <w:szCs w:val="20"/>
                          <w:lang w:val="en-GB" w:eastAsia="zh-CN"/>
                        </w:rPr>
                      </w:pPr>
                      <w:r w:rsidRPr="00492267">
                        <w:rPr>
                          <w:rFonts w:ascii="Times" w:eastAsia="DengXian" w:hAnsi="Times" w:cs="Times New Roman"/>
                          <w:bCs/>
                          <w:iCs/>
                          <w:kern w:val="32"/>
                          <w:sz w:val="20"/>
                          <w:szCs w:val="20"/>
                          <w:lang w:val="en-GB" w:eastAsia="zh-CN"/>
                        </w:rPr>
                        <w:t>If a PDSCH with mapping Type B is scheduled by a DCI in PDCCH candidates that are linked for repetition</w:t>
                      </w:r>
                    </w:p>
                    <w:p w14:paraId="15545E49" w14:textId="77777777" w:rsidR="000013EB" w:rsidRPr="00492267" w:rsidRDefault="000013EB" w:rsidP="00DB36BC">
                      <w:pPr>
                        <w:numPr>
                          <w:ilvl w:val="0"/>
                          <w:numId w:val="33"/>
                        </w:numPr>
                        <w:spacing w:after="0" w:line="240" w:lineRule="auto"/>
                        <w:rPr>
                          <w:rFonts w:ascii="Times" w:eastAsia="DengXian" w:hAnsi="Times" w:cs="Times New Roman"/>
                          <w:bCs/>
                          <w:iCs/>
                          <w:kern w:val="32"/>
                          <w:sz w:val="20"/>
                          <w:szCs w:val="20"/>
                          <w:lang w:val="en-GB" w:eastAsia="zh-CN"/>
                        </w:rPr>
                      </w:pPr>
                      <w:r w:rsidRPr="00492267">
                        <w:rPr>
                          <w:rFonts w:ascii="Times" w:eastAsia="DengXian" w:hAnsi="Times" w:cs="Times New Roman"/>
                          <w:bCs/>
                          <w:iCs/>
                          <w:kern w:val="32"/>
                          <w:sz w:val="20"/>
                          <w:szCs w:val="20"/>
                          <w:lang w:val="en-GB" w:eastAsia="zh-CN"/>
                        </w:rPr>
                        <w:t xml:space="preserve">For the purpose of the earliest time that the PDSCH can be scheduled as well as for the purpose of the reference symbol for SLIV (when UE is configured with </w:t>
                      </w:r>
                      <w:r w:rsidRPr="00492267">
                        <w:rPr>
                          <w:rFonts w:ascii="Times" w:eastAsia="DengXian" w:hAnsi="Times" w:cs="Times New Roman"/>
                          <w:bCs/>
                          <w:i/>
                          <w:iCs/>
                          <w:kern w:val="32"/>
                          <w:sz w:val="20"/>
                          <w:szCs w:val="20"/>
                          <w:lang w:val="en-GB" w:eastAsia="zh-CN"/>
                        </w:rPr>
                        <w:t>ReferenceofSLIV-ForDCIFormat1_2</w:t>
                      </w:r>
                      <w:r w:rsidRPr="00492267">
                        <w:rPr>
                          <w:rFonts w:ascii="Times" w:eastAsia="DengXian" w:hAnsi="Times" w:cs="Times New Roman"/>
                          <w:bCs/>
                          <w:iCs/>
                          <w:kern w:val="32"/>
                          <w:sz w:val="20"/>
                          <w:szCs w:val="20"/>
                          <w:lang w:val="en-GB" w:eastAsia="zh-CN"/>
                        </w:rPr>
                        <w:t>, and when receiving the PDSCH scheduled by DCI format 1_2 with CRC scrambled by C-RNTI, MCS-C-RNTI, CS-RNTI with K0=0), a reference candidate is used. Select one among the following:</w:t>
                      </w:r>
                    </w:p>
                    <w:p w14:paraId="60B1C87F" w14:textId="77777777" w:rsidR="000013EB" w:rsidRPr="00492267" w:rsidRDefault="000013EB" w:rsidP="00DB36BC">
                      <w:pPr>
                        <w:numPr>
                          <w:ilvl w:val="1"/>
                          <w:numId w:val="33"/>
                        </w:numPr>
                        <w:spacing w:after="0" w:line="240" w:lineRule="auto"/>
                        <w:rPr>
                          <w:rFonts w:ascii="Times" w:eastAsia="DengXian" w:hAnsi="Times" w:cs="Times New Roman"/>
                          <w:bCs/>
                          <w:iCs/>
                          <w:kern w:val="32"/>
                          <w:sz w:val="20"/>
                          <w:szCs w:val="20"/>
                          <w:lang w:val="en-GB" w:eastAsia="zh-CN"/>
                        </w:rPr>
                      </w:pPr>
                      <w:r w:rsidRPr="00492267">
                        <w:rPr>
                          <w:rFonts w:ascii="Times" w:eastAsia="DengXian" w:hAnsi="Times" w:cs="Times New Roman"/>
                          <w:bCs/>
                          <w:iCs/>
                          <w:kern w:val="32"/>
                          <w:sz w:val="20"/>
                          <w:szCs w:val="20"/>
                          <w:lang w:val="en-GB" w:eastAsia="zh-CN"/>
                        </w:rPr>
                        <w:t>Alt1: The candidate that starts later in time</w:t>
                      </w:r>
                    </w:p>
                    <w:p w14:paraId="1F658FE6" w14:textId="77777777" w:rsidR="000013EB" w:rsidRPr="00492267" w:rsidRDefault="000013EB" w:rsidP="00DB36BC">
                      <w:pPr>
                        <w:numPr>
                          <w:ilvl w:val="1"/>
                          <w:numId w:val="33"/>
                        </w:numPr>
                        <w:spacing w:after="0" w:line="240" w:lineRule="auto"/>
                        <w:rPr>
                          <w:rFonts w:ascii="Times" w:eastAsia="DengXian" w:hAnsi="Times" w:cs="Times New Roman"/>
                          <w:bCs/>
                          <w:iCs/>
                          <w:kern w:val="32"/>
                          <w:sz w:val="20"/>
                          <w:szCs w:val="20"/>
                          <w:lang w:val="en-GB" w:eastAsia="zh-CN"/>
                        </w:rPr>
                      </w:pPr>
                      <w:r w:rsidRPr="00492267">
                        <w:rPr>
                          <w:rFonts w:ascii="Times" w:eastAsia="DengXian" w:hAnsi="Times" w:cs="Times New Roman"/>
                          <w:bCs/>
                          <w:iCs/>
                          <w:kern w:val="32"/>
                          <w:sz w:val="20"/>
                          <w:szCs w:val="20"/>
                          <w:lang w:val="en-GB" w:eastAsia="zh-CN"/>
                        </w:rPr>
                        <w:t>Alt3: The candidate that starts earlier in time</w:t>
                      </w:r>
                    </w:p>
                    <w:p w14:paraId="164E2347" w14:textId="4FF5241A" w:rsidR="000013EB" w:rsidRPr="005F6475" w:rsidRDefault="000013EB" w:rsidP="00DF7563">
                      <w:pPr>
                        <w:numPr>
                          <w:ilvl w:val="0"/>
                          <w:numId w:val="33"/>
                        </w:numPr>
                        <w:spacing w:after="0" w:line="240" w:lineRule="auto"/>
                        <w:rPr>
                          <w:rFonts w:ascii="Times" w:eastAsia="DengXian" w:hAnsi="Times" w:cs="Times"/>
                          <w:bCs/>
                          <w:iCs/>
                          <w:kern w:val="32"/>
                          <w:sz w:val="20"/>
                          <w:szCs w:val="20"/>
                          <w:lang w:val="en-GB" w:eastAsia="zh-CN"/>
                        </w:rPr>
                      </w:pPr>
                      <w:r w:rsidRPr="00492267">
                        <w:rPr>
                          <w:rFonts w:ascii="Times" w:eastAsia="DengXian" w:hAnsi="Times" w:cs="Times"/>
                          <w:bCs/>
                          <w:iCs/>
                          <w:kern w:val="32"/>
                          <w:sz w:val="20"/>
                          <w:szCs w:val="20"/>
                          <w:lang w:val="en-GB" w:eastAsia="zh-CN"/>
                        </w:rPr>
                        <w:t xml:space="preserve">FFS: How to define </w:t>
                      </w:r>
                      <w:r w:rsidRPr="00492267">
                        <w:rPr>
                          <w:rFonts w:ascii="Times" w:eastAsia="DengXian" w:hAnsi="Times" w:cs="Times"/>
                          <w:bCs/>
                          <w:i/>
                          <w:iCs/>
                          <w:kern w:val="32"/>
                          <w:sz w:val="20"/>
                          <w:szCs w:val="20"/>
                          <w:lang w:val="en-GB" w:eastAsia="zh-CN"/>
                        </w:rPr>
                        <w:t>d</w:t>
                      </w:r>
                      <w:r w:rsidRPr="00492267">
                        <w:rPr>
                          <w:rFonts w:ascii="Times" w:eastAsia="DengXian" w:hAnsi="Times" w:cs="Times"/>
                          <w:bCs/>
                          <w:i/>
                          <w:iCs/>
                          <w:kern w:val="32"/>
                          <w:sz w:val="20"/>
                          <w:szCs w:val="20"/>
                          <w:vertAlign w:val="subscript"/>
                          <w:lang w:val="en-GB" w:eastAsia="zh-CN"/>
                        </w:rPr>
                        <w:t>1,1</w:t>
                      </w:r>
                      <w:r w:rsidRPr="00492267">
                        <w:rPr>
                          <w:rFonts w:ascii="Times" w:eastAsia="DengXian" w:hAnsi="Times" w:cs="Times"/>
                          <w:bCs/>
                          <w:iCs/>
                          <w:kern w:val="32"/>
                          <w:sz w:val="20"/>
                          <w:szCs w:val="20"/>
                          <w:lang w:val="en-GB" w:eastAsia="zh-CN"/>
                        </w:rPr>
                        <w:t xml:space="preserve"> </w:t>
                      </w:r>
                      <w:r w:rsidRPr="00492267">
                        <w:rPr>
                          <w:rFonts w:ascii="Times" w:eastAsia="DengXian" w:hAnsi="Times" w:cs="Times"/>
                          <w:bCs/>
                          <w:sz w:val="20"/>
                          <w:szCs w:val="20"/>
                          <w:lang w:val="en-GB"/>
                        </w:rPr>
                        <w:fldChar w:fldCharType="begin"/>
                      </w:r>
                      <w:r w:rsidRPr="00492267">
                        <w:rPr>
                          <w:rFonts w:ascii="Times" w:eastAsia="DengXian" w:hAnsi="Times" w:cs="Times"/>
                          <w:bCs/>
                          <w:sz w:val="20"/>
                          <w:szCs w:val="20"/>
                          <w:lang w:val="en-GB"/>
                        </w:rPr>
                        <w:instrText xml:space="preserve"> QUOTE </w:instrText>
                      </w:r>
                      <m:oMath>
                        <m:sSub>
                          <m:sSubPr>
                            <m:ctrlPr>
                              <w:rPr>
                                <w:rFonts w:ascii="Cambria Math" w:eastAsia="MS Gothic" w:hAnsi="Cambria Math" w:cs="Times"/>
                                <w:b/>
                                <w:bCs/>
                                <w:i/>
                                <w:sz w:val="24"/>
                              </w:rPr>
                            </m:ctrlPr>
                          </m:sSubPr>
                          <m:e>
                            <m:r>
                              <m:rPr>
                                <m:sty m:val="p"/>
                              </m:rPr>
                              <w:rPr>
                                <w:rFonts w:ascii="Cambria Math" w:eastAsia="MS Gothic" w:hAnsi="Cambria Math" w:cs="Times"/>
                                <w:sz w:val="24"/>
                              </w:rPr>
                              <m:t>d</m:t>
                            </m:r>
                          </m:e>
                          <m:sub>
                            <m:r>
                              <m:rPr>
                                <m:sty m:val="p"/>
                              </m:rPr>
                              <w:rPr>
                                <w:rFonts w:ascii="Cambria Math" w:eastAsia="MS Gothic" w:hAnsi="Cambria Math" w:cs="Times"/>
                                <w:sz w:val="24"/>
                              </w:rPr>
                              <m:t>1,1</m:t>
                            </m:r>
                          </m:sub>
                        </m:sSub>
                      </m:oMath>
                      <w:r w:rsidRPr="00492267">
                        <w:rPr>
                          <w:rFonts w:ascii="Times" w:eastAsia="DengXian" w:hAnsi="Times" w:cs="Times"/>
                          <w:bCs/>
                          <w:sz w:val="20"/>
                          <w:szCs w:val="20"/>
                          <w:lang w:val="en-GB"/>
                        </w:rPr>
                        <w:instrText xml:space="preserve"> </w:instrText>
                      </w:r>
                      <w:r w:rsidRPr="00492267">
                        <w:rPr>
                          <w:rFonts w:ascii="Times" w:eastAsia="DengXian" w:hAnsi="Times" w:cs="Times"/>
                          <w:bCs/>
                          <w:sz w:val="20"/>
                          <w:szCs w:val="20"/>
                          <w:lang w:val="en-GB"/>
                        </w:rPr>
                        <w:fldChar w:fldCharType="end"/>
                      </w:r>
                      <w:r w:rsidRPr="00492267">
                        <w:rPr>
                          <w:rFonts w:ascii="Times" w:eastAsia="DengXian" w:hAnsi="Times" w:cs="Times"/>
                          <w:bCs/>
                          <w:sz w:val="20"/>
                          <w:szCs w:val="20"/>
                          <w:lang w:val="en-GB"/>
                        </w:rPr>
                        <w:t>for PDSCH processing time in this case</w:t>
                      </w:r>
                    </w:p>
                  </w:txbxContent>
                </v:textbox>
                <w10:wrap type="square"/>
              </v:shape>
            </w:pict>
          </mc:Fallback>
        </mc:AlternateContent>
      </w:r>
    </w:p>
    <w:p w14:paraId="70BB1761" w14:textId="0600915D" w:rsidR="00B05A8E" w:rsidRPr="001F23C6" w:rsidRDefault="00B05A8E" w:rsidP="00B05A8E">
      <w:pPr>
        <w:pStyle w:val="a5"/>
        <w:numPr>
          <w:ilvl w:val="0"/>
          <w:numId w:val="16"/>
        </w:numPr>
        <w:spacing w:after="160" w:line="259" w:lineRule="auto"/>
        <w:ind w:firstLineChars="0"/>
        <w:contextualSpacing/>
        <w:rPr>
          <w:b/>
          <w:bCs/>
          <w:sz w:val="22"/>
          <w:szCs w:val="22"/>
        </w:rPr>
      </w:pPr>
      <w:r w:rsidRPr="001F23C6">
        <w:rPr>
          <w:b/>
          <w:bCs/>
          <w:sz w:val="22"/>
          <w:szCs w:val="22"/>
        </w:rPr>
        <w:t>Alt1 (</w:t>
      </w:r>
      <w:r w:rsidR="00277FB6" w:rsidRPr="001F23C6">
        <w:rPr>
          <w:b/>
          <w:bCs/>
          <w:sz w:val="22"/>
          <w:szCs w:val="22"/>
          <w:lang w:val="en-US"/>
        </w:rPr>
        <w:t>1</w:t>
      </w:r>
      <w:r w:rsidR="009C4666" w:rsidRPr="001F23C6">
        <w:rPr>
          <w:b/>
          <w:bCs/>
          <w:sz w:val="22"/>
          <w:szCs w:val="22"/>
          <w:lang w:val="en-US"/>
        </w:rPr>
        <w:t>8</w:t>
      </w:r>
      <w:r w:rsidRPr="001F23C6">
        <w:rPr>
          <w:b/>
          <w:bCs/>
          <w:sz w:val="22"/>
          <w:szCs w:val="22"/>
        </w:rPr>
        <w:t xml:space="preserve">): ZTE, Lenovo/MotM, </w:t>
      </w:r>
      <w:r w:rsidR="00F4139E" w:rsidRPr="001F23C6">
        <w:rPr>
          <w:b/>
          <w:bCs/>
          <w:sz w:val="22"/>
          <w:szCs w:val="22"/>
          <w:lang w:val="en-US"/>
        </w:rPr>
        <w:t xml:space="preserve">vivo, </w:t>
      </w:r>
      <w:r w:rsidRPr="001F23C6">
        <w:rPr>
          <w:b/>
          <w:bCs/>
          <w:sz w:val="22"/>
          <w:szCs w:val="22"/>
        </w:rPr>
        <w:t xml:space="preserve">Spreadtrum, CATT, Fujitsu, OPPO, CMCC, </w:t>
      </w:r>
      <w:r w:rsidR="009C4666" w:rsidRPr="001F23C6">
        <w:rPr>
          <w:b/>
          <w:bCs/>
          <w:sz w:val="22"/>
          <w:szCs w:val="22"/>
          <w:lang w:val="en-US"/>
        </w:rPr>
        <w:t xml:space="preserve">Qualcomm, </w:t>
      </w:r>
      <w:r w:rsidRPr="001F23C6">
        <w:rPr>
          <w:b/>
          <w:bCs/>
          <w:sz w:val="22"/>
          <w:szCs w:val="22"/>
        </w:rPr>
        <w:t>Apple, LG, Convida, Nokia/NSB, InterDigital, MediaTek, Intel</w:t>
      </w:r>
    </w:p>
    <w:p w14:paraId="547CCEEF" w14:textId="1AF46A7D" w:rsidR="00B05A8E" w:rsidRPr="00326AA3" w:rsidRDefault="00B05A8E" w:rsidP="00B05A8E">
      <w:pPr>
        <w:numPr>
          <w:ilvl w:val="0"/>
          <w:numId w:val="16"/>
        </w:numPr>
        <w:contextualSpacing/>
        <w:rPr>
          <w:rFonts w:ascii="Times New Roman" w:hAnsi="Times New Roman" w:cs="Times New Roman"/>
          <w:b/>
          <w:bCs/>
          <w:lang w:val="de-DE"/>
        </w:rPr>
      </w:pPr>
      <w:r w:rsidRPr="00326AA3">
        <w:rPr>
          <w:rFonts w:ascii="Times New Roman" w:hAnsi="Times New Roman" w:cs="Times New Roman"/>
          <w:b/>
          <w:bCs/>
          <w:lang w:val="de-DE"/>
        </w:rPr>
        <w:t>Alt3 (</w:t>
      </w:r>
      <w:r w:rsidR="00A35AFB" w:rsidRPr="00326AA3">
        <w:rPr>
          <w:rFonts w:ascii="Times New Roman" w:hAnsi="Times New Roman" w:cs="Times New Roman"/>
          <w:b/>
          <w:bCs/>
          <w:lang w:val="de-DE"/>
        </w:rPr>
        <w:t>6</w:t>
      </w:r>
      <w:r w:rsidRPr="00326AA3">
        <w:rPr>
          <w:rFonts w:ascii="Times New Roman" w:hAnsi="Times New Roman" w:cs="Times New Roman"/>
          <w:b/>
          <w:bCs/>
          <w:lang w:val="de-DE"/>
        </w:rPr>
        <w:t xml:space="preserve">): Huawei/HiSilicon, </w:t>
      </w:r>
      <w:r w:rsidR="00F4139E" w:rsidRPr="00326AA3">
        <w:rPr>
          <w:rFonts w:ascii="Times New Roman" w:hAnsi="Times New Roman" w:cs="Times New Roman"/>
          <w:b/>
          <w:bCs/>
          <w:lang w:val="de-DE"/>
        </w:rPr>
        <w:t xml:space="preserve">vivo, </w:t>
      </w:r>
      <w:r w:rsidRPr="00326AA3">
        <w:rPr>
          <w:rFonts w:ascii="Times New Roman" w:hAnsi="Times New Roman" w:cs="Times New Roman"/>
          <w:b/>
          <w:bCs/>
          <w:lang w:val="de-DE"/>
        </w:rPr>
        <w:t>Samsung, NEC, Ericsson</w:t>
      </w:r>
    </w:p>
    <w:p w14:paraId="406EA77C" w14:textId="77777777" w:rsidR="00D27EBC" w:rsidRPr="00326AA3" w:rsidRDefault="00D27EBC" w:rsidP="009D6DAB">
      <w:pPr>
        <w:autoSpaceDE w:val="0"/>
        <w:autoSpaceDN w:val="0"/>
        <w:adjustRightInd w:val="0"/>
        <w:snapToGrid w:val="0"/>
        <w:spacing w:after="120"/>
        <w:rPr>
          <w:rFonts w:ascii="Times New Roman" w:hAnsi="Times New Roman" w:cs="Times New Roman"/>
          <w:lang w:val="de-DE" w:eastAsia="x-none"/>
        </w:rPr>
      </w:pPr>
    </w:p>
    <w:p w14:paraId="000375E6" w14:textId="6D761DFA" w:rsidR="008672D3" w:rsidRDefault="00D27EBC" w:rsidP="009D6DAB">
      <w:pPr>
        <w:autoSpaceDE w:val="0"/>
        <w:autoSpaceDN w:val="0"/>
        <w:adjustRightInd w:val="0"/>
        <w:snapToGrid w:val="0"/>
        <w:spacing w:after="120"/>
        <w:rPr>
          <w:rFonts w:ascii="Times New Roman" w:hAnsi="Times New Roman" w:cs="Times New Roman"/>
          <w:lang w:val="en-GB" w:eastAsia="x-none"/>
        </w:rPr>
      </w:pPr>
      <w:r>
        <w:rPr>
          <w:rFonts w:ascii="Times New Roman" w:hAnsi="Times New Roman" w:cs="Times New Roman"/>
          <w:lang w:val="en-GB" w:eastAsia="x-none"/>
        </w:rPr>
        <w:lastRenderedPageBreak/>
        <w:t>Given the majority view</w:t>
      </w:r>
      <w:r w:rsidR="009C4666">
        <w:rPr>
          <w:rFonts w:ascii="Times New Roman" w:hAnsi="Times New Roman" w:cs="Times New Roman"/>
          <w:lang w:val="en-GB" w:eastAsia="x-none"/>
        </w:rPr>
        <w:t xml:space="preserve">, Alt1 is suggested below. </w:t>
      </w:r>
      <w:r w:rsidR="00B264C9">
        <w:rPr>
          <w:rFonts w:ascii="Times New Roman" w:hAnsi="Times New Roman" w:cs="Times New Roman"/>
          <w:lang w:val="en-GB" w:eastAsia="x-none"/>
        </w:rPr>
        <w:t>From the contri</w:t>
      </w:r>
      <w:r w:rsidR="00E03A2A">
        <w:rPr>
          <w:rFonts w:ascii="Times New Roman" w:hAnsi="Times New Roman" w:cs="Times New Roman"/>
          <w:lang w:val="en-GB" w:eastAsia="x-none"/>
        </w:rPr>
        <w:t>butions, it is clear that Alt1 has smaller specification impact</w:t>
      </w:r>
      <w:r w:rsidR="0077105C">
        <w:rPr>
          <w:rFonts w:ascii="Times New Roman" w:hAnsi="Times New Roman" w:cs="Times New Roman"/>
          <w:lang w:val="en-GB" w:eastAsia="x-none"/>
        </w:rPr>
        <w:t xml:space="preserve"> and is more consistent with Rel. 15 principle wrt PDSCH processing time</w:t>
      </w:r>
      <w:r w:rsidR="005B7F03">
        <w:rPr>
          <w:rFonts w:ascii="Times New Roman" w:hAnsi="Times New Roman" w:cs="Times New Roman"/>
          <w:lang w:val="en-GB" w:eastAsia="x-none"/>
        </w:rPr>
        <w:t>.</w:t>
      </w:r>
    </w:p>
    <w:p w14:paraId="1FF75103" w14:textId="14674A3B" w:rsidR="005B7F03" w:rsidRDefault="005B7F03" w:rsidP="009D6DAB">
      <w:pPr>
        <w:autoSpaceDE w:val="0"/>
        <w:autoSpaceDN w:val="0"/>
        <w:adjustRightInd w:val="0"/>
        <w:snapToGrid w:val="0"/>
        <w:spacing w:after="120"/>
        <w:rPr>
          <w:rFonts w:ascii="Times New Roman" w:hAnsi="Times New Roman" w:cs="Times New Roman"/>
          <w:lang w:val="en-GB" w:eastAsia="x-none"/>
        </w:rPr>
      </w:pPr>
      <w:r>
        <w:rPr>
          <w:rFonts w:ascii="Times New Roman" w:hAnsi="Times New Roman" w:cs="Times New Roman"/>
          <w:lang w:val="en-GB" w:eastAsia="x-none"/>
        </w:rPr>
        <w:t>On</w:t>
      </w:r>
      <w:r w:rsidR="000B2223">
        <w:rPr>
          <w:rFonts w:ascii="Times New Roman" w:hAnsi="Times New Roman" w:cs="Times New Roman"/>
          <w:lang w:val="en-GB" w:eastAsia="x-none"/>
        </w:rPr>
        <w:t xml:space="preserve"> </w:t>
      </w:r>
      <w:r w:rsidR="000B2223" w:rsidRPr="00492267">
        <w:rPr>
          <w:rFonts w:ascii="Times" w:eastAsia="DengXian" w:hAnsi="Times" w:cs="Times"/>
          <w:bCs/>
          <w:i/>
          <w:iCs/>
          <w:kern w:val="32"/>
          <w:lang w:val="en-GB" w:eastAsia="zh-CN"/>
        </w:rPr>
        <w:t>d</w:t>
      </w:r>
      <w:r w:rsidR="000B2223" w:rsidRPr="00492267">
        <w:rPr>
          <w:rFonts w:ascii="Times" w:eastAsia="DengXian" w:hAnsi="Times" w:cs="Times"/>
          <w:bCs/>
          <w:i/>
          <w:iCs/>
          <w:kern w:val="32"/>
          <w:vertAlign w:val="subscript"/>
          <w:lang w:val="en-GB" w:eastAsia="zh-CN"/>
        </w:rPr>
        <w:t>1,1</w:t>
      </w:r>
      <w:r w:rsidRPr="000B2223">
        <w:rPr>
          <w:rFonts w:ascii="Times New Roman" w:hAnsi="Times New Roman" w:cs="Times New Roman"/>
          <w:sz w:val="24"/>
          <w:szCs w:val="24"/>
          <w:lang w:val="en-GB" w:eastAsia="x-none"/>
        </w:rPr>
        <w:t xml:space="preserve"> </w:t>
      </w:r>
      <w:r w:rsidR="000B2223">
        <w:rPr>
          <w:rFonts w:ascii="Times New Roman" w:hAnsi="Times New Roman" w:cs="Times New Roman"/>
          <w:lang w:val="en-GB" w:eastAsia="x-none"/>
        </w:rPr>
        <w:t>determination</w:t>
      </w:r>
      <w:r w:rsidR="00A83208">
        <w:rPr>
          <w:rFonts w:ascii="Times New Roman" w:hAnsi="Times New Roman" w:cs="Times New Roman"/>
          <w:lang w:val="en-GB" w:eastAsia="x-none"/>
        </w:rPr>
        <w:t xml:space="preserve">, </w:t>
      </w:r>
      <w:r w:rsidR="001F23C6">
        <w:rPr>
          <w:rFonts w:ascii="Times New Roman" w:hAnsi="Times New Roman" w:cs="Times New Roman"/>
          <w:lang w:val="en-GB" w:eastAsia="x-none"/>
        </w:rPr>
        <w:t xml:space="preserve">the views are not </w:t>
      </w:r>
      <w:r w:rsidR="0004123F">
        <w:rPr>
          <w:rFonts w:ascii="Times New Roman" w:hAnsi="Times New Roman" w:cs="Times New Roman"/>
          <w:lang w:val="en-GB" w:eastAsia="x-none"/>
        </w:rPr>
        <w:t>converged</w:t>
      </w:r>
      <w:r w:rsidR="001F23C6">
        <w:rPr>
          <w:rFonts w:ascii="Times New Roman" w:hAnsi="Times New Roman" w:cs="Times New Roman"/>
          <w:lang w:val="en-GB" w:eastAsia="x-none"/>
        </w:rPr>
        <w:t xml:space="preserve"> yet as summarized below:</w:t>
      </w:r>
    </w:p>
    <w:p w14:paraId="3E0C6A40" w14:textId="18B89010" w:rsidR="00E51E0C" w:rsidRPr="00B469C0" w:rsidRDefault="00E51E0C" w:rsidP="00E51E0C">
      <w:pPr>
        <w:numPr>
          <w:ilvl w:val="0"/>
          <w:numId w:val="16"/>
        </w:numPr>
        <w:contextualSpacing/>
        <w:rPr>
          <w:rFonts w:ascii="Times New Roman" w:hAnsi="Times New Roman" w:cs="Times New Roman"/>
        </w:rPr>
      </w:pPr>
      <w:r w:rsidRPr="00B469C0">
        <w:rPr>
          <w:rFonts w:ascii="Times New Roman" w:hAnsi="Times New Roman" w:cs="Times New Roman"/>
        </w:rPr>
        <w:t>Corresponding to the candidate that starts later in time: Fujitsu</w:t>
      </w:r>
    </w:p>
    <w:p w14:paraId="7075CD9B" w14:textId="7B7B7A12" w:rsidR="000521C8" w:rsidRPr="00B469C0" w:rsidRDefault="00624896" w:rsidP="000521C8">
      <w:pPr>
        <w:numPr>
          <w:ilvl w:val="0"/>
          <w:numId w:val="16"/>
        </w:numPr>
        <w:contextualSpacing/>
        <w:rPr>
          <w:rFonts w:ascii="Times New Roman" w:hAnsi="Times New Roman" w:cs="Times New Roman"/>
        </w:rPr>
      </w:pPr>
      <w:r w:rsidRPr="00B469C0">
        <w:rPr>
          <w:rFonts w:ascii="Times New Roman" w:hAnsi="Times New Roman" w:cs="Times New Roman"/>
        </w:rPr>
        <w:t>Corresponding to the m</w:t>
      </w:r>
      <w:r w:rsidR="000521C8" w:rsidRPr="00B469C0">
        <w:rPr>
          <w:rFonts w:ascii="Times New Roman" w:hAnsi="Times New Roman" w:cs="Times New Roman"/>
        </w:rPr>
        <w:t>ax</w:t>
      </w:r>
      <w:r w:rsidRPr="00B469C0">
        <w:rPr>
          <w:rFonts w:ascii="Times New Roman" w:hAnsi="Times New Roman" w:cs="Times New Roman"/>
        </w:rPr>
        <w:t>imum</w:t>
      </w:r>
      <w:r w:rsidR="000521C8" w:rsidRPr="00B469C0">
        <w:rPr>
          <w:rFonts w:ascii="Times New Roman" w:hAnsi="Times New Roman" w:cs="Times New Roman"/>
        </w:rPr>
        <w:t xml:space="preserve"> among the two</w:t>
      </w:r>
      <w:r w:rsidR="0033266F" w:rsidRPr="00B469C0">
        <w:rPr>
          <w:rFonts w:ascii="Times New Roman" w:hAnsi="Times New Roman" w:cs="Times New Roman"/>
        </w:rPr>
        <w:t xml:space="preserve"> candi</w:t>
      </w:r>
      <w:r w:rsidRPr="00B469C0">
        <w:rPr>
          <w:rFonts w:ascii="Times New Roman" w:hAnsi="Times New Roman" w:cs="Times New Roman"/>
        </w:rPr>
        <w:t>dates</w:t>
      </w:r>
      <w:r w:rsidR="000521C8" w:rsidRPr="00B469C0">
        <w:rPr>
          <w:rFonts w:ascii="Times New Roman" w:hAnsi="Times New Roman" w:cs="Times New Roman"/>
        </w:rPr>
        <w:t>: Lenovo/MotM, OPPO</w:t>
      </w:r>
      <w:r w:rsidR="0033266F" w:rsidRPr="00B469C0">
        <w:rPr>
          <w:rFonts w:ascii="Times New Roman" w:hAnsi="Times New Roman" w:cs="Times New Roman"/>
        </w:rPr>
        <w:t>, Qualcomm</w:t>
      </w:r>
    </w:p>
    <w:p w14:paraId="0BFC6589" w14:textId="77777777" w:rsidR="000521C8" w:rsidRPr="00B469C0" w:rsidRDefault="000521C8" w:rsidP="000521C8">
      <w:pPr>
        <w:numPr>
          <w:ilvl w:val="0"/>
          <w:numId w:val="16"/>
        </w:numPr>
        <w:contextualSpacing/>
        <w:rPr>
          <w:rFonts w:ascii="Times New Roman" w:hAnsi="Times New Roman" w:cs="Times New Roman"/>
        </w:rPr>
      </w:pPr>
      <w:r w:rsidRPr="00B469C0">
        <w:rPr>
          <w:rFonts w:ascii="Times New Roman" w:hAnsi="Times New Roman" w:cs="Times New Roman"/>
        </w:rPr>
        <w:t>Consider number of overlapping symbols of both candidates: Spreadtrum</w:t>
      </w:r>
    </w:p>
    <w:p w14:paraId="7FF1BB31" w14:textId="353E797F" w:rsidR="000521C8" w:rsidRPr="00B469C0" w:rsidRDefault="000521C8" w:rsidP="000521C8">
      <w:pPr>
        <w:numPr>
          <w:ilvl w:val="0"/>
          <w:numId w:val="16"/>
        </w:numPr>
        <w:contextualSpacing/>
        <w:rPr>
          <w:rFonts w:ascii="Times New Roman" w:hAnsi="Times New Roman" w:cs="Times New Roman"/>
        </w:rPr>
      </w:pPr>
      <w:r w:rsidRPr="00B469C0">
        <w:rPr>
          <w:rFonts w:ascii="Times New Roman" w:hAnsi="Times New Roman" w:cs="Times New Roman"/>
        </w:rPr>
        <w:t>Double count one symbol if it belong to both candidates and the PDSCH: Apple</w:t>
      </w:r>
    </w:p>
    <w:p w14:paraId="38C7C538" w14:textId="0C5A1ED1" w:rsidR="008B38D1" w:rsidRPr="00B469C0" w:rsidRDefault="008B38D1" w:rsidP="008B38D1">
      <w:pPr>
        <w:numPr>
          <w:ilvl w:val="0"/>
          <w:numId w:val="16"/>
        </w:numPr>
        <w:contextualSpacing/>
        <w:rPr>
          <w:rFonts w:ascii="Times New Roman" w:hAnsi="Times New Roman" w:cs="Times New Roman"/>
        </w:rPr>
      </w:pPr>
      <w:r w:rsidRPr="00B469C0">
        <w:rPr>
          <w:rFonts w:ascii="Times New Roman" w:hAnsi="Times New Roman" w:cs="Times New Roman"/>
        </w:rPr>
        <w:t>Depends on BD count and overlapping pattern: vivo</w:t>
      </w:r>
    </w:p>
    <w:p w14:paraId="77A74E7E" w14:textId="1FB09CDC" w:rsidR="000521C8" w:rsidRPr="00B469C0" w:rsidRDefault="000521C8" w:rsidP="000521C8">
      <w:pPr>
        <w:numPr>
          <w:ilvl w:val="0"/>
          <w:numId w:val="16"/>
        </w:numPr>
        <w:contextualSpacing/>
        <w:rPr>
          <w:rFonts w:ascii="Times New Roman" w:hAnsi="Times New Roman" w:cs="Times New Roman"/>
        </w:rPr>
      </w:pPr>
      <w:r w:rsidRPr="00B469C0">
        <w:rPr>
          <w:rFonts w:ascii="Times New Roman" w:hAnsi="Times New Roman" w:cs="Times New Roman"/>
        </w:rPr>
        <w:t>PDSCH symbols between the earliest and latest symbols of the PDCCH candidates in time are considered overlapping with the PDCCH: Ericsson</w:t>
      </w:r>
    </w:p>
    <w:p w14:paraId="460E96DD" w14:textId="6B4841CE" w:rsidR="001F23C6" w:rsidRDefault="001F23C6" w:rsidP="009D6DAB">
      <w:pPr>
        <w:autoSpaceDE w:val="0"/>
        <w:autoSpaceDN w:val="0"/>
        <w:adjustRightInd w:val="0"/>
        <w:snapToGrid w:val="0"/>
        <w:spacing w:after="120"/>
        <w:rPr>
          <w:rFonts w:ascii="Times New Roman" w:hAnsi="Times New Roman" w:cs="Times New Roman"/>
          <w:lang w:val="en-GB" w:eastAsia="x-none"/>
        </w:rPr>
      </w:pPr>
    </w:p>
    <w:p w14:paraId="7998C534" w14:textId="384330B5" w:rsidR="000F73CE" w:rsidRDefault="00FA0A4D" w:rsidP="000F73CE">
      <w:pPr>
        <w:autoSpaceDE w:val="0"/>
        <w:autoSpaceDN w:val="0"/>
        <w:adjustRightInd w:val="0"/>
        <w:snapToGrid w:val="0"/>
        <w:spacing w:after="120"/>
        <w:jc w:val="both"/>
        <w:rPr>
          <w:rFonts w:ascii="Times New Roman" w:hAnsi="Times New Roman" w:cs="Times New Roman"/>
          <w:lang w:val="en-GB" w:eastAsia="x-none"/>
        </w:rPr>
      </w:pPr>
      <w:r>
        <w:rPr>
          <w:rFonts w:ascii="Times New Roman" w:hAnsi="Times New Roman" w:cs="Times New Roman"/>
          <w:lang w:val="en-GB" w:eastAsia="x-none"/>
        </w:rPr>
        <w:t xml:space="preserve">Based on the above, more discussions seem to be needed. </w:t>
      </w:r>
      <w:r w:rsidR="0004123F">
        <w:rPr>
          <w:rFonts w:ascii="Times New Roman" w:hAnsi="Times New Roman" w:cs="Times New Roman"/>
          <w:lang w:val="en-GB" w:eastAsia="x-none"/>
        </w:rPr>
        <w:t xml:space="preserve">In existing specification (38.214 Section </w:t>
      </w:r>
      <w:r w:rsidR="006234B3">
        <w:rPr>
          <w:rFonts w:ascii="Times New Roman" w:hAnsi="Times New Roman" w:cs="Times New Roman"/>
          <w:lang w:val="en-GB" w:eastAsia="x-none"/>
        </w:rPr>
        <w:t xml:space="preserve">5.3), </w:t>
      </w:r>
      <w:r w:rsidR="006234B3" w:rsidRPr="00492267">
        <w:rPr>
          <w:rFonts w:ascii="Times" w:eastAsia="DengXian" w:hAnsi="Times" w:cs="Times"/>
          <w:bCs/>
          <w:i/>
          <w:iCs/>
          <w:kern w:val="32"/>
          <w:lang w:val="en-GB" w:eastAsia="zh-CN"/>
        </w:rPr>
        <w:t>d</w:t>
      </w:r>
      <w:r w:rsidR="006234B3" w:rsidRPr="00492267">
        <w:rPr>
          <w:rFonts w:ascii="Times" w:eastAsia="DengXian" w:hAnsi="Times" w:cs="Times"/>
          <w:bCs/>
          <w:i/>
          <w:iCs/>
          <w:kern w:val="32"/>
          <w:vertAlign w:val="subscript"/>
          <w:lang w:val="en-GB" w:eastAsia="zh-CN"/>
        </w:rPr>
        <w:t>1,1</w:t>
      </w:r>
      <w:r w:rsidR="006234B3">
        <w:rPr>
          <w:rFonts w:ascii="Times New Roman" w:hAnsi="Times New Roman" w:cs="Times New Roman"/>
          <w:lang w:val="en-GB" w:eastAsia="x-none"/>
        </w:rPr>
        <w:t xml:space="preserve"> not only depends on the number of </w:t>
      </w:r>
      <w:r w:rsidR="005775E8">
        <w:rPr>
          <w:rFonts w:ascii="Times New Roman" w:hAnsi="Times New Roman" w:cs="Times New Roman"/>
          <w:lang w:val="en-GB" w:eastAsia="x-none"/>
        </w:rPr>
        <w:t xml:space="preserve">overlapping symbols between PDSCH and PDCCH, but also it depends on PDSCH length, </w:t>
      </w:r>
      <w:r w:rsidR="00792E49">
        <w:rPr>
          <w:rFonts w:ascii="Times New Roman" w:hAnsi="Times New Roman" w:cs="Times New Roman"/>
          <w:lang w:val="en-GB" w:eastAsia="x-none"/>
        </w:rPr>
        <w:t>processing</w:t>
      </w:r>
      <w:r w:rsidR="005775E8">
        <w:rPr>
          <w:rFonts w:ascii="Times New Roman" w:hAnsi="Times New Roman" w:cs="Times New Roman"/>
          <w:lang w:val="en-GB" w:eastAsia="x-none"/>
        </w:rPr>
        <w:t xml:space="preserve"> capability 1 versus 2, </w:t>
      </w:r>
      <w:r w:rsidR="00792E49">
        <w:rPr>
          <w:rFonts w:ascii="Times New Roman" w:hAnsi="Times New Roman" w:cs="Times New Roman"/>
          <w:lang w:val="en-GB" w:eastAsia="x-none"/>
        </w:rPr>
        <w:t>and CORESET length (for processing capability 2</w:t>
      </w:r>
      <w:r w:rsidR="00A84B1D">
        <w:rPr>
          <w:rFonts w:ascii="Times New Roman" w:hAnsi="Times New Roman" w:cs="Times New Roman"/>
          <w:lang w:val="en-GB" w:eastAsia="x-none"/>
        </w:rPr>
        <w:t xml:space="preserve"> and L=2</w:t>
      </w:r>
      <w:r w:rsidR="00792E49">
        <w:rPr>
          <w:rFonts w:ascii="Times New Roman" w:hAnsi="Times New Roman" w:cs="Times New Roman"/>
          <w:lang w:val="en-GB" w:eastAsia="x-none"/>
        </w:rPr>
        <w:t>).</w:t>
      </w:r>
      <w:r w:rsidR="00CD730A">
        <w:rPr>
          <w:rFonts w:ascii="Times New Roman" w:hAnsi="Times New Roman" w:cs="Times New Roman"/>
          <w:lang w:val="en-GB" w:eastAsia="x-none"/>
        </w:rPr>
        <w:t xml:space="preserve"> </w:t>
      </w:r>
    </w:p>
    <w:p w14:paraId="4E117B10" w14:textId="1E2AA694" w:rsidR="00FA0A4D" w:rsidRDefault="00CD730A" w:rsidP="008C01E5">
      <w:pPr>
        <w:autoSpaceDE w:val="0"/>
        <w:autoSpaceDN w:val="0"/>
        <w:adjustRightInd w:val="0"/>
        <w:snapToGrid w:val="0"/>
        <w:spacing w:after="120"/>
        <w:jc w:val="both"/>
        <w:rPr>
          <w:rFonts w:ascii="Times New Roman" w:hAnsi="Times New Roman" w:cs="Times New Roman"/>
          <w:lang w:val="en-GB" w:eastAsia="x-none"/>
        </w:rPr>
      </w:pPr>
      <w:r>
        <w:rPr>
          <w:rFonts w:ascii="Times New Roman" w:hAnsi="Times New Roman" w:cs="Times New Roman"/>
          <w:lang w:val="en-GB" w:eastAsia="x-none"/>
        </w:rPr>
        <w:t xml:space="preserve">For the sake of discussions, the following examples </w:t>
      </w:r>
      <w:r w:rsidR="008C01E5">
        <w:rPr>
          <w:rFonts w:ascii="Times New Roman" w:hAnsi="Times New Roman" w:cs="Times New Roman"/>
          <w:lang w:val="en-GB" w:eastAsia="x-none"/>
        </w:rPr>
        <w:t>can</w:t>
      </w:r>
      <w:r>
        <w:rPr>
          <w:rFonts w:ascii="Times New Roman" w:hAnsi="Times New Roman" w:cs="Times New Roman"/>
          <w:lang w:val="en-GB" w:eastAsia="x-none"/>
        </w:rPr>
        <w:t xml:space="preserve"> be used </w:t>
      </w:r>
      <w:r w:rsidR="00C711CB">
        <w:rPr>
          <w:rFonts w:ascii="Times New Roman" w:hAnsi="Times New Roman" w:cs="Times New Roman"/>
          <w:lang w:val="en-GB" w:eastAsia="x-none"/>
        </w:rPr>
        <w:t xml:space="preserve">to compare </w:t>
      </w:r>
      <w:r w:rsidR="00D61110">
        <w:rPr>
          <w:rFonts w:ascii="Times New Roman" w:hAnsi="Times New Roman" w:cs="Times New Roman"/>
          <w:lang w:val="en-GB" w:eastAsia="x-none"/>
        </w:rPr>
        <w:t>different options</w:t>
      </w:r>
      <w:r w:rsidR="00CF7A92">
        <w:rPr>
          <w:rFonts w:ascii="Times New Roman" w:hAnsi="Times New Roman" w:cs="Times New Roman"/>
          <w:lang w:val="en-GB" w:eastAsia="x-none"/>
        </w:rPr>
        <w:t xml:space="preserve"> on </w:t>
      </w:r>
      <w:r w:rsidR="00CF7A92" w:rsidRPr="00492267">
        <w:rPr>
          <w:rFonts w:ascii="Times" w:eastAsia="DengXian" w:hAnsi="Times" w:cs="Times"/>
          <w:bCs/>
          <w:i/>
          <w:iCs/>
          <w:kern w:val="32"/>
          <w:lang w:val="en-GB" w:eastAsia="zh-CN"/>
        </w:rPr>
        <w:t>d</w:t>
      </w:r>
      <w:r w:rsidR="00CF7A92" w:rsidRPr="00492267">
        <w:rPr>
          <w:rFonts w:ascii="Times" w:eastAsia="DengXian" w:hAnsi="Times" w:cs="Times"/>
          <w:bCs/>
          <w:i/>
          <w:iCs/>
          <w:kern w:val="32"/>
          <w:vertAlign w:val="subscript"/>
          <w:lang w:val="en-GB" w:eastAsia="zh-CN"/>
        </w:rPr>
        <w:t>1,1</w:t>
      </w:r>
      <w:r w:rsidR="00D61110">
        <w:rPr>
          <w:rFonts w:ascii="Times New Roman" w:hAnsi="Times New Roman" w:cs="Times New Roman"/>
          <w:lang w:val="en-GB" w:eastAsia="x-none"/>
        </w:rPr>
        <w:t xml:space="preserve">. </w:t>
      </w:r>
      <w:r w:rsidR="0019128D">
        <w:rPr>
          <w:rFonts w:ascii="Times New Roman" w:hAnsi="Times New Roman" w:cs="Times New Roman"/>
          <w:lang w:val="en-GB" w:eastAsia="x-none"/>
        </w:rPr>
        <w:t>Given the majority view of Alt1</w:t>
      </w:r>
      <w:r w:rsidR="006F2FB7">
        <w:rPr>
          <w:rFonts w:ascii="Times New Roman" w:hAnsi="Times New Roman" w:cs="Times New Roman"/>
          <w:lang w:val="en-GB" w:eastAsia="x-none"/>
        </w:rPr>
        <w:t xml:space="preserve">, I suggest to only focus on the case that the </w:t>
      </w:r>
      <w:r w:rsidR="00223481">
        <w:rPr>
          <w:rFonts w:ascii="Times New Roman" w:hAnsi="Times New Roman" w:cs="Times New Roman"/>
          <w:lang w:val="en-GB" w:eastAsia="x-none"/>
        </w:rPr>
        <w:t xml:space="preserve">earliest </w:t>
      </w:r>
      <w:r w:rsidR="002A7F07">
        <w:rPr>
          <w:rFonts w:ascii="Times New Roman" w:hAnsi="Times New Roman" w:cs="Times New Roman"/>
          <w:lang w:val="en-GB" w:eastAsia="x-none"/>
        </w:rPr>
        <w:t>PDSCH starting time is the first symbol of the candidate that starts later</w:t>
      </w:r>
      <w:r w:rsidR="00D46B50">
        <w:rPr>
          <w:rFonts w:ascii="Times New Roman" w:hAnsi="Times New Roman" w:cs="Times New Roman"/>
          <w:lang w:val="en-GB" w:eastAsia="x-none"/>
        </w:rPr>
        <w:t>. O</w:t>
      </w:r>
      <w:r w:rsidR="002A7F07">
        <w:rPr>
          <w:rFonts w:ascii="Times New Roman" w:hAnsi="Times New Roman" w:cs="Times New Roman"/>
          <w:lang w:val="en-GB" w:eastAsia="x-none"/>
        </w:rPr>
        <w:t>ther</w:t>
      </w:r>
      <w:r w:rsidR="00266CDC">
        <w:rPr>
          <w:rFonts w:ascii="Times New Roman" w:hAnsi="Times New Roman" w:cs="Times New Roman"/>
          <w:lang w:val="en-GB" w:eastAsia="x-none"/>
        </w:rPr>
        <w:t>wise, the principle</w:t>
      </w:r>
      <w:r w:rsidR="00EC18D5">
        <w:rPr>
          <w:rFonts w:ascii="Times New Roman" w:hAnsi="Times New Roman" w:cs="Times New Roman"/>
          <w:lang w:val="en-GB" w:eastAsia="x-none"/>
        </w:rPr>
        <w:t xml:space="preserve">/method of </w:t>
      </w:r>
      <w:r w:rsidR="00EC18D5" w:rsidRPr="00492267">
        <w:rPr>
          <w:rFonts w:ascii="Times" w:eastAsia="DengXian" w:hAnsi="Times" w:cs="Times"/>
          <w:bCs/>
          <w:i/>
          <w:iCs/>
          <w:kern w:val="32"/>
          <w:lang w:val="en-GB" w:eastAsia="zh-CN"/>
        </w:rPr>
        <w:t>d</w:t>
      </w:r>
      <w:r w:rsidR="00EC18D5" w:rsidRPr="00492267">
        <w:rPr>
          <w:rFonts w:ascii="Times" w:eastAsia="DengXian" w:hAnsi="Times" w:cs="Times"/>
          <w:bCs/>
          <w:i/>
          <w:iCs/>
          <w:kern w:val="32"/>
          <w:vertAlign w:val="subscript"/>
          <w:lang w:val="en-GB" w:eastAsia="zh-CN"/>
        </w:rPr>
        <w:t>1,1</w:t>
      </w:r>
      <w:r w:rsidR="00EC18D5">
        <w:rPr>
          <w:rFonts w:ascii="Times New Roman" w:hAnsi="Times New Roman" w:cs="Times New Roman"/>
          <w:lang w:val="en-GB" w:eastAsia="x-none"/>
        </w:rPr>
        <w:t xml:space="preserve"> calculation itself </w:t>
      </w:r>
      <w:r w:rsidR="00544D1D">
        <w:rPr>
          <w:rFonts w:ascii="Times New Roman" w:hAnsi="Times New Roman" w:cs="Times New Roman"/>
          <w:lang w:val="en-GB" w:eastAsia="x-none"/>
        </w:rPr>
        <w:t>requires more fundamental discussions</w:t>
      </w:r>
      <w:r w:rsidR="00D46B50">
        <w:rPr>
          <w:rFonts w:ascii="Times New Roman" w:hAnsi="Times New Roman" w:cs="Times New Roman"/>
          <w:lang w:val="en-GB" w:eastAsia="x-none"/>
        </w:rPr>
        <w:t xml:space="preserve">. </w:t>
      </w:r>
      <w:r w:rsidR="003053E2">
        <w:rPr>
          <w:rFonts w:ascii="Times New Roman" w:hAnsi="Times New Roman" w:cs="Times New Roman"/>
          <w:lang w:val="en-GB" w:eastAsia="x-none"/>
        </w:rPr>
        <w:t xml:space="preserve">As an example, </w:t>
      </w:r>
      <w:r w:rsidR="003053E2" w:rsidRPr="00492267">
        <w:rPr>
          <w:rFonts w:ascii="Times" w:eastAsia="DengXian" w:hAnsi="Times" w:cs="Times"/>
          <w:bCs/>
          <w:i/>
          <w:iCs/>
          <w:kern w:val="32"/>
          <w:lang w:val="en-GB" w:eastAsia="zh-CN"/>
        </w:rPr>
        <w:t>d</w:t>
      </w:r>
      <w:r w:rsidR="003053E2" w:rsidRPr="00492267">
        <w:rPr>
          <w:rFonts w:ascii="Times" w:eastAsia="DengXian" w:hAnsi="Times" w:cs="Times"/>
          <w:bCs/>
          <w:i/>
          <w:iCs/>
          <w:kern w:val="32"/>
          <w:vertAlign w:val="subscript"/>
          <w:lang w:val="en-GB" w:eastAsia="zh-CN"/>
        </w:rPr>
        <w:t>1,1</w:t>
      </w:r>
      <w:r w:rsidR="003053E2">
        <w:rPr>
          <w:rFonts w:ascii="Times New Roman" w:hAnsi="Times New Roman" w:cs="Times New Roman"/>
          <w:lang w:val="en-GB" w:eastAsia="x-none"/>
        </w:rPr>
        <w:t xml:space="preserve"> is always 0</w:t>
      </w:r>
      <w:r w:rsidR="00F93972">
        <w:rPr>
          <w:rFonts w:ascii="Times New Roman" w:hAnsi="Times New Roman" w:cs="Times New Roman"/>
          <w:lang w:val="en-GB" w:eastAsia="x-none"/>
        </w:rPr>
        <w:t xml:space="preserve"> in current spec if the PDSCH length is 7 symbols or larger</w:t>
      </w:r>
      <w:r w:rsidR="00AB57FF">
        <w:rPr>
          <w:rFonts w:ascii="Times New Roman" w:hAnsi="Times New Roman" w:cs="Times New Roman"/>
          <w:lang w:val="en-GB" w:eastAsia="x-none"/>
        </w:rPr>
        <w:t>, which does not need to be changed with Alt</w:t>
      </w:r>
      <w:r w:rsidR="001A6507">
        <w:rPr>
          <w:rFonts w:ascii="Times New Roman" w:hAnsi="Times New Roman" w:cs="Times New Roman"/>
          <w:lang w:val="en-GB" w:eastAsia="x-none"/>
        </w:rPr>
        <w:t xml:space="preserve">1, and hence </w:t>
      </w:r>
      <w:r w:rsidR="00314E96">
        <w:rPr>
          <w:rFonts w:ascii="Times New Roman" w:hAnsi="Times New Roman" w:cs="Times New Roman"/>
          <w:lang w:val="en-GB" w:eastAsia="x-none"/>
        </w:rPr>
        <w:t xml:space="preserve">in </w:t>
      </w:r>
      <w:r w:rsidR="001A6507">
        <w:rPr>
          <w:rFonts w:ascii="Times New Roman" w:hAnsi="Times New Roman" w:cs="Times New Roman"/>
          <w:lang w:val="en-GB" w:eastAsia="x-none"/>
        </w:rPr>
        <w:t xml:space="preserve">the following examples, such cases are not considered. </w:t>
      </w:r>
      <w:r w:rsidR="003E1400">
        <w:rPr>
          <w:rFonts w:ascii="Times New Roman" w:hAnsi="Times New Roman" w:cs="Times New Roman"/>
          <w:lang w:val="en-GB" w:eastAsia="x-none"/>
        </w:rPr>
        <w:t>For each example</w:t>
      </w:r>
      <w:r w:rsidR="00203A3B">
        <w:rPr>
          <w:rFonts w:ascii="Times New Roman" w:hAnsi="Times New Roman" w:cs="Times New Roman"/>
          <w:lang w:val="en-GB" w:eastAsia="x-none"/>
        </w:rPr>
        <w:t xml:space="preserve"> below</w:t>
      </w:r>
      <w:r w:rsidR="003E1400">
        <w:rPr>
          <w:rFonts w:ascii="Times New Roman" w:hAnsi="Times New Roman" w:cs="Times New Roman"/>
          <w:lang w:val="en-GB" w:eastAsia="x-none"/>
        </w:rPr>
        <w:t>, processing capability 1 and 2 can also be considered separately.</w:t>
      </w:r>
      <w:r w:rsidR="0077370C">
        <w:rPr>
          <w:rFonts w:ascii="Times New Roman" w:hAnsi="Times New Roman" w:cs="Times New Roman"/>
          <w:lang w:val="en-GB" w:eastAsia="x-none"/>
        </w:rPr>
        <w:t xml:space="preserve"> Please feel free to add other examples </w:t>
      </w:r>
      <w:r w:rsidR="00317CAD">
        <w:rPr>
          <w:rFonts w:ascii="Times New Roman" w:hAnsi="Times New Roman" w:cs="Times New Roman"/>
          <w:lang w:val="en-GB" w:eastAsia="x-none"/>
        </w:rPr>
        <w:t xml:space="preserve">in the comment section </w:t>
      </w:r>
      <w:r w:rsidR="0077370C">
        <w:rPr>
          <w:rFonts w:ascii="Times New Roman" w:hAnsi="Times New Roman" w:cs="Times New Roman"/>
          <w:lang w:val="en-GB" w:eastAsia="x-none"/>
        </w:rPr>
        <w:t>if needed.</w:t>
      </w:r>
    </w:p>
    <w:p w14:paraId="2DBD715D" w14:textId="0C7BF1C6" w:rsidR="00544D1D" w:rsidRDefault="000836C7" w:rsidP="009D6DAB">
      <w:pPr>
        <w:autoSpaceDE w:val="0"/>
        <w:autoSpaceDN w:val="0"/>
        <w:adjustRightInd w:val="0"/>
        <w:snapToGrid w:val="0"/>
        <w:spacing w:after="120"/>
        <w:rPr>
          <w:rFonts w:ascii="Times New Roman" w:hAnsi="Times New Roman" w:cs="Times New Roman"/>
          <w:lang w:val="en-GB" w:eastAsia="x-none"/>
        </w:rPr>
      </w:pPr>
      <w:r>
        <w:rPr>
          <w:rFonts w:ascii="Times New Roman" w:hAnsi="Times New Roman" w:cs="Times New Roman"/>
          <w:noProof/>
          <w:lang w:eastAsia="zh-TW"/>
        </w:rPr>
        <w:drawing>
          <wp:inline distT="0" distB="0" distL="0" distR="0" wp14:anchorId="2DF696ED" wp14:editId="7244DC2E">
            <wp:extent cx="5891682" cy="140851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4735" cy="1418804"/>
                    </a:xfrm>
                    <a:prstGeom prst="rect">
                      <a:avLst/>
                    </a:prstGeom>
                    <a:noFill/>
                  </pic:spPr>
                </pic:pic>
              </a:graphicData>
            </a:graphic>
          </wp:inline>
        </w:drawing>
      </w:r>
    </w:p>
    <w:p w14:paraId="0B9EF872" w14:textId="7278A81C" w:rsidR="009D6DAB" w:rsidRPr="00BF7482" w:rsidRDefault="00E54904" w:rsidP="009D6DAB">
      <w:pPr>
        <w:autoSpaceDE w:val="0"/>
        <w:autoSpaceDN w:val="0"/>
        <w:adjustRightInd w:val="0"/>
        <w:snapToGrid w:val="0"/>
        <w:spacing w:after="120"/>
        <w:rPr>
          <w:rFonts w:ascii="Times New Roman" w:eastAsia="DengXian" w:hAnsi="Times New Roman" w:cs="Times New Roman"/>
          <w:b/>
          <w:bCs/>
          <w:i/>
          <w:iCs/>
          <w:kern w:val="32"/>
          <w:sz w:val="24"/>
          <w:szCs w:val="24"/>
          <w:lang w:val="en-GB" w:eastAsia="zh-CN"/>
        </w:rPr>
      </w:pPr>
      <w:r w:rsidRPr="00BF7482">
        <w:rPr>
          <w:rFonts w:ascii="Times New Roman" w:eastAsia="DengXian" w:hAnsi="Times New Roman" w:cs="Times New Roman"/>
          <w:b/>
          <w:bCs/>
          <w:i/>
          <w:iCs/>
          <w:kern w:val="32"/>
          <w:sz w:val="24"/>
          <w:szCs w:val="24"/>
          <w:lang w:val="en-GB" w:eastAsia="zh-CN"/>
        </w:rPr>
        <w:t xml:space="preserve">FL Proposal </w:t>
      </w:r>
      <w:r w:rsidR="00EA007F">
        <w:rPr>
          <w:rFonts w:ascii="Times New Roman" w:eastAsia="DengXian" w:hAnsi="Times New Roman" w:cs="Times New Roman"/>
          <w:b/>
          <w:bCs/>
          <w:i/>
          <w:iCs/>
          <w:kern w:val="32"/>
          <w:sz w:val="24"/>
          <w:szCs w:val="24"/>
          <w:lang w:val="en-GB" w:eastAsia="zh-CN"/>
        </w:rPr>
        <w:t>1</w:t>
      </w:r>
      <w:r w:rsidRPr="00BF7482">
        <w:rPr>
          <w:rFonts w:ascii="Times New Roman" w:eastAsia="DengXian" w:hAnsi="Times New Roman" w:cs="Times New Roman"/>
          <w:b/>
          <w:bCs/>
          <w:i/>
          <w:iCs/>
          <w:kern w:val="32"/>
          <w:sz w:val="24"/>
          <w:szCs w:val="24"/>
          <w:lang w:val="en-GB" w:eastAsia="zh-CN"/>
        </w:rPr>
        <w:t xml:space="preserve">: </w:t>
      </w:r>
      <w:r w:rsidR="00A55649" w:rsidRPr="00BF7482">
        <w:rPr>
          <w:rFonts w:ascii="Times New Roman" w:eastAsia="DengXian" w:hAnsi="Times New Roman" w:cs="Times New Roman"/>
          <w:b/>
          <w:bCs/>
          <w:i/>
          <w:iCs/>
          <w:kern w:val="32"/>
          <w:sz w:val="24"/>
          <w:szCs w:val="24"/>
          <w:lang w:val="en-GB" w:eastAsia="zh-CN"/>
        </w:rPr>
        <w:t>Among the two Alts in RAN1 #</w:t>
      </w:r>
      <w:r w:rsidR="00FA1D4D" w:rsidRPr="00BF7482">
        <w:rPr>
          <w:rFonts w:ascii="Times New Roman" w:eastAsia="DengXian" w:hAnsi="Times New Roman" w:cs="Times New Roman"/>
          <w:b/>
          <w:bCs/>
          <w:i/>
          <w:iCs/>
          <w:kern w:val="32"/>
          <w:sz w:val="24"/>
          <w:szCs w:val="24"/>
          <w:lang w:val="en-GB" w:eastAsia="zh-CN"/>
        </w:rPr>
        <w:t xml:space="preserve">104b-e </w:t>
      </w:r>
      <w:r w:rsidR="00FD0675" w:rsidRPr="00BF7482">
        <w:rPr>
          <w:rFonts w:ascii="Times New Roman" w:eastAsia="DengXian" w:hAnsi="Times New Roman" w:cs="Times New Roman"/>
          <w:b/>
          <w:bCs/>
          <w:i/>
          <w:iCs/>
          <w:kern w:val="32"/>
          <w:sz w:val="24"/>
          <w:szCs w:val="24"/>
          <w:lang w:val="en-GB" w:eastAsia="zh-CN"/>
        </w:rPr>
        <w:t xml:space="preserve">agreement </w:t>
      </w:r>
      <w:r w:rsidR="00FA1D4D" w:rsidRPr="00BF7482">
        <w:rPr>
          <w:rFonts w:ascii="Times New Roman" w:eastAsia="DengXian" w:hAnsi="Times New Roman" w:cs="Times New Roman"/>
          <w:b/>
          <w:bCs/>
          <w:i/>
          <w:iCs/>
          <w:kern w:val="32"/>
          <w:sz w:val="24"/>
          <w:szCs w:val="24"/>
          <w:lang w:val="en-GB" w:eastAsia="zh-CN"/>
        </w:rPr>
        <w:t>on PDSCH mapping Type B, s</w:t>
      </w:r>
      <w:r w:rsidR="003F7674" w:rsidRPr="00BF7482">
        <w:rPr>
          <w:rFonts w:ascii="Times New Roman" w:eastAsia="DengXian" w:hAnsi="Times New Roman" w:cs="Times New Roman"/>
          <w:b/>
          <w:bCs/>
          <w:i/>
          <w:iCs/>
          <w:kern w:val="32"/>
          <w:sz w:val="24"/>
          <w:szCs w:val="24"/>
          <w:lang w:val="en-GB" w:eastAsia="zh-CN"/>
        </w:rPr>
        <w:t>upport Alt1 (</w:t>
      </w:r>
      <w:r w:rsidR="00E462B9" w:rsidRPr="00BF7482">
        <w:rPr>
          <w:rFonts w:ascii="Times New Roman" w:eastAsia="DengXian" w:hAnsi="Times New Roman" w:cs="Times New Roman"/>
          <w:b/>
          <w:bCs/>
          <w:i/>
          <w:iCs/>
          <w:kern w:val="32"/>
          <w:sz w:val="24"/>
          <w:szCs w:val="24"/>
          <w:lang w:val="en-GB" w:eastAsia="zh-CN"/>
        </w:rPr>
        <w:t>The candidate that starts later in time</w:t>
      </w:r>
      <w:r w:rsidR="008376E5" w:rsidRPr="00BF7482">
        <w:rPr>
          <w:rFonts w:ascii="Times New Roman" w:eastAsia="DengXian" w:hAnsi="Times New Roman" w:cs="Times New Roman"/>
          <w:b/>
          <w:bCs/>
          <w:i/>
          <w:iCs/>
          <w:kern w:val="32"/>
          <w:sz w:val="24"/>
          <w:szCs w:val="24"/>
          <w:lang w:val="en-GB" w:eastAsia="zh-CN"/>
        </w:rPr>
        <w:t>).</w:t>
      </w:r>
    </w:p>
    <w:p w14:paraId="1A88EFCB" w14:textId="7F9B269F" w:rsidR="008376E5" w:rsidRPr="00BF7482" w:rsidRDefault="000957FA" w:rsidP="00BF7482">
      <w:pPr>
        <w:autoSpaceDE w:val="0"/>
        <w:autoSpaceDN w:val="0"/>
        <w:adjustRightInd w:val="0"/>
        <w:snapToGrid w:val="0"/>
        <w:spacing w:after="120"/>
        <w:rPr>
          <w:rFonts w:ascii="Times New Roman" w:eastAsia="SimSun" w:hAnsi="Times New Roman" w:cs="Times New Roman"/>
          <w:b/>
          <w:bCs/>
          <w:i/>
          <w:iCs/>
          <w:sz w:val="24"/>
          <w:szCs w:val="24"/>
        </w:rPr>
      </w:pPr>
      <w:r>
        <w:rPr>
          <w:rFonts w:ascii="Times New Roman" w:eastAsia="DengXian" w:hAnsi="Times New Roman" w:cs="Times New Roman"/>
          <w:b/>
          <w:bCs/>
          <w:i/>
          <w:iCs/>
          <w:kern w:val="32"/>
          <w:sz w:val="24"/>
          <w:szCs w:val="24"/>
          <w:lang w:val="en-GB" w:eastAsia="zh-CN"/>
        </w:rPr>
        <w:t>F</w:t>
      </w:r>
      <w:r w:rsidR="00EF59F9" w:rsidRPr="00BF7482">
        <w:rPr>
          <w:rFonts w:ascii="Times New Roman" w:eastAsia="DengXian" w:hAnsi="Times New Roman" w:cs="Times New Roman"/>
          <w:b/>
          <w:bCs/>
          <w:i/>
          <w:iCs/>
          <w:sz w:val="24"/>
          <w:szCs w:val="24"/>
          <w:lang w:val="en-GB"/>
        </w:rPr>
        <w:t>or PDSCH processing time</w:t>
      </w:r>
      <w:r>
        <w:rPr>
          <w:rFonts w:ascii="Times New Roman" w:eastAsia="DengXian" w:hAnsi="Times New Roman" w:cs="Times New Roman"/>
          <w:b/>
          <w:bCs/>
          <w:i/>
          <w:iCs/>
          <w:sz w:val="24"/>
          <w:szCs w:val="24"/>
          <w:lang w:val="en-GB"/>
        </w:rPr>
        <w:t xml:space="preserve"> in this case, </w:t>
      </w:r>
      <w:r w:rsidRPr="00492267">
        <w:rPr>
          <w:rFonts w:ascii="Times New Roman" w:eastAsia="DengXian" w:hAnsi="Times New Roman" w:cs="Times New Roman"/>
          <w:b/>
          <w:i/>
          <w:iCs/>
          <w:kern w:val="32"/>
          <w:sz w:val="24"/>
          <w:szCs w:val="24"/>
          <w:lang w:val="en-GB" w:eastAsia="zh-CN"/>
        </w:rPr>
        <w:t>d</w:t>
      </w:r>
      <w:r w:rsidRPr="00492267">
        <w:rPr>
          <w:rFonts w:ascii="Times New Roman" w:eastAsia="DengXian" w:hAnsi="Times New Roman" w:cs="Times New Roman"/>
          <w:b/>
          <w:i/>
          <w:iCs/>
          <w:kern w:val="32"/>
          <w:sz w:val="24"/>
          <w:szCs w:val="24"/>
          <w:vertAlign w:val="subscript"/>
          <w:lang w:val="en-GB" w:eastAsia="zh-CN"/>
        </w:rPr>
        <w:t>1,1</w:t>
      </w:r>
      <w:r w:rsidR="00EF59F9" w:rsidRPr="00BF7482">
        <w:rPr>
          <w:rFonts w:ascii="Times New Roman" w:eastAsia="DengXian" w:hAnsi="Times New Roman" w:cs="Times New Roman"/>
          <w:b/>
          <w:bCs/>
          <w:i/>
          <w:iCs/>
          <w:sz w:val="24"/>
          <w:szCs w:val="24"/>
          <w:lang w:val="en-GB"/>
        </w:rPr>
        <w:t xml:space="preserve"> is </w:t>
      </w:r>
      <w:r w:rsidR="00AC3353" w:rsidRPr="00BF7482">
        <w:rPr>
          <w:rFonts w:ascii="Times New Roman" w:eastAsia="DengXian" w:hAnsi="Times New Roman" w:cs="Times New Roman"/>
          <w:b/>
          <w:bCs/>
          <w:i/>
          <w:iCs/>
          <w:sz w:val="24"/>
          <w:szCs w:val="24"/>
          <w:lang w:val="en-GB"/>
        </w:rPr>
        <w:t xml:space="preserve">determined </w:t>
      </w:r>
    </w:p>
    <w:p w14:paraId="3128284B" w14:textId="68E44455" w:rsidR="00AC3353" w:rsidRPr="00457F78" w:rsidRDefault="00051F11" w:rsidP="003C5007">
      <w:pPr>
        <w:pStyle w:val="a5"/>
        <w:numPr>
          <w:ilvl w:val="0"/>
          <w:numId w:val="61"/>
        </w:numPr>
        <w:autoSpaceDE w:val="0"/>
        <w:autoSpaceDN w:val="0"/>
        <w:adjustRightInd w:val="0"/>
        <w:snapToGrid w:val="0"/>
        <w:spacing w:after="120"/>
        <w:ind w:firstLineChars="0"/>
        <w:rPr>
          <w:rFonts w:eastAsia="SimSun"/>
          <w:b/>
          <w:bCs/>
          <w:i/>
          <w:iCs/>
        </w:rPr>
      </w:pPr>
      <w:r w:rsidRPr="00BF7482">
        <w:rPr>
          <w:rFonts w:eastAsia="SimSun"/>
          <w:b/>
          <w:bCs/>
          <w:i/>
          <w:iCs/>
          <w:lang w:val="en-US"/>
        </w:rPr>
        <w:t xml:space="preserve">Option 1: </w:t>
      </w:r>
      <w:r w:rsidR="00457F78">
        <w:rPr>
          <w:rFonts w:eastAsia="SimSun"/>
          <w:b/>
          <w:bCs/>
          <w:i/>
          <w:iCs/>
          <w:lang w:val="en-US"/>
        </w:rPr>
        <w:t xml:space="preserve">By considering the </w:t>
      </w:r>
      <w:r w:rsidR="00C95B20">
        <w:rPr>
          <w:rFonts w:eastAsia="SimSun"/>
          <w:b/>
          <w:bCs/>
          <w:i/>
          <w:iCs/>
          <w:lang w:val="en-US"/>
        </w:rPr>
        <w:t xml:space="preserve">PDCCH </w:t>
      </w:r>
      <w:r w:rsidR="00457F78">
        <w:rPr>
          <w:rFonts w:eastAsia="SimSun"/>
          <w:b/>
          <w:bCs/>
          <w:i/>
          <w:iCs/>
          <w:lang w:val="en-US"/>
        </w:rPr>
        <w:t>candidate that starts later in time</w:t>
      </w:r>
    </w:p>
    <w:p w14:paraId="2F3194AE" w14:textId="57379858" w:rsidR="00457F78" w:rsidRPr="00C95B20" w:rsidRDefault="00457F78" w:rsidP="003C5007">
      <w:pPr>
        <w:pStyle w:val="a5"/>
        <w:numPr>
          <w:ilvl w:val="0"/>
          <w:numId w:val="61"/>
        </w:numPr>
        <w:autoSpaceDE w:val="0"/>
        <w:autoSpaceDN w:val="0"/>
        <w:adjustRightInd w:val="0"/>
        <w:snapToGrid w:val="0"/>
        <w:spacing w:after="120"/>
        <w:ind w:firstLineChars="0"/>
        <w:rPr>
          <w:rFonts w:eastAsia="SimSun"/>
          <w:b/>
          <w:bCs/>
          <w:i/>
          <w:iCs/>
        </w:rPr>
      </w:pPr>
      <w:r>
        <w:rPr>
          <w:rFonts w:eastAsia="SimSun"/>
          <w:b/>
          <w:bCs/>
          <w:i/>
          <w:iCs/>
          <w:lang w:val="en-US"/>
        </w:rPr>
        <w:t xml:space="preserve">Option 2: By </w:t>
      </w:r>
      <w:r w:rsidR="00A54352">
        <w:rPr>
          <w:rFonts w:eastAsia="SimSun"/>
          <w:b/>
          <w:bCs/>
          <w:i/>
          <w:iCs/>
          <w:lang w:val="en-US"/>
        </w:rPr>
        <w:t xml:space="preserve">considering </w:t>
      </w:r>
      <w:r w:rsidR="00C95B20">
        <w:rPr>
          <w:rFonts w:eastAsia="SimSun"/>
          <w:b/>
          <w:bCs/>
          <w:i/>
          <w:iCs/>
          <w:lang w:val="en-US"/>
        </w:rPr>
        <w:t xml:space="preserve">the PDCCH candidate that results in larger </w:t>
      </w:r>
      <w:r w:rsidR="00C95B20" w:rsidRPr="00492267">
        <w:rPr>
          <w:rFonts w:eastAsia="DengXian"/>
          <w:b/>
          <w:i/>
          <w:iCs/>
          <w:kern w:val="32"/>
          <w:lang w:val="en-GB" w:eastAsia="zh-CN"/>
        </w:rPr>
        <w:t>d</w:t>
      </w:r>
      <w:r w:rsidR="00C95B20" w:rsidRPr="00492267">
        <w:rPr>
          <w:rFonts w:eastAsia="DengXian"/>
          <w:b/>
          <w:i/>
          <w:iCs/>
          <w:kern w:val="32"/>
          <w:vertAlign w:val="subscript"/>
          <w:lang w:val="en-GB" w:eastAsia="zh-CN"/>
        </w:rPr>
        <w:t>1,1</w:t>
      </w:r>
      <w:r w:rsidR="00C95B20">
        <w:rPr>
          <w:rFonts w:eastAsia="SimSun"/>
          <w:b/>
          <w:bCs/>
          <w:i/>
          <w:iCs/>
          <w:lang w:val="en-US"/>
        </w:rPr>
        <w:t xml:space="preserve"> value</w:t>
      </w:r>
    </w:p>
    <w:p w14:paraId="0ADC3D8A" w14:textId="1F43CF52" w:rsidR="00C95B20" w:rsidRPr="006C7FCB" w:rsidRDefault="00C95B20" w:rsidP="003C5007">
      <w:pPr>
        <w:pStyle w:val="a5"/>
        <w:numPr>
          <w:ilvl w:val="0"/>
          <w:numId w:val="61"/>
        </w:numPr>
        <w:autoSpaceDE w:val="0"/>
        <w:autoSpaceDN w:val="0"/>
        <w:adjustRightInd w:val="0"/>
        <w:snapToGrid w:val="0"/>
        <w:spacing w:after="120"/>
        <w:ind w:firstLineChars="0"/>
        <w:rPr>
          <w:rFonts w:eastAsia="SimSun"/>
          <w:b/>
          <w:bCs/>
          <w:i/>
          <w:iCs/>
        </w:rPr>
      </w:pPr>
      <w:r>
        <w:rPr>
          <w:rFonts w:eastAsia="SimSun"/>
          <w:b/>
          <w:bCs/>
          <w:i/>
          <w:iCs/>
          <w:lang w:val="en-US"/>
        </w:rPr>
        <w:t xml:space="preserve">Option 3: </w:t>
      </w:r>
      <w:r w:rsidR="00014D12">
        <w:rPr>
          <w:rFonts w:eastAsia="SimSun"/>
          <w:b/>
          <w:bCs/>
          <w:i/>
          <w:iCs/>
          <w:lang w:val="en-US"/>
        </w:rPr>
        <w:t xml:space="preserve">By considering the number of </w:t>
      </w:r>
      <w:r w:rsidR="006C7FCB">
        <w:rPr>
          <w:rFonts w:eastAsia="SimSun"/>
          <w:b/>
          <w:bCs/>
          <w:i/>
          <w:iCs/>
          <w:lang w:val="en-US"/>
        </w:rPr>
        <w:t>overlapping symbols from both PDCCH candidates</w:t>
      </w:r>
      <w:r w:rsidR="001B04FA">
        <w:rPr>
          <w:rFonts w:eastAsia="SimSun"/>
          <w:b/>
          <w:bCs/>
          <w:i/>
          <w:iCs/>
          <w:lang w:val="en-US"/>
        </w:rPr>
        <w:t>.</w:t>
      </w:r>
    </w:p>
    <w:p w14:paraId="79062FE7" w14:textId="507A6795" w:rsidR="006C7FCB" w:rsidRPr="00C12AD5" w:rsidRDefault="006C7FCB" w:rsidP="003C5007">
      <w:pPr>
        <w:pStyle w:val="a5"/>
        <w:numPr>
          <w:ilvl w:val="1"/>
          <w:numId w:val="61"/>
        </w:numPr>
        <w:autoSpaceDE w:val="0"/>
        <w:autoSpaceDN w:val="0"/>
        <w:adjustRightInd w:val="0"/>
        <w:snapToGrid w:val="0"/>
        <w:spacing w:after="120"/>
        <w:ind w:firstLineChars="0"/>
        <w:rPr>
          <w:rFonts w:eastAsia="SimSun"/>
          <w:b/>
          <w:bCs/>
          <w:i/>
          <w:iCs/>
          <w:sz w:val="20"/>
          <w:szCs w:val="20"/>
        </w:rPr>
      </w:pPr>
      <w:r w:rsidRPr="00C12AD5">
        <w:rPr>
          <w:rFonts w:eastAsia="SimSun"/>
          <w:b/>
          <w:bCs/>
          <w:i/>
          <w:iCs/>
          <w:sz w:val="20"/>
          <w:szCs w:val="20"/>
          <w:lang w:val="en-US"/>
        </w:rPr>
        <w:t xml:space="preserve">FL note: </w:t>
      </w:r>
      <w:r w:rsidR="00D11031" w:rsidRPr="00C12AD5">
        <w:rPr>
          <w:rFonts w:eastAsia="SimSun"/>
          <w:b/>
          <w:bCs/>
          <w:i/>
          <w:iCs/>
          <w:sz w:val="20"/>
          <w:szCs w:val="20"/>
          <w:lang w:val="en-US"/>
        </w:rPr>
        <w:t xml:space="preserve">The intention of this option may be similar to </w:t>
      </w:r>
      <w:r w:rsidR="00317CAD" w:rsidRPr="00C12AD5">
        <w:rPr>
          <w:rFonts w:eastAsia="SimSun"/>
          <w:b/>
          <w:bCs/>
          <w:i/>
          <w:iCs/>
          <w:sz w:val="20"/>
          <w:szCs w:val="20"/>
          <w:lang w:val="en-US"/>
        </w:rPr>
        <w:t>Option 2</w:t>
      </w:r>
      <w:r w:rsidR="001B04FA" w:rsidRPr="00C12AD5">
        <w:rPr>
          <w:rFonts w:eastAsia="SimSun"/>
          <w:b/>
          <w:bCs/>
          <w:i/>
          <w:iCs/>
          <w:sz w:val="20"/>
          <w:szCs w:val="20"/>
          <w:lang w:val="en-US"/>
        </w:rPr>
        <w:t xml:space="preserve">, </w:t>
      </w:r>
      <w:r w:rsidR="00973011" w:rsidRPr="00C12AD5">
        <w:rPr>
          <w:rFonts w:eastAsia="SimSun"/>
          <w:b/>
          <w:bCs/>
          <w:i/>
          <w:iCs/>
          <w:sz w:val="20"/>
          <w:szCs w:val="20"/>
          <w:lang w:val="en-US"/>
        </w:rPr>
        <w:t>but it may</w:t>
      </w:r>
      <w:r w:rsidR="00B46884" w:rsidRPr="00C12AD5">
        <w:rPr>
          <w:rFonts w:eastAsia="SimSun"/>
          <w:b/>
          <w:bCs/>
          <w:i/>
          <w:iCs/>
          <w:sz w:val="20"/>
          <w:szCs w:val="20"/>
          <w:lang w:val="en-US"/>
        </w:rPr>
        <w:t xml:space="preserve"> not completely characterize the </w:t>
      </w:r>
      <w:r w:rsidR="00407721" w:rsidRPr="00C12AD5">
        <w:rPr>
          <w:rFonts w:eastAsia="SimSun"/>
          <w:b/>
          <w:bCs/>
          <w:i/>
          <w:iCs/>
          <w:sz w:val="20"/>
          <w:szCs w:val="20"/>
          <w:lang w:val="en-US"/>
        </w:rPr>
        <w:t xml:space="preserve">value in case of </w:t>
      </w:r>
      <w:r w:rsidR="009201A1" w:rsidRPr="00C12AD5">
        <w:rPr>
          <w:rFonts w:eastAsia="SimSun"/>
          <w:b/>
          <w:bCs/>
          <w:i/>
          <w:iCs/>
          <w:sz w:val="20"/>
          <w:szCs w:val="20"/>
          <w:lang w:val="en-US"/>
        </w:rPr>
        <w:t xml:space="preserve">3-symbol CORESET </w:t>
      </w:r>
      <w:r w:rsidR="003E700F" w:rsidRPr="00C12AD5">
        <w:rPr>
          <w:rFonts w:eastAsia="SimSun"/>
          <w:b/>
          <w:bCs/>
          <w:i/>
          <w:iCs/>
          <w:sz w:val="20"/>
          <w:szCs w:val="20"/>
          <w:lang w:val="en-US"/>
        </w:rPr>
        <w:t xml:space="preserve">with L=2 </w:t>
      </w:r>
      <w:r w:rsidR="009201A1" w:rsidRPr="00C12AD5">
        <w:rPr>
          <w:rFonts w:eastAsia="SimSun"/>
          <w:b/>
          <w:bCs/>
          <w:i/>
          <w:iCs/>
          <w:sz w:val="20"/>
          <w:szCs w:val="20"/>
          <w:lang w:val="en-US"/>
        </w:rPr>
        <w:t>for processing capability 2.</w:t>
      </w:r>
    </w:p>
    <w:p w14:paraId="0533ABC5" w14:textId="16771228" w:rsidR="009201A1" w:rsidRPr="000674BB" w:rsidRDefault="009201A1" w:rsidP="003C5007">
      <w:pPr>
        <w:pStyle w:val="a5"/>
        <w:numPr>
          <w:ilvl w:val="0"/>
          <w:numId w:val="61"/>
        </w:numPr>
        <w:autoSpaceDE w:val="0"/>
        <w:autoSpaceDN w:val="0"/>
        <w:adjustRightInd w:val="0"/>
        <w:snapToGrid w:val="0"/>
        <w:spacing w:after="120"/>
        <w:ind w:firstLineChars="0"/>
        <w:rPr>
          <w:rFonts w:eastAsia="SimSun"/>
          <w:b/>
          <w:bCs/>
          <w:i/>
          <w:iCs/>
        </w:rPr>
      </w:pPr>
      <w:r>
        <w:rPr>
          <w:rFonts w:eastAsia="SimSun"/>
          <w:b/>
          <w:bCs/>
          <w:i/>
          <w:iCs/>
          <w:lang w:val="en-US"/>
        </w:rPr>
        <w:lastRenderedPageBreak/>
        <w:t xml:space="preserve">Option 4: By </w:t>
      </w:r>
      <w:r w:rsidR="005E4069">
        <w:rPr>
          <w:rFonts w:eastAsia="SimSun"/>
          <w:b/>
          <w:bCs/>
          <w:i/>
          <w:iCs/>
          <w:lang w:val="en-US"/>
        </w:rPr>
        <w:t xml:space="preserve">double-counting each </w:t>
      </w:r>
      <w:r w:rsidR="000674BB">
        <w:rPr>
          <w:rFonts w:eastAsia="SimSun"/>
          <w:b/>
          <w:bCs/>
          <w:i/>
          <w:iCs/>
          <w:lang w:val="en-US"/>
        </w:rPr>
        <w:t>PDSCH symbol that overlaps with both PDCCH candidates.</w:t>
      </w:r>
    </w:p>
    <w:p w14:paraId="710047B1" w14:textId="4B6D2E86" w:rsidR="000674BB" w:rsidRPr="00C12AD5" w:rsidRDefault="000674BB" w:rsidP="003C5007">
      <w:pPr>
        <w:pStyle w:val="a5"/>
        <w:numPr>
          <w:ilvl w:val="1"/>
          <w:numId w:val="61"/>
        </w:numPr>
        <w:autoSpaceDE w:val="0"/>
        <w:autoSpaceDN w:val="0"/>
        <w:adjustRightInd w:val="0"/>
        <w:snapToGrid w:val="0"/>
        <w:spacing w:after="120"/>
        <w:ind w:firstLineChars="0"/>
        <w:rPr>
          <w:rFonts w:eastAsia="SimSun"/>
          <w:b/>
          <w:bCs/>
          <w:i/>
          <w:iCs/>
          <w:sz w:val="20"/>
          <w:szCs w:val="20"/>
        </w:rPr>
      </w:pPr>
      <w:r w:rsidRPr="00C12AD5">
        <w:rPr>
          <w:rFonts w:eastAsia="SimSun"/>
          <w:b/>
          <w:bCs/>
          <w:i/>
          <w:iCs/>
          <w:sz w:val="20"/>
          <w:szCs w:val="20"/>
          <w:lang w:val="en-US"/>
        </w:rPr>
        <w:t xml:space="preserve">FL note: </w:t>
      </w:r>
      <w:r w:rsidR="00667E47" w:rsidRPr="00C12AD5">
        <w:rPr>
          <w:rFonts w:eastAsia="SimSun"/>
          <w:b/>
          <w:bCs/>
          <w:i/>
          <w:iCs/>
          <w:sz w:val="20"/>
          <w:szCs w:val="20"/>
          <w:lang w:val="en-US"/>
        </w:rPr>
        <w:t xml:space="preserve">This option may also require </w:t>
      </w:r>
      <w:r w:rsidR="0029577D" w:rsidRPr="00C12AD5">
        <w:rPr>
          <w:rFonts w:eastAsia="SimSun"/>
          <w:b/>
          <w:bCs/>
          <w:i/>
          <w:iCs/>
          <w:sz w:val="20"/>
          <w:szCs w:val="20"/>
          <w:lang w:val="en-US"/>
        </w:rPr>
        <w:t xml:space="preserve">more accurate description </w:t>
      </w:r>
      <w:r w:rsidR="00F372D8" w:rsidRPr="00C12AD5">
        <w:rPr>
          <w:rFonts w:eastAsia="SimSun"/>
          <w:b/>
          <w:bCs/>
          <w:i/>
          <w:iCs/>
          <w:sz w:val="20"/>
          <w:szCs w:val="20"/>
          <w:lang w:val="en-US"/>
        </w:rPr>
        <w:t>in case of 3-symbol CORESET with L=2 for processing capability 2.</w:t>
      </w:r>
    </w:p>
    <w:p w14:paraId="369EB4C7" w14:textId="4BF0C274" w:rsidR="00F372D8" w:rsidRPr="00F96855" w:rsidRDefault="00F372D8" w:rsidP="003C5007">
      <w:pPr>
        <w:pStyle w:val="a5"/>
        <w:numPr>
          <w:ilvl w:val="0"/>
          <w:numId w:val="61"/>
        </w:numPr>
        <w:autoSpaceDE w:val="0"/>
        <w:autoSpaceDN w:val="0"/>
        <w:adjustRightInd w:val="0"/>
        <w:snapToGrid w:val="0"/>
        <w:spacing w:after="120"/>
        <w:ind w:firstLineChars="0"/>
        <w:rPr>
          <w:rFonts w:eastAsia="SimSun"/>
          <w:b/>
          <w:bCs/>
          <w:i/>
          <w:iCs/>
        </w:rPr>
      </w:pPr>
      <w:r>
        <w:rPr>
          <w:rFonts w:eastAsia="SimSun"/>
          <w:b/>
          <w:bCs/>
          <w:i/>
          <w:iCs/>
          <w:lang w:val="en-US"/>
        </w:rPr>
        <w:t xml:space="preserve">Option 5: </w:t>
      </w:r>
      <w:r w:rsidR="008B38D1">
        <w:rPr>
          <w:rFonts w:eastAsia="SimSun"/>
          <w:b/>
          <w:bCs/>
          <w:i/>
          <w:iCs/>
          <w:lang w:val="en-US"/>
        </w:rPr>
        <w:t>It depends on BD count and whether soft-combining is performed</w:t>
      </w:r>
    </w:p>
    <w:p w14:paraId="2BCAFB75" w14:textId="5A31B5C9" w:rsidR="00BF7482" w:rsidRPr="00607B9D" w:rsidRDefault="00F96855" w:rsidP="003C5007">
      <w:pPr>
        <w:pStyle w:val="a5"/>
        <w:numPr>
          <w:ilvl w:val="1"/>
          <w:numId w:val="61"/>
        </w:numPr>
        <w:autoSpaceDE w:val="0"/>
        <w:autoSpaceDN w:val="0"/>
        <w:adjustRightInd w:val="0"/>
        <w:snapToGrid w:val="0"/>
        <w:spacing w:after="120"/>
        <w:ind w:firstLineChars="0"/>
        <w:rPr>
          <w:rFonts w:eastAsia="SimSun"/>
          <w:b/>
          <w:bCs/>
          <w:i/>
          <w:iCs/>
          <w:sz w:val="20"/>
          <w:szCs w:val="20"/>
        </w:rPr>
      </w:pPr>
      <w:r w:rsidRPr="00C12AD5">
        <w:rPr>
          <w:rFonts w:eastAsia="SimSun"/>
          <w:b/>
          <w:bCs/>
          <w:i/>
          <w:iCs/>
          <w:sz w:val="20"/>
          <w:szCs w:val="20"/>
          <w:lang w:val="en-US"/>
        </w:rPr>
        <w:t xml:space="preserve">FL note: This option may be </w:t>
      </w:r>
      <w:r w:rsidR="00380B0C" w:rsidRPr="00C12AD5">
        <w:rPr>
          <w:rFonts w:eastAsia="SimSun"/>
          <w:b/>
          <w:bCs/>
          <w:i/>
          <w:iCs/>
          <w:sz w:val="20"/>
          <w:szCs w:val="20"/>
          <w:lang w:val="en-US"/>
        </w:rPr>
        <w:t>a combination of other options (e.g. Option</w:t>
      </w:r>
      <w:r w:rsidR="000678E0" w:rsidRPr="00C12AD5">
        <w:rPr>
          <w:rFonts w:eastAsia="SimSun"/>
          <w:b/>
          <w:bCs/>
          <w:i/>
          <w:iCs/>
          <w:sz w:val="20"/>
          <w:szCs w:val="20"/>
          <w:lang w:val="en-US"/>
        </w:rPr>
        <w:t xml:space="preserve"> 1-3 for 2BDs and Option 4 for 3BDs), but discussions is required </w:t>
      </w:r>
      <w:r w:rsidR="00671A2D" w:rsidRPr="00C12AD5">
        <w:rPr>
          <w:rFonts w:eastAsia="SimSun"/>
          <w:b/>
          <w:bCs/>
          <w:i/>
          <w:iCs/>
          <w:sz w:val="20"/>
          <w:szCs w:val="20"/>
          <w:lang w:val="en-US"/>
        </w:rPr>
        <w:t xml:space="preserve">whether soft combining should impact the processing </w:t>
      </w:r>
      <w:r w:rsidR="00607B9D">
        <w:rPr>
          <w:rFonts w:eastAsia="SimSun"/>
          <w:b/>
          <w:bCs/>
          <w:i/>
          <w:iCs/>
          <w:sz w:val="20"/>
          <w:szCs w:val="20"/>
          <w:lang w:val="en-US"/>
        </w:rPr>
        <w:t>time</w:t>
      </w:r>
      <w:r w:rsidR="00671A2D" w:rsidRPr="00C12AD5">
        <w:rPr>
          <w:rFonts w:eastAsia="SimSun"/>
          <w:b/>
          <w:bCs/>
          <w:i/>
          <w:iCs/>
          <w:sz w:val="20"/>
          <w:szCs w:val="20"/>
          <w:lang w:val="en-US"/>
        </w:rPr>
        <w:t>. If yes, other timelines (PUSCH processing</w:t>
      </w:r>
      <w:r w:rsidR="00C12AD5">
        <w:rPr>
          <w:rFonts w:eastAsia="SimSun"/>
          <w:b/>
          <w:bCs/>
          <w:i/>
          <w:iCs/>
          <w:sz w:val="20"/>
          <w:szCs w:val="20"/>
          <w:lang w:val="en-US"/>
        </w:rPr>
        <w:t>, PDSCH processing for m</w:t>
      </w:r>
      <w:r w:rsidR="00B50F28">
        <w:rPr>
          <w:rFonts w:eastAsia="SimSun"/>
          <w:b/>
          <w:bCs/>
          <w:i/>
          <w:iCs/>
          <w:sz w:val="20"/>
          <w:szCs w:val="20"/>
          <w:lang w:val="en-US"/>
        </w:rPr>
        <w:t xml:space="preserve">apping Type A, etc.) </w:t>
      </w:r>
      <w:r w:rsidR="005272C7">
        <w:rPr>
          <w:rFonts w:eastAsia="SimSun"/>
          <w:b/>
          <w:bCs/>
          <w:i/>
          <w:iCs/>
          <w:sz w:val="20"/>
          <w:szCs w:val="20"/>
          <w:lang w:val="en-US"/>
        </w:rPr>
        <w:t>may need to be also considered.</w:t>
      </w:r>
    </w:p>
    <w:tbl>
      <w:tblPr>
        <w:tblStyle w:val="TableGrid62"/>
        <w:tblW w:w="8865" w:type="dxa"/>
        <w:tblLayout w:type="fixed"/>
        <w:tblLook w:val="04A0" w:firstRow="1" w:lastRow="0" w:firstColumn="1" w:lastColumn="0" w:noHBand="0" w:noVBand="1"/>
      </w:tblPr>
      <w:tblGrid>
        <w:gridCol w:w="1795"/>
        <w:gridCol w:w="7070"/>
      </w:tblGrid>
      <w:tr w:rsidR="009D6DAB" w:rsidRPr="007A0DE8" w14:paraId="1089EA9C" w14:textId="77777777" w:rsidTr="00E32218">
        <w:tc>
          <w:tcPr>
            <w:tcW w:w="1795" w:type="dxa"/>
            <w:tcBorders>
              <w:top w:val="single" w:sz="4" w:space="0" w:color="auto"/>
              <w:left w:val="single" w:sz="4" w:space="0" w:color="auto"/>
              <w:bottom w:val="single" w:sz="4" w:space="0" w:color="auto"/>
              <w:right w:val="single" w:sz="4" w:space="0" w:color="auto"/>
            </w:tcBorders>
          </w:tcPr>
          <w:p w14:paraId="6CADD98B" w14:textId="77777777" w:rsidR="009D6DAB" w:rsidRPr="007A0DE8" w:rsidRDefault="009D6DAB" w:rsidP="00DF7563">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647FA92C" w14:textId="77777777" w:rsidR="009D6DAB" w:rsidRPr="007A0DE8" w:rsidRDefault="009D6DAB" w:rsidP="00DF7563">
            <w:pPr>
              <w:autoSpaceDE w:val="0"/>
              <w:autoSpaceDN w:val="0"/>
              <w:adjustRightInd w:val="0"/>
              <w:snapToGrid w:val="0"/>
              <w:spacing w:before="120"/>
              <w:jc w:val="both"/>
            </w:pPr>
            <w:r w:rsidRPr="007A0DE8">
              <w:t>Comments</w:t>
            </w:r>
          </w:p>
        </w:tc>
      </w:tr>
      <w:tr w:rsidR="009D6DAB" w:rsidRPr="007A0DE8" w14:paraId="7809AF5F" w14:textId="77777777" w:rsidTr="00E32218">
        <w:tc>
          <w:tcPr>
            <w:tcW w:w="1795" w:type="dxa"/>
            <w:tcBorders>
              <w:top w:val="single" w:sz="4" w:space="0" w:color="auto"/>
              <w:left w:val="single" w:sz="4" w:space="0" w:color="auto"/>
              <w:bottom w:val="single" w:sz="4" w:space="0" w:color="auto"/>
              <w:right w:val="single" w:sz="4" w:space="0" w:color="auto"/>
            </w:tcBorders>
          </w:tcPr>
          <w:p w14:paraId="15FA0C2F" w14:textId="6C49770B" w:rsidR="009D6DAB" w:rsidRPr="007A0DE8" w:rsidRDefault="00332A60" w:rsidP="00DF7563">
            <w:pPr>
              <w:autoSpaceDE w:val="0"/>
              <w:autoSpaceDN w:val="0"/>
              <w:adjustRightInd w:val="0"/>
              <w:snapToGrid w:val="0"/>
              <w:jc w:val="both"/>
            </w:pPr>
            <w:r>
              <w:rPr>
                <w:rFonts w:hint="eastAsia"/>
              </w:rPr>
              <w:t>NTT</w:t>
            </w:r>
            <w:r>
              <w:t xml:space="preserve"> Docomo</w:t>
            </w:r>
          </w:p>
        </w:tc>
        <w:tc>
          <w:tcPr>
            <w:tcW w:w="7070" w:type="dxa"/>
            <w:tcBorders>
              <w:top w:val="single" w:sz="4" w:space="0" w:color="auto"/>
              <w:left w:val="single" w:sz="4" w:space="0" w:color="auto"/>
              <w:bottom w:val="single" w:sz="4" w:space="0" w:color="auto"/>
              <w:right w:val="single" w:sz="4" w:space="0" w:color="auto"/>
            </w:tcBorders>
          </w:tcPr>
          <w:p w14:paraId="334EFB41" w14:textId="087943C9" w:rsidR="009D6DAB" w:rsidRPr="007A0DE8" w:rsidRDefault="00332A60" w:rsidP="000B2CE3">
            <w:r>
              <w:t>Support the proposal and support option2.</w:t>
            </w:r>
          </w:p>
        </w:tc>
      </w:tr>
      <w:tr w:rsidR="00123D3C" w:rsidRPr="007A0DE8" w14:paraId="39F47487" w14:textId="77777777" w:rsidTr="00E32218">
        <w:tc>
          <w:tcPr>
            <w:tcW w:w="1795" w:type="dxa"/>
            <w:tcBorders>
              <w:top w:val="single" w:sz="4" w:space="0" w:color="auto"/>
              <w:left w:val="single" w:sz="4" w:space="0" w:color="auto"/>
              <w:bottom w:val="single" w:sz="4" w:space="0" w:color="auto"/>
              <w:right w:val="single" w:sz="4" w:space="0" w:color="auto"/>
            </w:tcBorders>
          </w:tcPr>
          <w:p w14:paraId="08A69341" w14:textId="72272F97" w:rsidR="00123D3C" w:rsidRDefault="00123D3C" w:rsidP="00DF7563">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796BDC6F" w14:textId="4DD8B582" w:rsidR="00123D3C" w:rsidRDefault="00123D3C" w:rsidP="000B2CE3">
            <w:r>
              <w:t xml:space="preserve">Support </w:t>
            </w:r>
            <w:r w:rsidR="00FB507B">
              <w:t>the proposal and prefer option 2</w:t>
            </w:r>
          </w:p>
        </w:tc>
      </w:tr>
      <w:tr w:rsidR="00391185" w:rsidRPr="007A0DE8" w14:paraId="57935619" w14:textId="77777777" w:rsidTr="00E32218">
        <w:tc>
          <w:tcPr>
            <w:tcW w:w="1795" w:type="dxa"/>
            <w:tcBorders>
              <w:top w:val="single" w:sz="4" w:space="0" w:color="auto"/>
              <w:left w:val="single" w:sz="4" w:space="0" w:color="auto"/>
              <w:bottom w:val="single" w:sz="4" w:space="0" w:color="auto"/>
              <w:right w:val="single" w:sz="4" w:space="0" w:color="auto"/>
            </w:tcBorders>
          </w:tcPr>
          <w:p w14:paraId="7AB01F86" w14:textId="6F0FA7CA" w:rsidR="00391185" w:rsidRDefault="00391185" w:rsidP="00DF7563">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51B63EC8" w14:textId="01C4EF26" w:rsidR="00391185" w:rsidRDefault="00391185" w:rsidP="000B2CE3">
            <w:r>
              <w:t>Support option 4. We have some concerns for option 1/2/3. Currently UE needs to decode 2 PDCCHs, so if we only consider the overlapping status for one PDCCH candidate, it would increase the UE complexity. Option 5 can be additionally considered on top of option 4, but we agree that this is a more general issue.</w:t>
            </w:r>
          </w:p>
        </w:tc>
      </w:tr>
      <w:tr w:rsidR="00421A5B" w:rsidRPr="007A0DE8" w14:paraId="18A9AE98" w14:textId="77777777" w:rsidTr="00E32218">
        <w:tc>
          <w:tcPr>
            <w:tcW w:w="1795" w:type="dxa"/>
            <w:tcBorders>
              <w:top w:val="single" w:sz="4" w:space="0" w:color="auto"/>
              <w:left w:val="single" w:sz="4" w:space="0" w:color="auto"/>
              <w:bottom w:val="single" w:sz="4" w:space="0" w:color="auto"/>
              <w:right w:val="single" w:sz="4" w:space="0" w:color="auto"/>
            </w:tcBorders>
          </w:tcPr>
          <w:p w14:paraId="35CA3A9A" w14:textId="099632C0" w:rsidR="00421A5B" w:rsidRDefault="00421A5B" w:rsidP="00421A5B">
            <w:pPr>
              <w:autoSpaceDE w:val="0"/>
              <w:autoSpaceDN w:val="0"/>
              <w:adjustRightInd w:val="0"/>
              <w:snapToGrid w:val="0"/>
              <w:jc w:val="both"/>
            </w:pPr>
            <w:r>
              <w:t>QC</w:t>
            </w:r>
          </w:p>
        </w:tc>
        <w:tc>
          <w:tcPr>
            <w:tcW w:w="7070" w:type="dxa"/>
            <w:tcBorders>
              <w:top w:val="single" w:sz="4" w:space="0" w:color="auto"/>
              <w:left w:val="single" w:sz="4" w:space="0" w:color="auto"/>
              <w:bottom w:val="single" w:sz="4" w:space="0" w:color="auto"/>
              <w:right w:val="single" w:sz="4" w:space="0" w:color="auto"/>
            </w:tcBorders>
          </w:tcPr>
          <w:p w14:paraId="2A36F033" w14:textId="6225AFE3" w:rsidR="00421A5B" w:rsidRDefault="00421A5B" w:rsidP="00421A5B">
            <w:r>
              <w:t>Support the proposal, and support option2 for d</w:t>
            </w:r>
            <w:r w:rsidRPr="00CA7E99">
              <w:rPr>
                <w:vertAlign w:val="subscript"/>
              </w:rPr>
              <w:t>1,1</w:t>
            </w:r>
            <w:r>
              <w:t>. Option 3 can also work for d1,1 but requires some additional conditions to address all cases. We think Option 2 is simpler.</w:t>
            </w:r>
          </w:p>
        </w:tc>
      </w:tr>
      <w:tr w:rsidR="00DF7563" w:rsidRPr="007A0DE8" w14:paraId="0D31CA94" w14:textId="77777777" w:rsidTr="00E32218">
        <w:tc>
          <w:tcPr>
            <w:tcW w:w="1795" w:type="dxa"/>
            <w:tcBorders>
              <w:top w:val="single" w:sz="4" w:space="0" w:color="auto"/>
              <w:left w:val="single" w:sz="4" w:space="0" w:color="auto"/>
              <w:bottom w:val="single" w:sz="4" w:space="0" w:color="auto"/>
              <w:right w:val="single" w:sz="4" w:space="0" w:color="auto"/>
            </w:tcBorders>
          </w:tcPr>
          <w:p w14:paraId="1667E1E2" w14:textId="0351E18C" w:rsidR="00DF7563" w:rsidRDefault="00DF7563" w:rsidP="00DF7563">
            <w:pPr>
              <w:autoSpaceDE w:val="0"/>
              <w:autoSpaceDN w:val="0"/>
              <w:adjustRightInd w:val="0"/>
              <w:snapToGrid w:val="0"/>
              <w:jc w:val="both"/>
            </w:pPr>
            <w:r>
              <w:t>Lenovo/MotM</w:t>
            </w:r>
          </w:p>
        </w:tc>
        <w:tc>
          <w:tcPr>
            <w:tcW w:w="7070" w:type="dxa"/>
            <w:tcBorders>
              <w:top w:val="single" w:sz="4" w:space="0" w:color="auto"/>
              <w:left w:val="single" w:sz="4" w:space="0" w:color="auto"/>
              <w:bottom w:val="single" w:sz="4" w:space="0" w:color="auto"/>
              <w:right w:val="single" w:sz="4" w:space="0" w:color="auto"/>
            </w:tcBorders>
          </w:tcPr>
          <w:p w14:paraId="2A5154DF" w14:textId="36245C62" w:rsidR="00DF7563" w:rsidRDefault="00DF7563" w:rsidP="00DF7563">
            <w:r>
              <w:t xml:space="preserve">Support </w:t>
            </w:r>
            <w:r w:rsidR="0034199C">
              <w:t>the</w:t>
            </w:r>
            <w:r>
              <w:t xml:space="preserve"> proposal. For determining </w:t>
            </w:r>
            <w:r w:rsidRPr="006621C9">
              <w:rPr>
                <w:rFonts w:eastAsia="DengXian"/>
                <w:bCs/>
                <w:i/>
                <w:iCs/>
                <w:kern w:val="32"/>
                <w:sz w:val="24"/>
                <w:szCs w:val="24"/>
                <w:lang w:val="en-GB"/>
              </w:rPr>
              <w:t>d</w:t>
            </w:r>
            <w:r w:rsidRPr="006621C9">
              <w:rPr>
                <w:rFonts w:eastAsia="DengXian"/>
                <w:bCs/>
                <w:i/>
                <w:iCs/>
                <w:kern w:val="32"/>
                <w:sz w:val="24"/>
                <w:szCs w:val="24"/>
                <w:vertAlign w:val="subscript"/>
                <w:lang w:val="en-GB"/>
              </w:rPr>
              <w:t>1,1</w:t>
            </w:r>
            <w:r w:rsidRPr="006621C9">
              <w:rPr>
                <w:rFonts w:eastAsia="DengXian"/>
                <w:bCs/>
                <w:kern w:val="32"/>
                <w:sz w:val="24"/>
                <w:szCs w:val="24"/>
                <w:vertAlign w:val="subscript"/>
                <w:lang w:val="en-GB"/>
              </w:rPr>
              <w:t>,</w:t>
            </w:r>
            <w:r>
              <w:rPr>
                <w:rFonts w:eastAsia="DengXian"/>
                <w:bCs/>
                <w:kern w:val="32"/>
                <w:sz w:val="24"/>
                <w:szCs w:val="24"/>
                <w:vertAlign w:val="subscript"/>
                <w:lang w:val="en-GB"/>
              </w:rPr>
              <w:t xml:space="preserve"> </w:t>
            </w:r>
            <w:r>
              <w:t xml:space="preserve">We prefer to option 2 because of simplicity and good compatibility to current specification.  </w:t>
            </w:r>
          </w:p>
        </w:tc>
      </w:tr>
      <w:tr w:rsidR="00E32218" w14:paraId="776BDEAD" w14:textId="77777777" w:rsidTr="00E32218">
        <w:tc>
          <w:tcPr>
            <w:tcW w:w="1795" w:type="dxa"/>
            <w:hideMark/>
          </w:tcPr>
          <w:p w14:paraId="3493A34E" w14:textId="77777777" w:rsidR="00E32218" w:rsidRDefault="00E32218">
            <w:pPr>
              <w:autoSpaceDE w:val="0"/>
              <w:autoSpaceDN w:val="0"/>
              <w:adjustRightInd w:val="0"/>
              <w:snapToGrid w:val="0"/>
              <w:spacing w:after="120"/>
              <w:jc w:val="both"/>
            </w:pPr>
            <w:r>
              <w:t>LG</w:t>
            </w:r>
          </w:p>
        </w:tc>
        <w:tc>
          <w:tcPr>
            <w:tcW w:w="7070" w:type="dxa"/>
            <w:hideMark/>
          </w:tcPr>
          <w:p w14:paraId="1EECA468" w14:textId="77777777" w:rsidR="00E32218" w:rsidRDefault="00E32218">
            <w:pPr>
              <w:spacing w:after="120"/>
            </w:pPr>
            <w:r>
              <w:t>In case of 2 BD without soft combining, we support option 2. On the other hand, Discussion on Option 5 have an impact on other options so we would like to first discuss it. Alternatively, we can discuss d11 for the case without soft combining and discuss option 5, separately.</w:t>
            </w:r>
          </w:p>
        </w:tc>
      </w:tr>
      <w:tr w:rsidR="0040445C" w14:paraId="6F0304D8" w14:textId="77777777" w:rsidTr="00E32218">
        <w:tc>
          <w:tcPr>
            <w:tcW w:w="1795" w:type="dxa"/>
          </w:tcPr>
          <w:p w14:paraId="0776E9FB" w14:textId="22EF7ABC" w:rsidR="0040445C" w:rsidRDefault="0040445C" w:rsidP="0040445C">
            <w:pPr>
              <w:autoSpaceDE w:val="0"/>
              <w:autoSpaceDN w:val="0"/>
              <w:adjustRightInd w:val="0"/>
              <w:snapToGrid w:val="0"/>
              <w:spacing w:after="120"/>
              <w:jc w:val="both"/>
            </w:pPr>
            <w:r>
              <w:t>Fujitsu</w:t>
            </w:r>
          </w:p>
        </w:tc>
        <w:tc>
          <w:tcPr>
            <w:tcW w:w="7070" w:type="dxa"/>
          </w:tcPr>
          <w:p w14:paraId="77FAE3D3" w14:textId="337836E1" w:rsidR="0040445C" w:rsidRDefault="0040445C" w:rsidP="0040445C">
            <w:pPr>
              <w:spacing w:after="120"/>
            </w:pPr>
            <w:r>
              <w:t xml:space="preserve">Support the proposal. For </w:t>
            </w:r>
            <w:r w:rsidRPr="003D7144">
              <w:rPr>
                <w:i/>
                <w:iCs/>
              </w:rPr>
              <w:t>d</w:t>
            </w:r>
            <w:r w:rsidRPr="003D7144">
              <w:rPr>
                <w:vertAlign w:val="subscript"/>
              </w:rPr>
              <w:t>1,1</w:t>
            </w:r>
            <w:r>
              <w:t xml:space="preserve">, fine with option 1 and option 3 (the solution provided by Ericsson works </w:t>
            </w:r>
            <w:r w:rsidRPr="009A1E18">
              <w:t>in case of 3-symbol CORESET with L=2 for processing capability 2</w:t>
            </w:r>
            <w:r>
              <w:t>.)</w:t>
            </w:r>
          </w:p>
        </w:tc>
      </w:tr>
      <w:tr w:rsidR="00C36339" w14:paraId="4AD9B660" w14:textId="77777777" w:rsidTr="00E32218">
        <w:tc>
          <w:tcPr>
            <w:tcW w:w="1795" w:type="dxa"/>
          </w:tcPr>
          <w:p w14:paraId="7032C53E" w14:textId="27D31FC1" w:rsidR="00C36339" w:rsidRDefault="00C36339" w:rsidP="00C36339">
            <w:pPr>
              <w:autoSpaceDE w:val="0"/>
              <w:autoSpaceDN w:val="0"/>
              <w:adjustRightInd w:val="0"/>
              <w:snapToGrid w:val="0"/>
              <w:spacing w:after="120"/>
              <w:jc w:val="both"/>
            </w:pPr>
            <w:r w:rsidRPr="00911B5F">
              <w:rPr>
                <w:rFonts w:hint="eastAsia"/>
              </w:rPr>
              <w:t>O</w:t>
            </w:r>
            <w:r w:rsidRPr="00911B5F">
              <w:t>PPO</w:t>
            </w:r>
          </w:p>
        </w:tc>
        <w:tc>
          <w:tcPr>
            <w:tcW w:w="7070" w:type="dxa"/>
          </w:tcPr>
          <w:p w14:paraId="66C5BC67" w14:textId="6975FFF5" w:rsidR="00C36339" w:rsidRDefault="00C36339" w:rsidP="00C36339">
            <w:pPr>
              <w:spacing w:after="120"/>
            </w:pPr>
            <w:r>
              <w:t>Support FL proposal and prefer</w:t>
            </w:r>
            <w:r w:rsidRPr="00911B5F">
              <w:t xml:space="preserve"> option 2. </w:t>
            </w:r>
            <w:r>
              <w:t xml:space="preserve">We can also accept Option 4 which relaxes the processing time for UE compared to Option 2. </w:t>
            </w:r>
          </w:p>
        </w:tc>
      </w:tr>
      <w:tr w:rsidR="00A206F9" w14:paraId="62E5BCF2" w14:textId="77777777" w:rsidTr="00E32218">
        <w:tc>
          <w:tcPr>
            <w:tcW w:w="1795" w:type="dxa"/>
          </w:tcPr>
          <w:p w14:paraId="68189664" w14:textId="0EAF3CCE" w:rsidR="00A206F9" w:rsidRPr="00911B5F" w:rsidRDefault="00A206F9" w:rsidP="00A206F9">
            <w:pPr>
              <w:autoSpaceDE w:val="0"/>
              <w:autoSpaceDN w:val="0"/>
              <w:adjustRightInd w:val="0"/>
              <w:snapToGrid w:val="0"/>
              <w:spacing w:after="120"/>
              <w:jc w:val="both"/>
            </w:pPr>
            <w:r>
              <w:rPr>
                <w:rFonts w:hint="eastAsia"/>
              </w:rPr>
              <w:t>Xiaomi</w:t>
            </w:r>
          </w:p>
        </w:tc>
        <w:tc>
          <w:tcPr>
            <w:tcW w:w="7070" w:type="dxa"/>
          </w:tcPr>
          <w:p w14:paraId="124E5A2A" w14:textId="73BC63C7" w:rsidR="00A206F9" w:rsidRDefault="00A206F9" w:rsidP="00A206F9">
            <w:pPr>
              <w:spacing w:after="120"/>
            </w:pPr>
            <w:r>
              <w:t>S</w:t>
            </w:r>
            <w:r>
              <w:rPr>
                <w:rFonts w:hint="eastAsia"/>
              </w:rPr>
              <w:t xml:space="preserve">upport </w:t>
            </w:r>
            <w:r>
              <w:t>the proposal and prefer Option 2</w:t>
            </w:r>
          </w:p>
        </w:tc>
      </w:tr>
      <w:tr w:rsidR="00B970DF" w14:paraId="699B65B2" w14:textId="77777777" w:rsidTr="00E32218">
        <w:tc>
          <w:tcPr>
            <w:tcW w:w="1795" w:type="dxa"/>
          </w:tcPr>
          <w:p w14:paraId="46CC8B65" w14:textId="29ECBADB" w:rsidR="00B970DF" w:rsidRPr="00B970DF" w:rsidRDefault="00B970DF" w:rsidP="00B970DF">
            <w:pPr>
              <w:autoSpaceDE w:val="0"/>
              <w:autoSpaceDN w:val="0"/>
              <w:adjustRightInd w:val="0"/>
              <w:snapToGrid w:val="0"/>
              <w:spacing w:after="120"/>
              <w:jc w:val="both"/>
            </w:pPr>
            <w:r>
              <w:rPr>
                <w:rFonts w:eastAsia="Malgun Gothic"/>
                <w:lang w:eastAsia="ko-KR"/>
              </w:rPr>
              <w:t>Samsung</w:t>
            </w:r>
          </w:p>
        </w:tc>
        <w:tc>
          <w:tcPr>
            <w:tcW w:w="7070" w:type="dxa"/>
          </w:tcPr>
          <w:p w14:paraId="300C796F" w14:textId="6676CF41" w:rsidR="00B970DF" w:rsidRDefault="00B970DF" w:rsidP="00B970DF">
            <w:pPr>
              <w:spacing w:after="120"/>
            </w:pPr>
            <w:r>
              <w:rPr>
                <w:rFonts w:eastAsia="Malgun Gothic"/>
                <w:lang w:eastAsia="ko-KR"/>
              </w:rPr>
              <w:t>Support Alt3 (</w:t>
            </w:r>
            <w:r>
              <w:rPr>
                <w:rFonts w:ascii="Times" w:eastAsia="DengXian" w:hAnsi="Times"/>
                <w:bCs/>
                <w:iCs/>
                <w:kern w:val="32"/>
                <w:lang w:val="en-GB"/>
              </w:rPr>
              <w:t>The candidate that starts earlier in time)</w:t>
            </w:r>
            <w:r>
              <w:rPr>
                <w:rFonts w:eastAsia="Malgun Gothic"/>
                <w:lang w:val="en-GB" w:eastAsia="ko-KR"/>
              </w:rPr>
              <w:t xml:space="preserve"> </w:t>
            </w:r>
            <w:r>
              <w:rPr>
                <w:rFonts w:eastAsia="Malgun Gothic"/>
                <w:lang w:eastAsia="ko-KR"/>
              </w:rPr>
              <w:t>based on the reasons which we mentioned in our tdoc. Regarding d</w:t>
            </w:r>
            <w:r>
              <w:rPr>
                <w:rFonts w:eastAsia="Malgun Gothic"/>
                <w:vertAlign w:val="subscript"/>
                <w:lang w:eastAsia="ko-KR"/>
              </w:rPr>
              <w:t>1,1</w:t>
            </w:r>
            <w:r>
              <w:rPr>
                <w:rFonts w:eastAsia="Malgun Gothic"/>
                <w:lang w:eastAsia="ko-KR"/>
              </w:rPr>
              <w:t>, we support Option 2 as first, and also fine for Option 4 or 5 to relax the PDSCH processing time.</w:t>
            </w:r>
          </w:p>
        </w:tc>
      </w:tr>
      <w:tr w:rsidR="00D96392" w14:paraId="76E4B4CF" w14:textId="77777777" w:rsidTr="00E32218">
        <w:tc>
          <w:tcPr>
            <w:tcW w:w="1795" w:type="dxa"/>
          </w:tcPr>
          <w:p w14:paraId="0D4538AB" w14:textId="63739CDE" w:rsidR="00D96392" w:rsidRDefault="00D96392" w:rsidP="00D96392">
            <w:pPr>
              <w:autoSpaceDE w:val="0"/>
              <w:autoSpaceDN w:val="0"/>
              <w:adjustRightInd w:val="0"/>
              <w:snapToGrid w:val="0"/>
              <w:spacing w:after="120"/>
              <w:jc w:val="both"/>
              <w:rPr>
                <w:rFonts w:eastAsia="Malgun Gothic"/>
                <w:lang w:eastAsia="ko-KR"/>
              </w:rPr>
            </w:pPr>
            <w:r>
              <w:t>Spreadtrum</w:t>
            </w:r>
          </w:p>
        </w:tc>
        <w:tc>
          <w:tcPr>
            <w:tcW w:w="7070" w:type="dxa"/>
          </w:tcPr>
          <w:p w14:paraId="339BB111" w14:textId="5B8629FA" w:rsidR="00D96392" w:rsidRDefault="00D96392" w:rsidP="00D96392">
            <w:pPr>
              <w:spacing w:after="120"/>
              <w:rPr>
                <w:rFonts w:eastAsia="Malgun Gothic"/>
                <w:lang w:eastAsia="ko-KR"/>
              </w:rPr>
            </w:pPr>
            <w:r>
              <w:t>Support the proposal. Given that UE should decode 2 PDCCHs w/ or w/o soft combing, there are additional UE complexity than 1 PDCCH decoding. Thus, we think the PDSCH processing time requirement could be relaxed for PDCCH repetition. Either of option 3 and option 4 is fine to us.</w:t>
            </w:r>
          </w:p>
        </w:tc>
      </w:tr>
      <w:tr w:rsidR="000A1DAB" w14:paraId="1C00D07E" w14:textId="77777777" w:rsidTr="00E32218">
        <w:tc>
          <w:tcPr>
            <w:tcW w:w="1795" w:type="dxa"/>
          </w:tcPr>
          <w:p w14:paraId="2D8734AE" w14:textId="25BD5089" w:rsidR="000A1DAB" w:rsidRDefault="000A1DAB" w:rsidP="00D96392">
            <w:pPr>
              <w:autoSpaceDE w:val="0"/>
              <w:autoSpaceDN w:val="0"/>
              <w:adjustRightInd w:val="0"/>
              <w:snapToGrid w:val="0"/>
              <w:spacing w:after="120"/>
              <w:jc w:val="both"/>
            </w:pPr>
            <w:r>
              <w:t>InterDigital</w:t>
            </w:r>
          </w:p>
        </w:tc>
        <w:tc>
          <w:tcPr>
            <w:tcW w:w="7070" w:type="dxa"/>
          </w:tcPr>
          <w:p w14:paraId="36FCD193" w14:textId="49BCAEE9" w:rsidR="000A1DAB" w:rsidRDefault="000A1DAB" w:rsidP="00D96392">
            <w:pPr>
              <w:spacing w:after="120"/>
            </w:pPr>
            <w:r>
              <w:t>Support the FL proposal</w:t>
            </w:r>
            <w:r w:rsidR="00B5478D">
              <w:t xml:space="preserve"> and option 2. </w:t>
            </w:r>
          </w:p>
        </w:tc>
      </w:tr>
      <w:tr w:rsidR="0086255B" w:rsidRPr="007A0DE8" w14:paraId="0AE529DA" w14:textId="77777777" w:rsidTr="008B053B">
        <w:tc>
          <w:tcPr>
            <w:tcW w:w="1795" w:type="dxa"/>
            <w:tcBorders>
              <w:top w:val="single" w:sz="4" w:space="0" w:color="auto"/>
              <w:left w:val="single" w:sz="4" w:space="0" w:color="auto"/>
              <w:bottom w:val="single" w:sz="4" w:space="0" w:color="auto"/>
              <w:right w:val="single" w:sz="4" w:space="0" w:color="auto"/>
            </w:tcBorders>
          </w:tcPr>
          <w:p w14:paraId="31BEC2BD" w14:textId="77777777" w:rsidR="0086255B" w:rsidRDefault="0086255B" w:rsidP="008B053B">
            <w:pPr>
              <w:autoSpaceDE w:val="0"/>
              <w:autoSpaceDN w:val="0"/>
              <w:adjustRightInd w:val="0"/>
              <w:snapToGrid w:val="0"/>
              <w:jc w:val="both"/>
            </w:pPr>
            <w:r>
              <w:rPr>
                <w:rFonts w:hint="eastAsia"/>
              </w:rPr>
              <w:t>vivo</w:t>
            </w:r>
          </w:p>
        </w:tc>
        <w:tc>
          <w:tcPr>
            <w:tcW w:w="7070" w:type="dxa"/>
            <w:tcBorders>
              <w:top w:val="single" w:sz="4" w:space="0" w:color="auto"/>
              <w:left w:val="single" w:sz="4" w:space="0" w:color="auto"/>
              <w:bottom w:val="single" w:sz="4" w:space="0" w:color="auto"/>
              <w:right w:val="single" w:sz="4" w:space="0" w:color="auto"/>
            </w:tcBorders>
          </w:tcPr>
          <w:p w14:paraId="7E418B5F" w14:textId="77777777" w:rsidR="0086255B" w:rsidRDefault="0086255B" w:rsidP="008B053B">
            <w:r>
              <w:rPr>
                <w:rFonts w:hint="eastAsia"/>
              </w:rPr>
              <w:t>B</w:t>
            </w:r>
            <w:r>
              <w:t>ased on the proposal draft, if intra-slot based PDSCH repetition and PDCCH repetition are located in same slot configured for URLLC, the scheduling pattern in left figure is only supported in which UE receiver should change 4 beam switching times, while the scheduling pattern in right figure is precluded in which only 2 beam switching times are needed. When UE report capability of beam switching</w:t>
            </w:r>
          </w:p>
          <w:p w14:paraId="338CBCFD" w14:textId="77777777" w:rsidR="0086255B" w:rsidRPr="00272170" w:rsidRDefault="0086255B" w:rsidP="008B053B">
            <w:pPr>
              <w:rPr>
                <w:rFonts w:eastAsiaTheme="minorEastAsia"/>
              </w:rPr>
            </w:pPr>
            <w:r>
              <w:t>times value (</w:t>
            </w:r>
            <w:r w:rsidRPr="00BB19D8">
              <w:rPr>
                <w:rFonts w:eastAsiaTheme="minorEastAsia"/>
                <w:i/>
              </w:rPr>
              <w:t>maxNumberRxTxBeamSwitchDL</w:t>
            </w:r>
            <w:r>
              <w:rPr>
                <w:rFonts w:eastAsiaTheme="minorEastAsia"/>
                <w:i/>
              </w:rPr>
              <w:t>=</w:t>
            </w:r>
            <w:r w:rsidRPr="00E56E40">
              <w:rPr>
                <w:rFonts w:eastAsiaTheme="minorEastAsia"/>
                <w:b/>
                <w:i/>
                <w:highlight w:val="yellow"/>
              </w:rPr>
              <w:t>n4</w:t>
            </w:r>
            <w:r>
              <w:rPr>
                <w:rFonts w:eastAsiaTheme="minorEastAsia"/>
                <w:i/>
              </w:rPr>
              <w:t xml:space="preserve">), </w:t>
            </w:r>
            <w:r w:rsidRPr="00272170">
              <w:rPr>
                <w:rFonts w:eastAsiaTheme="minorEastAsia"/>
              </w:rPr>
              <w:t>there is not any chance to receive other DL signals or transmit UL signals with different beam</w:t>
            </w:r>
            <w:r>
              <w:rPr>
                <w:rFonts w:eastAsiaTheme="minorEastAsia"/>
              </w:rPr>
              <w:t>s</w:t>
            </w:r>
            <w:r w:rsidRPr="00272170">
              <w:rPr>
                <w:rFonts w:eastAsiaTheme="minorEastAsia"/>
              </w:rPr>
              <w:t xml:space="preserve">, which restricts the flexible scheduling pattern in gNB. </w:t>
            </w:r>
          </w:p>
          <w:p w14:paraId="393B0AF4" w14:textId="77777777" w:rsidR="0086255B" w:rsidRPr="00BB19D8" w:rsidRDefault="0086255B" w:rsidP="008B053B">
            <w:r>
              <w:rPr>
                <w:rFonts w:hint="eastAsia"/>
                <w:noProof/>
                <w:lang w:eastAsia="zh-TW"/>
              </w:rPr>
              <mc:AlternateContent>
                <mc:Choice Requires="wpg">
                  <w:drawing>
                    <wp:anchor distT="0" distB="0" distL="114300" distR="114300" simplePos="0" relativeHeight="251660294" behindDoc="0" locked="0" layoutInCell="1" allowOverlap="1" wp14:anchorId="14835701" wp14:editId="0DAD8DCB">
                      <wp:simplePos x="0" y="0"/>
                      <wp:positionH relativeFrom="column">
                        <wp:posOffset>4914</wp:posOffset>
                      </wp:positionH>
                      <wp:positionV relativeFrom="paragraph">
                        <wp:posOffset>1451113</wp:posOffset>
                      </wp:positionV>
                      <wp:extent cx="4230094" cy="1526650"/>
                      <wp:effectExtent l="0" t="0" r="37465" b="35560"/>
                      <wp:wrapNone/>
                      <wp:docPr id="13" name="组合 13"/>
                      <wp:cNvGraphicFramePr/>
                      <a:graphic xmlns:a="http://schemas.openxmlformats.org/drawingml/2006/main">
                        <a:graphicData uri="http://schemas.microsoft.com/office/word/2010/wordprocessingGroup">
                          <wpg:wgp>
                            <wpg:cNvGrpSpPr/>
                            <wpg:grpSpPr>
                              <a:xfrm>
                                <a:off x="0" y="0"/>
                                <a:ext cx="4230094" cy="1526650"/>
                                <a:chOff x="0" y="0"/>
                                <a:chExt cx="4230094" cy="1526650"/>
                              </a:xfrm>
                            </wpg:grpSpPr>
                            <wps:wsp>
                              <wps:cNvPr id="10" name="直接连接符 10"/>
                              <wps:cNvCnPr/>
                              <wps:spPr>
                                <a:xfrm>
                                  <a:off x="2150828" y="31805"/>
                                  <a:ext cx="15903" cy="149484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2" name="直接连接符 12"/>
                              <wps:cNvCnPr/>
                              <wps:spPr>
                                <a:xfrm flipV="1">
                                  <a:off x="0" y="0"/>
                                  <a:ext cx="4230094" cy="11927"/>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6233919A" id="组合 13" o:spid="_x0000_s1026" style="position:absolute;margin-left:.4pt;margin-top:114.25pt;width:333.1pt;height:120.2pt;z-index:251660294" coordsize="42300,15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">
                      <v:line id="直接连接符 10" o:spid="_x0000_s1027" style="position:absolute;visibility:visible;mso-wrap-style:square" from="21508,318" to="21667,152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" strokecolor="#4472c4 [3204]" strokeweight=".5pt">
                        <v:stroke joinstyle="miter"/>
                      </v:line>
                      <v:line id="直接连接符 12" o:spid="_x0000_s1028" style="position:absolute;flip:y;visibility:visible;mso-wrap-style:square" from="0,0" to="42300,1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" strokecolor="#4472c4 [3204]" strokeweight=".5pt">
                        <v:stroke joinstyle="miter"/>
                      </v:line>
                    </v:group>
                  </w:pict>
                </mc:Fallback>
              </mc:AlternateContent>
            </w:r>
            <w:r>
              <w:t xml:space="preserve">Furthermore, two PDCCH candidates have to gather in first symbols in left figure, </w:t>
            </w:r>
            <w:r>
              <w:lastRenderedPageBreak/>
              <w:t>the mutual interference of PDCCH between inter UEs or inter cells in network would increase, and the probability of collision with important CSS would increase which is usually allocated in first symbols too, in general, UE receives CSS with high priority and may drop the PDCCH repetition due to overbooking, it is not good scheme for URLLC.</w:t>
            </w:r>
          </w:p>
          <w:p w14:paraId="292012B3" w14:textId="77777777" w:rsidR="0086255B" w:rsidRPr="00727A69" w:rsidRDefault="0086255B" w:rsidP="008B053B">
            <w:r>
              <w:rPr>
                <w:rFonts w:hint="eastAsia"/>
              </w:rPr>
              <w:t>N</w:t>
            </w:r>
            <w:r>
              <w:t xml:space="preserve">ow that, most companies like option1, the scheduling pattern in right figure can be supported based on option1, the first symbol of PDSCH ahead of the first symbol of PDCCH candidate </w:t>
            </w:r>
            <w:r w:rsidRPr="00492267">
              <w:rPr>
                <w:rFonts w:ascii="Times" w:eastAsia="DengXian" w:hAnsi="Times"/>
                <w:bCs/>
                <w:iCs/>
                <w:kern w:val="32"/>
                <w:lang w:val="en-GB"/>
              </w:rPr>
              <w:t>that starts later in time</w:t>
            </w:r>
            <w:r>
              <w:rPr>
                <w:rFonts w:ascii="Times" w:eastAsia="DengXian" w:hAnsi="Times"/>
                <w:bCs/>
                <w:iCs/>
                <w:kern w:val="32"/>
                <w:lang w:val="en-GB"/>
              </w:rPr>
              <w:t xml:space="preserve"> can </w:t>
            </w:r>
            <w:r>
              <w:rPr>
                <w:rFonts w:hint="eastAsia"/>
              </w:rPr>
              <w:t>b</w:t>
            </w:r>
            <w:r>
              <w:t xml:space="preserve">e achieved by introducing negative SLIV value. </w:t>
            </w:r>
          </w:p>
          <w:p w14:paraId="4E7A319F" w14:textId="77777777" w:rsidR="0086255B" w:rsidRDefault="0086255B" w:rsidP="008B053B">
            <w:r>
              <w:rPr>
                <w:rFonts w:asciiTheme="minorHAnsi" w:eastAsiaTheme="minorEastAsia" w:hAnsiTheme="minorHAnsi" w:cstheme="minorBidi"/>
                <w:sz w:val="22"/>
                <w:szCs w:val="22"/>
                <w:lang w:eastAsia="en-US"/>
              </w:rPr>
              <w:object w:dxaOrig="2431" w:dyaOrig="2361" w14:anchorId="664DCE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55pt;height:107.3pt" o:ole="">
                  <v:imagedata r:id="rId9" o:title=""/>
                </v:shape>
                <o:OLEObject Type="Embed" ProgID="Visio.Drawing.15" ShapeID="_x0000_i1025" DrawAspect="Content" ObjectID="_1690632843" r:id="rId10"/>
              </w:object>
            </w:r>
            <w:r>
              <w:t xml:space="preserve">         </w:t>
            </w:r>
            <w:r>
              <w:rPr>
                <w:rFonts w:asciiTheme="minorHAnsi" w:eastAsiaTheme="minorEastAsia" w:hAnsiTheme="minorHAnsi" w:cstheme="minorBidi"/>
                <w:sz w:val="22"/>
                <w:szCs w:val="22"/>
                <w:lang w:eastAsia="en-US"/>
              </w:rPr>
              <w:object w:dxaOrig="4170" w:dyaOrig="2361" w14:anchorId="520555F0">
                <v:shape id="_x0000_i1026" type="#_x0000_t75" style="width:157.2pt;height:109.1pt" o:ole="">
                  <v:imagedata r:id="rId11" o:title=""/>
                </v:shape>
                <o:OLEObject Type="Embed" ProgID="Visio.Drawing.15" ShapeID="_x0000_i1026" DrawAspect="Content" ObjectID="_1690632844" r:id="rId12"/>
              </w:object>
            </w:r>
          </w:p>
          <w:p w14:paraId="40CE7D60" w14:textId="77777777" w:rsidR="0086255B" w:rsidRDefault="0086255B" w:rsidP="008B053B"/>
          <w:p w14:paraId="4CAC92D5" w14:textId="77777777" w:rsidR="0086255B" w:rsidRDefault="0086255B" w:rsidP="008B053B"/>
          <w:p w14:paraId="1389CFBF" w14:textId="77777777" w:rsidR="0086255B" w:rsidRPr="0043673A" w:rsidRDefault="0086255B" w:rsidP="008B053B">
            <w:r>
              <w:rPr>
                <w:rFonts w:hint="eastAsia"/>
              </w:rPr>
              <w:t>R</w:t>
            </w:r>
            <w:r>
              <w:t xml:space="preserve">egarding processing time about </w:t>
            </w:r>
            <w:r w:rsidRPr="00492267">
              <w:rPr>
                <w:rFonts w:ascii="Times" w:eastAsia="DengXian" w:hAnsi="Times" w:cs="Times"/>
                <w:bCs/>
                <w:i/>
                <w:iCs/>
                <w:kern w:val="32"/>
                <w:lang w:val="en-GB"/>
              </w:rPr>
              <w:t>d</w:t>
            </w:r>
            <w:r w:rsidRPr="00492267">
              <w:rPr>
                <w:rFonts w:ascii="Times" w:eastAsia="DengXian" w:hAnsi="Times" w:cs="Times"/>
                <w:bCs/>
                <w:i/>
                <w:iCs/>
                <w:kern w:val="32"/>
                <w:vertAlign w:val="subscript"/>
                <w:lang w:val="en-GB"/>
              </w:rPr>
              <w:t>1,1</w:t>
            </w:r>
            <w:r>
              <w:t xml:space="preserve">, the overlapping symbols between scheduling PDCCH and PDSCH affects the determination of </w:t>
            </w:r>
            <w:r w:rsidRPr="00492267">
              <w:rPr>
                <w:rFonts w:ascii="Times" w:eastAsia="DengXian" w:hAnsi="Times" w:cs="Times"/>
                <w:bCs/>
                <w:i/>
                <w:iCs/>
                <w:kern w:val="32"/>
                <w:lang w:val="en-GB"/>
              </w:rPr>
              <w:t>d</w:t>
            </w:r>
            <w:r w:rsidRPr="00492267">
              <w:rPr>
                <w:rFonts w:ascii="Times" w:eastAsia="DengXian" w:hAnsi="Times" w:cs="Times"/>
                <w:bCs/>
                <w:i/>
                <w:iCs/>
                <w:kern w:val="32"/>
                <w:vertAlign w:val="subscript"/>
                <w:lang w:val="en-GB"/>
              </w:rPr>
              <w:t>1,1</w:t>
            </w:r>
            <w:r>
              <w:t xml:space="preserve"> and our views is presented as follows: </w:t>
            </w:r>
          </w:p>
          <w:p w14:paraId="28F3881D" w14:textId="77777777" w:rsidR="0086255B" w:rsidRDefault="0086255B" w:rsidP="008B053B">
            <w:r>
              <w:rPr>
                <w:rFonts w:hint="eastAsia"/>
              </w:rPr>
              <w:t>I</w:t>
            </w:r>
            <w:r>
              <w:t xml:space="preserve">n Rel.15, the processing time is subject to the symbol position in time and overlapping pattern, which does not concern how many PDCCH candidates in same time. UE monitor </w:t>
            </w:r>
            <w:r w:rsidRPr="00072956">
              <w:t>successively</w:t>
            </w:r>
            <w:r>
              <w:t xml:space="preserve"> these PDCCH candidates in same time and should ensure </w:t>
            </w:r>
            <w:r w:rsidRPr="00492267">
              <w:rPr>
                <w:rFonts w:ascii="Times" w:eastAsia="DengXian" w:hAnsi="Times" w:cs="Times"/>
                <w:bCs/>
                <w:i/>
                <w:iCs/>
                <w:kern w:val="32"/>
                <w:lang w:val="en-GB"/>
              </w:rPr>
              <w:t>d</w:t>
            </w:r>
            <w:r w:rsidRPr="00492267">
              <w:rPr>
                <w:rFonts w:ascii="Times" w:eastAsia="DengXian" w:hAnsi="Times" w:cs="Times"/>
                <w:bCs/>
                <w:i/>
                <w:iCs/>
                <w:kern w:val="32"/>
                <w:vertAlign w:val="subscript"/>
                <w:lang w:val="en-GB"/>
              </w:rPr>
              <w:t>1,1</w:t>
            </w:r>
            <w:r>
              <w:rPr>
                <w:lang w:val="en-GB"/>
              </w:rPr>
              <w:t xml:space="preserve"> </w:t>
            </w:r>
            <w:r>
              <w:t xml:space="preserve">is still valid in the last monitored PDCCH candidate. </w:t>
            </w:r>
          </w:p>
          <w:p w14:paraId="21B97D14" w14:textId="77777777" w:rsidR="0086255B" w:rsidRDefault="0086255B" w:rsidP="008B053B">
            <w:r>
              <w:t xml:space="preserve">In Rel.17, PDCCH repetition is supported, the second PDCCH repetition candidate can be seen as a normal candidate and the third BD for soft bits combining can be seen as a virtual PDCCH candidate. Since same UE capability of BD/CCD is not changed in R17, in other words, the processing time in chipset for every PDCCH candidate do not change, </w:t>
            </w:r>
            <w:r w:rsidRPr="009A43BD">
              <w:rPr>
                <w:highlight w:val="yellow"/>
              </w:rPr>
              <w:t xml:space="preserve">double-counting rule in option 4 and depending on BD count in option5 makes no sense and </w:t>
            </w:r>
            <w:r>
              <w:rPr>
                <w:highlight w:val="yellow"/>
              </w:rPr>
              <w:t xml:space="preserve">both options </w:t>
            </w:r>
            <w:r w:rsidRPr="009A43BD">
              <w:rPr>
                <w:highlight w:val="yellow"/>
              </w:rPr>
              <w:t>should be precluded.</w:t>
            </w:r>
            <w:r w:rsidRPr="009A43BD">
              <w:t xml:space="preserve"> </w:t>
            </w:r>
            <w:r>
              <w:t xml:space="preserve"> </w:t>
            </w:r>
          </w:p>
          <w:p w14:paraId="6400391D" w14:textId="77777777" w:rsidR="0086255B" w:rsidRDefault="0086255B" w:rsidP="008B053B"/>
          <w:p w14:paraId="779BE6FF" w14:textId="77777777" w:rsidR="0086255B" w:rsidRDefault="0086255B" w:rsidP="008B053B">
            <w:r>
              <w:rPr>
                <w:rFonts w:hint="eastAsia"/>
              </w:rPr>
              <w:t>I</w:t>
            </w:r>
            <w:r>
              <w:t xml:space="preserve">n 38.214, the understanding for </w:t>
            </w:r>
            <w:r w:rsidRPr="00373986">
              <w:rPr>
                <w:i/>
                <w:u w:val="single"/>
              </w:rPr>
              <w:t>the number of overlapping symbols</w:t>
            </w:r>
            <w:r w:rsidRPr="00373986">
              <w:rPr>
                <w:rFonts w:hint="eastAsia"/>
                <w:i/>
                <w:u w:val="single"/>
              </w:rPr>
              <w:t xml:space="preserve"> </w:t>
            </w:r>
            <w:r w:rsidRPr="00373986">
              <w:rPr>
                <w:i/>
                <w:u w:val="single"/>
              </w:rPr>
              <w:t>of the scheduling PDCCH and the scheduled PDSCH</w:t>
            </w:r>
            <w:r>
              <w:t xml:space="preserve"> should be clarified in case of PDCCH repetition.</w:t>
            </w:r>
            <w:r>
              <w:rPr>
                <w:rFonts w:hint="eastAsia"/>
              </w:rPr>
              <w:t xml:space="preserve"> </w:t>
            </w:r>
            <w:r>
              <w:t xml:space="preserve">The processing time depends on the actual overlapping symbols of PDSCH no matter the PDCCH repetition, option2 is preferable. The number for three examples </w:t>
            </w:r>
            <w:r>
              <w:rPr>
                <w:rFonts w:hint="eastAsia"/>
              </w:rPr>
              <w:t>from</w:t>
            </w:r>
            <w:r>
              <w:t xml:space="preserve"> FL is listed in the table.</w:t>
            </w:r>
          </w:p>
          <w:tbl>
            <w:tblPr>
              <w:tblStyle w:val="a7"/>
              <w:tblW w:w="0" w:type="auto"/>
              <w:tblInd w:w="495" w:type="dxa"/>
              <w:tblLayout w:type="fixed"/>
              <w:tblLook w:val="04A0" w:firstRow="1" w:lastRow="0" w:firstColumn="1" w:lastColumn="0" w:noHBand="0" w:noVBand="1"/>
            </w:tblPr>
            <w:tblGrid>
              <w:gridCol w:w="1701"/>
              <w:gridCol w:w="3544"/>
            </w:tblGrid>
            <w:tr w:rsidR="0086255B" w14:paraId="69D6091E" w14:textId="77777777" w:rsidTr="008B053B">
              <w:tc>
                <w:tcPr>
                  <w:tcW w:w="1701" w:type="dxa"/>
                </w:tcPr>
                <w:p w14:paraId="32F9C032" w14:textId="77777777" w:rsidR="0086255B" w:rsidRDefault="0086255B" w:rsidP="008B053B"/>
              </w:tc>
              <w:tc>
                <w:tcPr>
                  <w:tcW w:w="3544" w:type="dxa"/>
                </w:tcPr>
                <w:p w14:paraId="324F05DF" w14:textId="77777777" w:rsidR="0086255B" w:rsidRDefault="0086255B" w:rsidP="008B053B">
                  <w:pPr>
                    <w:rPr>
                      <w:b/>
                      <w:u w:val="single"/>
                    </w:rPr>
                  </w:pPr>
                  <w:r>
                    <w:rPr>
                      <w:b/>
                      <w:u w:val="single"/>
                    </w:rPr>
                    <w:t>Clafication on:</w:t>
                  </w:r>
                </w:p>
                <w:p w14:paraId="1CA10F56" w14:textId="77777777" w:rsidR="0086255B" w:rsidRPr="00373986" w:rsidRDefault="0086255B" w:rsidP="008B053B">
                  <w:pPr>
                    <w:rPr>
                      <w:b/>
                    </w:rPr>
                  </w:pPr>
                  <w:r w:rsidRPr="00373986">
                    <w:rPr>
                      <w:b/>
                      <w:u w:val="single"/>
                    </w:rPr>
                    <w:t>the number of overlapping symbols</w:t>
                  </w:r>
                  <w:r w:rsidRPr="00373986">
                    <w:rPr>
                      <w:rFonts w:hint="eastAsia"/>
                      <w:b/>
                      <w:u w:val="single"/>
                    </w:rPr>
                    <w:t xml:space="preserve"> </w:t>
                  </w:r>
                  <w:r w:rsidRPr="00373986">
                    <w:rPr>
                      <w:b/>
                      <w:u w:val="single"/>
                    </w:rPr>
                    <w:t>of the scheduling PDCCH and the scheduled PDSCH</w:t>
                  </w:r>
                </w:p>
              </w:tc>
            </w:tr>
            <w:tr w:rsidR="0086255B" w14:paraId="2738AA93" w14:textId="77777777" w:rsidTr="008B053B">
              <w:tc>
                <w:tcPr>
                  <w:tcW w:w="1701" w:type="dxa"/>
                </w:tcPr>
                <w:p w14:paraId="5328AA8D" w14:textId="77777777" w:rsidR="0086255B" w:rsidRPr="00373986" w:rsidRDefault="0086255B" w:rsidP="008B053B">
                  <w:pPr>
                    <w:rPr>
                      <w:rFonts w:eastAsiaTheme="minorEastAsia"/>
                      <w:lang w:eastAsia="zh-CN"/>
                    </w:rPr>
                  </w:pPr>
                  <w:r>
                    <w:rPr>
                      <w:rFonts w:eastAsiaTheme="minorEastAsia" w:hint="eastAsia"/>
                      <w:lang w:eastAsia="zh-CN"/>
                    </w:rPr>
                    <w:t>E</w:t>
                  </w:r>
                  <w:r>
                    <w:rPr>
                      <w:rFonts w:eastAsiaTheme="minorEastAsia"/>
                      <w:lang w:eastAsia="zh-CN"/>
                    </w:rPr>
                    <w:t>xample 1</w:t>
                  </w:r>
                </w:p>
              </w:tc>
              <w:tc>
                <w:tcPr>
                  <w:tcW w:w="3544" w:type="dxa"/>
                </w:tcPr>
                <w:p w14:paraId="5A23B737" w14:textId="77777777" w:rsidR="0086255B" w:rsidRPr="00373986" w:rsidRDefault="0086255B" w:rsidP="008B053B">
                  <w:pPr>
                    <w:rPr>
                      <w:rFonts w:eastAsiaTheme="minorEastAsia"/>
                      <w:lang w:eastAsia="zh-CN"/>
                    </w:rPr>
                  </w:pPr>
                  <w:r>
                    <w:rPr>
                      <w:rFonts w:eastAsiaTheme="minorEastAsia" w:hint="eastAsia"/>
                      <w:lang w:eastAsia="zh-CN"/>
                    </w:rPr>
                    <w:t>3</w:t>
                  </w:r>
                </w:p>
              </w:tc>
            </w:tr>
            <w:tr w:rsidR="0086255B" w14:paraId="3D9179FB" w14:textId="77777777" w:rsidTr="008B053B">
              <w:tc>
                <w:tcPr>
                  <w:tcW w:w="1701" w:type="dxa"/>
                </w:tcPr>
                <w:p w14:paraId="43F48AF7" w14:textId="77777777" w:rsidR="0086255B" w:rsidRDefault="0086255B" w:rsidP="008B053B">
                  <w:r>
                    <w:rPr>
                      <w:rFonts w:eastAsiaTheme="minorEastAsia" w:hint="eastAsia"/>
                      <w:lang w:eastAsia="zh-CN"/>
                    </w:rPr>
                    <w:t>E</w:t>
                  </w:r>
                  <w:r>
                    <w:rPr>
                      <w:rFonts w:eastAsiaTheme="minorEastAsia"/>
                      <w:lang w:eastAsia="zh-CN"/>
                    </w:rPr>
                    <w:t>xample 2</w:t>
                  </w:r>
                </w:p>
              </w:tc>
              <w:tc>
                <w:tcPr>
                  <w:tcW w:w="3544" w:type="dxa"/>
                </w:tcPr>
                <w:p w14:paraId="1783FD1A" w14:textId="77777777" w:rsidR="0086255B" w:rsidRDefault="0086255B" w:rsidP="008B053B">
                  <w:r>
                    <w:rPr>
                      <w:rFonts w:eastAsiaTheme="minorEastAsia"/>
                      <w:lang w:eastAsia="zh-CN"/>
                    </w:rPr>
                    <w:t>2</w:t>
                  </w:r>
                </w:p>
              </w:tc>
            </w:tr>
            <w:tr w:rsidR="0086255B" w14:paraId="7F6FEFB6" w14:textId="77777777" w:rsidTr="008B053B">
              <w:tc>
                <w:tcPr>
                  <w:tcW w:w="1701" w:type="dxa"/>
                </w:tcPr>
                <w:p w14:paraId="11015A1E" w14:textId="77777777" w:rsidR="0086255B" w:rsidRDefault="0086255B" w:rsidP="008B053B">
                  <w:r>
                    <w:rPr>
                      <w:rFonts w:eastAsiaTheme="minorEastAsia" w:hint="eastAsia"/>
                      <w:lang w:eastAsia="zh-CN"/>
                    </w:rPr>
                    <w:t>E</w:t>
                  </w:r>
                  <w:r>
                    <w:rPr>
                      <w:rFonts w:eastAsiaTheme="minorEastAsia"/>
                      <w:lang w:eastAsia="zh-CN"/>
                    </w:rPr>
                    <w:t>xample 3</w:t>
                  </w:r>
                </w:p>
              </w:tc>
              <w:tc>
                <w:tcPr>
                  <w:tcW w:w="3544" w:type="dxa"/>
                </w:tcPr>
                <w:p w14:paraId="7BEAF2C2" w14:textId="77777777" w:rsidR="0086255B" w:rsidRDefault="0086255B" w:rsidP="008B053B">
                  <w:r>
                    <w:rPr>
                      <w:rFonts w:eastAsiaTheme="minorEastAsia"/>
                      <w:lang w:eastAsia="zh-CN"/>
                    </w:rPr>
                    <w:t>2</w:t>
                  </w:r>
                </w:p>
              </w:tc>
            </w:tr>
          </w:tbl>
          <w:p w14:paraId="044C2769" w14:textId="77777777" w:rsidR="0086255B" w:rsidRDefault="0086255B" w:rsidP="008B053B"/>
          <w:p w14:paraId="78909838" w14:textId="77777777" w:rsidR="0086255B" w:rsidRPr="009A43BD" w:rsidRDefault="0086255B" w:rsidP="008B053B"/>
          <w:p w14:paraId="5E2C9B92" w14:textId="77777777" w:rsidR="0086255B" w:rsidRDefault="0086255B" w:rsidP="008B053B">
            <w:r>
              <w:t>We suggest revising FL proposal:</w:t>
            </w:r>
          </w:p>
          <w:p w14:paraId="70591A5C" w14:textId="77777777" w:rsidR="0086255B" w:rsidRDefault="0086255B" w:rsidP="008B053B"/>
          <w:p w14:paraId="255531F6" w14:textId="77777777" w:rsidR="0086255B" w:rsidRPr="009D7BFD" w:rsidRDefault="0086255B" w:rsidP="008B053B">
            <w:pPr>
              <w:rPr>
                <w:b/>
                <w:i/>
              </w:rPr>
            </w:pPr>
            <w:r w:rsidRPr="007C5020">
              <w:rPr>
                <w:b/>
                <w:i/>
              </w:rPr>
              <w:t>FL Proposal 1: Among the two Alts in RAN1 #104b-e agreement on PDSCH mapping Type B, support Alt1 (The candi</w:t>
            </w:r>
            <w:r>
              <w:rPr>
                <w:b/>
                <w:i/>
              </w:rPr>
              <w:t xml:space="preserve">date that starts later in time). </w:t>
            </w:r>
          </w:p>
          <w:p w14:paraId="506A6BA1" w14:textId="77777777" w:rsidR="0086255B" w:rsidRDefault="0086255B" w:rsidP="008B053B">
            <w:pPr>
              <w:rPr>
                <w:b/>
                <w:i/>
                <w:color w:val="FF0000"/>
              </w:rPr>
            </w:pPr>
            <w:r w:rsidRPr="009D7BFD">
              <w:rPr>
                <w:rFonts w:hint="eastAsia"/>
                <w:b/>
                <w:i/>
                <w:color w:val="FF0000"/>
              </w:rPr>
              <w:lastRenderedPageBreak/>
              <w:t>•</w:t>
            </w:r>
            <w:r w:rsidRPr="009D7BFD">
              <w:rPr>
                <w:rFonts w:hint="eastAsia"/>
                <w:b/>
                <w:i/>
                <w:color w:val="FF0000"/>
              </w:rPr>
              <w:t xml:space="preserve"> </w:t>
            </w:r>
            <w:r w:rsidRPr="009D7BFD">
              <w:rPr>
                <w:b/>
                <w:i/>
                <w:color w:val="FF0000"/>
              </w:rPr>
              <w:t xml:space="preserve"> introduce negative value for SLIV to support the first symbol of PDSCH ahead of the first symbol of PDCCH candidate that starts later in time</w:t>
            </w:r>
            <w:r>
              <w:rPr>
                <w:b/>
                <w:i/>
                <w:color w:val="FF0000"/>
              </w:rPr>
              <w:t xml:space="preserve">. </w:t>
            </w:r>
          </w:p>
          <w:p w14:paraId="1DAFE159" w14:textId="77777777" w:rsidR="0086255B" w:rsidRPr="009D7BFD" w:rsidRDefault="0086255B" w:rsidP="008B053B">
            <w:pPr>
              <w:rPr>
                <w:b/>
                <w:i/>
                <w:color w:val="FF0000"/>
              </w:rPr>
            </w:pPr>
            <w:r>
              <w:rPr>
                <w:b/>
                <w:i/>
                <w:color w:val="FF0000"/>
              </w:rPr>
              <w:t xml:space="preserve">   FFS: which negative values can be supported.</w:t>
            </w:r>
          </w:p>
          <w:p w14:paraId="7F64CF59" w14:textId="77777777" w:rsidR="0086255B" w:rsidRPr="007C5020" w:rsidRDefault="0086255B" w:rsidP="008B053B">
            <w:pPr>
              <w:rPr>
                <w:b/>
                <w:i/>
              </w:rPr>
            </w:pPr>
          </w:p>
          <w:p w14:paraId="59737620" w14:textId="77777777" w:rsidR="0086255B" w:rsidRPr="00EE5C55" w:rsidRDefault="0086255B" w:rsidP="008B053B">
            <w:pPr>
              <w:rPr>
                <w:b/>
                <w:i/>
                <w:color w:val="FF0000"/>
              </w:rPr>
            </w:pPr>
            <w:r w:rsidRPr="007C5020">
              <w:rPr>
                <w:b/>
                <w:i/>
              </w:rPr>
              <w:t>For PDSCH processing time in this case, d1,1 is determined</w:t>
            </w:r>
            <w:r>
              <w:rPr>
                <w:b/>
                <w:i/>
                <w:color w:val="FF0000"/>
              </w:rPr>
              <w:t>, support option2.</w:t>
            </w:r>
          </w:p>
          <w:p w14:paraId="3D879FF0" w14:textId="77777777" w:rsidR="0086255B" w:rsidRPr="00E4640D" w:rsidRDefault="0086255B" w:rsidP="008B053B">
            <w:pPr>
              <w:rPr>
                <w:b/>
                <w:i/>
                <w:strike/>
              </w:rPr>
            </w:pPr>
            <w:r w:rsidRPr="00E4640D">
              <w:rPr>
                <w:rFonts w:hint="eastAsia"/>
                <w:b/>
                <w:i/>
                <w:strike/>
                <w:color w:val="FF0000"/>
              </w:rPr>
              <w:t>•</w:t>
            </w:r>
            <w:r w:rsidRPr="00E4640D">
              <w:rPr>
                <w:b/>
                <w:i/>
                <w:strike/>
                <w:color w:val="FF0000"/>
              </w:rPr>
              <w:tab/>
              <w:t xml:space="preserve">Option 1: By considering the PDCCH candidate that starts later in time </w:t>
            </w:r>
          </w:p>
          <w:p w14:paraId="170F8CC3" w14:textId="77777777" w:rsidR="0086255B" w:rsidRPr="00EE5C55" w:rsidRDefault="0086255B" w:rsidP="008B053B">
            <w:pPr>
              <w:rPr>
                <w:b/>
                <w:i/>
              </w:rPr>
            </w:pPr>
            <w:r w:rsidRPr="00EE5C55">
              <w:rPr>
                <w:rFonts w:hint="eastAsia"/>
                <w:b/>
                <w:i/>
              </w:rPr>
              <w:t>•</w:t>
            </w:r>
            <w:r w:rsidRPr="00EE5C55">
              <w:rPr>
                <w:b/>
                <w:i/>
              </w:rPr>
              <w:tab/>
              <w:t>Option 2: By considering the PDCCH candidate that results in larger d1,1 value</w:t>
            </w:r>
          </w:p>
          <w:p w14:paraId="4A97CEC2" w14:textId="77777777" w:rsidR="0086255B" w:rsidRPr="007C5020" w:rsidRDefault="0086255B" w:rsidP="008B053B">
            <w:pPr>
              <w:rPr>
                <w:b/>
                <w:i/>
                <w:strike/>
                <w:color w:val="FF0000"/>
              </w:rPr>
            </w:pPr>
            <w:r w:rsidRPr="007C5020">
              <w:rPr>
                <w:rFonts w:hint="eastAsia"/>
                <w:b/>
                <w:i/>
                <w:strike/>
                <w:color w:val="FF0000"/>
              </w:rPr>
              <w:t>•</w:t>
            </w:r>
            <w:r w:rsidRPr="007C5020">
              <w:rPr>
                <w:b/>
                <w:i/>
                <w:strike/>
                <w:color w:val="FF0000"/>
              </w:rPr>
              <w:tab/>
              <w:t>Option 3: By considering the number of overlapping symbols from both PDCCH candidates.</w:t>
            </w:r>
          </w:p>
          <w:p w14:paraId="3CE3D1FA" w14:textId="77777777" w:rsidR="0086255B" w:rsidRPr="007C5020" w:rsidRDefault="0086255B" w:rsidP="008B053B">
            <w:pPr>
              <w:rPr>
                <w:b/>
                <w:i/>
                <w:strike/>
                <w:color w:val="FF0000"/>
              </w:rPr>
            </w:pPr>
            <w:r w:rsidRPr="007C5020">
              <w:rPr>
                <w:b/>
                <w:i/>
                <w:strike/>
                <w:color w:val="FF0000"/>
              </w:rPr>
              <w:t>o</w:t>
            </w:r>
            <w:r w:rsidRPr="007C5020">
              <w:rPr>
                <w:b/>
                <w:i/>
                <w:strike/>
                <w:color w:val="FF0000"/>
              </w:rPr>
              <w:tab/>
              <w:t>FL note: The intention of this option may be similar to Option 2, but it may not completely characterize the value in case of 3-symbol CORESET with L=2 for processing capability 2.</w:t>
            </w:r>
          </w:p>
          <w:p w14:paraId="0AFB3412" w14:textId="77777777" w:rsidR="0086255B" w:rsidRPr="007C5020" w:rsidRDefault="0086255B" w:rsidP="008B053B">
            <w:pPr>
              <w:rPr>
                <w:b/>
                <w:i/>
                <w:strike/>
                <w:color w:val="FF0000"/>
              </w:rPr>
            </w:pPr>
            <w:r w:rsidRPr="007C5020">
              <w:rPr>
                <w:rFonts w:hint="eastAsia"/>
                <w:b/>
                <w:i/>
                <w:strike/>
                <w:color w:val="FF0000"/>
              </w:rPr>
              <w:t>•</w:t>
            </w:r>
            <w:r w:rsidRPr="007C5020">
              <w:rPr>
                <w:b/>
                <w:i/>
                <w:strike/>
                <w:color w:val="FF0000"/>
              </w:rPr>
              <w:tab/>
              <w:t>Option 4: By double-counting each PDSCH symbol that overlaps with both PDCCH candidates.</w:t>
            </w:r>
          </w:p>
          <w:p w14:paraId="62095E9E" w14:textId="77777777" w:rsidR="0086255B" w:rsidRPr="007C5020" w:rsidRDefault="0086255B" w:rsidP="008B053B">
            <w:pPr>
              <w:rPr>
                <w:b/>
                <w:i/>
                <w:strike/>
                <w:color w:val="FF0000"/>
              </w:rPr>
            </w:pPr>
            <w:r w:rsidRPr="007C5020">
              <w:rPr>
                <w:b/>
                <w:i/>
                <w:strike/>
                <w:color w:val="FF0000"/>
              </w:rPr>
              <w:t>o</w:t>
            </w:r>
            <w:r w:rsidRPr="007C5020">
              <w:rPr>
                <w:b/>
                <w:i/>
                <w:strike/>
                <w:color w:val="FF0000"/>
              </w:rPr>
              <w:tab/>
              <w:t>FL note: This option may also require more accurate description in case of 3-symbol CORESET with L=2 for processing capability 2.</w:t>
            </w:r>
          </w:p>
          <w:p w14:paraId="1C7FC990" w14:textId="77777777" w:rsidR="0086255B" w:rsidRPr="007C5020" w:rsidRDefault="0086255B" w:rsidP="008B053B">
            <w:pPr>
              <w:rPr>
                <w:b/>
                <w:i/>
                <w:strike/>
                <w:color w:val="FF0000"/>
              </w:rPr>
            </w:pPr>
            <w:r w:rsidRPr="007C5020">
              <w:rPr>
                <w:rFonts w:hint="eastAsia"/>
                <w:b/>
                <w:i/>
                <w:strike/>
                <w:color w:val="FF0000"/>
              </w:rPr>
              <w:t>•</w:t>
            </w:r>
            <w:r w:rsidRPr="007C5020">
              <w:rPr>
                <w:b/>
                <w:i/>
                <w:strike/>
                <w:color w:val="FF0000"/>
              </w:rPr>
              <w:tab/>
              <w:t>Option 5: It depends on BD count and whether soft-combining is performed</w:t>
            </w:r>
          </w:p>
          <w:p w14:paraId="6D645DF2" w14:textId="77777777" w:rsidR="0086255B" w:rsidRPr="007C5020" w:rsidRDefault="0086255B" w:rsidP="008B053B">
            <w:pPr>
              <w:rPr>
                <w:b/>
                <w:i/>
                <w:strike/>
                <w:color w:val="FF0000"/>
              </w:rPr>
            </w:pPr>
            <w:r w:rsidRPr="007C5020">
              <w:rPr>
                <w:b/>
                <w:i/>
                <w:strike/>
                <w:color w:val="FF0000"/>
              </w:rPr>
              <w:t>o</w:t>
            </w:r>
            <w:r w:rsidRPr="007C5020">
              <w:rPr>
                <w:b/>
                <w:i/>
                <w:strike/>
                <w:color w:val="FF0000"/>
              </w:rPr>
              <w:tab/>
              <w:t>FL note: This option may be a combination of other options (e.g. Option 1-3 for 2BDs and Option 4 for 3BDs), but discussions is required whether soft combining should impact the processing time. If yes, other timelines (PUSCH processing, PDSCH processing for mapping Type A, etc.) may need to be also considered.</w:t>
            </w:r>
          </w:p>
          <w:p w14:paraId="3E74F571" w14:textId="77777777" w:rsidR="0086255B" w:rsidRDefault="0086255B" w:rsidP="008B053B"/>
          <w:p w14:paraId="27F8B284" w14:textId="77777777" w:rsidR="0086255B" w:rsidRDefault="0086255B" w:rsidP="008B053B"/>
        </w:tc>
      </w:tr>
      <w:tr w:rsidR="00DC348D" w14:paraId="18804D9D" w14:textId="77777777" w:rsidTr="00E32218">
        <w:tc>
          <w:tcPr>
            <w:tcW w:w="1795" w:type="dxa"/>
          </w:tcPr>
          <w:p w14:paraId="7F9D5879" w14:textId="369A10AF" w:rsidR="00DC348D" w:rsidRDefault="00DC348D" w:rsidP="00DC348D">
            <w:pPr>
              <w:autoSpaceDE w:val="0"/>
              <w:autoSpaceDN w:val="0"/>
              <w:adjustRightInd w:val="0"/>
              <w:snapToGrid w:val="0"/>
              <w:spacing w:after="120"/>
              <w:jc w:val="both"/>
            </w:pPr>
            <w:r>
              <w:lastRenderedPageBreak/>
              <w:t>ZTE</w:t>
            </w:r>
          </w:p>
        </w:tc>
        <w:tc>
          <w:tcPr>
            <w:tcW w:w="7070" w:type="dxa"/>
          </w:tcPr>
          <w:p w14:paraId="5258173D" w14:textId="404D4F5F" w:rsidR="00DC348D" w:rsidRDefault="00DC348D" w:rsidP="00402B6A">
            <w:pPr>
              <w:spacing w:after="120"/>
            </w:pPr>
            <w:r>
              <w:t xml:space="preserve">Support the FL proposal and option 2 for </w:t>
            </w:r>
            <w:r w:rsidR="00402B6A">
              <w:t>less spec effort</w:t>
            </w:r>
            <w:r>
              <w:t xml:space="preserve">. </w:t>
            </w:r>
          </w:p>
        </w:tc>
      </w:tr>
      <w:tr w:rsidR="00484C7F" w14:paraId="6F82A453" w14:textId="77777777" w:rsidTr="00E32218">
        <w:tc>
          <w:tcPr>
            <w:tcW w:w="1795" w:type="dxa"/>
          </w:tcPr>
          <w:p w14:paraId="72CC11B7" w14:textId="265550BA" w:rsidR="00484C7F" w:rsidRDefault="00484C7F" w:rsidP="00DC348D">
            <w:pPr>
              <w:autoSpaceDE w:val="0"/>
              <w:autoSpaceDN w:val="0"/>
              <w:adjustRightInd w:val="0"/>
              <w:snapToGrid w:val="0"/>
              <w:spacing w:after="120"/>
              <w:jc w:val="both"/>
            </w:pPr>
            <w:r>
              <w:rPr>
                <w:rFonts w:hint="eastAsia"/>
              </w:rPr>
              <w:t>CATT</w:t>
            </w:r>
          </w:p>
        </w:tc>
        <w:tc>
          <w:tcPr>
            <w:tcW w:w="7070" w:type="dxa"/>
          </w:tcPr>
          <w:p w14:paraId="19D084C8" w14:textId="2D25FDEA" w:rsidR="00484C7F" w:rsidRDefault="00484C7F" w:rsidP="00402B6A">
            <w:pPr>
              <w:spacing w:after="120"/>
            </w:pPr>
            <w:r>
              <w:rPr>
                <w:rFonts w:hint="eastAsia"/>
              </w:rPr>
              <w:t>Support the proposal. Option 2 and Option 4 can be further considered.</w:t>
            </w:r>
          </w:p>
        </w:tc>
      </w:tr>
      <w:tr w:rsidR="000A0845" w14:paraId="11644045" w14:textId="77777777" w:rsidTr="00E32218">
        <w:tc>
          <w:tcPr>
            <w:tcW w:w="1795" w:type="dxa"/>
          </w:tcPr>
          <w:p w14:paraId="51ACC3F8" w14:textId="3FAC22E6" w:rsidR="000A0845" w:rsidRDefault="000A0845" w:rsidP="000A0845">
            <w:pPr>
              <w:autoSpaceDE w:val="0"/>
              <w:autoSpaceDN w:val="0"/>
              <w:adjustRightInd w:val="0"/>
              <w:snapToGrid w:val="0"/>
              <w:spacing w:after="120"/>
              <w:jc w:val="both"/>
            </w:pPr>
            <w:r>
              <w:rPr>
                <w:rFonts w:eastAsia="新細明體" w:hint="eastAsia"/>
                <w:lang w:eastAsia="zh-TW"/>
              </w:rPr>
              <w:t>ASUSTeK</w:t>
            </w:r>
          </w:p>
        </w:tc>
        <w:tc>
          <w:tcPr>
            <w:tcW w:w="7070" w:type="dxa"/>
          </w:tcPr>
          <w:p w14:paraId="6BE6D41D" w14:textId="49C3AEEA" w:rsidR="000A0845" w:rsidRDefault="000A0845" w:rsidP="000A0845">
            <w:pPr>
              <w:spacing w:after="120"/>
            </w:pPr>
            <w:r>
              <w:rPr>
                <w:rFonts w:eastAsia="新細明體"/>
                <w:lang w:eastAsia="zh-TW"/>
              </w:rPr>
              <w:t>Support</w:t>
            </w:r>
            <w:r>
              <w:rPr>
                <w:rFonts w:eastAsia="新細明體" w:hint="eastAsia"/>
                <w:lang w:eastAsia="zh-TW"/>
              </w:rPr>
              <w:t xml:space="preserve"> </w:t>
            </w:r>
            <w:r>
              <w:rPr>
                <w:rFonts w:eastAsia="新細明體"/>
                <w:lang w:eastAsia="zh-TW"/>
              </w:rPr>
              <w:t>the proposal and prefer option 2.</w:t>
            </w:r>
          </w:p>
        </w:tc>
      </w:tr>
    </w:tbl>
    <w:p w14:paraId="6FCBF933" w14:textId="0676D6CA" w:rsidR="00447174" w:rsidRPr="00E32218" w:rsidRDefault="00447174" w:rsidP="00456DE7">
      <w:pPr>
        <w:jc w:val="both"/>
        <w:rPr>
          <w:lang w:eastAsia="x-none"/>
        </w:rPr>
      </w:pPr>
    </w:p>
    <w:p w14:paraId="5432823C" w14:textId="7A251F44" w:rsidR="00C90CC0" w:rsidRPr="002078DB" w:rsidRDefault="00AC45FC" w:rsidP="00C90CC0">
      <w:pPr>
        <w:pStyle w:val="2"/>
        <w:spacing w:after="120"/>
        <w:jc w:val="both"/>
        <w:rPr>
          <w:rFonts w:ascii="Calibri" w:eastAsia="Batang" w:hAnsi="Calibri" w:cs="Calibri"/>
          <w:b/>
          <w:bCs/>
          <w:sz w:val="28"/>
        </w:rPr>
      </w:pPr>
      <w:r>
        <w:rPr>
          <w:rFonts w:ascii="Calibri" w:eastAsia="Batang" w:hAnsi="Calibri" w:cs="Calibri"/>
          <w:b/>
          <w:bCs/>
          <w:sz w:val="28"/>
        </w:rPr>
        <w:t>The case that one of the linked candidates is dropped</w:t>
      </w:r>
    </w:p>
    <w:p w14:paraId="24AD94A3" w14:textId="65E9A642" w:rsidR="008F10E0" w:rsidRPr="008F10E0" w:rsidRDefault="00CD4A77" w:rsidP="00C90CC0">
      <w:pPr>
        <w:jc w:val="both"/>
        <w:rPr>
          <w:rFonts w:ascii="Times New Roman" w:hAnsi="Times New Roman" w:cs="Times New Roman"/>
        </w:rPr>
      </w:pPr>
      <w:r>
        <w:rPr>
          <w:rFonts w:ascii="Times New Roman" w:hAnsi="Times New Roman" w:cs="Times New Roman"/>
        </w:rPr>
        <w:t>Company views on the two options from the following agreement is summarized below:</w:t>
      </w:r>
    </w:p>
    <w:p w14:paraId="37682A0E" w14:textId="033BB579" w:rsidR="00CD4A77" w:rsidRDefault="000A7C87" w:rsidP="00C90CC0">
      <w:pPr>
        <w:jc w:val="both"/>
        <w:rPr>
          <w:lang w:val="en-GB" w:eastAsia="x-none"/>
        </w:rPr>
      </w:pPr>
      <w:r>
        <w:rPr>
          <w:noProof/>
          <w:lang w:eastAsia="zh-TW"/>
        </w:rPr>
        <w:lastRenderedPageBreak/>
        <mc:AlternateContent>
          <mc:Choice Requires="wps">
            <w:drawing>
              <wp:anchor distT="0" distB="0" distL="114300" distR="114300" simplePos="0" relativeHeight="251658241" behindDoc="0" locked="0" layoutInCell="1" allowOverlap="1" wp14:anchorId="6D95E19F" wp14:editId="29FD8A13">
                <wp:simplePos x="0" y="0"/>
                <wp:positionH relativeFrom="column">
                  <wp:posOffset>0</wp:posOffset>
                </wp:positionH>
                <wp:positionV relativeFrom="paragraph">
                  <wp:posOffset>0</wp:posOffset>
                </wp:positionV>
                <wp:extent cx="1828800" cy="18288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78FDD6B2" w14:textId="77777777" w:rsidR="000013EB" w:rsidRPr="000A7C87" w:rsidRDefault="000013EB" w:rsidP="000A7C87">
                            <w:pPr>
                              <w:spacing w:after="0" w:line="240" w:lineRule="auto"/>
                              <w:jc w:val="both"/>
                              <w:rPr>
                                <w:rFonts w:ascii="Times" w:eastAsia="DengXian" w:hAnsi="Times" w:cs="Times New Roman"/>
                                <w:b/>
                                <w:bCs/>
                                <w:kern w:val="32"/>
                                <w:sz w:val="20"/>
                                <w:szCs w:val="20"/>
                                <w:highlight w:val="green"/>
                                <w:lang w:val="en-GB" w:eastAsia="zh-CN"/>
                              </w:rPr>
                            </w:pPr>
                            <w:r w:rsidRPr="000A7C87">
                              <w:rPr>
                                <w:rFonts w:ascii="Times" w:eastAsia="DengXian" w:hAnsi="Times" w:cs="Times New Roman"/>
                                <w:b/>
                                <w:bCs/>
                                <w:kern w:val="32"/>
                                <w:sz w:val="20"/>
                                <w:szCs w:val="20"/>
                                <w:highlight w:val="green"/>
                                <w:lang w:val="en-GB" w:eastAsia="zh-CN"/>
                              </w:rPr>
                              <w:t>Agreement</w:t>
                            </w:r>
                          </w:p>
                          <w:p w14:paraId="3D225570" w14:textId="77777777" w:rsidR="000013EB" w:rsidRPr="000A7C87" w:rsidRDefault="000013EB" w:rsidP="000A7C87">
                            <w:pPr>
                              <w:spacing w:after="0" w:line="240" w:lineRule="auto"/>
                              <w:jc w:val="both"/>
                              <w:rPr>
                                <w:rFonts w:ascii="Times" w:eastAsia="DengXian" w:hAnsi="Times" w:cs="Times New Roman"/>
                                <w:kern w:val="32"/>
                                <w:sz w:val="20"/>
                                <w:szCs w:val="20"/>
                                <w:lang w:val="en-GB" w:eastAsia="zh-CN"/>
                              </w:rPr>
                            </w:pPr>
                            <w:r w:rsidRPr="000A7C87">
                              <w:rPr>
                                <w:rFonts w:ascii="Times" w:eastAsia="DengXian" w:hAnsi="Times" w:cs="Times New Roman"/>
                                <w:kern w:val="32"/>
                                <w:sz w:val="20"/>
                                <w:szCs w:val="20"/>
                                <w:lang w:val="en-GB" w:eastAsia="zh-CN"/>
                              </w:rPr>
                              <w:t>For PDCCH repetition with two linked candidates, if due to Rel. 15/16 procedures, one of the linked candidates is not monitored (is dropped), select one option from Options 1 and 2 in RAN1#105-e:</w:t>
                            </w:r>
                          </w:p>
                          <w:p w14:paraId="69347D61" w14:textId="77777777" w:rsidR="000013EB" w:rsidRPr="000A7C87" w:rsidRDefault="000013EB" w:rsidP="003C5007">
                            <w:pPr>
                              <w:numPr>
                                <w:ilvl w:val="0"/>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Option 1: UE still monitors the linked candidate that is not dropped and interprets the DCI based on Rel. 17 PDCCH rules (</w:t>
                            </w:r>
                            <w:r w:rsidRPr="000A7C87">
                              <w:rPr>
                                <w:rFonts w:ascii="Times" w:eastAsia="DengXian" w:hAnsi="Times" w:cs="Times New Roman"/>
                                <w:kern w:val="32"/>
                                <w:sz w:val="20"/>
                                <w:szCs w:val="20"/>
                                <w:lang w:val="en-GB" w:eastAsia="zh-CN"/>
                              </w:rPr>
                              <w:t>wrt reference PDCCH candidate)</w:t>
                            </w:r>
                          </w:p>
                          <w:p w14:paraId="1DBAEE52" w14:textId="77777777" w:rsidR="000013EB" w:rsidRPr="000A7C87" w:rsidRDefault="000013EB" w:rsidP="003C5007">
                            <w:pPr>
                              <w:numPr>
                                <w:ilvl w:val="0"/>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Option 2: Even the candidate that is not dropped is not monitored (Both linked candidates are dropped if at least one of them is dropped)</w:t>
                            </w:r>
                          </w:p>
                          <w:p w14:paraId="275591D6" w14:textId="77777777" w:rsidR="000013EB" w:rsidRPr="000A7C87" w:rsidRDefault="000013EB" w:rsidP="003C5007">
                            <w:pPr>
                              <w:numPr>
                                <w:ilvl w:val="0"/>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FFS: Which of the following Rel. 15/16 rules are applicable for this purpose:</w:t>
                            </w:r>
                          </w:p>
                          <w:p w14:paraId="18C8949D" w14:textId="77777777" w:rsidR="000013EB" w:rsidRPr="000A7C87" w:rsidRDefault="000013EB"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Case 1: Overlap with SSB</w:t>
                            </w:r>
                          </w:p>
                          <w:p w14:paraId="61FA04A7" w14:textId="77777777" w:rsidR="000013EB" w:rsidRPr="000A7C87" w:rsidRDefault="000013EB"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Case 2: Overlap with rate matching resources: RateMatchPattern, lte-CRS-ToMatchAround, or LTE-CRS-PatternList-r16, availableRB-SetPerCell-r16</w:t>
                            </w:r>
                          </w:p>
                          <w:p w14:paraId="4F916EA8" w14:textId="77777777" w:rsidR="000013EB" w:rsidRPr="000A7C87" w:rsidRDefault="000013EB"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Case 3: Due to TDD DL/UL related conflicts: Overlap with semi-static / dynamic UL symbols or overlap with PRACH</w:t>
                            </w:r>
                          </w:p>
                          <w:p w14:paraId="194F03C4" w14:textId="77777777" w:rsidR="000013EB" w:rsidRPr="000A7C87" w:rsidRDefault="000013EB"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Case 4: QCL-TypeD prioritization rule among CORESETs result in one of the linked candidates not being monitored</w:t>
                            </w:r>
                          </w:p>
                          <w:p w14:paraId="07503CCA" w14:textId="77777777" w:rsidR="000013EB" w:rsidRPr="000A7C87" w:rsidRDefault="000013EB"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Case 5: Overbooking results in one of the linked candidates not being monitored</w:t>
                            </w:r>
                          </w:p>
                          <w:p w14:paraId="2C38C8E8" w14:textId="77777777" w:rsidR="000013EB" w:rsidRPr="000A7C87" w:rsidRDefault="000013EB"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Case 6: Overlap with reserved PRB(s) and OFDM symbol(s) indicated by DCI format 2_1 where UE may assume no transmission intended for the UE</w:t>
                            </w:r>
                          </w:p>
                          <w:p w14:paraId="1980369D" w14:textId="77777777" w:rsidR="000013EB" w:rsidRPr="000A7C87" w:rsidRDefault="000013EB"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Other cases are not precluded</w:t>
                            </w:r>
                          </w:p>
                          <w:p w14:paraId="66BBDFB4" w14:textId="77777777" w:rsidR="000013EB" w:rsidRPr="00AB0268" w:rsidRDefault="000013EB" w:rsidP="003C5007">
                            <w:pPr>
                              <w:numPr>
                                <w:ilvl w:val="0"/>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 xml:space="preserve">FFS: Whether there is an impact to BD count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D95E19F" id="Text Box 3" o:spid="_x0000_s1027" type="#_x0000_t202" style="position:absolute;left:0;text-align:left;margin-left:0;margin-top:0;width:2in;height:2in;z-index:251658241;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" filled="f" strokeweight=".5pt">
                <v:textbox style="mso-fit-shape-to-text:t">
                  <w:txbxContent>
                    <w:p w14:paraId="78FDD6B2" w14:textId="77777777" w:rsidR="000013EB" w:rsidRPr="000A7C87" w:rsidRDefault="000013EB" w:rsidP="000A7C87">
                      <w:pPr>
                        <w:spacing w:after="0" w:line="240" w:lineRule="auto"/>
                        <w:jc w:val="both"/>
                        <w:rPr>
                          <w:rFonts w:ascii="Times" w:eastAsia="DengXian" w:hAnsi="Times" w:cs="Times New Roman"/>
                          <w:b/>
                          <w:bCs/>
                          <w:kern w:val="32"/>
                          <w:sz w:val="20"/>
                          <w:szCs w:val="20"/>
                          <w:highlight w:val="green"/>
                          <w:lang w:val="en-GB" w:eastAsia="zh-CN"/>
                        </w:rPr>
                      </w:pPr>
                      <w:r w:rsidRPr="000A7C87">
                        <w:rPr>
                          <w:rFonts w:ascii="Times" w:eastAsia="DengXian" w:hAnsi="Times" w:cs="Times New Roman"/>
                          <w:b/>
                          <w:bCs/>
                          <w:kern w:val="32"/>
                          <w:sz w:val="20"/>
                          <w:szCs w:val="20"/>
                          <w:highlight w:val="green"/>
                          <w:lang w:val="en-GB" w:eastAsia="zh-CN"/>
                        </w:rPr>
                        <w:t>Agreement</w:t>
                      </w:r>
                    </w:p>
                    <w:p w14:paraId="3D225570" w14:textId="77777777" w:rsidR="000013EB" w:rsidRPr="000A7C87" w:rsidRDefault="000013EB" w:rsidP="000A7C87">
                      <w:pPr>
                        <w:spacing w:after="0" w:line="240" w:lineRule="auto"/>
                        <w:jc w:val="both"/>
                        <w:rPr>
                          <w:rFonts w:ascii="Times" w:eastAsia="DengXian" w:hAnsi="Times" w:cs="Times New Roman"/>
                          <w:kern w:val="32"/>
                          <w:sz w:val="20"/>
                          <w:szCs w:val="20"/>
                          <w:lang w:val="en-GB" w:eastAsia="zh-CN"/>
                        </w:rPr>
                      </w:pPr>
                      <w:r w:rsidRPr="000A7C87">
                        <w:rPr>
                          <w:rFonts w:ascii="Times" w:eastAsia="DengXian" w:hAnsi="Times" w:cs="Times New Roman"/>
                          <w:kern w:val="32"/>
                          <w:sz w:val="20"/>
                          <w:szCs w:val="20"/>
                          <w:lang w:val="en-GB" w:eastAsia="zh-CN"/>
                        </w:rPr>
                        <w:t>For PDCCH repetition with two linked candidates, if due to Rel. 15/16 procedures, one of the linked candidates is not monitored (is dropped), select one option from Options 1 and 2 in RAN1#105-e:</w:t>
                      </w:r>
                    </w:p>
                    <w:p w14:paraId="69347D61" w14:textId="77777777" w:rsidR="000013EB" w:rsidRPr="000A7C87" w:rsidRDefault="000013EB" w:rsidP="003C5007">
                      <w:pPr>
                        <w:numPr>
                          <w:ilvl w:val="0"/>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Option 1: UE still monitors the linked candidate that is not dropped and interprets the DCI based on Rel. 17 PDCCH rules (</w:t>
                      </w:r>
                      <w:r w:rsidRPr="000A7C87">
                        <w:rPr>
                          <w:rFonts w:ascii="Times" w:eastAsia="DengXian" w:hAnsi="Times" w:cs="Times New Roman"/>
                          <w:kern w:val="32"/>
                          <w:sz w:val="20"/>
                          <w:szCs w:val="20"/>
                          <w:lang w:val="en-GB" w:eastAsia="zh-CN"/>
                        </w:rPr>
                        <w:t>wrt reference PDCCH candidate)</w:t>
                      </w:r>
                    </w:p>
                    <w:p w14:paraId="1DBAEE52" w14:textId="77777777" w:rsidR="000013EB" w:rsidRPr="000A7C87" w:rsidRDefault="000013EB" w:rsidP="003C5007">
                      <w:pPr>
                        <w:numPr>
                          <w:ilvl w:val="0"/>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Option 2: Even the candidate that is not dropped is not monitored (Both linked candidates are dropped if at least one of them is dropped)</w:t>
                      </w:r>
                    </w:p>
                    <w:p w14:paraId="275591D6" w14:textId="77777777" w:rsidR="000013EB" w:rsidRPr="000A7C87" w:rsidRDefault="000013EB" w:rsidP="003C5007">
                      <w:pPr>
                        <w:numPr>
                          <w:ilvl w:val="0"/>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FFS: Which of the following Rel. 15/16 rules are applicable for this purpose:</w:t>
                      </w:r>
                    </w:p>
                    <w:p w14:paraId="18C8949D" w14:textId="77777777" w:rsidR="000013EB" w:rsidRPr="000A7C87" w:rsidRDefault="000013EB"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Case 1: Overlap with SSB</w:t>
                      </w:r>
                    </w:p>
                    <w:p w14:paraId="61FA04A7" w14:textId="77777777" w:rsidR="000013EB" w:rsidRPr="000A7C87" w:rsidRDefault="000013EB"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Case 2: Overlap with rate matching resources: RateMatchPattern, lte-CRS-ToMatchAround, or LTE-CRS-PatternList-r16, availableRB-SetPerCell-r16</w:t>
                      </w:r>
                    </w:p>
                    <w:p w14:paraId="4F916EA8" w14:textId="77777777" w:rsidR="000013EB" w:rsidRPr="000A7C87" w:rsidRDefault="000013EB"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Case 3: Due to TDD DL/UL related conflicts: Overlap with semi-static / dynamic UL symbols or overlap with PRACH</w:t>
                      </w:r>
                    </w:p>
                    <w:p w14:paraId="194F03C4" w14:textId="77777777" w:rsidR="000013EB" w:rsidRPr="000A7C87" w:rsidRDefault="000013EB"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Case 4: QCL-TypeD prioritization rule among CORESETs result in one of the linked candidates not being monitored</w:t>
                      </w:r>
                    </w:p>
                    <w:p w14:paraId="07503CCA" w14:textId="77777777" w:rsidR="000013EB" w:rsidRPr="000A7C87" w:rsidRDefault="000013EB"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Case 5: Overbooking results in one of the linked candidates not being monitored</w:t>
                      </w:r>
                    </w:p>
                    <w:p w14:paraId="2C38C8E8" w14:textId="77777777" w:rsidR="000013EB" w:rsidRPr="000A7C87" w:rsidRDefault="000013EB"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Case 6: Overlap with reserved PRB(s) and OFDM symbol(s) indicated by DCI format 2_1 where UE may assume no transmission intended for the UE</w:t>
                      </w:r>
                    </w:p>
                    <w:p w14:paraId="1980369D" w14:textId="77777777" w:rsidR="000013EB" w:rsidRPr="000A7C87" w:rsidRDefault="000013EB"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Other cases are not precluded</w:t>
                      </w:r>
                    </w:p>
                    <w:p w14:paraId="66BBDFB4" w14:textId="77777777" w:rsidR="000013EB" w:rsidRPr="00AB0268" w:rsidRDefault="000013EB" w:rsidP="003C5007">
                      <w:pPr>
                        <w:numPr>
                          <w:ilvl w:val="0"/>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 xml:space="preserve">FFS: Whether there is an impact to BD count </w:t>
                      </w:r>
                    </w:p>
                  </w:txbxContent>
                </v:textbox>
                <w10:wrap type="square"/>
              </v:shape>
            </w:pict>
          </mc:Fallback>
        </mc:AlternateContent>
      </w:r>
    </w:p>
    <w:p w14:paraId="59910632" w14:textId="393FE5DA" w:rsidR="00B469C0" w:rsidRPr="00A94099" w:rsidRDefault="00B469C0" w:rsidP="00B469C0">
      <w:pPr>
        <w:pStyle w:val="a5"/>
        <w:numPr>
          <w:ilvl w:val="0"/>
          <w:numId w:val="16"/>
        </w:numPr>
        <w:spacing w:after="160" w:line="259" w:lineRule="auto"/>
        <w:ind w:firstLineChars="0"/>
        <w:contextualSpacing/>
        <w:rPr>
          <w:b/>
          <w:bCs/>
          <w:sz w:val="22"/>
          <w:szCs w:val="22"/>
        </w:rPr>
      </w:pPr>
      <w:r w:rsidRPr="00A94099">
        <w:rPr>
          <w:b/>
          <w:bCs/>
          <w:sz w:val="22"/>
          <w:szCs w:val="22"/>
        </w:rPr>
        <w:t>Option 1 (</w:t>
      </w:r>
      <w:r w:rsidR="00237C60" w:rsidRPr="00A94099">
        <w:rPr>
          <w:b/>
          <w:bCs/>
          <w:sz w:val="22"/>
          <w:szCs w:val="22"/>
          <w:lang w:val="en-US"/>
        </w:rPr>
        <w:t>16</w:t>
      </w:r>
      <w:r w:rsidRPr="00A94099">
        <w:rPr>
          <w:b/>
          <w:bCs/>
          <w:sz w:val="22"/>
          <w:szCs w:val="22"/>
        </w:rPr>
        <w:t xml:space="preserve">): Huawei/HiSilicon (other than Case 5), ZTE, vivo, Spreadtrum, Samsung, NEC, OPPO, CMCC, </w:t>
      </w:r>
      <w:r w:rsidR="00A7633A" w:rsidRPr="00A94099">
        <w:rPr>
          <w:b/>
          <w:bCs/>
          <w:sz w:val="22"/>
          <w:szCs w:val="22"/>
          <w:lang w:val="en-US"/>
        </w:rPr>
        <w:t xml:space="preserve">Qualcomm (other </w:t>
      </w:r>
      <w:r w:rsidR="00237C60" w:rsidRPr="00A94099">
        <w:rPr>
          <w:b/>
          <w:bCs/>
          <w:sz w:val="22"/>
          <w:szCs w:val="22"/>
          <w:lang w:val="en-US"/>
        </w:rPr>
        <w:t xml:space="preserve">than Case 6), </w:t>
      </w:r>
      <w:r w:rsidRPr="00A94099">
        <w:rPr>
          <w:b/>
          <w:bCs/>
          <w:sz w:val="22"/>
          <w:szCs w:val="22"/>
        </w:rPr>
        <w:t>Xiaomi, Convida, Nokia/NSB, Ericsson, MediaTek</w:t>
      </w:r>
    </w:p>
    <w:p w14:paraId="5B66C6A7" w14:textId="7706D1B6" w:rsidR="008F10E0" w:rsidRPr="00E86CA7" w:rsidRDefault="00B469C0" w:rsidP="00E86CA7">
      <w:pPr>
        <w:pStyle w:val="a5"/>
        <w:numPr>
          <w:ilvl w:val="0"/>
          <w:numId w:val="16"/>
        </w:numPr>
        <w:spacing w:after="160" w:line="259" w:lineRule="auto"/>
        <w:ind w:firstLineChars="0"/>
        <w:contextualSpacing/>
        <w:rPr>
          <w:b/>
          <w:bCs/>
          <w:sz w:val="22"/>
          <w:szCs w:val="22"/>
        </w:rPr>
      </w:pPr>
      <w:r w:rsidRPr="00A94099">
        <w:rPr>
          <w:b/>
          <w:bCs/>
          <w:sz w:val="22"/>
          <w:szCs w:val="22"/>
        </w:rPr>
        <w:t>Option 2 (</w:t>
      </w:r>
      <w:r w:rsidR="00237C60" w:rsidRPr="00A94099">
        <w:rPr>
          <w:b/>
          <w:bCs/>
          <w:sz w:val="22"/>
          <w:szCs w:val="22"/>
          <w:lang w:val="en-US"/>
        </w:rPr>
        <w:t>7</w:t>
      </w:r>
      <w:r w:rsidRPr="00A94099">
        <w:rPr>
          <w:b/>
          <w:bCs/>
          <w:sz w:val="22"/>
          <w:szCs w:val="22"/>
        </w:rPr>
        <w:t>): Lenovo/MotM, CATT, FUTUREWEI, Fraunhofer, Apple, Intel</w:t>
      </w:r>
    </w:p>
    <w:p w14:paraId="36654EE3" w14:textId="077A44AE" w:rsidR="00FB2946" w:rsidRDefault="00166023" w:rsidP="00C90CC0">
      <w:pPr>
        <w:jc w:val="both"/>
        <w:rPr>
          <w:rFonts w:ascii="Times New Roman" w:hAnsi="Times New Roman" w:cs="Times New Roman"/>
          <w:lang w:val="en-GB" w:eastAsia="x-none"/>
        </w:rPr>
      </w:pPr>
      <w:r>
        <w:rPr>
          <w:rFonts w:ascii="Times New Roman" w:hAnsi="Times New Roman" w:cs="Times New Roman"/>
          <w:lang w:val="en-GB" w:eastAsia="x-none"/>
        </w:rPr>
        <w:t xml:space="preserve">Given the majority view, </w:t>
      </w:r>
      <w:r w:rsidR="00FC6239">
        <w:rPr>
          <w:rFonts w:ascii="Times New Roman" w:hAnsi="Times New Roman" w:cs="Times New Roman"/>
          <w:lang w:val="en-GB" w:eastAsia="x-none"/>
        </w:rPr>
        <w:t xml:space="preserve">Option 1 is </w:t>
      </w:r>
      <w:r w:rsidR="000B2CE3">
        <w:rPr>
          <w:rFonts w:ascii="Times New Roman" w:hAnsi="Times New Roman" w:cs="Times New Roman"/>
          <w:lang w:val="en-GB" w:eastAsia="x-none"/>
        </w:rPr>
        <w:t>suggested</w:t>
      </w:r>
      <w:r w:rsidR="00FC6239">
        <w:rPr>
          <w:rFonts w:ascii="Times New Roman" w:hAnsi="Times New Roman" w:cs="Times New Roman"/>
          <w:lang w:val="en-GB" w:eastAsia="x-none"/>
        </w:rPr>
        <w:t xml:space="preserve"> below. Since overbooking </w:t>
      </w:r>
      <w:r w:rsidR="00490D80">
        <w:rPr>
          <w:rFonts w:ascii="Times New Roman" w:hAnsi="Times New Roman" w:cs="Times New Roman"/>
          <w:lang w:val="en-GB" w:eastAsia="x-none"/>
        </w:rPr>
        <w:t>is discussed separately</w:t>
      </w:r>
      <w:r w:rsidR="00D751B4">
        <w:rPr>
          <w:rFonts w:ascii="Times New Roman" w:hAnsi="Times New Roman" w:cs="Times New Roman"/>
          <w:lang w:val="en-GB" w:eastAsia="x-none"/>
        </w:rPr>
        <w:t xml:space="preserve"> as some companies </w:t>
      </w:r>
      <w:r w:rsidR="001445B3">
        <w:rPr>
          <w:rFonts w:ascii="Times New Roman" w:hAnsi="Times New Roman" w:cs="Times New Roman"/>
          <w:lang w:val="en-GB" w:eastAsia="x-none"/>
        </w:rPr>
        <w:t xml:space="preserve">may prefer </w:t>
      </w:r>
      <w:r w:rsidR="00934D64">
        <w:rPr>
          <w:rFonts w:ascii="Times New Roman" w:hAnsi="Times New Roman" w:cs="Times New Roman"/>
          <w:lang w:val="en-GB" w:eastAsia="x-none"/>
        </w:rPr>
        <w:t xml:space="preserve">it that way, Case 5 is removed. </w:t>
      </w:r>
      <w:r w:rsidR="00F86DFB">
        <w:rPr>
          <w:rFonts w:ascii="Times New Roman" w:hAnsi="Times New Roman" w:cs="Times New Roman"/>
          <w:lang w:val="en-GB" w:eastAsia="x-none"/>
        </w:rPr>
        <w:t>Also, d</w:t>
      </w:r>
      <w:r w:rsidR="00934D64">
        <w:rPr>
          <w:rFonts w:ascii="Times New Roman" w:hAnsi="Times New Roman" w:cs="Times New Roman"/>
          <w:lang w:val="en-GB" w:eastAsia="x-none"/>
        </w:rPr>
        <w:t xml:space="preserve">iscussions may be required </w:t>
      </w:r>
      <w:r w:rsidR="00F86DFB">
        <w:rPr>
          <w:rFonts w:ascii="Times New Roman" w:hAnsi="Times New Roman" w:cs="Times New Roman"/>
          <w:lang w:val="en-GB" w:eastAsia="x-none"/>
        </w:rPr>
        <w:t xml:space="preserve">for Case 6 as mentioned by one company. </w:t>
      </w:r>
      <w:r w:rsidR="005D790D">
        <w:rPr>
          <w:rFonts w:ascii="Times New Roman" w:hAnsi="Times New Roman" w:cs="Times New Roman"/>
          <w:lang w:val="en-GB" w:eastAsia="x-none"/>
        </w:rPr>
        <w:t xml:space="preserve">One question is asked below </w:t>
      </w:r>
      <w:r w:rsidR="00FB2946">
        <w:rPr>
          <w:rFonts w:ascii="Times New Roman" w:hAnsi="Times New Roman" w:cs="Times New Roman"/>
          <w:lang w:val="en-GB" w:eastAsia="x-none"/>
        </w:rPr>
        <w:t xml:space="preserve">on Case 6. </w:t>
      </w:r>
    </w:p>
    <w:p w14:paraId="6044E68F" w14:textId="44F32206" w:rsidR="00166023" w:rsidRDefault="00FB2946" w:rsidP="00C90CC0">
      <w:pPr>
        <w:jc w:val="both"/>
        <w:rPr>
          <w:rFonts w:ascii="Times New Roman" w:hAnsi="Times New Roman" w:cs="Times New Roman"/>
          <w:lang w:val="en-GB" w:eastAsia="x-none"/>
        </w:rPr>
      </w:pPr>
      <w:r>
        <w:rPr>
          <w:rFonts w:ascii="Times New Roman" w:hAnsi="Times New Roman" w:cs="Times New Roman"/>
          <w:lang w:val="en-GB" w:eastAsia="x-none"/>
        </w:rPr>
        <w:t xml:space="preserve">Regarding impact to BD counting, </w:t>
      </w:r>
      <w:r w:rsidR="00D448C3">
        <w:rPr>
          <w:rFonts w:ascii="Times New Roman" w:hAnsi="Times New Roman" w:cs="Times New Roman"/>
          <w:lang w:val="en-GB" w:eastAsia="x-none"/>
        </w:rPr>
        <w:t>views are:</w:t>
      </w:r>
    </w:p>
    <w:p w14:paraId="6018EAE7" w14:textId="77777777" w:rsidR="007472CA" w:rsidRPr="007472CA" w:rsidRDefault="007472CA" w:rsidP="007472CA">
      <w:pPr>
        <w:numPr>
          <w:ilvl w:val="0"/>
          <w:numId w:val="16"/>
        </w:numPr>
        <w:contextualSpacing/>
        <w:rPr>
          <w:rFonts w:ascii="Times New Roman" w:eastAsia="MS Gothic" w:hAnsi="Times New Roman" w:cs="Times New Roman"/>
          <w:lang w:val="x-none"/>
        </w:rPr>
      </w:pPr>
      <w:r w:rsidRPr="007472CA">
        <w:rPr>
          <w:rFonts w:ascii="Times New Roman" w:eastAsia="MS Gothic" w:hAnsi="Times New Roman" w:cs="Times New Roman"/>
          <w:lang w:val="x-none"/>
        </w:rPr>
        <w:t>Yes</w:t>
      </w:r>
      <w:r w:rsidRPr="007472CA">
        <w:rPr>
          <w:rFonts w:ascii="Times New Roman" w:eastAsia="MS Gothic" w:hAnsi="Times New Roman" w:cs="Times New Roman"/>
        </w:rPr>
        <w:t>,</w:t>
      </w:r>
      <w:r w:rsidRPr="007472CA">
        <w:rPr>
          <w:rFonts w:ascii="Times New Roman" w:eastAsia="MS Gothic" w:hAnsi="Times New Roman" w:cs="Times New Roman"/>
          <w:lang w:val="x-none"/>
        </w:rPr>
        <w:t xml:space="preserve"> </w:t>
      </w:r>
      <w:r w:rsidRPr="007472CA">
        <w:rPr>
          <w:rFonts w:ascii="Times New Roman" w:eastAsia="MS Gothic" w:hAnsi="Times New Roman" w:cs="Times New Roman"/>
        </w:rPr>
        <w:t xml:space="preserve">BD count is impacted </w:t>
      </w:r>
      <w:r w:rsidRPr="007472CA">
        <w:rPr>
          <w:rFonts w:ascii="Times New Roman" w:eastAsia="MS Gothic" w:hAnsi="Times New Roman" w:cs="Times New Roman"/>
          <w:lang w:val="x-none"/>
        </w:rPr>
        <w:t>(count 1</w:t>
      </w:r>
      <w:r w:rsidRPr="007472CA">
        <w:rPr>
          <w:rFonts w:ascii="Times New Roman" w:eastAsia="MS Gothic" w:hAnsi="Times New Roman" w:cs="Times New Roman"/>
        </w:rPr>
        <w:t xml:space="preserve"> BD</w:t>
      </w:r>
      <w:r w:rsidRPr="007472CA">
        <w:rPr>
          <w:rFonts w:ascii="Times New Roman" w:eastAsia="MS Gothic" w:hAnsi="Times New Roman" w:cs="Times New Roman"/>
          <w:lang w:val="x-none"/>
        </w:rPr>
        <w:t xml:space="preserve">): </w:t>
      </w:r>
      <w:r w:rsidRPr="007472CA">
        <w:rPr>
          <w:rFonts w:ascii="Times New Roman" w:eastAsia="MS Gothic" w:hAnsi="Times New Roman" w:cs="Times New Roman"/>
          <w:strike/>
          <w:color w:val="FF0000"/>
          <w:lang w:val="x-none"/>
        </w:rPr>
        <w:t>OPPO,</w:t>
      </w:r>
      <w:r w:rsidRPr="007472CA">
        <w:rPr>
          <w:rFonts w:ascii="Times New Roman" w:eastAsia="MS Gothic" w:hAnsi="Times New Roman" w:cs="Times New Roman"/>
          <w:color w:val="FF0000"/>
          <w:lang w:val="x-none"/>
        </w:rPr>
        <w:t xml:space="preserve"> </w:t>
      </w:r>
      <w:r w:rsidRPr="007472CA">
        <w:rPr>
          <w:rFonts w:ascii="Times New Roman" w:eastAsia="MS Gothic" w:hAnsi="Times New Roman" w:cs="Times New Roman"/>
          <w:lang w:val="x-none"/>
        </w:rPr>
        <w:t>LG, Ericsson</w:t>
      </w:r>
    </w:p>
    <w:p w14:paraId="36F87B08" w14:textId="77777777" w:rsidR="007472CA" w:rsidRPr="007472CA" w:rsidRDefault="007472CA" w:rsidP="007472CA">
      <w:pPr>
        <w:numPr>
          <w:ilvl w:val="0"/>
          <w:numId w:val="16"/>
        </w:numPr>
        <w:contextualSpacing/>
        <w:rPr>
          <w:rFonts w:ascii="Times New Roman" w:eastAsia="MS Gothic" w:hAnsi="Times New Roman" w:cs="Times New Roman"/>
          <w:lang w:val="x-none"/>
        </w:rPr>
      </w:pPr>
      <w:r w:rsidRPr="007472CA">
        <w:rPr>
          <w:rFonts w:ascii="Times New Roman" w:eastAsia="MS Gothic" w:hAnsi="Times New Roman" w:cs="Times New Roman"/>
          <w:lang w:val="x-none"/>
        </w:rPr>
        <w:t>No</w:t>
      </w:r>
      <w:r w:rsidRPr="007472CA">
        <w:rPr>
          <w:rFonts w:ascii="Times New Roman" w:eastAsia="MS Gothic" w:hAnsi="Times New Roman" w:cs="Times New Roman"/>
        </w:rPr>
        <w:t>, BD count is not impacted</w:t>
      </w:r>
      <w:r w:rsidRPr="007472CA">
        <w:rPr>
          <w:rFonts w:ascii="Times New Roman" w:eastAsia="MS Gothic" w:hAnsi="Times New Roman" w:cs="Times New Roman"/>
          <w:lang w:val="x-none"/>
        </w:rPr>
        <w:t xml:space="preserve">: vivo, </w:t>
      </w:r>
      <w:r w:rsidRPr="007472CA">
        <w:rPr>
          <w:rFonts w:ascii="Times New Roman" w:eastAsia="MS Gothic" w:hAnsi="Times New Roman" w:cs="Times New Roman"/>
        </w:rPr>
        <w:t xml:space="preserve">Qualcomm, </w:t>
      </w:r>
      <w:r w:rsidRPr="007472CA">
        <w:rPr>
          <w:rFonts w:ascii="Times New Roman" w:eastAsia="MS Gothic" w:hAnsi="Times New Roman" w:cs="Times New Roman"/>
          <w:lang w:val="x-none"/>
        </w:rPr>
        <w:t>MediaTek</w:t>
      </w:r>
      <w:r w:rsidRPr="007472CA">
        <w:rPr>
          <w:rFonts w:ascii="Times New Roman" w:eastAsia="MS Gothic" w:hAnsi="Times New Roman" w:cs="Times New Roman"/>
          <w:color w:val="FF0000"/>
        </w:rPr>
        <w:t>, OPPO</w:t>
      </w:r>
    </w:p>
    <w:p w14:paraId="3E6D123A" w14:textId="7726CB63" w:rsidR="00D448C3" w:rsidRDefault="00E86CA7" w:rsidP="00C90CC0">
      <w:pPr>
        <w:jc w:val="both"/>
        <w:rPr>
          <w:rFonts w:ascii="Times New Roman" w:hAnsi="Times New Roman" w:cs="Times New Roman"/>
          <w:lang w:val="en-GB" w:eastAsia="x-none"/>
        </w:rPr>
      </w:pPr>
      <w:r>
        <w:rPr>
          <w:rFonts w:ascii="Times New Roman" w:hAnsi="Times New Roman" w:cs="Times New Roman"/>
          <w:lang w:val="en-GB" w:eastAsia="x-none"/>
        </w:rPr>
        <w:t>As a first step, it may be helpful to align the understanding on Rel. 15 behav</w:t>
      </w:r>
      <w:r w:rsidR="00D13625">
        <w:rPr>
          <w:rFonts w:ascii="Times New Roman" w:hAnsi="Times New Roman" w:cs="Times New Roman"/>
          <w:lang w:val="en-GB" w:eastAsia="x-none"/>
        </w:rPr>
        <w:t xml:space="preserve">iour before we discuss the case of PDCCH repetition wrt impact </w:t>
      </w:r>
      <w:r w:rsidR="00C23C4D">
        <w:rPr>
          <w:rFonts w:ascii="Times New Roman" w:hAnsi="Times New Roman" w:cs="Times New Roman"/>
          <w:lang w:val="en-GB" w:eastAsia="x-none"/>
        </w:rPr>
        <w:t>on</w:t>
      </w:r>
      <w:r w:rsidR="00D13625">
        <w:rPr>
          <w:rFonts w:ascii="Times New Roman" w:hAnsi="Times New Roman" w:cs="Times New Roman"/>
          <w:lang w:val="en-GB" w:eastAsia="x-none"/>
        </w:rPr>
        <w:t xml:space="preserve"> BD count. One </w:t>
      </w:r>
      <w:r w:rsidR="00B3581E">
        <w:rPr>
          <w:rFonts w:ascii="Times New Roman" w:hAnsi="Times New Roman" w:cs="Times New Roman"/>
          <w:lang w:val="en-GB" w:eastAsia="x-none"/>
        </w:rPr>
        <w:t>question is asked below for this.</w:t>
      </w:r>
    </w:p>
    <w:p w14:paraId="5FA32EA6" w14:textId="76E33B88" w:rsidR="00B3581E" w:rsidRPr="000A7C87" w:rsidRDefault="00025E0D" w:rsidP="00B3581E">
      <w:pPr>
        <w:rPr>
          <w:rFonts w:ascii="Times" w:eastAsia="DengXian" w:hAnsi="Times" w:cs="Times New Roman"/>
          <w:b/>
          <w:bCs/>
          <w:i/>
          <w:iCs/>
          <w:kern w:val="32"/>
          <w:sz w:val="24"/>
          <w:szCs w:val="40"/>
          <w:lang w:val="en-GB" w:eastAsia="zh-CN"/>
        </w:rPr>
      </w:pPr>
      <w:r w:rsidRPr="008F00BF">
        <w:rPr>
          <w:rFonts w:ascii="Times" w:eastAsia="DengXian" w:hAnsi="Times" w:cs="Times New Roman"/>
          <w:b/>
          <w:bCs/>
          <w:i/>
          <w:iCs/>
          <w:kern w:val="32"/>
          <w:sz w:val="24"/>
          <w:szCs w:val="40"/>
          <w:lang w:val="en-GB" w:eastAsia="zh-CN"/>
        </w:rPr>
        <w:t>FL Proposal</w:t>
      </w:r>
      <w:r w:rsidR="000D7018">
        <w:rPr>
          <w:rFonts w:ascii="Times" w:eastAsia="DengXian" w:hAnsi="Times" w:cs="Times New Roman"/>
          <w:b/>
          <w:bCs/>
          <w:i/>
          <w:iCs/>
          <w:kern w:val="32"/>
          <w:sz w:val="24"/>
          <w:szCs w:val="40"/>
          <w:lang w:val="en-GB" w:eastAsia="zh-CN"/>
        </w:rPr>
        <w:t xml:space="preserve"> 2</w:t>
      </w:r>
      <w:r w:rsidRPr="008F00BF">
        <w:rPr>
          <w:rFonts w:ascii="Times" w:eastAsia="DengXian" w:hAnsi="Times" w:cs="Times New Roman"/>
          <w:b/>
          <w:bCs/>
          <w:i/>
          <w:iCs/>
          <w:kern w:val="32"/>
          <w:sz w:val="24"/>
          <w:szCs w:val="40"/>
          <w:lang w:val="en-GB" w:eastAsia="zh-CN"/>
        </w:rPr>
        <w:t xml:space="preserve">: </w:t>
      </w:r>
      <w:r w:rsidR="00B3581E" w:rsidRPr="000A7C87">
        <w:rPr>
          <w:rFonts w:ascii="Times" w:eastAsia="DengXian" w:hAnsi="Times" w:cs="Times New Roman"/>
          <w:b/>
          <w:bCs/>
          <w:i/>
          <w:iCs/>
          <w:kern w:val="32"/>
          <w:sz w:val="24"/>
          <w:szCs w:val="40"/>
          <w:lang w:val="en-GB" w:eastAsia="zh-CN"/>
        </w:rPr>
        <w:t>For PDCCH repetition with two linked candidates, if due to Rel. 15/16 procedures, one of the linked candidates is not monitored (is dropped)</w:t>
      </w:r>
    </w:p>
    <w:p w14:paraId="124179F6" w14:textId="77777777" w:rsidR="00B3581E" w:rsidRPr="00B3581E" w:rsidRDefault="00B3581E" w:rsidP="003C5007">
      <w:pPr>
        <w:numPr>
          <w:ilvl w:val="0"/>
          <w:numId w:val="47"/>
        </w:numPr>
        <w:rPr>
          <w:rFonts w:ascii="Times" w:eastAsia="DengXian" w:hAnsi="Times" w:cs="Times New Roman"/>
          <w:b/>
          <w:bCs/>
          <w:i/>
          <w:iCs/>
          <w:kern w:val="32"/>
          <w:sz w:val="24"/>
          <w:szCs w:val="40"/>
          <w:lang w:val="en-GB" w:eastAsia="zh-CN"/>
        </w:rPr>
      </w:pPr>
      <w:r w:rsidRPr="00B3581E">
        <w:rPr>
          <w:rFonts w:ascii="Times" w:eastAsia="DengXian" w:hAnsi="Times" w:cs="Times New Roman"/>
          <w:b/>
          <w:bCs/>
          <w:i/>
          <w:iCs/>
          <w:kern w:val="32"/>
          <w:sz w:val="24"/>
          <w:szCs w:val="40"/>
          <w:lang w:val="en-GB" w:eastAsia="zh-CN"/>
        </w:rPr>
        <w:t>Option 1: UE still monitors the linked candidate that is not dropped and interprets the DCI based on Rel. 17 PDCCH rules (wrt reference PDCCH candidate)</w:t>
      </w:r>
    </w:p>
    <w:p w14:paraId="4DA41A9A" w14:textId="414FD47F" w:rsidR="00B3581E" w:rsidRPr="00B3581E" w:rsidRDefault="00030086" w:rsidP="003C5007">
      <w:pPr>
        <w:numPr>
          <w:ilvl w:val="0"/>
          <w:numId w:val="47"/>
        </w:numPr>
        <w:rPr>
          <w:rFonts w:ascii="Times" w:eastAsia="DengXian" w:hAnsi="Times" w:cs="Times New Roman"/>
          <w:b/>
          <w:bCs/>
          <w:i/>
          <w:iCs/>
          <w:kern w:val="32"/>
          <w:sz w:val="24"/>
          <w:szCs w:val="40"/>
          <w:lang w:val="en-GB" w:eastAsia="zh-CN"/>
        </w:rPr>
      </w:pPr>
      <w:r>
        <w:rPr>
          <w:rFonts w:ascii="Times" w:eastAsia="DengXian" w:hAnsi="Times" w:cs="Times New Roman"/>
          <w:b/>
          <w:bCs/>
          <w:i/>
          <w:iCs/>
          <w:kern w:val="32"/>
          <w:sz w:val="24"/>
          <w:szCs w:val="40"/>
          <w:lang w:val="en-GB" w:eastAsia="zh-CN"/>
        </w:rPr>
        <w:t>At least</w:t>
      </w:r>
      <w:r w:rsidR="00B3581E" w:rsidRPr="00B3581E">
        <w:rPr>
          <w:rFonts w:ascii="Times" w:eastAsia="DengXian" w:hAnsi="Times" w:cs="Times New Roman"/>
          <w:b/>
          <w:bCs/>
          <w:i/>
          <w:iCs/>
          <w:kern w:val="32"/>
          <w:sz w:val="24"/>
          <w:szCs w:val="40"/>
          <w:lang w:val="en-GB" w:eastAsia="zh-CN"/>
        </w:rPr>
        <w:t xml:space="preserve"> the following Rel. 15/16 rules are applicable for this purpose:</w:t>
      </w:r>
    </w:p>
    <w:p w14:paraId="2B9D5EE3" w14:textId="77777777" w:rsidR="00B3581E" w:rsidRPr="00B3581E" w:rsidRDefault="00B3581E" w:rsidP="003C5007">
      <w:pPr>
        <w:numPr>
          <w:ilvl w:val="1"/>
          <w:numId w:val="47"/>
        </w:numPr>
        <w:rPr>
          <w:rFonts w:ascii="Times" w:eastAsia="DengXian" w:hAnsi="Times" w:cs="Times New Roman"/>
          <w:b/>
          <w:bCs/>
          <w:i/>
          <w:iCs/>
          <w:kern w:val="32"/>
          <w:sz w:val="24"/>
          <w:szCs w:val="40"/>
          <w:lang w:val="en-GB" w:eastAsia="zh-CN"/>
        </w:rPr>
      </w:pPr>
      <w:r w:rsidRPr="00B3581E">
        <w:rPr>
          <w:rFonts w:ascii="Times" w:eastAsia="DengXian" w:hAnsi="Times" w:cs="Times New Roman"/>
          <w:b/>
          <w:bCs/>
          <w:i/>
          <w:iCs/>
          <w:kern w:val="32"/>
          <w:sz w:val="24"/>
          <w:szCs w:val="40"/>
          <w:lang w:val="en-GB" w:eastAsia="zh-CN"/>
        </w:rPr>
        <w:t>Case 1: Overlap with SSB</w:t>
      </w:r>
    </w:p>
    <w:p w14:paraId="4F4DF53E" w14:textId="77777777" w:rsidR="00B3581E" w:rsidRPr="00B3581E" w:rsidRDefault="00B3581E" w:rsidP="003C5007">
      <w:pPr>
        <w:numPr>
          <w:ilvl w:val="1"/>
          <w:numId w:val="47"/>
        </w:numPr>
        <w:rPr>
          <w:rFonts w:ascii="Times" w:eastAsia="DengXian" w:hAnsi="Times" w:cs="Times New Roman"/>
          <w:b/>
          <w:bCs/>
          <w:i/>
          <w:iCs/>
          <w:kern w:val="32"/>
          <w:sz w:val="24"/>
          <w:szCs w:val="40"/>
          <w:lang w:val="en-GB" w:eastAsia="zh-CN"/>
        </w:rPr>
      </w:pPr>
      <w:r w:rsidRPr="00B3581E">
        <w:rPr>
          <w:rFonts w:ascii="Times" w:eastAsia="DengXian" w:hAnsi="Times" w:cs="Times New Roman"/>
          <w:b/>
          <w:bCs/>
          <w:i/>
          <w:iCs/>
          <w:kern w:val="32"/>
          <w:sz w:val="24"/>
          <w:szCs w:val="40"/>
          <w:lang w:val="en-GB" w:eastAsia="zh-CN"/>
        </w:rPr>
        <w:t>Case 2: Overlap with rate matching resources: RateMatchPattern, lte-CRS-ToMatchAround, or LTE-CRS-PatternList-r16, availableRB-SetPerCell-r16</w:t>
      </w:r>
    </w:p>
    <w:p w14:paraId="7CC63000" w14:textId="77777777" w:rsidR="00B3581E" w:rsidRPr="00B3581E" w:rsidRDefault="00B3581E" w:rsidP="003C5007">
      <w:pPr>
        <w:numPr>
          <w:ilvl w:val="1"/>
          <w:numId w:val="47"/>
        </w:numPr>
        <w:rPr>
          <w:rFonts w:ascii="Times" w:eastAsia="DengXian" w:hAnsi="Times" w:cs="Times New Roman"/>
          <w:b/>
          <w:bCs/>
          <w:i/>
          <w:iCs/>
          <w:kern w:val="32"/>
          <w:sz w:val="24"/>
          <w:szCs w:val="40"/>
          <w:lang w:val="en-GB" w:eastAsia="zh-CN"/>
        </w:rPr>
      </w:pPr>
      <w:r w:rsidRPr="00B3581E">
        <w:rPr>
          <w:rFonts w:ascii="Times" w:eastAsia="DengXian" w:hAnsi="Times" w:cs="Times New Roman"/>
          <w:b/>
          <w:bCs/>
          <w:i/>
          <w:iCs/>
          <w:kern w:val="32"/>
          <w:sz w:val="24"/>
          <w:szCs w:val="40"/>
          <w:lang w:val="en-GB" w:eastAsia="zh-CN"/>
        </w:rPr>
        <w:lastRenderedPageBreak/>
        <w:t>Case 3: Due to TDD DL/UL related conflicts: Overlap with semi-static / dynamic UL symbols or overlap with PRACH</w:t>
      </w:r>
    </w:p>
    <w:p w14:paraId="5A2C6017" w14:textId="77777777" w:rsidR="00B3581E" w:rsidRPr="00B3581E" w:rsidRDefault="00B3581E" w:rsidP="003C5007">
      <w:pPr>
        <w:numPr>
          <w:ilvl w:val="1"/>
          <w:numId w:val="47"/>
        </w:numPr>
        <w:rPr>
          <w:rFonts w:ascii="Times" w:eastAsia="DengXian" w:hAnsi="Times" w:cs="Times New Roman"/>
          <w:b/>
          <w:bCs/>
          <w:i/>
          <w:iCs/>
          <w:kern w:val="32"/>
          <w:sz w:val="24"/>
          <w:szCs w:val="40"/>
          <w:lang w:val="en-GB" w:eastAsia="zh-CN"/>
        </w:rPr>
      </w:pPr>
      <w:r w:rsidRPr="00B3581E">
        <w:rPr>
          <w:rFonts w:ascii="Times" w:eastAsia="DengXian" w:hAnsi="Times" w:cs="Times New Roman"/>
          <w:b/>
          <w:bCs/>
          <w:i/>
          <w:iCs/>
          <w:kern w:val="32"/>
          <w:sz w:val="24"/>
          <w:szCs w:val="40"/>
          <w:lang w:val="en-GB" w:eastAsia="zh-CN"/>
        </w:rPr>
        <w:t>Case 4: QCL-TypeD prioritization rule among CORESETs result in one of the linked candidates not being monitored</w:t>
      </w:r>
    </w:p>
    <w:p w14:paraId="0F381B36" w14:textId="77777777" w:rsidR="00B3581E" w:rsidRPr="00B3581E" w:rsidRDefault="00B3581E" w:rsidP="003C5007">
      <w:pPr>
        <w:numPr>
          <w:ilvl w:val="1"/>
          <w:numId w:val="47"/>
        </w:numPr>
        <w:rPr>
          <w:rFonts w:ascii="Times" w:eastAsia="DengXian" w:hAnsi="Times" w:cs="Times New Roman"/>
          <w:b/>
          <w:bCs/>
          <w:i/>
          <w:iCs/>
          <w:kern w:val="32"/>
          <w:sz w:val="24"/>
          <w:szCs w:val="40"/>
          <w:lang w:val="en-GB" w:eastAsia="zh-CN"/>
        </w:rPr>
      </w:pPr>
      <w:r w:rsidRPr="00B3581E">
        <w:rPr>
          <w:rFonts w:ascii="Times" w:eastAsia="DengXian" w:hAnsi="Times" w:cs="Times New Roman"/>
          <w:b/>
          <w:bCs/>
          <w:i/>
          <w:iCs/>
          <w:kern w:val="32"/>
          <w:sz w:val="24"/>
          <w:szCs w:val="40"/>
          <w:lang w:val="en-GB" w:eastAsia="zh-CN"/>
        </w:rPr>
        <w:t>Case 6: Overlap with reserved PRB(s) and OFDM symbol(s) indicated by DCI format 2_1 where UE may assume no transmission intended for the UE</w:t>
      </w:r>
    </w:p>
    <w:p w14:paraId="7678B12B" w14:textId="77777777" w:rsidR="00B3581E" w:rsidRPr="00B3581E" w:rsidRDefault="00B3581E" w:rsidP="003C5007">
      <w:pPr>
        <w:numPr>
          <w:ilvl w:val="1"/>
          <w:numId w:val="47"/>
        </w:numPr>
        <w:rPr>
          <w:rFonts w:ascii="Times" w:eastAsia="DengXian" w:hAnsi="Times" w:cs="Times New Roman"/>
          <w:b/>
          <w:bCs/>
          <w:i/>
          <w:iCs/>
          <w:kern w:val="32"/>
          <w:sz w:val="24"/>
          <w:szCs w:val="40"/>
          <w:lang w:val="en-GB" w:eastAsia="zh-CN"/>
        </w:rPr>
      </w:pPr>
      <w:r w:rsidRPr="00B3581E">
        <w:rPr>
          <w:rFonts w:ascii="Times" w:eastAsia="DengXian" w:hAnsi="Times" w:cs="Times New Roman"/>
          <w:b/>
          <w:bCs/>
          <w:i/>
          <w:iCs/>
          <w:kern w:val="32"/>
          <w:sz w:val="24"/>
          <w:szCs w:val="40"/>
          <w:lang w:val="en-GB" w:eastAsia="zh-CN"/>
        </w:rPr>
        <w:t>Other cases are not precluded</w:t>
      </w:r>
    </w:p>
    <w:p w14:paraId="0F31B490" w14:textId="1E71F4AC" w:rsidR="00B3581E" w:rsidRDefault="00030086" w:rsidP="00030086">
      <w:pPr>
        <w:rPr>
          <w:rFonts w:ascii="Times" w:eastAsia="DengXian" w:hAnsi="Times" w:cs="Times New Roman"/>
          <w:b/>
          <w:bCs/>
          <w:i/>
          <w:iCs/>
          <w:kern w:val="32"/>
          <w:sz w:val="24"/>
          <w:szCs w:val="40"/>
          <w:lang w:val="en-GB" w:eastAsia="zh-CN"/>
        </w:rPr>
      </w:pPr>
      <w:r w:rsidRPr="00EA007F">
        <w:rPr>
          <w:rFonts w:ascii="Times" w:eastAsia="DengXian" w:hAnsi="Times" w:cs="Times New Roman"/>
          <w:b/>
          <w:bCs/>
          <w:i/>
          <w:iCs/>
          <w:color w:val="FF0000"/>
          <w:kern w:val="32"/>
          <w:sz w:val="24"/>
          <w:szCs w:val="40"/>
          <w:lang w:val="en-GB" w:eastAsia="zh-CN"/>
        </w:rPr>
        <w:t>Question 1</w:t>
      </w:r>
      <w:r>
        <w:rPr>
          <w:rFonts w:ascii="Times" w:eastAsia="DengXian" w:hAnsi="Times" w:cs="Times New Roman"/>
          <w:b/>
          <w:bCs/>
          <w:i/>
          <w:iCs/>
          <w:kern w:val="32"/>
          <w:sz w:val="24"/>
          <w:szCs w:val="40"/>
          <w:lang w:val="en-GB" w:eastAsia="zh-CN"/>
        </w:rPr>
        <w:t xml:space="preserve">: </w:t>
      </w:r>
      <w:r w:rsidR="00E9346F">
        <w:rPr>
          <w:rFonts w:ascii="Times" w:eastAsia="DengXian" w:hAnsi="Times" w:cs="Times New Roman"/>
          <w:b/>
          <w:bCs/>
          <w:i/>
          <w:iCs/>
          <w:kern w:val="32"/>
          <w:sz w:val="24"/>
          <w:szCs w:val="40"/>
          <w:lang w:val="en-GB" w:eastAsia="zh-CN"/>
        </w:rPr>
        <w:t xml:space="preserve">Please share your view </w:t>
      </w:r>
      <w:r w:rsidR="007C4803">
        <w:rPr>
          <w:rFonts w:ascii="Times" w:eastAsia="DengXian" w:hAnsi="Times" w:cs="Times New Roman"/>
          <w:b/>
          <w:bCs/>
          <w:i/>
          <w:iCs/>
          <w:kern w:val="32"/>
          <w:sz w:val="24"/>
          <w:szCs w:val="40"/>
          <w:lang w:val="en-GB" w:eastAsia="zh-CN"/>
        </w:rPr>
        <w:t>on Case 6 above</w:t>
      </w:r>
      <w:r w:rsidR="005244B4">
        <w:rPr>
          <w:rFonts w:ascii="Times" w:eastAsia="DengXian" w:hAnsi="Times" w:cs="Times New Roman"/>
          <w:b/>
          <w:bCs/>
          <w:i/>
          <w:iCs/>
          <w:kern w:val="32"/>
          <w:sz w:val="24"/>
          <w:szCs w:val="40"/>
          <w:lang w:val="en-GB" w:eastAsia="zh-CN"/>
        </w:rPr>
        <w:t xml:space="preserve">, and also Rel. 15 </w:t>
      </w:r>
      <w:r w:rsidR="00FC2D3A">
        <w:rPr>
          <w:rFonts w:ascii="Times" w:eastAsia="DengXian" w:hAnsi="Times" w:cs="Times New Roman"/>
          <w:b/>
          <w:bCs/>
          <w:i/>
          <w:iCs/>
          <w:kern w:val="32"/>
          <w:sz w:val="24"/>
          <w:szCs w:val="40"/>
          <w:lang w:val="en-GB" w:eastAsia="zh-CN"/>
        </w:rPr>
        <w:t>behaviour</w:t>
      </w:r>
      <w:r w:rsidR="005244B4">
        <w:rPr>
          <w:rFonts w:ascii="Times" w:eastAsia="DengXian" w:hAnsi="Times" w:cs="Times New Roman"/>
          <w:b/>
          <w:bCs/>
          <w:i/>
          <w:iCs/>
          <w:kern w:val="32"/>
          <w:sz w:val="24"/>
          <w:szCs w:val="40"/>
          <w:lang w:val="en-GB" w:eastAsia="zh-CN"/>
        </w:rPr>
        <w:t xml:space="preserve"> (whether </w:t>
      </w:r>
      <w:r w:rsidR="009C0951">
        <w:rPr>
          <w:rFonts w:ascii="Times" w:eastAsia="DengXian" w:hAnsi="Times" w:cs="Times New Roman"/>
          <w:b/>
          <w:bCs/>
          <w:i/>
          <w:iCs/>
          <w:kern w:val="32"/>
          <w:sz w:val="24"/>
          <w:szCs w:val="40"/>
          <w:lang w:val="en-GB" w:eastAsia="zh-CN"/>
        </w:rPr>
        <w:t xml:space="preserve">DCI format 2_1 results in </w:t>
      </w:r>
      <w:r w:rsidR="008B5EC8">
        <w:rPr>
          <w:rFonts w:ascii="Times" w:eastAsia="DengXian" w:hAnsi="Times" w:cs="Times New Roman"/>
          <w:b/>
          <w:bCs/>
          <w:i/>
          <w:iCs/>
          <w:kern w:val="32"/>
          <w:sz w:val="24"/>
          <w:szCs w:val="40"/>
          <w:lang w:val="en-GB" w:eastAsia="zh-CN"/>
        </w:rPr>
        <w:t>dropping a PDCCH candidate) given that DCI</w:t>
      </w:r>
      <w:r w:rsidR="00D07982">
        <w:rPr>
          <w:rFonts w:ascii="Times" w:eastAsia="DengXian" w:hAnsi="Times" w:cs="Times New Roman"/>
          <w:b/>
          <w:bCs/>
          <w:i/>
          <w:iCs/>
          <w:kern w:val="32"/>
          <w:sz w:val="24"/>
          <w:szCs w:val="40"/>
          <w:lang w:val="en-GB" w:eastAsia="zh-CN"/>
        </w:rPr>
        <w:t xml:space="preserve"> format 2_1 </w:t>
      </w:r>
      <w:r w:rsidR="004A730F">
        <w:rPr>
          <w:rFonts w:ascii="Times" w:eastAsia="DengXian" w:hAnsi="Times" w:cs="Times New Roman"/>
          <w:b/>
          <w:bCs/>
          <w:i/>
          <w:iCs/>
          <w:kern w:val="32"/>
          <w:sz w:val="24"/>
          <w:szCs w:val="40"/>
          <w:lang w:val="en-GB" w:eastAsia="zh-CN"/>
        </w:rPr>
        <w:t>is</w:t>
      </w:r>
      <w:r w:rsidR="00D07982">
        <w:rPr>
          <w:rFonts w:ascii="Times" w:eastAsia="DengXian" w:hAnsi="Times" w:cs="Times New Roman"/>
          <w:b/>
          <w:bCs/>
          <w:i/>
          <w:iCs/>
          <w:kern w:val="32"/>
          <w:sz w:val="24"/>
          <w:szCs w:val="40"/>
          <w:lang w:val="en-GB" w:eastAsia="zh-CN"/>
        </w:rPr>
        <w:t xml:space="preserve"> received after</w:t>
      </w:r>
      <w:r w:rsidR="00D84409">
        <w:rPr>
          <w:rFonts w:ascii="Times" w:eastAsia="DengXian" w:hAnsi="Times" w:cs="Times New Roman"/>
          <w:b/>
          <w:bCs/>
          <w:i/>
          <w:iCs/>
          <w:kern w:val="32"/>
          <w:sz w:val="24"/>
          <w:szCs w:val="40"/>
          <w:lang w:val="en-GB" w:eastAsia="zh-CN"/>
        </w:rPr>
        <w:t xml:space="preserve"> PDCCH</w:t>
      </w:r>
      <w:r w:rsidR="00D07982">
        <w:rPr>
          <w:rFonts w:ascii="Times" w:eastAsia="DengXian" w:hAnsi="Times" w:cs="Times New Roman"/>
          <w:b/>
          <w:bCs/>
          <w:i/>
          <w:iCs/>
          <w:kern w:val="32"/>
          <w:sz w:val="24"/>
          <w:szCs w:val="40"/>
          <w:lang w:val="en-GB" w:eastAsia="zh-CN"/>
        </w:rPr>
        <w:t>.</w:t>
      </w:r>
    </w:p>
    <w:p w14:paraId="0B8D437E" w14:textId="206DA7D1" w:rsidR="006F2070" w:rsidRPr="003059DF" w:rsidRDefault="00D07982" w:rsidP="003059DF">
      <w:pPr>
        <w:rPr>
          <w:rFonts w:ascii="Times" w:eastAsia="DengXian" w:hAnsi="Times" w:cs="Times New Roman"/>
          <w:b/>
          <w:bCs/>
          <w:i/>
          <w:iCs/>
          <w:kern w:val="32"/>
          <w:sz w:val="24"/>
          <w:szCs w:val="40"/>
          <w:lang w:val="en-GB" w:eastAsia="zh-CN"/>
        </w:rPr>
      </w:pPr>
      <w:r w:rsidRPr="00EA007F">
        <w:rPr>
          <w:rFonts w:ascii="Times" w:eastAsia="DengXian" w:hAnsi="Times" w:cs="Times New Roman"/>
          <w:b/>
          <w:bCs/>
          <w:i/>
          <w:iCs/>
          <w:color w:val="FF0000"/>
          <w:kern w:val="32"/>
          <w:sz w:val="24"/>
          <w:szCs w:val="40"/>
          <w:lang w:val="en-GB" w:eastAsia="zh-CN"/>
        </w:rPr>
        <w:t>Question 2</w:t>
      </w:r>
      <w:r>
        <w:rPr>
          <w:rFonts w:ascii="Times" w:eastAsia="DengXian" w:hAnsi="Times" w:cs="Times New Roman"/>
          <w:b/>
          <w:bCs/>
          <w:i/>
          <w:iCs/>
          <w:kern w:val="32"/>
          <w:sz w:val="24"/>
          <w:szCs w:val="40"/>
          <w:lang w:val="en-GB" w:eastAsia="zh-CN"/>
        </w:rPr>
        <w:t xml:space="preserve">: </w:t>
      </w:r>
      <w:r w:rsidR="00A82D12">
        <w:rPr>
          <w:rFonts w:ascii="Times" w:eastAsia="DengXian" w:hAnsi="Times" w:cs="Times New Roman"/>
          <w:b/>
          <w:bCs/>
          <w:i/>
          <w:iCs/>
          <w:kern w:val="32"/>
          <w:sz w:val="24"/>
          <w:szCs w:val="40"/>
          <w:lang w:val="en-GB" w:eastAsia="zh-CN"/>
        </w:rPr>
        <w:t>I</w:t>
      </w:r>
      <w:r w:rsidR="00EA007F">
        <w:rPr>
          <w:rFonts w:ascii="Times" w:eastAsia="DengXian" w:hAnsi="Times" w:cs="Times New Roman"/>
          <w:b/>
          <w:bCs/>
          <w:i/>
          <w:iCs/>
          <w:kern w:val="32"/>
          <w:sz w:val="24"/>
          <w:szCs w:val="40"/>
          <w:lang w:val="en-GB" w:eastAsia="zh-CN"/>
        </w:rPr>
        <w:t xml:space="preserve">f </w:t>
      </w:r>
      <w:r w:rsidR="00AE1F84">
        <w:rPr>
          <w:rFonts w:ascii="Times" w:eastAsia="DengXian" w:hAnsi="Times" w:cs="Times New Roman"/>
          <w:b/>
          <w:bCs/>
          <w:i/>
          <w:iCs/>
          <w:kern w:val="32"/>
          <w:sz w:val="24"/>
          <w:szCs w:val="40"/>
          <w:lang w:val="en-GB" w:eastAsia="zh-CN"/>
        </w:rPr>
        <w:t xml:space="preserve">some candidates are dropped in a </w:t>
      </w:r>
      <w:r w:rsidR="00A82D12">
        <w:rPr>
          <w:rFonts w:ascii="Times" w:eastAsia="DengXian" w:hAnsi="Times" w:cs="Times New Roman"/>
          <w:b/>
          <w:bCs/>
          <w:i/>
          <w:iCs/>
          <w:kern w:val="32"/>
          <w:sz w:val="24"/>
          <w:szCs w:val="40"/>
          <w:lang w:val="en-GB" w:eastAsia="zh-CN"/>
        </w:rPr>
        <w:t xml:space="preserve">certain </w:t>
      </w:r>
      <w:r w:rsidR="00AE1F84">
        <w:rPr>
          <w:rFonts w:ascii="Times" w:eastAsia="DengXian" w:hAnsi="Times" w:cs="Times New Roman"/>
          <w:b/>
          <w:bCs/>
          <w:i/>
          <w:iCs/>
          <w:kern w:val="32"/>
          <w:sz w:val="24"/>
          <w:szCs w:val="40"/>
          <w:lang w:val="en-GB" w:eastAsia="zh-CN"/>
        </w:rPr>
        <w:t>slot</w:t>
      </w:r>
      <w:r w:rsidR="00A82D12">
        <w:rPr>
          <w:rFonts w:ascii="Times" w:eastAsia="DengXian" w:hAnsi="Times" w:cs="Times New Roman"/>
          <w:b/>
          <w:bCs/>
          <w:i/>
          <w:iCs/>
          <w:kern w:val="32"/>
          <w:sz w:val="24"/>
          <w:szCs w:val="40"/>
          <w:lang w:val="en-GB" w:eastAsia="zh-CN"/>
        </w:rPr>
        <w:t xml:space="preserve"> due to Cases 1-4 (or 6)</w:t>
      </w:r>
      <w:r w:rsidR="00AE1F84">
        <w:rPr>
          <w:rFonts w:ascii="Times" w:eastAsia="DengXian" w:hAnsi="Times" w:cs="Times New Roman"/>
          <w:b/>
          <w:bCs/>
          <w:i/>
          <w:iCs/>
          <w:kern w:val="32"/>
          <w:sz w:val="24"/>
          <w:szCs w:val="40"/>
          <w:lang w:val="en-GB" w:eastAsia="zh-CN"/>
        </w:rPr>
        <w:t xml:space="preserve">, </w:t>
      </w:r>
      <w:r w:rsidR="00F17B1D">
        <w:rPr>
          <w:rFonts w:ascii="Times" w:eastAsia="DengXian" w:hAnsi="Times" w:cs="Times New Roman"/>
          <w:b/>
          <w:bCs/>
          <w:i/>
          <w:iCs/>
          <w:kern w:val="32"/>
          <w:sz w:val="24"/>
          <w:szCs w:val="40"/>
          <w:lang w:val="en-GB" w:eastAsia="zh-CN"/>
        </w:rPr>
        <w:t>what is the Rel. 15 behaviour in terms of BD count</w:t>
      </w:r>
      <w:r w:rsidR="006D6D62">
        <w:rPr>
          <w:rFonts w:ascii="Times" w:eastAsia="DengXian" w:hAnsi="Times" w:cs="Times New Roman"/>
          <w:b/>
          <w:bCs/>
          <w:i/>
          <w:iCs/>
          <w:kern w:val="32"/>
          <w:sz w:val="24"/>
          <w:szCs w:val="40"/>
          <w:lang w:val="en-GB" w:eastAsia="zh-CN"/>
        </w:rPr>
        <w:t xml:space="preserve"> (whether dropping means </w:t>
      </w:r>
      <w:r w:rsidR="008F39CD">
        <w:rPr>
          <w:rFonts w:ascii="Times" w:eastAsia="DengXian" w:hAnsi="Times" w:cs="Times New Roman"/>
          <w:b/>
          <w:bCs/>
          <w:i/>
          <w:iCs/>
          <w:kern w:val="32"/>
          <w:sz w:val="24"/>
          <w:szCs w:val="40"/>
          <w:lang w:val="en-GB" w:eastAsia="zh-CN"/>
        </w:rPr>
        <w:t>they are not counted toward the BD limit)</w:t>
      </w:r>
      <w:r w:rsidR="00F17B1D">
        <w:rPr>
          <w:rFonts w:ascii="Times" w:eastAsia="DengXian" w:hAnsi="Times" w:cs="Times New Roman"/>
          <w:b/>
          <w:bCs/>
          <w:i/>
          <w:iCs/>
          <w:kern w:val="32"/>
          <w:sz w:val="24"/>
          <w:szCs w:val="40"/>
          <w:lang w:val="en-GB" w:eastAsia="zh-CN"/>
        </w:rPr>
        <w:t>?</w:t>
      </w:r>
    </w:p>
    <w:tbl>
      <w:tblPr>
        <w:tblStyle w:val="TableGrid62"/>
        <w:tblW w:w="8865" w:type="dxa"/>
        <w:tblLayout w:type="fixed"/>
        <w:tblLook w:val="04A0" w:firstRow="1" w:lastRow="0" w:firstColumn="1" w:lastColumn="0" w:noHBand="0" w:noVBand="1"/>
      </w:tblPr>
      <w:tblGrid>
        <w:gridCol w:w="1795"/>
        <w:gridCol w:w="7070"/>
      </w:tblGrid>
      <w:tr w:rsidR="00657C41" w:rsidRPr="007A0DE8" w14:paraId="335799CD" w14:textId="77777777" w:rsidTr="00E32218">
        <w:tc>
          <w:tcPr>
            <w:tcW w:w="1795" w:type="dxa"/>
            <w:tcBorders>
              <w:top w:val="single" w:sz="4" w:space="0" w:color="auto"/>
              <w:left w:val="single" w:sz="4" w:space="0" w:color="auto"/>
              <w:bottom w:val="single" w:sz="4" w:space="0" w:color="auto"/>
              <w:right w:val="single" w:sz="4" w:space="0" w:color="auto"/>
            </w:tcBorders>
          </w:tcPr>
          <w:p w14:paraId="790B3BDE" w14:textId="77777777" w:rsidR="00657C41" w:rsidRPr="007A0DE8" w:rsidRDefault="00657C41" w:rsidP="00DF7563">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3F04B9C5" w14:textId="77777777" w:rsidR="00657C41" w:rsidRPr="007A0DE8" w:rsidRDefault="00657C41" w:rsidP="00DF7563">
            <w:pPr>
              <w:autoSpaceDE w:val="0"/>
              <w:autoSpaceDN w:val="0"/>
              <w:adjustRightInd w:val="0"/>
              <w:snapToGrid w:val="0"/>
              <w:spacing w:before="120"/>
              <w:jc w:val="both"/>
            </w:pPr>
            <w:r w:rsidRPr="007A0DE8">
              <w:t>Comments</w:t>
            </w:r>
          </w:p>
        </w:tc>
      </w:tr>
      <w:tr w:rsidR="00657C41" w:rsidRPr="007A0DE8" w14:paraId="25C6E22C" w14:textId="77777777" w:rsidTr="00E32218">
        <w:tc>
          <w:tcPr>
            <w:tcW w:w="1795" w:type="dxa"/>
            <w:tcBorders>
              <w:top w:val="single" w:sz="4" w:space="0" w:color="auto"/>
              <w:left w:val="single" w:sz="4" w:space="0" w:color="auto"/>
              <w:bottom w:val="single" w:sz="4" w:space="0" w:color="auto"/>
              <w:right w:val="single" w:sz="4" w:space="0" w:color="auto"/>
            </w:tcBorders>
          </w:tcPr>
          <w:p w14:paraId="42B42224" w14:textId="1FCBE8A2" w:rsidR="00657C41" w:rsidRPr="007A0DE8" w:rsidRDefault="00332A60" w:rsidP="00DF7563">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3AFAC61D" w14:textId="77777777" w:rsidR="00657C41" w:rsidRDefault="00332A60" w:rsidP="000B2CE3">
            <w:r>
              <w:t>Support the proposal.</w:t>
            </w:r>
          </w:p>
          <w:p w14:paraId="25635EB8" w14:textId="24C17507" w:rsidR="00332A60" w:rsidRDefault="00332A60" w:rsidP="000B2CE3">
            <w:r>
              <w:rPr>
                <w:rFonts w:hint="eastAsia"/>
              </w:rPr>
              <w:t>F</w:t>
            </w:r>
            <w:r>
              <w:t>or question1: our understanding on Rel-15 behavior is DCI format 2_1 will result in dropping a PDCCH candidate.</w:t>
            </w:r>
          </w:p>
          <w:p w14:paraId="6202F03B" w14:textId="736B014A" w:rsidR="00332A60" w:rsidRPr="007A0DE8" w:rsidRDefault="00332A60" w:rsidP="000B2CE3">
            <w:r>
              <w:rPr>
                <w:rFonts w:hint="eastAsia"/>
              </w:rPr>
              <w:t>F</w:t>
            </w:r>
            <w:r>
              <w:t xml:space="preserve">or question2: our understanding on Rel-15 behavior is dropping does not mean they are not counted toward the BD limit. </w:t>
            </w:r>
            <w:r w:rsidR="00FA42A3">
              <w:t>So,</w:t>
            </w:r>
            <w:r>
              <w:t xml:space="preserve"> our view </w:t>
            </w:r>
            <w:r>
              <w:rPr>
                <w:lang w:val="en-GB" w:eastAsia="x-none"/>
              </w:rPr>
              <w:t>regarding impact to BD counting is BD counting is not impacted.</w:t>
            </w:r>
          </w:p>
        </w:tc>
      </w:tr>
      <w:tr w:rsidR="00123D3C" w:rsidRPr="007A0DE8" w14:paraId="447DD1E7" w14:textId="77777777" w:rsidTr="00E32218">
        <w:tc>
          <w:tcPr>
            <w:tcW w:w="1795" w:type="dxa"/>
            <w:tcBorders>
              <w:top w:val="single" w:sz="4" w:space="0" w:color="auto"/>
              <w:left w:val="single" w:sz="4" w:space="0" w:color="auto"/>
              <w:bottom w:val="single" w:sz="4" w:space="0" w:color="auto"/>
              <w:right w:val="single" w:sz="4" w:space="0" w:color="auto"/>
            </w:tcBorders>
          </w:tcPr>
          <w:p w14:paraId="7E212F3A" w14:textId="1B121298" w:rsidR="00123D3C" w:rsidRDefault="005D700C" w:rsidP="00DF7563">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694661D2" w14:textId="77777777" w:rsidR="00123D3C" w:rsidRDefault="005D700C" w:rsidP="000B2CE3">
            <w:r>
              <w:t>Support the proposal.</w:t>
            </w:r>
          </w:p>
          <w:p w14:paraId="4C23A83B" w14:textId="77777777" w:rsidR="00FB507B" w:rsidRDefault="00FB507B" w:rsidP="00FB507B">
            <w:r>
              <w:t xml:space="preserve">Q1: We think </w:t>
            </w:r>
            <w:r w:rsidRPr="00B754F7">
              <w:t>DCI format 2_1 results in dropping a PDCCH candidate</w:t>
            </w:r>
            <w:r>
              <w:t>.</w:t>
            </w:r>
          </w:p>
          <w:p w14:paraId="5A1DCE3D" w14:textId="0EF9AB57" w:rsidR="00FB507B" w:rsidRDefault="00FB507B" w:rsidP="00FB507B">
            <w:r>
              <w:t>Q2: BD count is not impacted.</w:t>
            </w:r>
          </w:p>
        </w:tc>
      </w:tr>
      <w:tr w:rsidR="00391185" w:rsidRPr="007A0DE8" w14:paraId="404F71C0" w14:textId="77777777" w:rsidTr="00E32218">
        <w:tc>
          <w:tcPr>
            <w:tcW w:w="1795" w:type="dxa"/>
            <w:tcBorders>
              <w:top w:val="single" w:sz="4" w:space="0" w:color="auto"/>
              <w:left w:val="single" w:sz="4" w:space="0" w:color="auto"/>
              <w:bottom w:val="single" w:sz="4" w:space="0" w:color="auto"/>
              <w:right w:val="single" w:sz="4" w:space="0" w:color="auto"/>
            </w:tcBorders>
          </w:tcPr>
          <w:p w14:paraId="40F11992" w14:textId="59B22340" w:rsidR="00391185" w:rsidRDefault="00391185" w:rsidP="00DF7563">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7C6EC383" w14:textId="57642D8F" w:rsidR="00391185" w:rsidRDefault="00391185" w:rsidP="000B2CE3">
            <w:r>
              <w:t>We do not support the proposal. It is unclear whether option 1 would require BD recalculation. BD recalculation would increase UE complexity.</w:t>
            </w:r>
          </w:p>
        </w:tc>
      </w:tr>
      <w:tr w:rsidR="00421A5B" w:rsidRPr="007A0DE8" w14:paraId="086E0781" w14:textId="77777777" w:rsidTr="00E32218">
        <w:tc>
          <w:tcPr>
            <w:tcW w:w="1795" w:type="dxa"/>
            <w:tcBorders>
              <w:top w:val="single" w:sz="4" w:space="0" w:color="auto"/>
              <w:left w:val="single" w:sz="4" w:space="0" w:color="auto"/>
              <w:bottom w:val="single" w:sz="4" w:space="0" w:color="auto"/>
              <w:right w:val="single" w:sz="4" w:space="0" w:color="auto"/>
            </w:tcBorders>
          </w:tcPr>
          <w:p w14:paraId="78817456" w14:textId="2C7A1C2F" w:rsidR="00421A5B" w:rsidRDefault="00421A5B" w:rsidP="00421A5B">
            <w:pPr>
              <w:autoSpaceDE w:val="0"/>
              <w:autoSpaceDN w:val="0"/>
              <w:adjustRightInd w:val="0"/>
              <w:snapToGrid w:val="0"/>
              <w:jc w:val="both"/>
            </w:pPr>
            <w:r>
              <w:t>QC</w:t>
            </w:r>
          </w:p>
        </w:tc>
        <w:tc>
          <w:tcPr>
            <w:tcW w:w="7070" w:type="dxa"/>
            <w:tcBorders>
              <w:top w:val="single" w:sz="4" w:space="0" w:color="auto"/>
              <w:left w:val="single" w:sz="4" w:space="0" w:color="auto"/>
              <w:bottom w:val="single" w:sz="4" w:space="0" w:color="auto"/>
              <w:right w:val="single" w:sz="4" w:space="0" w:color="auto"/>
            </w:tcBorders>
          </w:tcPr>
          <w:p w14:paraId="6397F3B0" w14:textId="77777777" w:rsidR="00421A5B" w:rsidRDefault="00421A5B" w:rsidP="00421A5B">
            <w:r>
              <w:t>Support the proposal except for Case 6.</w:t>
            </w:r>
          </w:p>
          <w:p w14:paraId="576CA51E" w14:textId="77777777" w:rsidR="00421A5B" w:rsidRDefault="00421A5B" w:rsidP="00421A5B">
            <w:r>
              <w:t>For Q1: We think DCI format 2_1 is for UE to set some LLR to 0 to help the decoding if the UE has not already processed PDSCH/PDCCH. Just because some CCEs are indicated by DCI format 2_1 one slot later, it does not mean that UE drops a PDCCH that has already been processed/decoded.</w:t>
            </w:r>
          </w:p>
          <w:p w14:paraId="19590DAB" w14:textId="7E07453D" w:rsidR="00421A5B" w:rsidRDefault="00421A5B" w:rsidP="00421A5B">
            <w:r>
              <w:t>For Q2: We also think dropping (cases 1-4 and 6) does not impact the BD counting in Rel. 15. The only place that a candidate is not counted toward the BD limit is when all params are the same, which is a different issue (issue of proposal 3)</w:t>
            </w:r>
          </w:p>
        </w:tc>
      </w:tr>
      <w:tr w:rsidR="00DF7563" w:rsidRPr="007A0DE8" w14:paraId="0CF50484" w14:textId="77777777" w:rsidTr="00E32218">
        <w:tc>
          <w:tcPr>
            <w:tcW w:w="1795" w:type="dxa"/>
            <w:tcBorders>
              <w:top w:val="single" w:sz="4" w:space="0" w:color="auto"/>
              <w:left w:val="single" w:sz="4" w:space="0" w:color="auto"/>
              <w:bottom w:val="single" w:sz="4" w:space="0" w:color="auto"/>
              <w:right w:val="single" w:sz="4" w:space="0" w:color="auto"/>
            </w:tcBorders>
          </w:tcPr>
          <w:p w14:paraId="4276EDC4" w14:textId="1B1E77ED" w:rsidR="00DF7563" w:rsidRDefault="00DF7563" w:rsidP="00DF7563">
            <w:pPr>
              <w:autoSpaceDE w:val="0"/>
              <w:autoSpaceDN w:val="0"/>
              <w:adjustRightInd w:val="0"/>
              <w:snapToGrid w:val="0"/>
              <w:jc w:val="both"/>
            </w:pPr>
            <w:r>
              <w:t>Lenovo/MotM</w:t>
            </w:r>
          </w:p>
        </w:tc>
        <w:tc>
          <w:tcPr>
            <w:tcW w:w="7070" w:type="dxa"/>
            <w:tcBorders>
              <w:top w:val="single" w:sz="4" w:space="0" w:color="auto"/>
              <w:left w:val="single" w:sz="4" w:space="0" w:color="auto"/>
              <w:bottom w:val="single" w:sz="4" w:space="0" w:color="auto"/>
              <w:right w:val="single" w:sz="4" w:space="0" w:color="auto"/>
            </w:tcBorders>
          </w:tcPr>
          <w:p w14:paraId="7AEB70FF" w14:textId="77777777" w:rsidR="00DF7563" w:rsidRDefault="00DF7563" w:rsidP="00DF7563">
            <w:r>
              <w:t xml:space="preserve">We still have concern on PDCCH reliability for option 1. For example, the PDCCH reliability can not be guaranteed for the case that the candidate with good channel quality is dropped and the linked candidate with bad channel quality is monitored. </w:t>
            </w:r>
          </w:p>
          <w:p w14:paraId="355AE5CA" w14:textId="77777777" w:rsidR="00DF7563" w:rsidRDefault="00DF7563" w:rsidP="00DF7563">
            <w:r>
              <w:t>For question 1, case 6 may be considered since it has impact on blind decoding for the second candidate when soft combining is used for later candidates although it may not have impact on blind behavior for the first candidate on account of indicating information for previous slot.</w:t>
            </w:r>
          </w:p>
          <w:p w14:paraId="678C5064" w14:textId="7B2E59A9" w:rsidR="00DF7563" w:rsidRDefault="00DF7563" w:rsidP="00DF7563">
            <w:r>
              <w:t xml:space="preserve">For question 2, if option 1 is agreed, we think </w:t>
            </w:r>
            <w:r w:rsidRPr="00515F52">
              <w:t xml:space="preserve">BD count is impacted </w:t>
            </w:r>
            <w:r>
              <w:t>and</w:t>
            </w:r>
            <w:r w:rsidRPr="00515F52">
              <w:t xml:space="preserve"> 1 BD</w:t>
            </w:r>
            <w:r>
              <w:t xml:space="preserve"> is counted to align with decoding algorithm in case of dropping one candidate.</w:t>
            </w:r>
          </w:p>
        </w:tc>
      </w:tr>
      <w:tr w:rsidR="00E32218" w14:paraId="7CAFCA54" w14:textId="77777777" w:rsidTr="00E32218">
        <w:tc>
          <w:tcPr>
            <w:tcW w:w="1795" w:type="dxa"/>
            <w:hideMark/>
          </w:tcPr>
          <w:p w14:paraId="7629365F" w14:textId="77777777" w:rsidR="00E32218" w:rsidRDefault="00E32218">
            <w:pPr>
              <w:autoSpaceDE w:val="0"/>
              <w:autoSpaceDN w:val="0"/>
              <w:adjustRightInd w:val="0"/>
              <w:snapToGrid w:val="0"/>
              <w:spacing w:after="120"/>
              <w:jc w:val="both"/>
              <w:rPr>
                <w:rFonts w:eastAsia="Malgun Gothic"/>
                <w:lang w:eastAsia="ko-KR"/>
              </w:rPr>
            </w:pPr>
            <w:r>
              <w:rPr>
                <w:rFonts w:eastAsia="Malgun Gothic"/>
                <w:lang w:eastAsia="ko-KR"/>
              </w:rPr>
              <w:t>LG</w:t>
            </w:r>
          </w:p>
        </w:tc>
        <w:tc>
          <w:tcPr>
            <w:tcW w:w="7070" w:type="dxa"/>
            <w:hideMark/>
          </w:tcPr>
          <w:p w14:paraId="2617DE16" w14:textId="77777777" w:rsidR="00E32218" w:rsidRDefault="00E32218">
            <w:pPr>
              <w:spacing w:after="120"/>
              <w:rPr>
                <w:rFonts w:eastAsia="Malgun Gothic"/>
                <w:lang w:eastAsia="ko-KR"/>
              </w:rPr>
            </w:pPr>
            <w:r>
              <w:rPr>
                <w:rFonts w:eastAsia="Malgun Gothic"/>
                <w:lang w:eastAsia="ko-KR"/>
              </w:rPr>
              <w:t>It seems better to have a common understanding for Q1 and Q2 before selecting one of options.</w:t>
            </w:r>
          </w:p>
        </w:tc>
      </w:tr>
      <w:tr w:rsidR="00326AA3" w:rsidRPr="007A0DE8" w14:paraId="3D3574A3" w14:textId="77777777" w:rsidTr="00326AA3">
        <w:tc>
          <w:tcPr>
            <w:tcW w:w="1795" w:type="dxa"/>
          </w:tcPr>
          <w:p w14:paraId="76ED90E7" w14:textId="77777777" w:rsidR="00326AA3" w:rsidRDefault="00326AA3" w:rsidP="00326AA3">
            <w:pPr>
              <w:autoSpaceDE w:val="0"/>
              <w:autoSpaceDN w:val="0"/>
              <w:adjustRightInd w:val="0"/>
              <w:snapToGrid w:val="0"/>
              <w:jc w:val="both"/>
            </w:pPr>
            <w:r>
              <w:t>Fraunhofer IIS/HHI</w:t>
            </w:r>
          </w:p>
        </w:tc>
        <w:tc>
          <w:tcPr>
            <w:tcW w:w="7070" w:type="dxa"/>
          </w:tcPr>
          <w:p w14:paraId="735EB77C" w14:textId="73082CC9" w:rsidR="00DD5069" w:rsidRDefault="00DD5069" w:rsidP="00DD5069">
            <w:r>
              <w:t>We agree with Lenovo’s views on option 1</w:t>
            </w:r>
            <w:r w:rsidR="00326AA3">
              <w:t xml:space="preserve">. </w:t>
            </w:r>
          </w:p>
          <w:p w14:paraId="12DCD71F" w14:textId="50453CAF" w:rsidR="00326AA3" w:rsidRDefault="00DD5069" w:rsidP="00133EFA">
            <w:r>
              <w:t xml:space="preserve">However, to answer Q2, </w:t>
            </w:r>
            <w:r w:rsidR="00326AA3">
              <w:t xml:space="preserve">a BD count of 1 </w:t>
            </w:r>
            <w:r w:rsidR="00CB0A9B">
              <w:t xml:space="preserve">is applicable for option 1 </w:t>
            </w:r>
            <w:r w:rsidR="00326AA3">
              <w:t xml:space="preserve">corresponding to </w:t>
            </w:r>
            <w:r w:rsidR="00326AA3">
              <w:lastRenderedPageBreak/>
              <w:t>the candidate that is not dropped.</w:t>
            </w:r>
          </w:p>
        </w:tc>
      </w:tr>
      <w:tr w:rsidR="001B3A00" w:rsidRPr="007A0DE8" w14:paraId="6A76BA59" w14:textId="77777777" w:rsidTr="00326AA3">
        <w:tc>
          <w:tcPr>
            <w:tcW w:w="1795" w:type="dxa"/>
          </w:tcPr>
          <w:p w14:paraId="0D141DEE" w14:textId="6BFD7D70" w:rsidR="001B3A00" w:rsidRDefault="001B3A00" w:rsidP="00326AA3">
            <w:pPr>
              <w:autoSpaceDE w:val="0"/>
              <w:autoSpaceDN w:val="0"/>
              <w:adjustRightInd w:val="0"/>
              <w:snapToGrid w:val="0"/>
              <w:jc w:val="both"/>
            </w:pPr>
            <w:r>
              <w:lastRenderedPageBreak/>
              <w:t>Fujitsu</w:t>
            </w:r>
          </w:p>
        </w:tc>
        <w:tc>
          <w:tcPr>
            <w:tcW w:w="7070" w:type="dxa"/>
          </w:tcPr>
          <w:p w14:paraId="54D4BF73" w14:textId="77777777" w:rsidR="001B3A00" w:rsidRDefault="001B3A00" w:rsidP="001B3A00">
            <w:r>
              <w:t>Support the proposal.</w:t>
            </w:r>
          </w:p>
          <w:p w14:paraId="00C178EC" w14:textId="77777777" w:rsidR="001B3A00" w:rsidRDefault="001B3A00" w:rsidP="001B3A00">
            <w:r>
              <w:t xml:space="preserve">For question 1, we don’t think </w:t>
            </w:r>
            <w:r w:rsidRPr="00CE323D">
              <w:t>DCI format 2_1 results in dropping a PDCCH candidate</w:t>
            </w:r>
            <w:r>
              <w:t>.</w:t>
            </w:r>
          </w:p>
          <w:p w14:paraId="57CCE4EA" w14:textId="1948968E" w:rsidR="001B3A00" w:rsidRDefault="001B3A00" w:rsidP="001B3A00">
            <w:r>
              <w:t xml:space="preserve">For question 2, we share similar views with Docomo and QC. The PDCCH candidate dropping does not impact BD count.  </w:t>
            </w:r>
          </w:p>
        </w:tc>
      </w:tr>
      <w:tr w:rsidR="007472CA" w:rsidRPr="007A0DE8" w14:paraId="65DB3A1D" w14:textId="77777777" w:rsidTr="00326AA3">
        <w:tc>
          <w:tcPr>
            <w:tcW w:w="1795" w:type="dxa"/>
          </w:tcPr>
          <w:p w14:paraId="2A7E16A5" w14:textId="11CCDB4E" w:rsidR="007472CA" w:rsidRDefault="007472CA" w:rsidP="007472CA">
            <w:pPr>
              <w:autoSpaceDE w:val="0"/>
              <w:autoSpaceDN w:val="0"/>
              <w:adjustRightInd w:val="0"/>
              <w:snapToGrid w:val="0"/>
              <w:jc w:val="both"/>
            </w:pPr>
            <w:r>
              <w:rPr>
                <w:rFonts w:hint="eastAsia"/>
              </w:rPr>
              <w:t>O</w:t>
            </w:r>
            <w:r>
              <w:t>PPO</w:t>
            </w:r>
          </w:p>
        </w:tc>
        <w:tc>
          <w:tcPr>
            <w:tcW w:w="7070" w:type="dxa"/>
          </w:tcPr>
          <w:p w14:paraId="7B06065D" w14:textId="77777777" w:rsidR="007472CA" w:rsidRDefault="007472CA" w:rsidP="007472CA">
            <w:r>
              <w:t>Support the proposal</w:t>
            </w:r>
          </w:p>
          <w:p w14:paraId="312F257B" w14:textId="77777777" w:rsidR="007472CA" w:rsidRDefault="007472CA" w:rsidP="007472CA">
            <w:r>
              <w:rPr>
                <w:rFonts w:hint="eastAsia"/>
              </w:rPr>
              <w:t>F</w:t>
            </w:r>
            <w:r>
              <w:t>or Q1: We think PDCCH candidate will be dropped in the case that DCI 2_1 notifies no transmission on the resource that overlaps with the resource of such PDCCH candidate</w:t>
            </w:r>
          </w:p>
          <w:p w14:paraId="42377DA0" w14:textId="78BDB7B9" w:rsidR="007472CA" w:rsidRDefault="007472CA" w:rsidP="007472CA">
            <w:r>
              <w:t xml:space="preserve">For Q2: Dropping does not impact BD count in Rel-15. Following the same principle, we tend to agree that BD count is not impacted by Proposal 2. </w:t>
            </w:r>
          </w:p>
        </w:tc>
      </w:tr>
      <w:tr w:rsidR="00A206F9" w:rsidRPr="007A0DE8" w14:paraId="081A78EC" w14:textId="77777777" w:rsidTr="00326AA3">
        <w:tc>
          <w:tcPr>
            <w:tcW w:w="1795" w:type="dxa"/>
          </w:tcPr>
          <w:p w14:paraId="158B4743" w14:textId="1D1D4EA4" w:rsidR="00A206F9" w:rsidRDefault="00A206F9" w:rsidP="00A206F9">
            <w:pPr>
              <w:autoSpaceDE w:val="0"/>
              <w:autoSpaceDN w:val="0"/>
              <w:adjustRightInd w:val="0"/>
              <w:snapToGrid w:val="0"/>
              <w:jc w:val="both"/>
            </w:pPr>
            <w:r>
              <w:rPr>
                <w:rFonts w:eastAsiaTheme="minorEastAsia" w:hint="eastAsia"/>
              </w:rPr>
              <w:t>Xiaomi</w:t>
            </w:r>
          </w:p>
        </w:tc>
        <w:tc>
          <w:tcPr>
            <w:tcW w:w="7070" w:type="dxa"/>
          </w:tcPr>
          <w:p w14:paraId="085EA2AD" w14:textId="77777777" w:rsidR="00A206F9" w:rsidRDefault="00A206F9" w:rsidP="00A206F9">
            <w:pPr>
              <w:spacing w:after="120"/>
              <w:rPr>
                <w:rFonts w:eastAsiaTheme="minorEastAsia"/>
              </w:rPr>
            </w:pPr>
            <w:r>
              <w:rPr>
                <w:rFonts w:eastAsiaTheme="minorEastAsia"/>
              </w:rPr>
              <w:t>Support FL Proposal 2.</w:t>
            </w:r>
          </w:p>
          <w:p w14:paraId="31938A0F" w14:textId="1BC33D1A" w:rsidR="00A206F9" w:rsidRDefault="00A206F9" w:rsidP="00A206F9">
            <w:pPr>
              <w:spacing w:after="120"/>
              <w:rPr>
                <w:rFonts w:eastAsiaTheme="minorEastAsia"/>
              </w:rPr>
            </w:pPr>
            <w:r>
              <w:rPr>
                <w:rFonts w:eastAsiaTheme="minorEastAsia"/>
              </w:rPr>
              <w:t xml:space="preserve">For Q1: we think DCI format 2_1 will not result in dropping a PDCCH candidate overlapped with the reserved resource. Since the DCI format 2_1 is used to indicate the reserved symbols prior to itself, it means the PDCCH candidate overlapped with the reserved symbols has been decoded. </w:t>
            </w:r>
          </w:p>
          <w:p w14:paraId="1B39811A" w14:textId="042438AB" w:rsidR="00A206F9" w:rsidRDefault="00A206F9" w:rsidP="00A206F9">
            <w:r>
              <w:rPr>
                <w:rFonts w:eastAsiaTheme="minorEastAsia"/>
              </w:rPr>
              <w:t>For Q2: we think in Rel-15, dropping doesn’t mean they are not counted.</w:t>
            </w:r>
          </w:p>
        </w:tc>
      </w:tr>
      <w:tr w:rsidR="00B970DF" w:rsidRPr="007A0DE8" w14:paraId="22555D8B" w14:textId="77777777" w:rsidTr="00326AA3">
        <w:tc>
          <w:tcPr>
            <w:tcW w:w="1795" w:type="dxa"/>
          </w:tcPr>
          <w:p w14:paraId="55028435" w14:textId="429101CE" w:rsidR="00B970DF" w:rsidRDefault="00B970DF" w:rsidP="00B970DF">
            <w:pPr>
              <w:autoSpaceDE w:val="0"/>
              <w:autoSpaceDN w:val="0"/>
              <w:adjustRightInd w:val="0"/>
              <w:snapToGrid w:val="0"/>
              <w:jc w:val="both"/>
            </w:pPr>
            <w:r>
              <w:rPr>
                <w:rFonts w:eastAsia="Malgun Gothic"/>
                <w:lang w:eastAsia="ko-KR"/>
              </w:rPr>
              <w:t>Samsung</w:t>
            </w:r>
          </w:p>
        </w:tc>
        <w:tc>
          <w:tcPr>
            <w:tcW w:w="7070" w:type="dxa"/>
          </w:tcPr>
          <w:p w14:paraId="4FFF1167" w14:textId="77777777" w:rsidR="00B970DF" w:rsidRDefault="00B970DF" w:rsidP="00B970DF">
            <w:pPr>
              <w:spacing w:after="120"/>
            </w:pPr>
            <w:r>
              <w:t xml:space="preserve">Support the proposal. </w:t>
            </w:r>
          </w:p>
          <w:p w14:paraId="074B86E5" w14:textId="77777777" w:rsidR="00B970DF" w:rsidRDefault="00B970DF" w:rsidP="00B970DF">
            <w:pPr>
              <w:spacing w:after="120"/>
            </w:pPr>
            <w:r>
              <w:t>For Q1: We think PDCCH candidates which are overlapped with reserved PRB(s) and OFDM symbol(s) indicated by DCI format 2-1 are dropped.</w:t>
            </w:r>
          </w:p>
          <w:p w14:paraId="5C96DAD1" w14:textId="7782B6EF" w:rsidR="00B970DF" w:rsidRDefault="00B970DF" w:rsidP="00B970DF">
            <w:pPr>
              <w:spacing w:after="120"/>
            </w:pPr>
            <w:r>
              <w:t>For Q2: We have same understanding with NTT Docomo and Qualcomm that there is no impact on BD counting regardless of dropping. Based on the same manner, BD should not be impacted for the case considered in this proposal.</w:t>
            </w:r>
          </w:p>
        </w:tc>
      </w:tr>
      <w:tr w:rsidR="00D96392" w:rsidRPr="007A0DE8" w14:paraId="0F2C6DCF" w14:textId="77777777" w:rsidTr="00326AA3">
        <w:tc>
          <w:tcPr>
            <w:tcW w:w="1795" w:type="dxa"/>
          </w:tcPr>
          <w:p w14:paraId="50ABF03D" w14:textId="07FB53E1" w:rsidR="00D96392" w:rsidRDefault="00D96392" w:rsidP="00D96392">
            <w:pPr>
              <w:autoSpaceDE w:val="0"/>
              <w:autoSpaceDN w:val="0"/>
              <w:adjustRightInd w:val="0"/>
              <w:snapToGrid w:val="0"/>
              <w:jc w:val="both"/>
              <w:rPr>
                <w:rFonts w:eastAsia="Malgun Gothic"/>
                <w:lang w:eastAsia="ko-KR"/>
              </w:rPr>
            </w:pPr>
            <w:r>
              <w:rPr>
                <w:rFonts w:hint="eastAsia"/>
              </w:rPr>
              <w:t>S</w:t>
            </w:r>
            <w:r>
              <w:t>preadtrum</w:t>
            </w:r>
          </w:p>
        </w:tc>
        <w:tc>
          <w:tcPr>
            <w:tcW w:w="7070" w:type="dxa"/>
          </w:tcPr>
          <w:p w14:paraId="4FCD91D7" w14:textId="77777777" w:rsidR="00D96392" w:rsidRDefault="00D96392" w:rsidP="00D96392">
            <w:r>
              <w:rPr>
                <w:rFonts w:hint="eastAsia"/>
              </w:rPr>
              <w:t>S</w:t>
            </w:r>
            <w:r>
              <w:t>upport the proposal.</w:t>
            </w:r>
          </w:p>
          <w:p w14:paraId="1C60BA4D" w14:textId="77777777" w:rsidR="00D96392" w:rsidRDefault="00D96392" w:rsidP="00D96392">
            <w:r>
              <w:t>For Q1:</w:t>
            </w:r>
            <w:r>
              <w:rPr>
                <w:rFonts w:hint="eastAsia"/>
              </w:rPr>
              <w:t xml:space="preserve"> </w:t>
            </w:r>
            <w:r>
              <w:t xml:space="preserve">In our understanding, </w:t>
            </w:r>
            <w:r w:rsidRPr="00DC0724">
              <w:t xml:space="preserve">DCI format 2_1 </w:t>
            </w:r>
            <w:r>
              <w:t xml:space="preserve">would not </w:t>
            </w:r>
            <w:r w:rsidRPr="00DC0724">
              <w:t>result in dropping a PDCCH candidate</w:t>
            </w:r>
            <w:r>
              <w:t>.</w:t>
            </w:r>
          </w:p>
          <w:p w14:paraId="6F2C3CFB" w14:textId="663899C1" w:rsidR="00D96392" w:rsidRPr="00D96392" w:rsidRDefault="00D96392" w:rsidP="00D96392">
            <w:r>
              <w:t>For Q</w:t>
            </w:r>
            <w:r>
              <w:rPr>
                <w:rFonts w:hint="eastAsia"/>
              </w:rPr>
              <w:t>2:</w:t>
            </w:r>
            <w:r>
              <w:t xml:space="preserve"> In our understanding, in Rel-15 PDCCH candidates dropping due to the above case does not influence BD counting.</w:t>
            </w:r>
          </w:p>
        </w:tc>
      </w:tr>
      <w:tr w:rsidR="00073A85" w:rsidRPr="007A0DE8" w14:paraId="6B719F1D" w14:textId="77777777" w:rsidTr="00326AA3">
        <w:tc>
          <w:tcPr>
            <w:tcW w:w="1795" w:type="dxa"/>
          </w:tcPr>
          <w:p w14:paraId="73BEE328" w14:textId="70A4CAA6" w:rsidR="00073A85" w:rsidRDefault="00073A85" w:rsidP="00D96392">
            <w:pPr>
              <w:autoSpaceDE w:val="0"/>
              <w:autoSpaceDN w:val="0"/>
              <w:adjustRightInd w:val="0"/>
              <w:snapToGrid w:val="0"/>
              <w:jc w:val="both"/>
            </w:pPr>
            <w:r>
              <w:t>InterDigital</w:t>
            </w:r>
          </w:p>
        </w:tc>
        <w:tc>
          <w:tcPr>
            <w:tcW w:w="7070" w:type="dxa"/>
          </w:tcPr>
          <w:p w14:paraId="3ED0DB90" w14:textId="77777777" w:rsidR="00073A85" w:rsidRDefault="00073A85" w:rsidP="00D96392">
            <w:r>
              <w:t xml:space="preserve">Support FL’s proposal. </w:t>
            </w:r>
          </w:p>
          <w:p w14:paraId="7D1D6326" w14:textId="46F6458E" w:rsidR="00073A85" w:rsidRDefault="00073A85" w:rsidP="00D96392">
            <w:r>
              <w:t>Q2:</w:t>
            </w:r>
            <w:r w:rsidR="00A10EA9">
              <w:t xml:space="preserve"> </w:t>
            </w:r>
            <w:r w:rsidR="001A13CB">
              <w:t xml:space="preserve">we agree that BD count is not impacted when a PDCCH candidate is dropped. </w:t>
            </w:r>
          </w:p>
        </w:tc>
      </w:tr>
      <w:tr w:rsidR="00831668" w:rsidRPr="007A0DE8" w14:paraId="66126402" w14:textId="77777777" w:rsidTr="008B053B">
        <w:tc>
          <w:tcPr>
            <w:tcW w:w="1795" w:type="dxa"/>
            <w:tcBorders>
              <w:top w:val="single" w:sz="4" w:space="0" w:color="auto"/>
              <w:left w:val="single" w:sz="4" w:space="0" w:color="auto"/>
              <w:bottom w:val="single" w:sz="4" w:space="0" w:color="auto"/>
              <w:right w:val="single" w:sz="4" w:space="0" w:color="auto"/>
            </w:tcBorders>
          </w:tcPr>
          <w:p w14:paraId="10376576" w14:textId="77777777" w:rsidR="00831668" w:rsidRDefault="00831668" w:rsidP="008B053B">
            <w:pPr>
              <w:autoSpaceDE w:val="0"/>
              <w:autoSpaceDN w:val="0"/>
              <w:adjustRightInd w:val="0"/>
              <w:snapToGrid w:val="0"/>
              <w:jc w:val="both"/>
            </w:pPr>
            <w:r>
              <w:rPr>
                <w:rFonts w:hint="eastAsia"/>
              </w:rPr>
              <w:t>v</w:t>
            </w:r>
            <w:r>
              <w:t>ivo</w:t>
            </w:r>
          </w:p>
        </w:tc>
        <w:tc>
          <w:tcPr>
            <w:tcW w:w="7070" w:type="dxa"/>
            <w:tcBorders>
              <w:top w:val="single" w:sz="4" w:space="0" w:color="auto"/>
              <w:left w:val="single" w:sz="4" w:space="0" w:color="auto"/>
              <w:bottom w:val="single" w:sz="4" w:space="0" w:color="auto"/>
              <w:right w:val="single" w:sz="4" w:space="0" w:color="auto"/>
            </w:tcBorders>
          </w:tcPr>
          <w:p w14:paraId="383C2999" w14:textId="77777777" w:rsidR="00831668" w:rsidRDefault="00831668" w:rsidP="008B053B">
            <w:r>
              <w:t>Support the proposal in general.</w:t>
            </w:r>
          </w:p>
          <w:p w14:paraId="7714A23A" w14:textId="77777777" w:rsidR="00831668" w:rsidRDefault="00831668" w:rsidP="008B053B">
            <w:r w:rsidRPr="006B7435">
              <w:rPr>
                <w:b/>
              </w:rPr>
              <w:t>For question1:</w:t>
            </w:r>
            <w:r>
              <w:t xml:space="preserve">  In R15, PDCCH is dropped by UE since the performance of PDCCH </w:t>
            </w:r>
            <w:r>
              <w:rPr>
                <w:rFonts w:hint="eastAsia"/>
              </w:rPr>
              <w:t>cannot</w:t>
            </w:r>
            <w:r>
              <w:t xml:space="preserve"> </w:t>
            </w:r>
            <w:r>
              <w:rPr>
                <w:rFonts w:hint="eastAsia"/>
              </w:rPr>
              <w:t>be</w:t>
            </w:r>
            <w:r>
              <w:t xml:space="preserve"> </w:t>
            </w:r>
            <w:r w:rsidRPr="001C3577">
              <w:t>guaranteed</w:t>
            </w:r>
            <w:r>
              <w:t xml:space="preserve"> </w:t>
            </w:r>
            <w:r>
              <w:rPr>
                <w:rFonts w:hint="eastAsia"/>
              </w:rPr>
              <w:t>without</w:t>
            </w:r>
            <w:r>
              <w:t xml:space="preserve"> retransmission mechanism which PDSCH transmission adopts.</w:t>
            </w:r>
          </w:p>
          <w:p w14:paraId="6DA08E7E" w14:textId="77777777" w:rsidR="00831668" w:rsidRDefault="00831668" w:rsidP="008B053B">
            <w:r>
              <w:t>In R17, PDCCH repetition is supported, there is no need to drop PDCCH due to preemption indication, UE can perform soft bits combining analogous to CC (</w:t>
            </w:r>
            <w:r w:rsidRPr="006B7435">
              <w:t>Chase Combine</w:t>
            </w:r>
            <w:r>
              <w:t>) of PDSCH retransmission and value of soft bits in preemption REs is zero. Therefore,</w:t>
            </w:r>
            <w:r w:rsidRPr="006B7435">
              <w:rPr>
                <w:b/>
              </w:rPr>
              <w:t xml:space="preserve"> case6 </w:t>
            </w:r>
            <w:r>
              <w:rPr>
                <w:b/>
              </w:rPr>
              <w:t>in FL proposal not relevant</w:t>
            </w:r>
            <w:r w:rsidRPr="006B7435">
              <w:rPr>
                <w:b/>
              </w:rPr>
              <w:t>.</w:t>
            </w:r>
          </w:p>
          <w:p w14:paraId="438768B1" w14:textId="77777777" w:rsidR="00831668" w:rsidRDefault="00831668" w:rsidP="008B053B"/>
          <w:p w14:paraId="3CC81DF3" w14:textId="77777777" w:rsidR="00831668" w:rsidRDefault="00831668" w:rsidP="008B053B">
            <w:r w:rsidRPr="006B7435">
              <w:rPr>
                <w:rFonts w:hint="eastAsia"/>
                <w:b/>
              </w:rPr>
              <w:t>F</w:t>
            </w:r>
            <w:r w:rsidRPr="006B7435">
              <w:rPr>
                <w:b/>
              </w:rPr>
              <w:t>or question2:</w:t>
            </w:r>
            <w:r>
              <w:t xml:space="preserve"> B</w:t>
            </w:r>
            <w:r w:rsidRPr="00853390">
              <w:t>ecause overbooking count is usually based on RRC configuration rather than dynamic calculation per slot, so this legacy definition</w:t>
            </w:r>
            <w:r>
              <w:t xml:space="preserve"> (</w:t>
            </w:r>
            <w:r>
              <w:rPr>
                <w:sz w:val="22"/>
                <w:szCs w:val="22"/>
              </w:rPr>
              <w:t>BD count is not impacted</w:t>
            </w:r>
            <w:r>
              <w:t>)</w:t>
            </w:r>
            <w:r w:rsidRPr="00853390">
              <w:t xml:space="preserve"> should be reused for PDCCH repetition in Rel17</w:t>
            </w:r>
            <w:r>
              <w:t>.</w:t>
            </w:r>
          </w:p>
          <w:p w14:paraId="6431D056" w14:textId="77777777" w:rsidR="00831668" w:rsidRDefault="00831668" w:rsidP="008B053B"/>
        </w:tc>
      </w:tr>
      <w:tr w:rsidR="00831668" w:rsidRPr="007A0DE8" w14:paraId="2E566513" w14:textId="77777777" w:rsidTr="00326AA3">
        <w:tc>
          <w:tcPr>
            <w:tcW w:w="1795" w:type="dxa"/>
          </w:tcPr>
          <w:p w14:paraId="15EAB53B" w14:textId="4777A25E" w:rsidR="00831668" w:rsidRDefault="00402B6A" w:rsidP="00D96392">
            <w:pPr>
              <w:autoSpaceDE w:val="0"/>
              <w:autoSpaceDN w:val="0"/>
              <w:adjustRightInd w:val="0"/>
              <w:snapToGrid w:val="0"/>
              <w:jc w:val="both"/>
            </w:pPr>
            <w:r>
              <w:rPr>
                <w:rFonts w:hint="eastAsia"/>
              </w:rPr>
              <w:t>Z</w:t>
            </w:r>
            <w:r>
              <w:t>TE</w:t>
            </w:r>
          </w:p>
        </w:tc>
        <w:tc>
          <w:tcPr>
            <w:tcW w:w="7070" w:type="dxa"/>
          </w:tcPr>
          <w:p w14:paraId="56E60EC0" w14:textId="77777777" w:rsidR="00402B6A" w:rsidRDefault="00402B6A" w:rsidP="00780921">
            <w:pPr>
              <w:snapToGrid w:val="0"/>
              <w:spacing w:beforeLines="50" w:before="120" w:afterLines="50" w:after="120"/>
            </w:pPr>
            <w:r>
              <w:rPr>
                <w:rFonts w:hint="eastAsia"/>
              </w:rPr>
              <w:t>W</w:t>
            </w:r>
            <w:r>
              <w:t xml:space="preserve">e support the proposal </w:t>
            </w:r>
            <w:r>
              <w:rPr>
                <w:rFonts w:hint="eastAsia"/>
              </w:rPr>
              <w:t>in</w:t>
            </w:r>
            <w:r>
              <w:t xml:space="preserve"> principle. However, Case 6 should be put FFS before we get consensus. </w:t>
            </w:r>
          </w:p>
          <w:p w14:paraId="09A317EB" w14:textId="77777777" w:rsidR="00780921" w:rsidRDefault="00780921" w:rsidP="00C00E62">
            <w:pPr>
              <w:snapToGrid w:val="0"/>
              <w:spacing w:beforeLines="50" w:before="120" w:afterLines="50" w:after="120"/>
            </w:pPr>
            <w:r w:rsidRPr="00C00E62">
              <w:rPr>
                <w:b/>
              </w:rPr>
              <w:t>For question 1:</w:t>
            </w:r>
            <w:r>
              <w:t xml:space="preserve"> in our understanding for Rel-15, DCI format 2_1 is only used for PDSCH interruption based on Rel-15 discussion even though the current spec is unclear. </w:t>
            </w:r>
            <w:r w:rsidR="00C00E62">
              <w:t xml:space="preserve">So we think PDCCH should not be dropped. Further, there is no retransmission, no </w:t>
            </w:r>
            <w:r w:rsidR="00C00E62">
              <w:rPr>
                <w:rFonts w:hint="eastAsia"/>
              </w:rPr>
              <w:t>RV</w:t>
            </w:r>
            <w:r w:rsidR="00C00E62">
              <w:t xml:space="preserve"> combining, it is unnecessary to drop PDCCH especially for PDCCH repetition with individual detection.</w:t>
            </w:r>
          </w:p>
          <w:p w14:paraId="683758CB" w14:textId="42672AA6" w:rsidR="00C00E62" w:rsidRDefault="00C00E62" w:rsidP="00C00E62">
            <w:pPr>
              <w:snapToGrid w:val="0"/>
              <w:spacing w:beforeLines="50" w:before="120" w:afterLines="50" w:after="120"/>
            </w:pPr>
            <w:r w:rsidRPr="0002474F">
              <w:rPr>
                <w:b/>
              </w:rPr>
              <w:lastRenderedPageBreak/>
              <w:t>For question 2:</w:t>
            </w:r>
            <w:r>
              <w:t xml:space="preserve"> </w:t>
            </w:r>
            <w:r w:rsidR="0002474F">
              <w:t>We think the number o</w:t>
            </w:r>
            <w:r w:rsidR="0002474F">
              <w:rPr>
                <w:rFonts w:hint="eastAsia"/>
              </w:rPr>
              <w:t>f</w:t>
            </w:r>
            <w:r w:rsidR="0002474F">
              <w:t xml:space="preserve"> BD should be 1 for non-dropped PDCCH candidate as there is no need to do soft combining, especially when the PDCCH drop is caused by some semi-static resources with higher priority. For example, for Case 1 with SSB overlapping, it is easy for UE to know whether one of PDCCH repetition is dropped or not before real PDCCH transmission. Then, UE can assume the number of BD for non-dropped PDCCH candidate as 1. There is no extra UE complexity. In such case, system efficiency is improved</w:t>
            </w:r>
            <w:r w:rsidR="0075218C">
              <w:t xml:space="preserve"> as more PDCCH may be detected.</w:t>
            </w:r>
          </w:p>
        </w:tc>
      </w:tr>
      <w:tr w:rsidR="00484C7F" w:rsidRPr="007A0DE8" w14:paraId="069E82B1" w14:textId="77777777" w:rsidTr="00326AA3">
        <w:tc>
          <w:tcPr>
            <w:tcW w:w="1795" w:type="dxa"/>
          </w:tcPr>
          <w:p w14:paraId="2FB06D4B" w14:textId="5DD7EA8D" w:rsidR="00484C7F" w:rsidRDefault="00484C7F" w:rsidP="00D96392">
            <w:pPr>
              <w:autoSpaceDE w:val="0"/>
              <w:autoSpaceDN w:val="0"/>
              <w:adjustRightInd w:val="0"/>
              <w:snapToGrid w:val="0"/>
              <w:jc w:val="both"/>
            </w:pPr>
            <w:r>
              <w:lastRenderedPageBreak/>
              <w:t>CATT</w:t>
            </w:r>
          </w:p>
        </w:tc>
        <w:tc>
          <w:tcPr>
            <w:tcW w:w="7070" w:type="dxa"/>
          </w:tcPr>
          <w:p w14:paraId="3F4E0455" w14:textId="319BD763" w:rsidR="00484C7F" w:rsidRDefault="006268F6" w:rsidP="000013EB">
            <w:r>
              <w:rPr>
                <w:rFonts w:hint="eastAsia"/>
              </w:rPr>
              <w:t>We d</w:t>
            </w:r>
            <w:r w:rsidR="00484C7F">
              <w:t>o</w:t>
            </w:r>
            <w:r w:rsidR="00484C7F">
              <w:rPr>
                <w:rFonts w:hint="eastAsia"/>
              </w:rPr>
              <w:t xml:space="preserve"> not support the proposal.</w:t>
            </w:r>
          </w:p>
          <w:p w14:paraId="42A2CA22" w14:textId="77777777" w:rsidR="006268F6" w:rsidRDefault="00484C7F" w:rsidP="00780921">
            <w:pPr>
              <w:snapToGrid w:val="0"/>
              <w:spacing w:beforeLines="50" w:before="120" w:afterLines="50" w:after="120"/>
              <w:rPr>
                <w:rFonts w:eastAsia="DengXian"/>
                <w:kern w:val="32"/>
              </w:rPr>
            </w:pPr>
            <w:r>
              <w:rPr>
                <w:rFonts w:eastAsia="DengXian" w:hint="eastAsia"/>
                <w:kern w:val="32"/>
              </w:rPr>
              <w:t xml:space="preserve">Option 1 cannot work well if soft combining based decoding is performed. Besides, Option 2 has minor </w:t>
            </w:r>
            <w:r>
              <w:rPr>
                <w:rFonts w:eastAsia="DengXian"/>
                <w:kern w:val="32"/>
              </w:rPr>
              <w:t>specification</w:t>
            </w:r>
            <w:r>
              <w:rPr>
                <w:rFonts w:eastAsia="DengXian" w:hint="eastAsia"/>
                <w:kern w:val="32"/>
              </w:rPr>
              <w:t xml:space="preserve"> impact, since it is not required to </w:t>
            </w:r>
            <w:r>
              <w:rPr>
                <w:rFonts w:eastAsia="DengXian"/>
                <w:kern w:val="32"/>
              </w:rPr>
              <w:t>interpret</w:t>
            </w:r>
            <w:r>
              <w:rPr>
                <w:rFonts w:eastAsia="DengXian" w:hint="eastAsia"/>
                <w:kern w:val="32"/>
              </w:rPr>
              <w:t xml:space="preserve"> the detected DCI. </w:t>
            </w:r>
          </w:p>
          <w:p w14:paraId="228BF213" w14:textId="77777777" w:rsidR="007F54C9" w:rsidRDefault="00484C7F" w:rsidP="00780921">
            <w:pPr>
              <w:snapToGrid w:val="0"/>
              <w:spacing w:beforeLines="50" w:before="120" w:afterLines="50" w:after="120"/>
              <w:rPr>
                <w:rFonts w:eastAsia="DengXian"/>
                <w:kern w:val="32"/>
              </w:rPr>
            </w:pPr>
            <w:r>
              <w:rPr>
                <w:rFonts w:eastAsia="DengXian" w:hint="eastAsia"/>
                <w:kern w:val="32"/>
              </w:rPr>
              <w:t>If Option 2 is adopted, the resources of the other PDCCH candidate will not be wasted since they can be used for other channels (e.g. PDSCH) or other UEs.</w:t>
            </w:r>
          </w:p>
          <w:p w14:paraId="1E5D915E" w14:textId="111CBDB3" w:rsidR="006B61D7" w:rsidRPr="006268F6" w:rsidRDefault="006B61D7" w:rsidP="00780921">
            <w:pPr>
              <w:snapToGrid w:val="0"/>
              <w:spacing w:beforeLines="50" w:before="120" w:afterLines="50" w:after="120"/>
              <w:rPr>
                <w:rFonts w:eastAsia="DengXian"/>
                <w:kern w:val="32"/>
              </w:rPr>
            </w:pPr>
            <w:r>
              <w:rPr>
                <w:rFonts w:eastAsia="DengXian" w:hint="eastAsia"/>
                <w:kern w:val="32"/>
              </w:rPr>
              <w:t>For Q1, there is no need to drop</w:t>
            </w:r>
            <w:r w:rsidR="00076099">
              <w:rPr>
                <w:rFonts w:eastAsia="DengXian" w:hint="eastAsia"/>
                <w:kern w:val="32"/>
              </w:rPr>
              <w:t xml:space="preserve"> PDCCH candidate which is</w:t>
            </w:r>
            <w:r>
              <w:rPr>
                <w:rFonts w:eastAsia="DengXian" w:hint="eastAsia"/>
                <w:kern w:val="32"/>
              </w:rPr>
              <w:t xml:space="preserve"> </w:t>
            </w:r>
            <w:r w:rsidR="00076099">
              <w:rPr>
                <w:rFonts w:eastAsiaTheme="minorEastAsia"/>
              </w:rPr>
              <w:t>overlapped with t</w:t>
            </w:r>
            <w:r w:rsidR="00076099">
              <w:rPr>
                <w:rFonts w:eastAsiaTheme="minorEastAsia" w:hint="eastAsia"/>
              </w:rPr>
              <w:t>he</w:t>
            </w:r>
            <w:r w:rsidR="00076099">
              <w:rPr>
                <w:rFonts w:eastAsiaTheme="minorEastAsia"/>
              </w:rPr>
              <w:t xml:space="preserve"> resource</w:t>
            </w:r>
            <w:r w:rsidR="00076099">
              <w:rPr>
                <w:rFonts w:eastAsiaTheme="minorEastAsia" w:hint="eastAsia"/>
              </w:rPr>
              <w:t xml:space="preserve"> indicated by DCI format 2_1.</w:t>
            </w:r>
          </w:p>
        </w:tc>
      </w:tr>
    </w:tbl>
    <w:p w14:paraId="22E9A929" w14:textId="2FFE0282" w:rsidR="00657C41" w:rsidRPr="00E32218" w:rsidRDefault="00657C41" w:rsidP="00C90CC0">
      <w:pPr>
        <w:jc w:val="both"/>
        <w:rPr>
          <w:lang w:eastAsia="x-none"/>
        </w:rPr>
      </w:pPr>
    </w:p>
    <w:p w14:paraId="3657229D" w14:textId="53C5C5A6" w:rsidR="001B0DB9" w:rsidRPr="002078DB" w:rsidRDefault="00052A85" w:rsidP="001B0DB9">
      <w:pPr>
        <w:pStyle w:val="2"/>
        <w:spacing w:after="120"/>
        <w:jc w:val="both"/>
        <w:rPr>
          <w:rFonts w:ascii="Calibri" w:eastAsia="Batang" w:hAnsi="Calibri" w:cs="Calibri"/>
          <w:b/>
          <w:bCs/>
          <w:sz w:val="28"/>
        </w:rPr>
      </w:pPr>
      <w:r>
        <w:rPr>
          <w:rFonts w:ascii="Calibri" w:eastAsia="Batang" w:hAnsi="Calibri" w:cs="Calibri"/>
          <w:b/>
          <w:bCs/>
          <w:sz w:val="28"/>
        </w:rPr>
        <w:t xml:space="preserve">The case that one </w:t>
      </w:r>
      <w:r w:rsidR="00F56B36">
        <w:rPr>
          <w:rFonts w:ascii="Calibri" w:eastAsia="Batang" w:hAnsi="Calibri" w:cs="Calibri"/>
          <w:b/>
          <w:bCs/>
          <w:sz w:val="28"/>
        </w:rPr>
        <w:t>linked candidate overlaps with an individual candidate</w:t>
      </w:r>
    </w:p>
    <w:p w14:paraId="1854F6F1" w14:textId="13A1DD24" w:rsidR="00025697" w:rsidRDefault="00A229F1" w:rsidP="00A229F1">
      <w:pPr>
        <w:contextualSpacing/>
        <w:rPr>
          <w:rFonts w:ascii="Times New Roman" w:hAnsi="Times New Roman" w:cs="Times New Roman"/>
        </w:rPr>
      </w:pPr>
      <w:r w:rsidRPr="00A229F1">
        <w:rPr>
          <w:rFonts w:ascii="Times New Roman" w:hAnsi="Times New Roman" w:cs="Times New Roman"/>
        </w:rPr>
        <w:t>On</w:t>
      </w:r>
      <w:r>
        <w:rPr>
          <w:rFonts w:ascii="Times New Roman" w:hAnsi="Times New Roman" w:cs="Times New Roman"/>
        </w:rPr>
        <w:t xml:space="preserve"> </w:t>
      </w:r>
      <w:r w:rsidR="006223DA">
        <w:rPr>
          <w:rFonts w:ascii="Times New Roman" w:hAnsi="Times New Roman" w:cs="Times New Roman"/>
        </w:rPr>
        <w:t>the three options from the following agreement</w:t>
      </w:r>
      <w:r w:rsidR="007B4EF1">
        <w:rPr>
          <w:rFonts w:ascii="Times New Roman" w:hAnsi="Times New Roman" w:cs="Times New Roman"/>
        </w:rPr>
        <w:t>, views are summarized below:</w:t>
      </w:r>
    </w:p>
    <w:p w14:paraId="43AD5D35" w14:textId="6CDD9DC2" w:rsidR="007B4EF1" w:rsidRDefault="007B4EF1" w:rsidP="00A229F1">
      <w:pPr>
        <w:contextualSpacing/>
        <w:rPr>
          <w:rFonts w:ascii="Times New Roman" w:hAnsi="Times New Roman" w:cs="Times New Roman"/>
        </w:rPr>
      </w:pPr>
    </w:p>
    <w:p w14:paraId="0CF9FDB6" w14:textId="3749E519" w:rsidR="007B4EF1" w:rsidRPr="00A229F1" w:rsidRDefault="00694EE6" w:rsidP="00A229F1">
      <w:pPr>
        <w:contextualSpacing/>
        <w:rPr>
          <w:rFonts w:ascii="Times New Roman" w:hAnsi="Times New Roman" w:cs="Times New Roman"/>
        </w:rPr>
      </w:pPr>
      <w:r>
        <w:rPr>
          <w:noProof/>
          <w:lang w:eastAsia="zh-TW"/>
        </w:rPr>
        <mc:AlternateContent>
          <mc:Choice Requires="wps">
            <w:drawing>
              <wp:anchor distT="0" distB="0" distL="114300" distR="114300" simplePos="0" relativeHeight="251658242" behindDoc="0" locked="0" layoutInCell="1" allowOverlap="1" wp14:anchorId="28E6B35F" wp14:editId="357BFB56">
                <wp:simplePos x="0" y="0"/>
                <wp:positionH relativeFrom="column">
                  <wp:posOffset>0</wp:posOffset>
                </wp:positionH>
                <wp:positionV relativeFrom="paragraph">
                  <wp:posOffset>0</wp:posOffset>
                </wp:positionV>
                <wp:extent cx="1828800" cy="18288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5C09DEB5" w14:textId="77777777" w:rsidR="000013EB" w:rsidRPr="00694EE6" w:rsidRDefault="000013EB" w:rsidP="00694EE6">
                            <w:pPr>
                              <w:spacing w:after="0" w:line="240" w:lineRule="auto"/>
                              <w:jc w:val="both"/>
                              <w:rPr>
                                <w:rFonts w:ascii="Times" w:eastAsia="DengXian" w:hAnsi="Times" w:cs="Times New Roman"/>
                                <w:b/>
                                <w:bCs/>
                                <w:kern w:val="32"/>
                                <w:sz w:val="20"/>
                                <w:szCs w:val="20"/>
                                <w:highlight w:val="green"/>
                                <w:lang w:val="en-GB" w:eastAsia="zh-CN"/>
                              </w:rPr>
                            </w:pPr>
                            <w:r w:rsidRPr="00694EE6">
                              <w:rPr>
                                <w:rFonts w:ascii="Times" w:eastAsia="DengXian" w:hAnsi="Times" w:cs="Times New Roman"/>
                                <w:b/>
                                <w:bCs/>
                                <w:kern w:val="32"/>
                                <w:sz w:val="20"/>
                                <w:szCs w:val="20"/>
                                <w:highlight w:val="green"/>
                                <w:lang w:val="en-GB" w:eastAsia="zh-CN"/>
                              </w:rPr>
                              <w:t>Agreement</w:t>
                            </w:r>
                          </w:p>
                          <w:p w14:paraId="01B1AA16" w14:textId="77777777" w:rsidR="000013EB" w:rsidRPr="00694EE6" w:rsidRDefault="000013EB" w:rsidP="00694EE6">
                            <w:pPr>
                              <w:spacing w:after="0" w:line="240" w:lineRule="auto"/>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When one of the linked PDCCH candidates uses the same set of CCEs as an individual (unlinked) PDCCH candidate, and they both are associated with the same DCI size, scrambling, and CORESET, for the purpose of BD counting and interpretation of a detected DCI, select one option among the following in RAN1#105-e:</w:t>
                            </w:r>
                          </w:p>
                          <w:p w14:paraId="17D6C9CA" w14:textId="77777777" w:rsidR="000013EB" w:rsidRPr="00694EE6" w:rsidRDefault="000013EB"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 xml:space="preserve">Option 1: The individual candidate is not counted for monitoring </w:t>
                            </w:r>
                          </w:p>
                          <w:p w14:paraId="2607FBEA" w14:textId="77777777" w:rsidR="000013EB" w:rsidRPr="00694EE6" w:rsidRDefault="000013EB"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Interpretation of the detected DCI is based on Rel. 17 PDCCH repetition rules (wrt reference PDCCH candidate).</w:t>
                            </w:r>
                          </w:p>
                          <w:p w14:paraId="1B580CF6" w14:textId="77777777" w:rsidR="000013EB" w:rsidRPr="00694EE6" w:rsidRDefault="000013EB"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Option 2: The candidate in a higher SS set ID is not counted for monitoring</w:t>
                            </w:r>
                          </w:p>
                          <w:p w14:paraId="1BF601C0" w14:textId="77777777" w:rsidR="000013EB" w:rsidRPr="00694EE6" w:rsidRDefault="000013EB"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Interpretation of the detected DCI depends on which candidate is not counted (either based on Rel. 15/16 rules or based on Rel. 17 PDCCH repetition rules).</w:t>
                            </w:r>
                          </w:p>
                          <w:p w14:paraId="47ADE80F" w14:textId="77777777" w:rsidR="000013EB" w:rsidRPr="00694EE6" w:rsidRDefault="000013EB"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FFS: Impact to the other linked PDCCH candidate</w:t>
                            </w:r>
                          </w:p>
                          <w:p w14:paraId="75AC61F6" w14:textId="77777777" w:rsidR="000013EB" w:rsidRPr="00694EE6" w:rsidRDefault="000013EB"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 xml:space="preserve">Option 3: </w:t>
                            </w:r>
                            <w:r w:rsidRPr="00694EE6">
                              <w:rPr>
                                <w:rFonts w:ascii="Times" w:eastAsia="DengXian" w:hAnsi="Times" w:cs="Times New Roman"/>
                                <w:kern w:val="32"/>
                                <w:sz w:val="20"/>
                                <w:szCs w:val="20"/>
                                <w:lang w:val="en-GB" w:eastAsia="x-none"/>
                              </w:rPr>
                              <w:t>The candidate associated with SS set(s) with lower priority is not counted for monitoring, where for two linked SS sets, the priority is according to one of the two SS sets with a lower SS set ID</w:t>
                            </w:r>
                          </w:p>
                          <w:p w14:paraId="71370463" w14:textId="77777777" w:rsidR="000013EB" w:rsidRPr="00694EE6" w:rsidRDefault="000013EB"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Interpretation of the detected DCI depends on which candidate is not counted (either based on Rel. 15/16 rules or based on Rel. 17 PDCCH repetition rules).</w:t>
                            </w:r>
                          </w:p>
                          <w:p w14:paraId="66B04B10" w14:textId="77777777" w:rsidR="000013EB" w:rsidRPr="00694EE6" w:rsidRDefault="000013EB"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FFS: Impact to the other linked PDCCH candidate</w:t>
                            </w:r>
                          </w:p>
                          <w:p w14:paraId="143CA3D2" w14:textId="77777777" w:rsidR="000013EB" w:rsidRPr="00694EE6" w:rsidRDefault="000013EB"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FFS: Whether a max limit on number of such overlaps is needed.</w:t>
                            </w:r>
                          </w:p>
                          <w:p w14:paraId="75655E31" w14:textId="77777777" w:rsidR="000013EB" w:rsidRPr="00694EE6" w:rsidRDefault="000013EB" w:rsidP="00694EE6">
                            <w:pPr>
                              <w:spacing w:after="0" w:line="240" w:lineRule="auto"/>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Additional specification support may be introduced for the purpose of resolving ambiguity (if any) for interpretation of the detected DCI. For example,</w:t>
                            </w:r>
                          </w:p>
                          <w:p w14:paraId="4CDB72C3" w14:textId="77777777" w:rsidR="000013EB" w:rsidRPr="00694EE6" w:rsidRDefault="000013EB"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40"/>
                                <w:lang w:val="en-GB" w:eastAsia="zh-CN"/>
                              </w:rPr>
                            </w:pPr>
                            <w:r w:rsidRPr="00694EE6">
                              <w:rPr>
                                <w:rFonts w:ascii="Times" w:eastAsia="DengXian" w:hAnsi="Times" w:cs="Times New Roman"/>
                                <w:kern w:val="32"/>
                                <w:sz w:val="20"/>
                                <w:szCs w:val="40"/>
                                <w:lang w:val="en-GB" w:eastAsia="zh-CN"/>
                              </w:rPr>
                              <w:t>Distinguished by different RNTIs defined for the linked candidate versus the individual candidate</w:t>
                            </w:r>
                          </w:p>
                          <w:p w14:paraId="19CE9183" w14:textId="77777777" w:rsidR="000013EB" w:rsidRPr="001C06A4" w:rsidRDefault="000013EB" w:rsidP="00DF7563">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40"/>
                                <w:lang w:val="en-GB" w:eastAsia="zh-CN"/>
                              </w:rPr>
                            </w:pPr>
                            <w:r w:rsidRPr="00694EE6">
                              <w:rPr>
                                <w:rFonts w:ascii="Times" w:eastAsia="DengXian" w:hAnsi="Times" w:cs="Times New Roman"/>
                                <w:kern w:val="32"/>
                                <w:sz w:val="20"/>
                                <w:szCs w:val="40"/>
                                <w:lang w:val="en-GB" w:eastAsia="zh-CN"/>
                              </w:rPr>
                              <w:t>Distinguished by aggregation level restrictions that can be expected by the UE in the case of overlap</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8E6B35F" id="Text Box 4" o:spid="_x0000_s1028" type="#_x0000_t202" style="position:absolute;margin-left:0;margin-top:0;width:2in;height:2in;z-index:25165824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" filled="f" strokeweight=".5pt">
                <v:textbox style="mso-fit-shape-to-text:t">
                  <w:txbxContent>
                    <w:p w14:paraId="5C09DEB5" w14:textId="77777777" w:rsidR="000013EB" w:rsidRPr="00694EE6" w:rsidRDefault="000013EB" w:rsidP="00694EE6">
                      <w:pPr>
                        <w:spacing w:after="0" w:line="240" w:lineRule="auto"/>
                        <w:jc w:val="both"/>
                        <w:rPr>
                          <w:rFonts w:ascii="Times" w:eastAsia="DengXian" w:hAnsi="Times" w:cs="Times New Roman"/>
                          <w:b/>
                          <w:bCs/>
                          <w:kern w:val="32"/>
                          <w:sz w:val="20"/>
                          <w:szCs w:val="20"/>
                          <w:highlight w:val="green"/>
                          <w:lang w:val="en-GB" w:eastAsia="zh-CN"/>
                        </w:rPr>
                      </w:pPr>
                      <w:r w:rsidRPr="00694EE6">
                        <w:rPr>
                          <w:rFonts w:ascii="Times" w:eastAsia="DengXian" w:hAnsi="Times" w:cs="Times New Roman"/>
                          <w:b/>
                          <w:bCs/>
                          <w:kern w:val="32"/>
                          <w:sz w:val="20"/>
                          <w:szCs w:val="20"/>
                          <w:highlight w:val="green"/>
                          <w:lang w:val="en-GB" w:eastAsia="zh-CN"/>
                        </w:rPr>
                        <w:t>Agreement</w:t>
                      </w:r>
                    </w:p>
                    <w:p w14:paraId="01B1AA16" w14:textId="77777777" w:rsidR="000013EB" w:rsidRPr="00694EE6" w:rsidRDefault="000013EB" w:rsidP="00694EE6">
                      <w:pPr>
                        <w:spacing w:after="0" w:line="240" w:lineRule="auto"/>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When one of the linked PDCCH candidates uses the same set of CCEs as an individual (unlinked) PDCCH candidate, and they both are associated with the same DCI size, scrambling, and CORESET, for the purpose of BD counting and interpretation of a detected DCI, select one option among the following in RAN1#105-e:</w:t>
                      </w:r>
                    </w:p>
                    <w:p w14:paraId="17D6C9CA" w14:textId="77777777" w:rsidR="000013EB" w:rsidRPr="00694EE6" w:rsidRDefault="000013EB"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 xml:space="preserve">Option 1: The individual candidate is not counted for monitoring </w:t>
                      </w:r>
                    </w:p>
                    <w:p w14:paraId="2607FBEA" w14:textId="77777777" w:rsidR="000013EB" w:rsidRPr="00694EE6" w:rsidRDefault="000013EB"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Interpretation of the detected DCI is based on Rel. 17 PDCCH repetition rules (wrt reference PDCCH candidate).</w:t>
                      </w:r>
                    </w:p>
                    <w:p w14:paraId="1B580CF6" w14:textId="77777777" w:rsidR="000013EB" w:rsidRPr="00694EE6" w:rsidRDefault="000013EB"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Option 2: The candidate in a higher SS set ID is not counted for monitoring</w:t>
                      </w:r>
                    </w:p>
                    <w:p w14:paraId="1BF601C0" w14:textId="77777777" w:rsidR="000013EB" w:rsidRPr="00694EE6" w:rsidRDefault="000013EB"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Interpretation of the detected DCI depends on which candidate is not counted (either based on Rel. 15/16 rules or based on Rel. 17 PDCCH repetition rules).</w:t>
                      </w:r>
                    </w:p>
                    <w:p w14:paraId="47ADE80F" w14:textId="77777777" w:rsidR="000013EB" w:rsidRPr="00694EE6" w:rsidRDefault="000013EB"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FFS: Impact to the other linked PDCCH candidate</w:t>
                      </w:r>
                    </w:p>
                    <w:p w14:paraId="75AC61F6" w14:textId="77777777" w:rsidR="000013EB" w:rsidRPr="00694EE6" w:rsidRDefault="000013EB"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 xml:space="preserve">Option 3: </w:t>
                      </w:r>
                      <w:r w:rsidRPr="00694EE6">
                        <w:rPr>
                          <w:rFonts w:ascii="Times" w:eastAsia="DengXian" w:hAnsi="Times" w:cs="Times New Roman"/>
                          <w:kern w:val="32"/>
                          <w:sz w:val="20"/>
                          <w:szCs w:val="20"/>
                          <w:lang w:val="en-GB" w:eastAsia="x-none"/>
                        </w:rPr>
                        <w:t>The candidate associated with SS set(s) with lower priority is not counted for monitoring, where for two linked SS sets, the priority is according to one of the two SS sets with a lower SS set ID</w:t>
                      </w:r>
                    </w:p>
                    <w:p w14:paraId="71370463" w14:textId="77777777" w:rsidR="000013EB" w:rsidRPr="00694EE6" w:rsidRDefault="000013EB"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Interpretation of the detected DCI depends on which candidate is not counted (either based on Rel. 15/16 rules or based on Rel. 17 PDCCH repetition rules).</w:t>
                      </w:r>
                    </w:p>
                    <w:p w14:paraId="66B04B10" w14:textId="77777777" w:rsidR="000013EB" w:rsidRPr="00694EE6" w:rsidRDefault="000013EB"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FFS: Impact to the other linked PDCCH candidate</w:t>
                      </w:r>
                    </w:p>
                    <w:p w14:paraId="143CA3D2" w14:textId="77777777" w:rsidR="000013EB" w:rsidRPr="00694EE6" w:rsidRDefault="000013EB"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FFS: Whether a max limit on number of such overlaps is needed.</w:t>
                      </w:r>
                    </w:p>
                    <w:p w14:paraId="75655E31" w14:textId="77777777" w:rsidR="000013EB" w:rsidRPr="00694EE6" w:rsidRDefault="000013EB" w:rsidP="00694EE6">
                      <w:pPr>
                        <w:spacing w:after="0" w:line="240" w:lineRule="auto"/>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Additional specification support may be introduced for the purpose of resolving ambiguity (if any) for interpretation of the detected DCI. For example,</w:t>
                      </w:r>
                    </w:p>
                    <w:p w14:paraId="4CDB72C3" w14:textId="77777777" w:rsidR="000013EB" w:rsidRPr="00694EE6" w:rsidRDefault="000013EB"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40"/>
                          <w:lang w:val="en-GB" w:eastAsia="zh-CN"/>
                        </w:rPr>
                      </w:pPr>
                      <w:r w:rsidRPr="00694EE6">
                        <w:rPr>
                          <w:rFonts w:ascii="Times" w:eastAsia="DengXian" w:hAnsi="Times" w:cs="Times New Roman"/>
                          <w:kern w:val="32"/>
                          <w:sz w:val="20"/>
                          <w:szCs w:val="40"/>
                          <w:lang w:val="en-GB" w:eastAsia="zh-CN"/>
                        </w:rPr>
                        <w:t>Distinguished by different RNTIs defined for the linked candidate versus the individual candidate</w:t>
                      </w:r>
                    </w:p>
                    <w:p w14:paraId="19CE9183" w14:textId="77777777" w:rsidR="000013EB" w:rsidRPr="001C06A4" w:rsidRDefault="000013EB" w:rsidP="00DF7563">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40"/>
                          <w:lang w:val="en-GB" w:eastAsia="zh-CN"/>
                        </w:rPr>
                      </w:pPr>
                      <w:r w:rsidRPr="00694EE6">
                        <w:rPr>
                          <w:rFonts w:ascii="Times" w:eastAsia="DengXian" w:hAnsi="Times" w:cs="Times New Roman"/>
                          <w:kern w:val="32"/>
                          <w:sz w:val="20"/>
                          <w:szCs w:val="40"/>
                          <w:lang w:val="en-GB" w:eastAsia="zh-CN"/>
                        </w:rPr>
                        <w:t>Distinguished by aggregation level restrictions that can be expected by the UE in the case of overlap</w:t>
                      </w:r>
                    </w:p>
                  </w:txbxContent>
                </v:textbox>
                <w10:wrap type="square"/>
              </v:shape>
            </w:pict>
          </mc:Fallback>
        </mc:AlternateContent>
      </w:r>
    </w:p>
    <w:p w14:paraId="74EEB2AB" w14:textId="31CE4279" w:rsidR="00CC30CE" w:rsidRPr="00CC30CE" w:rsidRDefault="00CC30CE" w:rsidP="00CC30CE">
      <w:pPr>
        <w:pStyle w:val="a5"/>
        <w:numPr>
          <w:ilvl w:val="0"/>
          <w:numId w:val="16"/>
        </w:numPr>
        <w:spacing w:after="160" w:line="259" w:lineRule="auto"/>
        <w:ind w:firstLineChars="0"/>
        <w:contextualSpacing/>
        <w:rPr>
          <w:sz w:val="22"/>
          <w:szCs w:val="22"/>
        </w:rPr>
      </w:pPr>
      <w:r w:rsidRPr="00CC30CE">
        <w:rPr>
          <w:sz w:val="22"/>
          <w:szCs w:val="22"/>
        </w:rPr>
        <w:t>Option 1</w:t>
      </w:r>
      <w:r>
        <w:rPr>
          <w:sz w:val="22"/>
          <w:szCs w:val="22"/>
          <w:lang w:val="en-US"/>
        </w:rPr>
        <w:t xml:space="preserve"> (13)</w:t>
      </w:r>
      <w:r w:rsidRPr="00CC30CE">
        <w:rPr>
          <w:sz w:val="22"/>
          <w:szCs w:val="22"/>
        </w:rPr>
        <w:t xml:space="preserve">: Huawei/HiSilicon, ZTE, vivo, Fujitsu, NEC, CMCC, </w:t>
      </w:r>
      <w:r>
        <w:rPr>
          <w:sz w:val="22"/>
          <w:szCs w:val="22"/>
          <w:lang w:val="en-US"/>
        </w:rPr>
        <w:t xml:space="preserve">Qualcomm, </w:t>
      </w:r>
      <w:r w:rsidRPr="00CC30CE">
        <w:rPr>
          <w:sz w:val="22"/>
          <w:szCs w:val="22"/>
        </w:rPr>
        <w:t xml:space="preserve">Apple, DOCOMO, Nokia/NSB, </w:t>
      </w:r>
      <w:r w:rsidRPr="00CC30CE">
        <w:rPr>
          <w:rFonts w:eastAsia="SimSun"/>
          <w:sz w:val="22"/>
          <w:szCs w:val="22"/>
          <w:lang w:eastAsia="zh-CN"/>
        </w:rPr>
        <w:t>TCL</w:t>
      </w:r>
    </w:p>
    <w:p w14:paraId="04494455" w14:textId="713A7E76" w:rsidR="00CC30CE" w:rsidRPr="00CC30CE" w:rsidRDefault="00CC30CE" w:rsidP="00CC30CE">
      <w:pPr>
        <w:pStyle w:val="a5"/>
        <w:numPr>
          <w:ilvl w:val="0"/>
          <w:numId w:val="16"/>
        </w:numPr>
        <w:spacing w:after="160" w:line="259" w:lineRule="auto"/>
        <w:ind w:firstLineChars="0"/>
        <w:contextualSpacing/>
        <w:rPr>
          <w:sz w:val="22"/>
          <w:szCs w:val="22"/>
        </w:rPr>
      </w:pPr>
      <w:r w:rsidRPr="00CC30CE">
        <w:rPr>
          <w:sz w:val="22"/>
          <w:szCs w:val="22"/>
        </w:rPr>
        <w:t>Option 2</w:t>
      </w:r>
      <w:r w:rsidRPr="00326AA3">
        <w:rPr>
          <w:sz w:val="22"/>
          <w:szCs w:val="22"/>
          <w:lang w:val="de-DE"/>
        </w:rPr>
        <w:t xml:space="preserve"> (8)</w:t>
      </w:r>
      <w:r w:rsidRPr="00CC30CE">
        <w:rPr>
          <w:sz w:val="22"/>
          <w:szCs w:val="22"/>
        </w:rPr>
        <w:t>: Lenovo/MotM, Spreadtrum, Samsung, OPPO, LG, InterDigital, Intel</w:t>
      </w:r>
    </w:p>
    <w:p w14:paraId="09CF2E40" w14:textId="1AF6E727" w:rsidR="00CC30CE" w:rsidRPr="00CC30CE" w:rsidRDefault="00CC30CE" w:rsidP="00CC30CE">
      <w:pPr>
        <w:pStyle w:val="a5"/>
        <w:numPr>
          <w:ilvl w:val="0"/>
          <w:numId w:val="16"/>
        </w:numPr>
        <w:spacing w:after="160" w:line="259" w:lineRule="auto"/>
        <w:ind w:firstLineChars="0"/>
        <w:contextualSpacing/>
        <w:rPr>
          <w:sz w:val="22"/>
          <w:szCs w:val="22"/>
        </w:rPr>
      </w:pPr>
      <w:r w:rsidRPr="00CC30CE">
        <w:rPr>
          <w:sz w:val="22"/>
          <w:szCs w:val="22"/>
        </w:rPr>
        <w:t>Option 3 (</w:t>
      </w:r>
      <w:r w:rsidRPr="00326AA3">
        <w:rPr>
          <w:sz w:val="22"/>
          <w:szCs w:val="22"/>
          <w:lang w:val="de-DE"/>
        </w:rPr>
        <w:t>8)</w:t>
      </w:r>
      <w:r w:rsidRPr="00CC30CE">
        <w:rPr>
          <w:sz w:val="22"/>
          <w:szCs w:val="22"/>
        </w:rPr>
        <w:t>: CATT, FUTUREWEI, Fraunhofer, LG, Xiaomi, Ericsson, InterDigital, Intel</w:t>
      </w:r>
    </w:p>
    <w:p w14:paraId="7351BF33" w14:textId="16470B3E" w:rsidR="005F3060" w:rsidRDefault="00F53382" w:rsidP="002954E8">
      <w:pPr>
        <w:jc w:val="both"/>
        <w:rPr>
          <w:rFonts w:ascii="Times New Roman" w:hAnsi="Times New Roman" w:cs="Times New Roman"/>
          <w:lang w:val="en-GB" w:eastAsia="x-none"/>
        </w:rPr>
      </w:pPr>
      <w:r>
        <w:rPr>
          <w:rFonts w:ascii="Times New Roman" w:hAnsi="Times New Roman" w:cs="Times New Roman"/>
          <w:lang w:val="en-GB" w:eastAsia="x-none"/>
        </w:rPr>
        <w:lastRenderedPageBreak/>
        <w:t>Given that Option 1 has slight majority view</w:t>
      </w:r>
      <w:r w:rsidR="00AC5448">
        <w:rPr>
          <w:rFonts w:ascii="Times New Roman" w:hAnsi="Times New Roman" w:cs="Times New Roman"/>
          <w:lang w:val="en-GB" w:eastAsia="x-none"/>
        </w:rPr>
        <w:t xml:space="preserve">, it is proposed below. </w:t>
      </w:r>
      <w:r w:rsidR="00827009">
        <w:rPr>
          <w:rFonts w:ascii="Times New Roman" w:hAnsi="Times New Roman" w:cs="Times New Roman"/>
          <w:lang w:val="en-GB" w:eastAsia="x-none"/>
        </w:rPr>
        <w:t xml:space="preserve">Furthermore, the impact to </w:t>
      </w:r>
      <w:r w:rsidR="007E6D26">
        <w:rPr>
          <w:rFonts w:ascii="Times New Roman" w:hAnsi="Times New Roman" w:cs="Times New Roman"/>
          <w:lang w:val="en-GB" w:eastAsia="x-none"/>
        </w:rPr>
        <w:t xml:space="preserve">the non-overlapped linked candidate in options 2 and 3 requires further discussions. </w:t>
      </w:r>
      <w:r w:rsidR="00746D8B">
        <w:rPr>
          <w:rFonts w:ascii="Times New Roman" w:hAnsi="Times New Roman" w:cs="Times New Roman"/>
          <w:lang w:val="en-GB" w:eastAsia="x-none"/>
        </w:rPr>
        <w:t xml:space="preserve">Also, </w:t>
      </w:r>
      <w:r w:rsidR="004C6011">
        <w:rPr>
          <w:rFonts w:ascii="Times New Roman" w:hAnsi="Times New Roman" w:cs="Times New Roman"/>
          <w:lang w:val="en-GB" w:eastAsia="x-none"/>
        </w:rPr>
        <w:t>one company</w:t>
      </w:r>
      <w:r w:rsidR="00974B5B">
        <w:rPr>
          <w:rFonts w:ascii="Times New Roman" w:hAnsi="Times New Roman" w:cs="Times New Roman"/>
          <w:lang w:val="en-GB" w:eastAsia="x-none"/>
        </w:rPr>
        <w:t xml:space="preserve"> proposed to not change the BD counting </w:t>
      </w:r>
      <w:r w:rsidR="00CB1120">
        <w:rPr>
          <w:rFonts w:ascii="Times New Roman" w:hAnsi="Times New Roman" w:cs="Times New Roman"/>
          <w:lang w:val="en-GB" w:eastAsia="x-none"/>
        </w:rPr>
        <w:t xml:space="preserve">for this issue. However, it should be noted that this issue is different than issue of </w:t>
      </w:r>
      <w:r w:rsidR="005B3C1A">
        <w:rPr>
          <w:rFonts w:ascii="Times New Roman" w:hAnsi="Times New Roman" w:cs="Times New Roman"/>
          <w:lang w:val="en-GB" w:eastAsia="x-none"/>
        </w:rPr>
        <w:t>Section 2.2, and it is already agreed that one candidate is not counted</w:t>
      </w:r>
      <w:r w:rsidR="00450590">
        <w:rPr>
          <w:rFonts w:ascii="Times New Roman" w:hAnsi="Times New Roman" w:cs="Times New Roman"/>
          <w:lang w:val="en-GB" w:eastAsia="x-none"/>
        </w:rPr>
        <w:t xml:space="preserve"> </w:t>
      </w:r>
      <w:r w:rsidR="00E97F4E">
        <w:rPr>
          <w:rFonts w:ascii="Times New Roman" w:hAnsi="Times New Roman" w:cs="Times New Roman"/>
          <w:lang w:val="en-GB" w:eastAsia="x-none"/>
        </w:rPr>
        <w:t xml:space="preserve">in this case </w:t>
      </w:r>
      <w:r w:rsidR="00450590">
        <w:rPr>
          <w:rFonts w:ascii="Times New Roman" w:hAnsi="Times New Roman" w:cs="Times New Roman"/>
          <w:lang w:val="en-GB" w:eastAsia="x-none"/>
        </w:rPr>
        <w:t>from a previous agreement. Also, one company proposed to have a</w:t>
      </w:r>
      <w:r w:rsidR="001D1E7D">
        <w:rPr>
          <w:rFonts w:ascii="Times New Roman" w:hAnsi="Times New Roman" w:cs="Times New Roman"/>
          <w:lang w:val="en-GB" w:eastAsia="x-none"/>
        </w:rPr>
        <w:t xml:space="preserve"> max limit on such overlaps, but more discussions may be needed. </w:t>
      </w:r>
    </w:p>
    <w:p w14:paraId="139E0C10" w14:textId="6B1B3ECC" w:rsidR="007C3BFD" w:rsidRPr="00694EE6" w:rsidRDefault="00FF10DE" w:rsidP="007C3BFD">
      <w:pPr>
        <w:rPr>
          <w:rFonts w:ascii="Times New Roman" w:eastAsia="DengXian" w:hAnsi="Times New Roman" w:cs="Times New Roman"/>
          <w:b/>
          <w:bCs/>
          <w:i/>
          <w:iCs/>
          <w:kern w:val="32"/>
          <w:sz w:val="24"/>
          <w:szCs w:val="40"/>
          <w:lang w:val="en-GB" w:eastAsia="zh-CN"/>
        </w:rPr>
      </w:pPr>
      <w:r w:rsidRPr="007C3BFD">
        <w:rPr>
          <w:rFonts w:ascii="Times New Roman" w:eastAsia="DengXian" w:hAnsi="Times New Roman" w:cs="Times New Roman"/>
          <w:b/>
          <w:bCs/>
          <w:i/>
          <w:iCs/>
          <w:kern w:val="32"/>
          <w:sz w:val="24"/>
          <w:szCs w:val="40"/>
          <w:lang w:val="en-GB" w:eastAsia="zh-CN"/>
        </w:rPr>
        <w:t>FL Proposal</w:t>
      </w:r>
      <w:r w:rsidR="000D7018" w:rsidRPr="007C3BFD">
        <w:rPr>
          <w:rFonts w:ascii="Times New Roman" w:eastAsia="DengXian" w:hAnsi="Times New Roman" w:cs="Times New Roman"/>
          <w:b/>
          <w:bCs/>
          <w:i/>
          <w:iCs/>
          <w:kern w:val="32"/>
          <w:sz w:val="24"/>
          <w:szCs w:val="40"/>
          <w:lang w:val="en-GB" w:eastAsia="zh-CN"/>
        </w:rPr>
        <w:t xml:space="preserve"> 3</w:t>
      </w:r>
      <w:r w:rsidRPr="007C3BFD">
        <w:rPr>
          <w:rFonts w:ascii="Times New Roman" w:eastAsia="DengXian" w:hAnsi="Times New Roman" w:cs="Times New Roman"/>
          <w:b/>
          <w:bCs/>
          <w:i/>
          <w:iCs/>
          <w:kern w:val="32"/>
          <w:sz w:val="24"/>
          <w:szCs w:val="40"/>
          <w:lang w:val="en-GB" w:eastAsia="zh-CN"/>
        </w:rPr>
        <w:t xml:space="preserve">: </w:t>
      </w:r>
      <w:r w:rsidR="007C3BFD" w:rsidRPr="00694EE6">
        <w:rPr>
          <w:rFonts w:ascii="Times New Roman" w:eastAsia="DengXian" w:hAnsi="Times New Roman" w:cs="Times New Roman"/>
          <w:b/>
          <w:bCs/>
          <w:i/>
          <w:iCs/>
          <w:kern w:val="32"/>
          <w:sz w:val="24"/>
          <w:szCs w:val="40"/>
          <w:lang w:val="en-GB" w:eastAsia="zh-CN"/>
        </w:rPr>
        <w:t>When one of the linked PDCCH candidates uses the same set of CCEs as an individual (unlinked) PDCCH candidate, and they both are associated with the same DCI size, scrambling, and CORESET, for the purpose of BD counting and interpretation of a detected DCI:</w:t>
      </w:r>
    </w:p>
    <w:p w14:paraId="31418660" w14:textId="77777777" w:rsidR="007C3BFD" w:rsidRPr="007C3BFD" w:rsidRDefault="007C3BFD" w:rsidP="007C3BFD">
      <w:pPr>
        <w:numPr>
          <w:ilvl w:val="0"/>
          <w:numId w:val="18"/>
        </w:numPr>
        <w:rPr>
          <w:rFonts w:ascii="Times New Roman" w:eastAsia="DengXian" w:hAnsi="Times New Roman" w:cs="Times New Roman"/>
          <w:b/>
          <w:bCs/>
          <w:i/>
          <w:iCs/>
          <w:kern w:val="32"/>
          <w:sz w:val="24"/>
          <w:szCs w:val="40"/>
          <w:lang w:val="en-GB" w:eastAsia="zh-CN"/>
        </w:rPr>
      </w:pPr>
      <w:r w:rsidRPr="007C3BFD">
        <w:rPr>
          <w:rFonts w:ascii="Times New Roman" w:eastAsia="DengXian" w:hAnsi="Times New Roman" w:cs="Times New Roman"/>
          <w:b/>
          <w:bCs/>
          <w:i/>
          <w:iCs/>
          <w:kern w:val="32"/>
          <w:sz w:val="24"/>
          <w:szCs w:val="40"/>
          <w:lang w:val="en-GB" w:eastAsia="zh-CN"/>
        </w:rPr>
        <w:t xml:space="preserve">Option 1: The individual candidate is not counted for monitoring </w:t>
      </w:r>
    </w:p>
    <w:p w14:paraId="152D40F0" w14:textId="04D66347" w:rsidR="00FF10DE" w:rsidRPr="00A443E5" w:rsidRDefault="007C3BFD" w:rsidP="00A443E5">
      <w:pPr>
        <w:numPr>
          <w:ilvl w:val="1"/>
          <w:numId w:val="18"/>
        </w:numPr>
        <w:rPr>
          <w:rFonts w:ascii="Times New Roman" w:eastAsia="DengXian" w:hAnsi="Times New Roman" w:cs="Times New Roman"/>
          <w:b/>
          <w:bCs/>
          <w:i/>
          <w:iCs/>
          <w:kern w:val="32"/>
          <w:sz w:val="24"/>
          <w:szCs w:val="40"/>
          <w:lang w:val="en-GB" w:eastAsia="zh-CN"/>
        </w:rPr>
      </w:pPr>
      <w:r w:rsidRPr="007C3BFD">
        <w:rPr>
          <w:rFonts w:ascii="Times New Roman" w:eastAsia="DengXian" w:hAnsi="Times New Roman" w:cs="Times New Roman"/>
          <w:b/>
          <w:bCs/>
          <w:i/>
          <w:iCs/>
          <w:kern w:val="32"/>
          <w:sz w:val="24"/>
          <w:szCs w:val="40"/>
          <w:lang w:val="en-GB" w:eastAsia="zh-CN"/>
        </w:rPr>
        <w:t>Interpretation of the detected DCI is based on Rel. 17 PDCCH repetition rules (wrt reference PDCCH candidate).</w:t>
      </w:r>
    </w:p>
    <w:tbl>
      <w:tblPr>
        <w:tblStyle w:val="TableGrid62"/>
        <w:tblW w:w="8865" w:type="dxa"/>
        <w:tblLayout w:type="fixed"/>
        <w:tblLook w:val="04A0" w:firstRow="1" w:lastRow="0" w:firstColumn="1" w:lastColumn="0" w:noHBand="0" w:noVBand="1"/>
      </w:tblPr>
      <w:tblGrid>
        <w:gridCol w:w="1795"/>
        <w:gridCol w:w="7070"/>
      </w:tblGrid>
      <w:tr w:rsidR="00C001F6" w:rsidRPr="007A0DE8" w14:paraId="2E064318" w14:textId="77777777" w:rsidTr="00DF7563">
        <w:tc>
          <w:tcPr>
            <w:tcW w:w="1795" w:type="dxa"/>
            <w:tcBorders>
              <w:top w:val="single" w:sz="4" w:space="0" w:color="auto"/>
              <w:left w:val="single" w:sz="4" w:space="0" w:color="auto"/>
              <w:bottom w:val="single" w:sz="4" w:space="0" w:color="auto"/>
              <w:right w:val="single" w:sz="4" w:space="0" w:color="auto"/>
            </w:tcBorders>
          </w:tcPr>
          <w:p w14:paraId="6147A757" w14:textId="77777777" w:rsidR="00C001F6" w:rsidRPr="007A0DE8" w:rsidRDefault="00C001F6" w:rsidP="00DF7563">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14EB9D82" w14:textId="77777777" w:rsidR="00C001F6" w:rsidRPr="007A0DE8" w:rsidRDefault="00C001F6" w:rsidP="00DF7563">
            <w:pPr>
              <w:autoSpaceDE w:val="0"/>
              <w:autoSpaceDN w:val="0"/>
              <w:adjustRightInd w:val="0"/>
              <w:snapToGrid w:val="0"/>
              <w:spacing w:before="120"/>
              <w:jc w:val="both"/>
            </w:pPr>
            <w:r w:rsidRPr="007A0DE8">
              <w:t>Comments</w:t>
            </w:r>
          </w:p>
        </w:tc>
      </w:tr>
      <w:tr w:rsidR="00C001F6" w:rsidRPr="007A0DE8" w14:paraId="53D114BD" w14:textId="77777777" w:rsidTr="00DF7563">
        <w:tc>
          <w:tcPr>
            <w:tcW w:w="1795" w:type="dxa"/>
            <w:tcBorders>
              <w:top w:val="single" w:sz="4" w:space="0" w:color="auto"/>
              <w:left w:val="single" w:sz="4" w:space="0" w:color="auto"/>
              <w:bottom w:val="single" w:sz="4" w:space="0" w:color="auto"/>
              <w:right w:val="single" w:sz="4" w:space="0" w:color="auto"/>
            </w:tcBorders>
          </w:tcPr>
          <w:p w14:paraId="4148B268" w14:textId="249AC467" w:rsidR="00C001F6" w:rsidRPr="007A0DE8" w:rsidRDefault="00302C67" w:rsidP="00DF7563">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481A078E" w14:textId="40D581C6" w:rsidR="00C001F6" w:rsidRDefault="00302C67" w:rsidP="000B2CE3">
            <w:r>
              <w:t xml:space="preserve">Support </w:t>
            </w:r>
            <w:r w:rsidR="00703DD6">
              <w:t>the proposal</w:t>
            </w:r>
            <w:r w:rsidR="0010526A">
              <w:t xml:space="preserve"> if individual candidate will have lower priority than linked PDCCH candidate in overbooking</w:t>
            </w:r>
            <w:r>
              <w:t>.</w:t>
            </w:r>
            <w:r w:rsidR="00F657F7">
              <w:t xml:space="preserve"> </w:t>
            </w:r>
            <w:r w:rsidR="0010526A">
              <w:t xml:space="preserve">Prefer </w:t>
            </w:r>
            <w:r w:rsidR="00F657F7">
              <w:t>option 3</w:t>
            </w:r>
            <w:r w:rsidR="0010526A">
              <w:t xml:space="preserve"> if </w:t>
            </w:r>
            <w:r w:rsidR="00703DD6">
              <w:t>Alt.2 in proposal2.5 is supported for overbooking</w:t>
            </w:r>
            <w:r w:rsidR="00F657F7">
              <w:t>.</w:t>
            </w:r>
          </w:p>
          <w:p w14:paraId="120F79C6" w14:textId="77777777" w:rsidR="00302C67" w:rsidRDefault="00302C67" w:rsidP="000B2CE3"/>
          <w:p w14:paraId="00A693B7" w14:textId="7D87F7BC" w:rsidR="00302C67" w:rsidRDefault="00703DD6" w:rsidP="000B2CE3">
            <w:r>
              <w:t>W</w:t>
            </w:r>
            <w:r w:rsidR="00302C67">
              <w:t>e would like to share our views that this issue is related to issue 2.5 overbooking.</w:t>
            </w:r>
          </w:p>
          <w:p w14:paraId="667C90EF" w14:textId="16BC005B" w:rsidR="00302C67" w:rsidRPr="007A0DE8" w:rsidRDefault="00302C67" w:rsidP="000B2CE3">
            <w:r>
              <w:rPr>
                <w:rFonts w:hint="eastAsia"/>
              </w:rPr>
              <w:t>I</w:t>
            </w:r>
            <w:r>
              <w:t>n our understanding, option1 is reasonable</w:t>
            </w:r>
            <w:r w:rsidR="00F657F7">
              <w:t xml:space="preserve"> only</w:t>
            </w:r>
            <w:r>
              <w:t xml:space="preserve"> if individual candidate</w:t>
            </w:r>
            <w:r w:rsidR="00F657F7">
              <w:t xml:space="preserve"> will have</w:t>
            </w:r>
            <w:r>
              <w:t xml:space="preserve"> lower priority than linked PDCCH candidate in overbooking. The reason is if individual PDCCH candidate has </w:t>
            </w:r>
            <w:r w:rsidR="00F657F7">
              <w:t>lower</w:t>
            </w:r>
            <w:r>
              <w:t xml:space="preserve"> priority than linked PDCCH candidate in overbooking, when counting toward BD limit, the </w:t>
            </w:r>
            <w:r w:rsidR="00F657F7">
              <w:t>linked</w:t>
            </w:r>
            <w:r>
              <w:t xml:space="preserve"> PDCCH candidate will be counted and allocated before the </w:t>
            </w:r>
            <w:r w:rsidR="00F657F7">
              <w:t>individual</w:t>
            </w:r>
            <w:r>
              <w:t xml:space="preserve"> PDCCH candidate. </w:t>
            </w:r>
            <w:r w:rsidR="00F657F7">
              <w:t>Then it is reasonable that the individual PDCCH candidate is not counted, because it is already counted when counting to the linked PDCCH candidate overlapped with it</w:t>
            </w:r>
            <w:r w:rsidR="0010526A">
              <w:t>.</w:t>
            </w:r>
            <w:r w:rsidR="00F657F7">
              <w:br/>
              <w:t>However, if individual candidate will have higher priority than linked PDCCH candidate in overbooking, it is not reasonable</w:t>
            </w:r>
            <w:r w:rsidR="00F657F7">
              <w:rPr>
                <w:rFonts w:hint="eastAsia"/>
              </w:rPr>
              <w:t xml:space="preserve"> </w:t>
            </w:r>
            <w:r w:rsidR="00F657F7">
              <w:t>because if</w:t>
            </w:r>
            <w:r>
              <w:t xml:space="preserve"> the individual PDCCH candidate </w:t>
            </w:r>
            <w:r w:rsidR="00F657F7">
              <w:t xml:space="preserve">is </w:t>
            </w:r>
            <w:r>
              <w:t>not counted</w:t>
            </w:r>
            <w:r w:rsidR="0010526A">
              <w:t>,</w:t>
            </w:r>
            <w:r>
              <w:t xml:space="preserve"> </w:t>
            </w:r>
            <w:r w:rsidR="0010526A">
              <w:t>a</w:t>
            </w:r>
            <w:r w:rsidR="00F657F7">
              <w:t>nd</w:t>
            </w:r>
            <w:r w:rsidR="0010526A">
              <w:t xml:space="preserve"> if</w:t>
            </w:r>
            <w:r w:rsidR="00F657F7">
              <w:t xml:space="preserve"> when counting to the linked PDCCH candidate, </w:t>
            </w:r>
            <w:r>
              <w:t>the linked PDCCH candidate</w:t>
            </w:r>
            <w:r w:rsidR="00F657F7">
              <w:t xml:space="preserve"> </w:t>
            </w:r>
            <w:r>
              <w:t>cannot be allocated</w:t>
            </w:r>
            <w:r w:rsidR="00F657F7">
              <w:t xml:space="preserve"> due to overbooking</w:t>
            </w:r>
            <w:r>
              <w:t>, this PDCCH candidate cannot be monitored by UE.</w:t>
            </w:r>
          </w:p>
        </w:tc>
      </w:tr>
      <w:tr w:rsidR="00123D3C" w:rsidRPr="007A0DE8" w14:paraId="5A59E79F" w14:textId="77777777" w:rsidTr="00DF7563">
        <w:tc>
          <w:tcPr>
            <w:tcW w:w="1795" w:type="dxa"/>
            <w:tcBorders>
              <w:top w:val="single" w:sz="4" w:space="0" w:color="auto"/>
              <w:left w:val="single" w:sz="4" w:space="0" w:color="auto"/>
              <w:bottom w:val="single" w:sz="4" w:space="0" w:color="auto"/>
              <w:right w:val="single" w:sz="4" w:space="0" w:color="auto"/>
            </w:tcBorders>
          </w:tcPr>
          <w:p w14:paraId="59E999EC" w14:textId="214DE2D4" w:rsidR="00123D3C" w:rsidRDefault="00123D3C" w:rsidP="00DF7563">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4403914B" w14:textId="272DAC22" w:rsidR="00123D3C" w:rsidRDefault="00123D3C" w:rsidP="00123D3C">
            <w:r>
              <w:t>As we already mentioned</w:t>
            </w:r>
            <w:r w:rsidR="00D15006">
              <w:t xml:space="preserve"> in our T</w:t>
            </w:r>
            <w:r>
              <w:t>doc, the meaning of “</w:t>
            </w:r>
            <w:r w:rsidRPr="00D15006">
              <w:rPr>
                <w:color w:val="FF0000"/>
              </w:rPr>
              <w:t>is not counted for monitoring</w:t>
            </w:r>
            <w:r>
              <w:t xml:space="preserve">” is that the UE still needs to monitor </w:t>
            </w:r>
            <w:r w:rsidR="00D15006">
              <w:t>two overlapped candidates</w:t>
            </w:r>
            <w:r>
              <w:t xml:space="preserve"> but it is just counted </w:t>
            </w:r>
            <w:r w:rsidR="00D15006">
              <w:t xml:space="preserve">once </w:t>
            </w:r>
            <w:r>
              <w:t>for BD because it is a byproduct of the same decoding. In this case, the UE still parses both overlapped candidates following the associated search space set</w:t>
            </w:r>
            <w:r w:rsidR="005D0F17">
              <w:t>s</w:t>
            </w:r>
            <w:r>
              <w:t>.</w:t>
            </w:r>
          </w:p>
          <w:p w14:paraId="3333B80B" w14:textId="686EAE25" w:rsidR="00123D3C" w:rsidRDefault="00123D3C" w:rsidP="00123D3C">
            <w:r>
              <w:t>However, in Rel-17, when one of linked candidates and one individual candidate are overlapped and they are associated with the same DCI size, scrambling, and CORESET, one of overlapped candidates should not be monitored (or should be dropped) because it is not a byproduct of the same decoding (Decoding for individual candidate is different from decoding for linked candidate.)</w:t>
            </w:r>
            <w:r w:rsidR="00D15006">
              <w:t xml:space="preserve">. Please refer to our Tdoc for the </w:t>
            </w:r>
            <w:r w:rsidR="005D0F17">
              <w:t>issue</w:t>
            </w:r>
            <w:r w:rsidR="00D15006">
              <w:t>. Therefore, t</w:t>
            </w:r>
            <w:r>
              <w:t>he wording of “</w:t>
            </w:r>
            <w:r w:rsidRPr="00D15006">
              <w:rPr>
                <w:color w:val="FF0000"/>
              </w:rPr>
              <w:t>is not counted for monitoring</w:t>
            </w:r>
            <w:r>
              <w:t>” should be changed to “</w:t>
            </w:r>
            <w:r w:rsidRPr="00D15006">
              <w:rPr>
                <w:color w:val="FF0000"/>
              </w:rPr>
              <w:t>is not monitored</w:t>
            </w:r>
            <w:r>
              <w:t>” like FL Proposal 2.</w:t>
            </w:r>
            <w:r w:rsidR="00D15006">
              <w:t xml:space="preserve"> Thus, w</w:t>
            </w:r>
            <w:r>
              <w:t xml:space="preserve">e have the following proposal. </w:t>
            </w:r>
          </w:p>
          <w:p w14:paraId="416816C9" w14:textId="77777777" w:rsidR="00123D3C" w:rsidRDefault="00123D3C" w:rsidP="00123D3C"/>
          <w:p w14:paraId="111D8514" w14:textId="77777777" w:rsidR="00123D3C" w:rsidRPr="005D700C" w:rsidRDefault="00123D3C" w:rsidP="00123D3C">
            <w:pPr>
              <w:rPr>
                <w:rFonts w:eastAsia="DengXian"/>
                <w:b/>
                <w:bCs/>
                <w:i/>
                <w:iCs/>
                <w:kern w:val="32"/>
                <w:lang w:val="en-GB"/>
              </w:rPr>
            </w:pPr>
            <w:r w:rsidRPr="005D700C">
              <w:rPr>
                <w:rFonts w:eastAsia="DengXian"/>
                <w:b/>
                <w:bCs/>
                <w:i/>
                <w:iCs/>
                <w:kern w:val="32"/>
                <w:lang w:val="en-GB"/>
              </w:rPr>
              <w:t>FL Proposal 3: When one of the linked PDCCH candidates uses the same set of CCEs as an individual (unlinked) PDCCH candidate, and they both are associated with the same DCI size, scrambling, and CORESET, for the purpose of BD counting and interpretation of a detected DCI:</w:t>
            </w:r>
          </w:p>
          <w:p w14:paraId="3486FA14" w14:textId="159A4C94" w:rsidR="00123D3C" w:rsidRPr="005D700C" w:rsidRDefault="00123D3C" w:rsidP="00123D3C">
            <w:pPr>
              <w:numPr>
                <w:ilvl w:val="0"/>
                <w:numId w:val="18"/>
              </w:numPr>
              <w:rPr>
                <w:rFonts w:eastAsia="DengXian"/>
                <w:b/>
                <w:bCs/>
                <w:i/>
                <w:iCs/>
                <w:kern w:val="32"/>
                <w:lang w:val="en-GB"/>
              </w:rPr>
            </w:pPr>
            <w:r w:rsidRPr="005D700C">
              <w:rPr>
                <w:rFonts w:eastAsia="DengXian"/>
                <w:b/>
                <w:bCs/>
                <w:i/>
                <w:iCs/>
                <w:kern w:val="32"/>
                <w:lang w:val="en-GB"/>
              </w:rPr>
              <w:lastRenderedPageBreak/>
              <w:t xml:space="preserve">Option 1: The individual candidate is not </w:t>
            </w:r>
            <w:r w:rsidRPr="005D700C">
              <w:rPr>
                <w:b/>
                <w:i/>
                <w:color w:val="FF0000"/>
              </w:rPr>
              <w:t xml:space="preserve">monitored </w:t>
            </w:r>
            <w:r w:rsidRPr="005D700C">
              <w:rPr>
                <w:b/>
                <w:i/>
                <w:strike/>
                <w:color w:val="FF0000"/>
              </w:rPr>
              <w:t>counted for monitoring</w:t>
            </w:r>
            <w:r w:rsidRPr="005D700C">
              <w:rPr>
                <w:b/>
                <w:color w:val="FF0000"/>
              </w:rPr>
              <w:t xml:space="preserve"> </w:t>
            </w:r>
          </w:p>
          <w:p w14:paraId="39349261" w14:textId="77777777" w:rsidR="00123D3C" w:rsidRPr="005D700C" w:rsidRDefault="00123D3C" w:rsidP="00123D3C">
            <w:pPr>
              <w:numPr>
                <w:ilvl w:val="1"/>
                <w:numId w:val="18"/>
              </w:numPr>
              <w:rPr>
                <w:rFonts w:eastAsia="DengXian"/>
                <w:b/>
                <w:bCs/>
                <w:i/>
                <w:iCs/>
                <w:kern w:val="32"/>
                <w:lang w:val="en-GB"/>
              </w:rPr>
            </w:pPr>
            <w:r w:rsidRPr="005D700C">
              <w:rPr>
                <w:rFonts w:eastAsia="DengXian"/>
                <w:b/>
                <w:bCs/>
                <w:i/>
                <w:iCs/>
                <w:kern w:val="32"/>
                <w:lang w:val="en-GB"/>
              </w:rPr>
              <w:t>Interpretation of the detected DCI is based on Rel. 17 PDCCH repetition rules (wrt reference PDCCH candidate).</w:t>
            </w:r>
          </w:p>
          <w:p w14:paraId="71C2D45D" w14:textId="6F5D6688" w:rsidR="00123D3C" w:rsidRPr="00123D3C" w:rsidRDefault="00123D3C" w:rsidP="00123D3C">
            <w:pPr>
              <w:rPr>
                <w:lang w:val="en-GB"/>
              </w:rPr>
            </w:pPr>
          </w:p>
        </w:tc>
      </w:tr>
      <w:tr w:rsidR="00391185" w:rsidRPr="007A0DE8" w14:paraId="2D1864F1" w14:textId="77777777" w:rsidTr="00DF7563">
        <w:tc>
          <w:tcPr>
            <w:tcW w:w="1795" w:type="dxa"/>
            <w:tcBorders>
              <w:top w:val="single" w:sz="4" w:space="0" w:color="auto"/>
              <w:left w:val="single" w:sz="4" w:space="0" w:color="auto"/>
              <w:bottom w:val="single" w:sz="4" w:space="0" w:color="auto"/>
              <w:right w:val="single" w:sz="4" w:space="0" w:color="auto"/>
            </w:tcBorders>
          </w:tcPr>
          <w:p w14:paraId="4FCF9AC8" w14:textId="382E9975" w:rsidR="00391185" w:rsidRDefault="00391185" w:rsidP="00DF7563">
            <w:pPr>
              <w:autoSpaceDE w:val="0"/>
              <w:autoSpaceDN w:val="0"/>
              <w:adjustRightInd w:val="0"/>
              <w:snapToGrid w:val="0"/>
              <w:jc w:val="both"/>
            </w:pPr>
            <w:r>
              <w:lastRenderedPageBreak/>
              <w:t>Apple</w:t>
            </w:r>
          </w:p>
        </w:tc>
        <w:tc>
          <w:tcPr>
            <w:tcW w:w="7070" w:type="dxa"/>
            <w:tcBorders>
              <w:top w:val="single" w:sz="4" w:space="0" w:color="auto"/>
              <w:left w:val="single" w:sz="4" w:space="0" w:color="auto"/>
              <w:bottom w:val="single" w:sz="4" w:space="0" w:color="auto"/>
              <w:right w:val="single" w:sz="4" w:space="0" w:color="auto"/>
            </w:tcBorders>
          </w:tcPr>
          <w:p w14:paraId="6A71DC2C" w14:textId="35228384" w:rsidR="00391185" w:rsidRDefault="00391185" w:rsidP="00123D3C">
            <w:r>
              <w:t>Support the proposal</w:t>
            </w:r>
          </w:p>
        </w:tc>
      </w:tr>
      <w:tr w:rsidR="00421A5B" w:rsidRPr="007A0DE8" w14:paraId="2C91C432" w14:textId="77777777" w:rsidTr="00DF7563">
        <w:tc>
          <w:tcPr>
            <w:tcW w:w="1795" w:type="dxa"/>
            <w:tcBorders>
              <w:top w:val="single" w:sz="4" w:space="0" w:color="auto"/>
              <w:left w:val="single" w:sz="4" w:space="0" w:color="auto"/>
              <w:bottom w:val="single" w:sz="4" w:space="0" w:color="auto"/>
              <w:right w:val="single" w:sz="4" w:space="0" w:color="auto"/>
            </w:tcBorders>
          </w:tcPr>
          <w:p w14:paraId="27978C82" w14:textId="067C074E" w:rsidR="00421A5B" w:rsidRDefault="00421A5B" w:rsidP="00421A5B">
            <w:pPr>
              <w:autoSpaceDE w:val="0"/>
              <w:autoSpaceDN w:val="0"/>
              <w:adjustRightInd w:val="0"/>
              <w:snapToGrid w:val="0"/>
              <w:jc w:val="both"/>
            </w:pPr>
            <w:r>
              <w:t>QC</w:t>
            </w:r>
          </w:p>
        </w:tc>
        <w:tc>
          <w:tcPr>
            <w:tcW w:w="7070" w:type="dxa"/>
            <w:tcBorders>
              <w:top w:val="single" w:sz="4" w:space="0" w:color="auto"/>
              <w:left w:val="single" w:sz="4" w:space="0" w:color="auto"/>
              <w:bottom w:val="single" w:sz="4" w:space="0" w:color="auto"/>
              <w:right w:val="single" w:sz="4" w:space="0" w:color="auto"/>
            </w:tcBorders>
          </w:tcPr>
          <w:p w14:paraId="5F30F3D5" w14:textId="77777777" w:rsidR="00421A5B" w:rsidRDefault="00421A5B" w:rsidP="00421A5B">
            <w:r>
              <w:t>Support the proposal if we the following is added:</w:t>
            </w:r>
          </w:p>
          <w:p w14:paraId="74070A91" w14:textId="77777777" w:rsidR="00421A5B" w:rsidRDefault="00421A5B" w:rsidP="00421A5B">
            <w:pPr>
              <w:numPr>
                <w:ilvl w:val="0"/>
                <w:numId w:val="18"/>
              </w:numPr>
              <w:overflowPunct w:val="0"/>
              <w:autoSpaceDE w:val="0"/>
              <w:autoSpaceDN w:val="0"/>
              <w:adjustRightInd w:val="0"/>
              <w:spacing w:after="180"/>
              <w:jc w:val="both"/>
              <w:textAlignment w:val="baseline"/>
              <w:rPr>
                <w:rFonts w:asciiTheme="majorBidi" w:hAnsiTheme="majorBidi" w:cstheme="majorBidi"/>
                <w:b/>
                <w:iCs/>
                <w:sz w:val="22"/>
                <w:szCs w:val="18"/>
                <w:lang w:val="en-GB" w:eastAsia="ko-KR"/>
              </w:rPr>
            </w:pPr>
            <w:r>
              <w:rPr>
                <w:rFonts w:asciiTheme="majorBidi" w:hAnsiTheme="majorBidi" w:cstheme="majorBidi"/>
                <w:b/>
                <w:iCs/>
                <w:sz w:val="22"/>
                <w:szCs w:val="18"/>
                <w:lang w:val="en-GB" w:eastAsia="ko-KR"/>
              </w:rPr>
              <w:t>The</w:t>
            </w:r>
            <w:r w:rsidRPr="00895CDD">
              <w:rPr>
                <w:rFonts w:asciiTheme="majorBidi" w:hAnsiTheme="majorBidi" w:cstheme="majorBidi"/>
                <w:b/>
                <w:iCs/>
                <w:sz w:val="22"/>
                <w:szCs w:val="18"/>
                <w:lang w:val="en-GB" w:eastAsia="ko-KR"/>
              </w:rPr>
              <w:t xml:space="preserve"> max limit on number of such overlaps</w:t>
            </w:r>
            <w:r>
              <w:rPr>
                <w:rFonts w:asciiTheme="majorBidi" w:hAnsiTheme="majorBidi" w:cstheme="majorBidi"/>
                <w:b/>
                <w:iCs/>
                <w:sz w:val="22"/>
                <w:szCs w:val="18"/>
                <w:lang w:val="en-GB" w:eastAsia="ko-KR"/>
              </w:rPr>
              <w:t xml:space="preserve"> is up to UE capability. </w:t>
            </w:r>
          </w:p>
          <w:p w14:paraId="4D2D54DC" w14:textId="77777777" w:rsidR="00421A5B" w:rsidRPr="00162673" w:rsidRDefault="00421A5B" w:rsidP="00421A5B">
            <w:pPr>
              <w:numPr>
                <w:ilvl w:val="1"/>
                <w:numId w:val="18"/>
              </w:numPr>
              <w:overflowPunct w:val="0"/>
              <w:autoSpaceDE w:val="0"/>
              <w:autoSpaceDN w:val="0"/>
              <w:adjustRightInd w:val="0"/>
              <w:spacing w:after="180"/>
              <w:jc w:val="both"/>
              <w:textAlignment w:val="baseline"/>
              <w:rPr>
                <w:rFonts w:asciiTheme="majorBidi" w:hAnsiTheme="majorBidi" w:cstheme="majorBidi"/>
                <w:b/>
                <w:iCs/>
                <w:sz w:val="22"/>
                <w:szCs w:val="18"/>
                <w:lang w:val="en-GB" w:eastAsia="ko-KR"/>
              </w:rPr>
            </w:pPr>
            <w:r>
              <w:rPr>
                <w:rFonts w:asciiTheme="majorBidi" w:hAnsiTheme="majorBidi" w:cstheme="majorBidi"/>
                <w:b/>
                <w:iCs/>
                <w:sz w:val="22"/>
                <w:szCs w:val="18"/>
                <w:lang w:val="en-GB" w:eastAsia="ko-KR"/>
              </w:rPr>
              <w:t xml:space="preserve">FFS: The details of UE capability  </w:t>
            </w:r>
          </w:p>
          <w:p w14:paraId="7BF62260" w14:textId="5F1D633F" w:rsidR="00421A5B" w:rsidRDefault="00421A5B" w:rsidP="00421A5B">
            <w:r>
              <w:t xml:space="preserve">The reason for the above is explained below: </w:t>
            </w:r>
            <w:r w:rsidRPr="000A5706">
              <w:t>“not counting a candidate for monitoring” is not completely free in terms of UE complexity (even though UE does not perform additional blind decoding). This is because the UE is still required to identify “duplicate candidates”, which can change in different monitoring occasions depending on SS set configurations. To be more specific, there is currently no limit on the maximum number of “duplicate candidates”, which needs to be checked before performing BD on a per-slot basis. This means that even though the UE performs up to 44 BDs per slot for 15 KHz SCS, it still may have to deal with 44*10=440 candidates in theory if the network configurations result in 10 SS sets that are overlapping in a slot, and identify which ones do not require BD operation. This is a non-trivial amount of processing at the UE side especially in the presence of PDCCH repetition.</w:t>
            </w:r>
            <w:r>
              <w:t xml:space="preserve"> </w:t>
            </w:r>
            <w:r w:rsidRPr="000A5706">
              <w:t xml:space="preserve">Hence, we think there should be a limit on how many of these overlapping candidates the UE can deal with, which can be up to UE capability. </w:t>
            </w:r>
          </w:p>
        </w:tc>
      </w:tr>
      <w:tr w:rsidR="00DF7563" w:rsidRPr="007A0DE8" w14:paraId="6A3AE08C" w14:textId="77777777" w:rsidTr="00DF7563">
        <w:tc>
          <w:tcPr>
            <w:tcW w:w="1795" w:type="dxa"/>
            <w:tcBorders>
              <w:top w:val="single" w:sz="4" w:space="0" w:color="auto"/>
              <w:left w:val="single" w:sz="4" w:space="0" w:color="auto"/>
              <w:bottom w:val="single" w:sz="4" w:space="0" w:color="auto"/>
              <w:right w:val="single" w:sz="4" w:space="0" w:color="auto"/>
            </w:tcBorders>
          </w:tcPr>
          <w:p w14:paraId="375A0F2A" w14:textId="6EEFF623" w:rsidR="00DF7563" w:rsidRDefault="00DF7563" w:rsidP="00DF7563">
            <w:pPr>
              <w:autoSpaceDE w:val="0"/>
              <w:autoSpaceDN w:val="0"/>
              <w:adjustRightInd w:val="0"/>
              <w:snapToGrid w:val="0"/>
              <w:jc w:val="both"/>
            </w:pPr>
            <w:r>
              <w:t>Lenovo/MotM</w:t>
            </w:r>
          </w:p>
        </w:tc>
        <w:tc>
          <w:tcPr>
            <w:tcW w:w="7070" w:type="dxa"/>
            <w:tcBorders>
              <w:top w:val="single" w:sz="4" w:space="0" w:color="auto"/>
              <w:left w:val="single" w:sz="4" w:space="0" w:color="auto"/>
              <w:bottom w:val="single" w:sz="4" w:space="0" w:color="auto"/>
              <w:right w:val="single" w:sz="4" w:space="0" w:color="auto"/>
            </w:tcBorders>
          </w:tcPr>
          <w:p w14:paraId="15048A50" w14:textId="2F5C41B4" w:rsidR="00DF7563" w:rsidRDefault="00DF7563" w:rsidP="00DF7563">
            <w:r>
              <w:t xml:space="preserve">Slightly prefer option 2 since it </w:t>
            </w:r>
            <w:r>
              <w:rPr>
                <w:rFonts w:eastAsia="DengXian"/>
              </w:rPr>
              <w:t>reuses priority rule defined in Rel.15/16 and has smaller standard impact</w:t>
            </w:r>
            <w:r>
              <w:t>. Furthermore, Option 2 and 3 can provide flexibility to protect individual candidate</w:t>
            </w:r>
            <w:r w:rsidR="0034199C">
              <w:t xml:space="preserve"> with high priority</w:t>
            </w:r>
            <w:r>
              <w:t xml:space="preserve">. </w:t>
            </w:r>
          </w:p>
        </w:tc>
      </w:tr>
      <w:tr w:rsidR="00E32218" w:rsidRPr="007A0DE8" w14:paraId="5273E55D" w14:textId="77777777" w:rsidTr="00DF7563">
        <w:tc>
          <w:tcPr>
            <w:tcW w:w="1795" w:type="dxa"/>
            <w:tcBorders>
              <w:top w:val="single" w:sz="4" w:space="0" w:color="auto"/>
              <w:left w:val="single" w:sz="4" w:space="0" w:color="auto"/>
              <w:bottom w:val="single" w:sz="4" w:space="0" w:color="auto"/>
              <w:right w:val="single" w:sz="4" w:space="0" w:color="auto"/>
            </w:tcBorders>
          </w:tcPr>
          <w:p w14:paraId="57791A85" w14:textId="7F38E636" w:rsidR="00E32218" w:rsidRPr="00E32218" w:rsidRDefault="00E32218" w:rsidP="00E32218">
            <w:pPr>
              <w:autoSpaceDE w:val="0"/>
              <w:autoSpaceDN w:val="0"/>
              <w:adjustRightInd w:val="0"/>
              <w:snapToGrid w:val="0"/>
              <w:jc w:val="both"/>
            </w:pPr>
            <w:r>
              <w:rPr>
                <w:rFonts w:eastAsia="Malgun Gothic"/>
                <w:lang w:eastAsia="ko-KR"/>
              </w:rPr>
              <w:t>LG</w:t>
            </w:r>
          </w:p>
        </w:tc>
        <w:tc>
          <w:tcPr>
            <w:tcW w:w="7070" w:type="dxa"/>
            <w:tcBorders>
              <w:top w:val="single" w:sz="4" w:space="0" w:color="auto"/>
              <w:left w:val="single" w:sz="4" w:space="0" w:color="auto"/>
              <w:bottom w:val="single" w:sz="4" w:space="0" w:color="auto"/>
              <w:right w:val="single" w:sz="4" w:space="0" w:color="auto"/>
            </w:tcBorders>
          </w:tcPr>
          <w:p w14:paraId="44E4A5E5" w14:textId="77777777" w:rsidR="00E32218" w:rsidRDefault="00E32218" w:rsidP="00E32218">
            <w:pPr>
              <w:spacing w:after="120"/>
              <w:rPr>
                <w:rFonts w:eastAsia="Malgun Gothic"/>
                <w:lang w:eastAsia="ko-KR"/>
              </w:rPr>
            </w:pPr>
            <w:r>
              <w:rPr>
                <w:rFonts w:eastAsia="Malgun Gothic"/>
                <w:lang w:eastAsia="ko-KR"/>
              </w:rPr>
              <w:t>Option 2 and 3 are almost same but how to apply SS set ID for priority based selection is different. We can merge these two options and leave the difference FFS. In addition, Option 2 and 3 provides more scheduling flexibility since individual candidate can have high priority. For example, if individual candidate requires much lower latency than linked candidate whose main usecase is for reliability increase, individual candidate should be monitored instead of linked candidate.  We revise the proposal as shown below:</w:t>
            </w:r>
          </w:p>
          <w:p w14:paraId="12BD2660" w14:textId="77777777" w:rsidR="00E32218" w:rsidRDefault="00E32218" w:rsidP="00E32218">
            <w:pPr>
              <w:spacing w:after="120"/>
              <w:rPr>
                <w:rFonts w:eastAsia="Malgun Gothic"/>
                <w:lang w:eastAsia="ko-KR"/>
              </w:rPr>
            </w:pPr>
          </w:p>
          <w:p w14:paraId="7D75DEBA" w14:textId="77777777" w:rsidR="00E32218" w:rsidRDefault="00E32218" w:rsidP="00E32218">
            <w:pPr>
              <w:spacing w:after="120"/>
              <w:rPr>
                <w:rFonts w:eastAsia="DengXian"/>
                <w:b/>
                <w:bCs/>
                <w:i/>
                <w:iCs/>
                <w:kern w:val="32"/>
                <w:sz w:val="24"/>
                <w:szCs w:val="40"/>
                <w:lang w:val="en-GB"/>
              </w:rPr>
            </w:pPr>
            <w:r>
              <w:rPr>
                <w:rFonts w:eastAsia="DengXian"/>
                <w:b/>
                <w:bCs/>
                <w:i/>
                <w:iCs/>
                <w:kern w:val="32"/>
                <w:sz w:val="24"/>
                <w:szCs w:val="40"/>
                <w:lang w:val="en-GB"/>
              </w:rPr>
              <w:t>Proposal 3: When one of the linked PDCCH candidates uses the same set of CCEs as an individual (unlinked) PDCCH candidate, and they both are associated with the same DCI size, scrambling, and CORESET, for the purpose of BD counting and interpretation of a detected DCI:</w:t>
            </w:r>
          </w:p>
          <w:p w14:paraId="2DEE8C11" w14:textId="77777777" w:rsidR="00E32218" w:rsidRDefault="00E32218" w:rsidP="00E32218">
            <w:pPr>
              <w:numPr>
                <w:ilvl w:val="0"/>
                <w:numId w:val="73"/>
              </w:numPr>
              <w:overflowPunct w:val="0"/>
              <w:autoSpaceDE w:val="0"/>
              <w:autoSpaceDN w:val="0"/>
              <w:adjustRightInd w:val="0"/>
              <w:textAlignment w:val="baseline"/>
              <w:rPr>
                <w:rFonts w:ascii="Times" w:eastAsia="DengXian" w:hAnsi="Times"/>
                <w:color w:val="FF0000"/>
                <w:kern w:val="32"/>
                <w:lang w:val="en-GB"/>
              </w:rPr>
            </w:pPr>
            <w:r>
              <w:rPr>
                <w:rFonts w:ascii="Times" w:eastAsia="DengXian" w:hAnsi="Times"/>
                <w:color w:val="FF0000"/>
                <w:kern w:val="32"/>
                <w:lang w:val="en-GB"/>
              </w:rPr>
              <w:t>Option 2’ (Option 2 and 3 are merged): The candidate in a higher SS set ID is not counted for monitoring</w:t>
            </w:r>
          </w:p>
          <w:p w14:paraId="338043D0" w14:textId="77777777" w:rsidR="00E32218" w:rsidRDefault="00E32218" w:rsidP="00E32218">
            <w:pPr>
              <w:numPr>
                <w:ilvl w:val="1"/>
                <w:numId w:val="73"/>
              </w:numPr>
              <w:overflowPunct w:val="0"/>
              <w:autoSpaceDE w:val="0"/>
              <w:autoSpaceDN w:val="0"/>
              <w:adjustRightInd w:val="0"/>
              <w:textAlignment w:val="baseline"/>
              <w:rPr>
                <w:rFonts w:ascii="Times" w:eastAsia="DengXian" w:hAnsi="Times"/>
                <w:color w:val="FF0000"/>
                <w:kern w:val="32"/>
                <w:lang w:val="en-GB"/>
              </w:rPr>
            </w:pPr>
            <w:r>
              <w:rPr>
                <w:rFonts w:ascii="Times" w:eastAsia="DengXian" w:hAnsi="Times"/>
                <w:color w:val="FF0000"/>
                <w:kern w:val="32"/>
                <w:lang w:val="en-GB"/>
              </w:rPr>
              <w:t>Interpretation of the detected DCI depends on which candidate is not counted (either based on Rel. 15/16 rules or based on Rel. 17 PDCCH repetition rules).</w:t>
            </w:r>
          </w:p>
          <w:p w14:paraId="5AB66205" w14:textId="77777777" w:rsidR="00E32218" w:rsidRDefault="00E32218" w:rsidP="00E32218">
            <w:pPr>
              <w:numPr>
                <w:ilvl w:val="1"/>
                <w:numId w:val="73"/>
              </w:numPr>
              <w:overflowPunct w:val="0"/>
              <w:autoSpaceDE w:val="0"/>
              <w:autoSpaceDN w:val="0"/>
              <w:adjustRightInd w:val="0"/>
              <w:textAlignment w:val="baseline"/>
              <w:rPr>
                <w:rFonts w:ascii="Times" w:eastAsia="DengXian" w:hAnsi="Times"/>
                <w:color w:val="FF0000"/>
                <w:kern w:val="32"/>
                <w:lang w:val="en-GB"/>
              </w:rPr>
            </w:pPr>
            <w:r>
              <w:rPr>
                <w:rFonts w:ascii="Times" w:eastAsia="DengXian" w:hAnsi="Times"/>
                <w:color w:val="FF0000"/>
                <w:kern w:val="32"/>
                <w:lang w:val="en-GB"/>
              </w:rPr>
              <w:t>FFS: Impact to the other linked PDCCH candidate</w:t>
            </w:r>
          </w:p>
          <w:p w14:paraId="21DB4364" w14:textId="77777777" w:rsidR="00E32218" w:rsidRDefault="00E32218" w:rsidP="00E32218">
            <w:pPr>
              <w:numPr>
                <w:ilvl w:val="1"/>
                <w:numId w:val="73"/>
              </w:numPr>
              <w:overflowPunct w:val="0"/>
              <w:autoSpaceDE w:val="0"/>
              <w:autoSpaceDN w:val="0"/>
              <w:adjustRightInd w:val="0"/>
              <w:textAlignment w:val="baseline"/>
              <w:rPr>
                <w:rFonts w:ascii="Times" w:eastAsia="DengXian" w:hAnsi="Times"/>
                <w:color w:val="FF0000"/>
                <w:kern w:val="32"/>
                <w:u w:val="single"/>
                <w:lang w:val="en-GB"/>
              </w:rPr>
            </w:pPr>
            <w:r>
              <w:rPr>
                <w:rFonts w:ascii="Times" w:eastAsia="DengXian" w:hAnsi="Times"/>
                <w:color w:val="FF0000"/>
                <w:kern w:val="32"/>
                <w:u w:val="single"/>
                <w:lang w:val="en-GB"/>
              </w:rPr>
              <w:t xml:space="preserve">FFS: For SS set ID for the linked PDCCH candidate, whether to use SS set ID of the linked PDCCH candidate or </w:t>
            </w:r>
            <w:r>
              <w:rPr>
                <w:rFonts w:ascii="Times" w:eastAsia="DengXian" w:hAnsi="Times"/>
                <w:color w:val="FF0000"/>
                <w:kern w:val="32"/>
                <w:u w:val="single"/>
                <w:lang w:val="en-GB" w:eastAsia="x-none"/>
              </w:rPr>
              <w:t>a lower SS set ID of the two linked SS sets.</w:t>
            </w:r>
          </w:p>
          <w:p w14:paraId="5BFB4ADD" w14:textId="77777777" w:rsidR="00E32218" w:rsidRDefault="00E32218" w:rsidP="00E32218"/>
        </w:tc>
      </w:tr>
      <w:tr w:rsidR="00326AA3" w:rsidRPr="007A0DE8" w14:paraId="2B291A4A" w14:textId="77777777" w:rsidTr="00326AA3">
        <w:tc>
          <w:tcPr>
            <w:tcW w:w="1795" w:type="dxa"/>
            <w:tcBorders>
              <w:top w:val="single" w:sz="4" w:space="0" w:color="auto"/>
              <w:left w:val="single" w:sz="4" w:space="0" w:color="auto"/>
              <w:bottom w:val="single" w:sz="4" w:space="0" w:color="auto"/>
              <w:right w:val="single" w:sz="4" w:space="0" w:color="auto"/>
            </w:tcBorders>
          </w:tcPr>
          <w:p w14:paraId="5EB54612" w14:textId="77777777" w:rsidR="00326AA3" w:rsidRDefault="00326AA3" w:rsidP="00326AA3">
            <w:pPr>
              <w:autoSpaceDE w:val="0"/>
              <w:autoSpaceDN w:val="0"/>
              <w:adjustRightInd w:val="0"/>
              <w:snapToGrid w:val="0"/>
              <w:jc w:val="both"/>
            </w:pPr>
            <w:r>
              <w:t>Fraunhofer IIS/HHI</w:t>
            </w:r>
          </w:p>
        </w:tc>
        <w:tc>
          <w:tcPr>
            <w:tcW w:w="7070" w:type="dxa"/>
            <w:tcBorders>
              <w:top w:val="single" w:sz="4" w:space="0" w:color="auto"/>
              <w:left w:val="single" w:sz="4" w:space="0" w:color="auto"/>
              <w:bottom w:val="single" w:sz="4" w:space="0" w:color="auto"/>
              <w:right w:val="single" w:sz="4" w:space="0" w:color="auto"/>
            </w:tcBorders>
          </w:tcPr>
          <w:p w14:paraId="6B4E052A" w14:textId="3F5F8EFA" w:rsidR="00326AA3" w:rsidRDefault="00326AA3" w:rsidP="00326AA3">
            <w:r>
              <w:t xml:space="preserve">Taking the SS set ID of the PDCCH candidate into account is in line with the BD counting of Rel. 15/16 based on SS set priority. In addition, the priority of the linked PDCCH candidate has to be determined which could be based on the lowest SS set </w:t>
            </w:r>
            <w:r>
              <w:lastRenderedPageBreak/>
              <w:t>ID among the PDCCH candidates. Option 3 is preferred as it satisfies both these criteria.</w:t>
            </w:r>
          </w:p>
        </w:tc>
      </w:tr>
      <w:tr w:rsidR="00326AA3" w:rsidRPr="007A0DE8" w14:paraId="26EC9FA5" w14:textId="77777777" w:rsidTr="00DF7563">
        <w:tc>
          <w:tcPr>
            <w:tcW w:w="1795" w:type="dxa"/>
            <w:tcBorders>
              <w:top w:val="single" w:sz="4" w:space="0" w:color="auto"/>
              <w:left w:val="single" w:sz="4" w:space="0" w:color="auto"/>
              <w:bottom w:val="single" w:sz="4" w:space="0" w:color="auto"/>
              <w:right w:val="single" w:sz="4" w:space="0" w:color="auto"/>
            </w:tcBorders>
          </w:tcPr>
          <w:p w14:paraId="163EE7B5" w14:textId="64613053" w:rsidR="00326AA3" w:rsidRDefault="00E657FE" w:rsidP="00E32218">
            <w:pPr>
              <w:autoSpaceDE w:val="0"/>
              <w:autoSpaceDN w:val="0"/>
              <w:adjustRightInd w:val="0"/>
              <w:snapToGrid w:val="0"/>
              <w:jc w:val="both"/>
              <w:rPr>
                <w:rFonts w:eastAsia="Malgun Gothic"/>
                <w:lang w:eastAsia="ko-KR"/>
              </w:rPr>
            </w:pPr>
            <w:r>
              <w:rPr>
                <w:rFonts w:eastAsia="Malgun Gothic"/>
                <w:lang w:eastAsia="ko-KR"/>
              </w:rPr>
              <w:lastRenderedPageBreak/>
              <w:t>Fujitsu</w:t>
            </w:r>
          </w:p>
        </w:tc>
        <w:tc>
          <w:tcPr>
            <w:tcW w:w="7070" w:type="dxa"/>
            <w:tcBorders>
              <w:top w:val="single" w:sz="4" w:space="0" w:color="auto"/>
              <w:left w:val="single" w:sz="4" w:space="0" w:color="auto"/>
              <w:bottom w:val="single" w:sz="4" w:space="0" w:color="auto"/>
              <w:right w:val="single" w:sz="4" w:space="0" w:color="auto"/>
            </w:tcBorders>
          </w:tcPr>
          <w:p w14:paraId="064BD9BB" w14:textId="09618800" w:rsidR="00326AA3" w:rsidRDefault="00E657FE" w:rsidP="00E32218">
            <w:pPr>
              <w:spacing w:after="120"/>
              <w:rPr>
                <w:rFonts w:eastAsia="Malgun Gothic"/>
                <w:lang w:eastAsia="ko-KR"/>
              </w:rPr>
            </w:pPr>
            <w:r>
              <w:rPr>
                <w:rFonts w:eastAsia="Malgun Gothic"/>
                <w:lang w:eastAsia="ko-KR"/>
              </w:rPr>
              <w:t>Support the proposal.</w:t>
            </w:r>
          </w:p>
        </w:tc>
      </w:tr>
      <w:tr w:rsidR="007472CA" w:rsidRPr="007A0DE8" w14:paraId="4E7DB808" w14:textId="77777777" w:rsidTr="00DF7563">
        <w:tc>
          <w:tcPr>
            <w:tcW w:w="1795" w:type="dxa"/>
            <w:tcBorders>
              <w:top w:val="single" w:sz="4" w:space="0" w:color="auto"/>
              <w:left w:val="single" w:sz="4" w:space="0" w:color="auto"/>
              <w:bottom w:val="single" w:sz="4" w:space="0" w:color="auto"/>
              <w:right w:val="single" w:sz="4" w:space="0" w:color="auto"/>
            </w:tcBorders>
          </w:tcPr>
          <w:p w14:paraId="22312F22" w14:textId="65C51082" w:rsidR="007472CA" w:rsidRDefault="007472CA" w:rsidP="007472CA">
            <w:pPr>
              <w:autoSpaceDE w:val="0"/>
              <w:autoSpaceDN w:val="0"/>
              <w:adjustRightInd w:val="0"/>
              <w:snapToGrid w:val="0"/>
              <w:jc w:val="both"/>
              <w:rPr>
                <w:rFonts w:eastAsia="Malgun Gothic"/>
                <w:lang w:eastAsia="ko-KR"/>
              </w:rPr>
            </w:pPr>
            <w:r>
              <w:rPr>
                <w:rFonts w:hint="eastAsia"/>
              </w:rPr>
              <w:t>O</w:t>
            </w:r>
            <w:r>
              <w:t>PPO</w:t>
            </w:r>
          </w:p>
        </w:tc>
        <w:tc>
          <w:tcPr>
            <w:tcW w:w="7070" w:type="dxa"/>
            <w:tcBorders>
              <w:top w:val="single" w:sz="4" w:space="0" w:color="auto"/>
              <w:left w:val="single" w:sz="4" w:space="0" w:color="auto"/>
              <w:bottom w:val="single" w:sz="4" w:space="0" w:color="auto"/>
              <w:right w:val="single" w:sz="4" w:space="0" w:color="auto"/>
            </w:tcBorders>
          </w:tcPr>
          <w:p w14:paraId="54173207" w14:textId="77777777" w:rsidR="007472CA" w:rsidRDefault="007472CA" w:rsidP="007472CA">
            <w:r>
              <w:rPr>
                <w:rFonts w:hint="eastAsia"/>
              </w:rPr>
              <w:t>Do</w:t>
            </w:r>
            <w:r>
              <w:t xml:space="preserve"> not support the proposal. If individual candidate is not counted for monitoring, then the Rel.15 overbooking rule is disobeyed which means linked PDCCH candidates always have the highest priority to monitor.  It will reduce the flexibility of gNB implementation. In contrast, Option 2 is more flexible and can achieve the same purpose of Option 1/Option 3 by proper configuration.</w:t>
            </w:r>
          </w:p>
          <w:p w14:paraId="18E7187A" w14:textId="77777777" w:rsidR="007472CA" w:rsidRDefault="007472CA" w:rsidP="007472CA"/>
          <w:p w14:paraId="74A2C34E" w14:textId="77777777" w:rsidR="007472CA" w:rsidRDefault="007472CA" w:rsidP="007472CA">
            <w:r>
              <w:t>This issue is related to Issue#2.5. We prefer to achieve some agreement for Issue#2.5 as a first step and then keep the solution of this issue consistent with that of Issue#2.5.</w:t>
            </w:r>
          </w:p>
          <w:p w14:paraId="232B7003" w14:textId="77777777" w:rsidR="007472CA" w:rsidRDefault="007472CA" w:rsidP="007472CA"/>
          <w:p w14:paraId="53E9E186" w14:textId="5474F37D" w:rsidR="007472CA" w:rsidRDefault="007472CA" w:rsidP="007472CA">
            <w:pPr>
              <w:spacing w:after="120"/>
              <w:rPr>
                <w:rFonts w:eastAsia="Malgun Gothic"/>
                <w:lang w:eastAsia="ko-KR"/>
              </w:rPr>
            </w:pPr>
            <w:r>
              <w:t>MTK’s comment on the wording “</w:t>
            </w:r>
            <w:r w:rsidRPr="00315247">
              <w:t>is not counted for monitoring</w:t>
            </w:r>
            <w:r>
              <w:t xml:space="preserve">” is a good point. We support to clarify it.  </w:t>
            </w:r>
          </w:p>
        </w:tc>
      </w:tr>
      <w:tr w:rsidR="00366B6E" w:rsidRPr="007A0DE8" w14:paraId="7B67FAE4" w14:textId="77777777" w:rsidTr="00DF7563">
        <w:tc>
          <w:tcPr>
            <w:tcW w:w="1795" w:type="dxa"/>
            <w:tcBorders>
              <w:top w:val="single" w:sz="4" w:space="0" w:color="auto"/>
              <w:left w:val="single" w:sz="4" w:space="0" w:color="auto"/>
              <w:bottom w:val="single" w:sz="4" w:space="0" w:color="auto"/>
              <w:right w:val="single" w:sz="4" w:space="0" w:color="auto"/>
            </w:tcBorders>
          </w:tcPr>
          <w:p w14:paraId="42AB793F" w14:textId="19F0CFE3" w:rsidR="00366B6E" w:rsidRDefault="00366B6E" w:rsidP="00366B6E">
            <w:pPr>
              <w:autoSpaceDE w:val="0"/>
              <w:autoSpaceDN w:val="0"/>
              <w:adjustRightInd w:val="0"/>
              <w:snapToGrid w:val="0"/>
              <w:jc w:val="both"/>
            </w:pPr>
            <w:r>
              <w:rPr>
                <w:rFonts w:eastAsiaTheme="minorEastAsia" w:hint="eastAsia"/>
              </w:rPr>
              <w:t>Xiaomi</w:t>
            </w:r>
          </w:p>
        </w:tc>
        <w:tc>
          <w:tcPr>
            <w:tcW w:w="7070" w:type="dxa"/>
            <w:tcBorders>
              <w:top w:val="single" w:sz="4" w:space="0" w:color="auto"/>
              <w:left w:val="single" w:sz="4" w:space="0" w:color="auto"/>
              <w:bottom w:val="single" w:sz="4" w:space="0" w:color="auto"/>
              <w:right w:val="single" w:sz="4" w:space="0" w:color="auto"/>
            </w:tcBorders>
          </w:tcPr>
          <w:p w14:paraId="47574E69" w14:textId="466409F6" w:rsidR="00366B6E" w:rsidRDefault="00366B6E" w:rsidP="00366B6E">
            <w:r>
              <w:rPr>
                <w:rFonts w:eastAsiaTheme="minorEastAsia"/>
              </w:rPr>
              <w:t>W</w:t>
            </w:r>
            <w:r>
              <w:rPr>
                <w:rFonts w:eastAsiaTheme="minorEastAsia" w:hint="eastAsia"/>
              </w:rPr>
              <w:t xml:space="preserve">e </w:t>
            </w:r>
            <w:r>
              <w:rPr>
                <w:rFonts w:eastAsiaTheme="minorEastAsia"/>
              </w:rPr>
              <w:t xml:space="preserve">share same view as LG that Option 2 and Option 3 </w:t>
            </w:r>
            <w:r>
              <w:rPr>
                <w:rFonts w:eastAsia="Malgun Gothic"/>
                <w:lang w:eastAsia="ko-KR"/>
              </w:rPr>
              <w:t>provides more scheduling flexibility. We slightly prefer Option 3 that same priority is configured to two linked SS sets.</w:t>
            </w:r>
          </w:p>
        </w:tc>
      </w:tr>
      <w:tr w:rsidR="00B970DF" w:rsidRPr="007A0DE8" w14:paraId="68229112" w14:textId="77777777" w:rsidTr="00DF7563">
        <w:tc>
          <w:tcPr>
            <w:tcW w:w="1795" w:type="dxa"/>
            <w:tcBorders>
              <w:top w:val="single" w:sz="4" w:space="0" w:color="auto"/>
              <w:left w:val="single" w:sz="4" w:space="0" w:color="auto"/>
              <w:bottom w:val="single" w:sz="4" w:space="0" w:color="auto"/>
              <w:right w:val="single" w:sz="4" w:space="0" w:color="auto"/>
            </w:tcBorders>
          </w:tcPr>
          <w:p w14:paraId="4A420C71" w14:textId="5944770A" w:rsidR="00B970DF" w:rsidRDefault="00B970DF" w:rsidP="00B970DF">
            <w:pPr>
              <w:autoSpaceDE w:val="0"/>
              <w:autoSpaceDN w:val="0"/>
              <w:adjustRightInd w:val="0"/>
              <w:snapToGrid w:val="0"/>
              <w:jc w:val="both"/>
            </w:pPr>
            <w:r>
              <w:rPr>
                <w:rFonts w:eastAsia="Malgun Gothic"/>
                <w:lang w:eastAsia="ko-KR"/>
              </w:rPr>
              <w:t>Samsung</w:t>
            </w:r>
          </w:p>
        </w:tc>
        <w:tc>
          <w:tcPr>
            <w:tcW w:w="7070" w:type="dxa"/>
            <w:tcBorders>
              <w:top w:val="single" w:sz="4" w:space="0" w:color="auto"/>
              <w:left w:val="single" w:sz="4" w:space="0" w:color="auto"/>
              <w:bottom w:val="single" w:sz="4" w:space="0" w:color="auto"/>
              <w:right w:val="single" w:sz="4" w:space="0" w:color="auto"/>
            </w:tcBorders>
          </w:tcPr>
          <w:p w14:paraId="62E43718" w14:textId="359D536C" w:rsidR="00B970DF" w:rsidRDefault="00B970DF" w:rsidP="00B970DF">
            <w:r>
              <w:rPr>
                <w:rFonts w:eastAsia="Malgun Gothic"/>
                <w:lang w:eastAsia="ko-KR"/>
              </w:rPr>
              <w:t>Support Option 2 as it has a minimal specification impact and can co</w:t>
            </w:r>
            <w:r w:rsidR="00950E0E">
              <w:rPr>
                <w:rFonts w:eastAsia="Malgun Gothic"/>
                <w:lang w:eastAsia="ko-KR"/>
              </w:rPr>
              <w:t xml:space="preserve">ntrol the priority based on proper gNB </w:t>
            </w:r>
            <w:r>
              <w:rPr>
                <w:rFonts w:eastAsia="Malgun Gothic"/>
                <w:lang w:eastAsia="ko-KR"/>
              </w:rPr>
              <w:t xml:space="preserve">configuration. </w:t>
            </w:r>
          </w:p>
        </w:tc>
      </w:tr>
      <w:tr w:rsidR="00E1443A" w:rsidRPr="007A0DE8" w14:paraId="2CE58222" w14:textId="77777777" w:rsidTr="00DF7563">
        <w:tc>
          <w:tcPr>
            <w:tcW w:w="1795" w:type="dxa"/>
            <w:tcBorders>
              <w:top w:val="single" w:sz="4" w:space="0" w:color="auto"/>
              <w:left w:val="single" w:sz="4" w:space="0" w:color="auto"/>
              <w:bottom w:val="single" w:sz="4" w:space="0" w:color="auto"/>
              <w:right w:val="single" w:sz="4" w:space="0" w:color="auto"/>
            </w:tcBorders>
          </w:tcPr>
          <w:p w14:paraId="68423C3A" w14:textId="6E8C0C9E" w:rsidR="00E1443A" w:rsidRDefault="00E1443A" w:rsidP="00B970DF">
            <w:pPr>
              <w:autoSpaceDE w:val="0"/>
              <w:autoSpaceDN w:val="0"/>
              <w:adjustRightInd w:val="0"/>
              <w:snapToGrid w:val="0"/>
              <w:jc w:val="both"/>
              <w:rPr>
                <w:rFonts w:eastAsia="Malgun Gothic"/>
                <w:lang w:eastAsia="ko-KR"/>
              </w:rPr>
            </w:pPr>
            <w:r>
              <w:rPr>
                <w:rFonts w:eastAsia="Malgun Gothic"/>
                <w:lang w:eastAsia="ko-KR"/>
              </w:rPr>
              <w:t>InterDigital</w:t>
            </w:r>
          </w:p>
        </w:tc>
        <w:tc>
          <w:tcPr>
            <w:tcW w:w="7070" w:type="dxa"/>
            <w:tcBorders>
              <w:top w:val="single" w:sz="4" w:space="0" w:color="auto"/>
              <w:left w:val="single" w:sz="4" w:space="0" w:color="auto"/>
              <w:bottom w:val="single" w:sz="4" w:space="0" w:color="auto"/>
              <w:right w:val="single" w:sz="4" w:space="0" w:color="auto"/>
            </w:tcBorders>
          </w:tcPr>
          <w:p w14:paraId="500D64EC" w14:textId="4AA382C1" w:rsidR="00E1443A" w:rsidRDefault="00E1443A" w:rsidP="00B970DF">
            <w:pPr>
              <w:rPr>
                <w:rFonts w:eastAsia="Malgun Gothic"/>
                <w:lang w:eastAsia="ko-KR"/>
              </w:rPr>
            </w:pPr>
            <w:r>
              <w:rPr>
                <w:rFonts w:eastAsia="Malgun Gothic"/>
                <w:lang w:eastAsia="ko-KR"/>
              </w:rPr>
              <w:t xml:space="preserve">Do not support the proposal. We think the unlinked </w:t>
            </w:r>
            <w:r w:rsidR="00E06080">
              <w:rPr>
                <w:rFonts w:eastAsia="Malgun Gothic"/>
                <w:lang w:eastAsia="ko-KR"/>
              </w:rPr>
              <w:t xml:space="preserve">candidate should not always be considered lower priority, and leave it up to the gNB configuration of SS sets to determine the priority. </w:t>
            </w:r>
          </w:p>
        </w:tc>
      </w:tr>
      <w:tr w:rsidR="00B05F65" w:rsidRPr="007A0DE8" w14:paraId="513FD8B6" w14:textId="77777777" w:rsidTr="008B053B">
        <w:tc>
          <w:tcPr>
            <w:tcW w:w="1795" w:type="dxa"/>
            <w:tcBorders>
              <w:top w:val="single" w:sz="4" w:space="0" w:color="auto"/>
              <w:left w:val="single" w:sz="4" w:space="0" w:color="auto"/>
              <w:bottom w:val="single" w:sz="4" w:space="0" w:color="auto"/>
              <w:right w:val="single" w:sz="4" w:space="0" w:color="auto"/>
            </w:tcBorders>
          </w:tcPr>
          <w:p w14:paraId="357BA565" w14:textId="77777777" w:rsidR="00B05F65" w:rsidRDefault="00B05F65" w:rsidP="008B053B">
            <w:pPr>
              <w:autoSpaceDE w:val="0"/>
              <w:autoSpaceDN w:val="0"/>
              <w:adjustRightInd w:val="0"/>
              <w:snapToGrid w:val="0"/>
              <w:jc w:val="both"/>
            </w:pPr>
            <w:r>
              <w:rPr>
                <w:rFonts w:hint="eastAsia"/>
              </w:rPr>
              <w:t>v</w:t>
            </w:r>
            <w:r>
              <w:t>ivo</w:t>
            </w:r>
          </w:p>
        </w:tc>
        <w:tc>
          <w:tcPr>
            <w:tcW w:w="7070" w:type="dxa"/>
            <w:tcBorders>
              <w:top w:val="single" w:sz="4" w:space="0" w:color="auto"/>
              <w:left w:val="single" w:sz="4" w:space="0" w:color="auto"/>
              <w:bottom w:val="single" w:sz="4" w:space="0" w:color="auto"/>
              <w:right w:val="single" w:sz="4" w:space="0" w:color="auto"/>
            </w:tcBorders>
          </w:tcPr>
          <w:p w14:paraId="6384D95F" w14:textId="77777777" w:rsidR="00B05F65" w:rsidRDefault="00B05F65" w:rsidP="008B053B">
            <w:r>
              <w:rPr>
                <w:rFonts w:hint="eastAsia"/>
              </w:rPr>
              <w:t>O</w:t>
            </w:r>
            <w:r>
              <w:t>ption 1 is a simple and clear scheme.</w:t>
            </w:r>
            <w:r>
              <w:rPr>
                <w:rFonts w:hint="eastAsia"/>
              </w:rPr>
              <w:t xml:space="preserve"> </w:t>
            </w:r>
            <w:r>
              <w:t xml:space="preserve">Support FL’s proposal. </w:t>
            </w:r>
          </w:p>
          <w:p w14:paraId="7A940EDD" w14:textId="77777777" w:rsidR="00B05F65" w:rsidRDefault="00B05F65" w:rsidP="008B053B"/>
          <w:p w14:paraId="1D0B3012" w14:textId="77777777" w:rsidR="00B05F65" w:rsidRDefault="00B05F65" w:rsidP="008B053B">
            <w:r>
              <w:t xml:space="preserve">Besides, we have a question that what the relationship or priority between this issue and issue 2.6 is. For example, when individual PDCCH candidate has higher QCL-typeD priority, it seems there is still a contradiction with option1. we expect to hear more comments for other companies on it. </w:t>
            </w:r>
          </w:p>
        </w:tc>
      </w:tr>
      <w:tr w:rsidR="00B05F65" w:rsidRPr="007A0DE8" w14:paraId="6959CF89" w14:textId="77777777" w:rsidTr="00DF7563">
        <w:tc>
          <w:tcPr>
            <w:tcW w:w="1795" w:type="dxa"/>
            <w:tcBorders>
              <w:top w:val="single" w:sz="4" w:space="0" w:color="auto"/>
              <w:left w:val="single" w:sz="4" w:space="0" w:color="auto"/>
              <w:bottom w:val="single" w:sz="4" w:space="0" w:color="auto"/>
              <w:right w:val="single" w:sz="4" w:space="0" w:color="auto"/>
            </w:tcBorders>
          </w:tcPr>
          <w:p w14:paraId="52FCBBEC" w14:textId="793A559F" w:rsidR="00B05F65" w:rsidRPr="0049300E" w:rsidRDefault="0049300E" w:rsidP="00B970DF">
            <w:pPr>
              <w:autoSpaceDE w:val="0"/>
              <w:autoSpaceDN w:val="0"/>
              <w:adjustRightInd w:val="0"/>
              <w:snapToGrid w:val="0"/>
              <w:jc w:val="both"/>
              <w:rPr>
                <w:rFonts w:eastAsiaTheme="minorEastAsia"/>
              </w:rPr>
            </w:pPr>
            <w:r>
              <w:rPr>
                <w:rFonts w:eastAsiaTheme="minorEastAsia" w:hint="eastAsia"/>
              </w:rPr>
              <w:t>Z</w:t>
            </w:r>
            <w:r>
              <w:rPr>
                <w:rFonts w:eastAsiaTheme="minorEastAsia"/>
              </w:rPr>
              <w:t>TE</w:t>
            </w:r>
          </w:p>
        </w:tc>
        <w:tc>
          <w:tcPr>
            <w:tcW w:w="7070" w:type="dxa"/>
            <w:tcBorders>
              <w:top w:val="single" w:sz="4" w:space="0" w:color="auto"/>
              <w:left w:val="single" w:sz="4" w:space="0" w:color="auto"/>
              <w:bottom w:val="single" w:sz="4" w:space="0" w:color="auto"/>
              <w:right w:val="single" w:sz="4" w:space="0" w:color="auto"/>
            </w:tcBorders>
          </w:tcPr>
          <w:p w14:paraId="3DE73B46" w14:textId="77777777" w:rsidR="00B05F65" w:rsidRDefault="0049300E" w:rsidP="00B970DF">
            <w:pPr>
              <w:rPr>
                <w:rFonts w:eastAsiaTheme="minorEastAsia"/>
              </w:rPr>
            </w:pPr>
            <w:r>
              <w:rPr>
                <w:rFonts w:eastAsiaTheme="minorEastAsia" w:hint="eastAsia"/>
              </w:rPr>
              <w:t>S</w:t>
            </w:r>
            <w:r>
              <w:rPr>
                <w:rFonts w:eastAsiaTheme="minorEastAsia"/>
              </w:rPr>
              <w:t xml:space="preserve">upport FL proposal. </w:t>
            </w:r>
          </w:p>
          <w:p w14:paraId="00B9319B" w14:textId="77777777" w:rsidR="0049300E" w:rsidRDefault="0049300E" w:rsidP="00B970DF">
            <w:pPr>
              <w:rPr>
                <w:rFonts w:eastAsiaTheme="minorEastAsia"/>
              </w:rPr>
            </w:pPr>
            <w:r>
              <w:rPr>
                <w:rFonts w:eastAsiaTheme="minorEastAsia"/>
              </w:rPr>
              <w:t>@vivo  The condition here is that individual PDCCH and one of PDCCH repetition are from the same CORESET which means they have the</w:t>
            </w:r>
            <w:r w:rsidRPr="0049300E">
              <w:rPr>
                <w:rFonts w:eastAsiaTheme="minorEastAsia"/>
                <w:b/>
              </w:rPr>
              <w:t xml:space="preserve"> same QCL-typeD</w:t>
            </w:r>
            <w:r>
              <w:rPr>
                <w:rFonts w:eastAsiaTheme="minorEastAsia"/>
              </w:rPr>
              <w:t xml:space="preserve">. So there is no issue related with 2.6. </w:t>
            </w:r>
          </w:p>
          <w:p w14:paraId="44C23436" w14:textId="3078DFE0" w:rsidR="0009522B" w:rsidRPr="0049300E" w:rsidRDefault="0009522B" w:rsidP="0009522B">
            <w:pPr>
              <w:rPr>
                <w:rFonts w:eastAsiaTheme="minorEastAsia"/>
              </w:rPr>
            </w:pPr>
            <w:r>
              <w:rPr>
                <w:rFonts w:eastAsiaTheme="minorEastAsia"/>
              </w:rPr>
              <w:t xml:space="preserve">@QC we prefer to discuss UE capability later. </w:t>
            </w:r>
          </w:p>
        </w:tc>
      </w:tr>
      <w:tr w:rsidR="00484C7F" w:rsidRPr="007A0DE8" w14:paraId="143A8DCB" w14:textId="77777777" w:rsidTr="00DF7563">
        <w:tc>
          <w:tcPr>
            <w:tcW w:w="1795" w:type="dxa"/>
            <w:tcBorders>
              <w:top w:val="single" w:sz="4" w:space="0" w:color="auto"/>
              <w:left w:val="single" w:sz="4" w:space="0" w:color="auto"/>
              <w:bottom w:val="single" w:sz="4" w:space="0" w:color="auto"/>
              <w:right w:val="single" w:sz="4" w:space="0" w:color="auto"/>
            </w:tcBorders>
          </w:tcPr>
          <w:p w14:paraId="5CC2F38D" w14:textId="77293B3A" w:rsidR="00484C7F" w:rsidRDefault="00484C7F" w:rsidP="00B970DF">
            <w:pPr>
              <w:autoSpaceDE w:val="0"/>
              <w:autoSpaceDN w:val="0"/>
              <w:adjustRightInd w:val="0"/>
              <w:snapToGrid w:val="0"/>
              <w:jc w:val="both"/>
            </w:pPr>
            <w:r>
              <w:rPr>
                <w:rFonts w:eastAsiaTheme="minorEastAsia" w:hint="eastAsia"/>
              </w:rPr>
              <w:t>CATT</w:t>
            </w:r>
          </w:p>
        </w:tc>
        <w:tc>
          <w:tcPr>
            <w:tcW w:w="7070" w:type="dxa"/>
            <w:tcBorders>
              <w:top w:val="single" w:sz="4" w:space="0" w:color="auto"/>
              <w:left w:val="single" w:sz="4" w:space="0" w:color="auto"/>
              <w:bottom w:val="single" w:sz="4" w:space="0" w:color="auto"/>
              <w:right w:val="single" w:sz="4" w:space="0" w:color="auto"/>
            </w:tcBorders>
          </w:tcPr>
          <w:p w14:paraId="03D2144A" w14:textId="77777777" w:rsidR="00484C7F" w:rsidRDefault="00484C7F" w:rsidP="000013EB">
            <w:pPr>
              <w:spacing w:after="120"/>
              <w:rPr>
                <w:rFonts w:eastAsiaTheme="minorEastAsia"/>
              </w:rPr>
            </w:pPr>
            <w:r>
              <w:rPr>
                <w:rFonts w:eastAsiaTheme="minorEastAsia" w:hint="eastAsia"/>
              </w:rPr>
              <w:t>Do not support the proposal. Option 1 is not aligned with the rule in Rel.15/16.</w:t>
            </w:r>
          </w:p>
          <w:p w14:paraId="3E0656BE" w14:textId="7DA93508" w:rsidR="00484C7F" w:rsidRDefault="00484C7F" w:rsidP="00881A1E">
            <w:r>
              <w:rPr>
                <w:rFonts w:eastAsiaTheme="minorEastAsia" w:hint="eastAsia"/>
              </w:rPr>
              <w:t>We support LG</w:t>
            </w:r>
            <w:r>
              <w:rPr>
                <w:rFonts w:eastAsiaTheme="minorEastAsia"/>
              </w:rPr>
              <w:t>’</w:t>
            </w:r>
            <w:r>
              <w:rPr>
                <w:rFonts w:eastAsiaTheme="minorEastAsia" w:hint="eastAsia"/>
              </w:rPr>
              <w:t>s modified proposal. Option 2 and O</w:t>
            </w:r>
            <w:r>
              <w:rPr>
                <w:rFonts w:eastAsiaTheme="minorEastAsia"/>
              </w:rPr>
              <w:t>p</w:t>
            </w:r>
            <w:r>
              <w:rPr>
                <w:rFonts w:eastAsiaTheme="minorEastAsia" w:hint="eastAsia"/>
              </w:rPr>
              <w:t xml:space="preserve">tion 3 are similar methods and they can be merged </w:t>
            </w:r>
            <w:r w:rsidR="00881A1E">
              <w:rPr>
                <w:rFonts w:eastAsiaTheme="minorEastAsia" w:hint="eastAsia"/>
              </w:rPr>
              <w:t>in comparison to Option 1</w:t>
            </w:r>
            <w:r>
              <w:rPr>
                <w:rFonts w:eastAsiaTheme="minorEastAsia" w:hint="eastAsia"/>
              </w:rPr>
              <w:t>.</w:t>
            </w:r>
          </w:p>
        </w:tc>
      </w:tr>
    </w:tbl>
    <w:p w14:paraId="296CD89A" w14:textId="62285C41" w:rsidR="00C001F6" w:rsidRPr="002078DB" w:rsidRDefault="00246117" w:rsidP="00C001F6">
      <w:pPr>
        <w:pStyle w:val="2"/>
        <w:spacing w:after="120"/>
        <w:jc w:val="both"/>
        <w:rPr>
          <w:rFonts w:ascii="Calibri" w:eastAsia="Batang" w:hAnsi="Calibri" w:cs="Calibri"/>
          <w:b/>
          <w:bCs/>
          <w:sz w:val="28"/>
        </w:rPr>
      </w:pPr>
      <w:r>
        <w:rPr>
          <w:rFonts w:ascii="Calibri" w:eastAsia="Batang" w:hAnsi="Calibri" w:cs="Calibri"/>
          <w:b/>
          <w:bCs/>
          <w:sz w:val="28"/>
        </w:rPr>
        <w:t xml:space="preserve">Details of </w:t>
      </w:r>
      <w:r w:rsidR="00606ADA">
        <w:rPr>
          <w:rFonts w:ascii="Calibri" w:eastAsia="Batang" w:hAnsi="Calibri" w:cs="Calibri"/>
          <w:b/>
          <w:bCs/>
          <w:sz w:val="28"/>
        </w:rPr>
        <w:t>n</w:t>
      </w:r>
      <w:r w:rsidR="00CA5FCD">
        <w:rPr>
          <w:rFonts w:ascii="Calibri" w:eastAsia="Batang" w:hAnsi="Calibri" w:cs="Calibri"/>
          <w:b/>
          <w:bCs/>
          <w:sz w:val="28"/>
        </w:rPr>
        <w:t>umber of BDs</w:t>
      </w:r>
    </w:p>
    <w:p w14:paraId="5CFB38B3" w14:textId="5071570C" w:rsidR="00E33A94" w:rsidRDefault="00246117" w:rsidP="00246117">
      <w:pPr>
        <w:contextualSpacing/>
        <w:rPr>
          <w:rFonts w:ascii="Times New Roman" w:hAnsi="Times New Roman" w:cs="Times New Roman"/>
          <w:lang w:val="en-GB" w:eastAsia="x-none"/>
        </w:rPr>
      </w:pPr>
      <w:r>
        <w:rPr>
          <w:rFonts w:ascii="Times New Roman" w:hAnsi="Times New Roman" w:cs="Times New Roman"/>
          <w:lang w:val="en-GB" w:eastAsia="x-none"/>
        </w:rPr>
        <w:t>In RAN1 #104b-e, the following was agreed</w:t>
      </w:r>
      <w:r w:rsidR="00503DD1">
        <w:rPr>
          <w:rFonts w:ascii="Times New Roman" w:hAnsi="Times New Roman" w:cs="Times New Roman"/>
          <w:lang w:val="en-GB" w:eastAsia="x-none"/>
        </w:rPr>
        <w:t>:</w:t>
      </w:r>
    </w:p>
    <w:p w14:paraId="272535A9" w14:textId="4FCDCB62" w:rsidR="00F322BC" w:rsidRDefault="00F322BC" w:rsidP="00246117">
      <w:pPr>
        <w:contextualSpacing/>
      </w:pPr>
      <w:r>
        <w:rPr>
          <w:noProof/>
          <w:lang w:eastAsia="zh-TW"/>
        </w:rPr>
        <mc:AlternateContent>
          <mc:Choice Requires="wps">
            <w:drawing>
              <wp:anchor distT="0" distB="0" distL="114300" distR="114300" simplePos="0" relativeHeight="251658243" behindDoc="0" locked="0" layoutInCell="1" allowOverlap="1" wp14:anchorId="250057E1" wp14:editId="19380E16">
                <wp:simplePos x="0" y="0"/>
                <wp:positionH relativeFrom="column">
                  <wp:posOffset>0</wp:posOffset>
                </wp:positionH>
                <wp:positionV relativeFrom="paragraph">
                  <wp:posOffset>0</wp:posOffset>
                </wp:positionV>
                <wp:extent cx="1828800" cy="18288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135CCAEA" w14:textId="77777777" w:rsidR="000013EB" w:rsidRPr="00F322BC" w:rsidRDefault="000013EB" w:rsidP="00F322BC">
                            <w:pPr>
                              <w:spacing w:after="0" w:line="240" w:lineRule="auto"/>
                              <w:rPr>
                                <w:rFonts w:ascii="Times" w:eastAsia="DengXian" w:hAnsi="Times" w:cs="Times New Roman"/>
                                <w:b/>
                                <w:bCs/>
                                <w:kern w:val="32"/>
                                <w:sz w:val="20"/>
                                <w:szCs w:val="32"/>
                                <w:highlight w:val="green"/>
                                <w:lang w:val="en-GB" w:eastAsia="zh-CN"/>
                              </w:rPr>
                            </w:pPr>
                            <w:r w:rsidRPr="00F322BC">
                              <w:rPr>
                                <w:rFonts w:ascii="Times" w:eastAsia="DengXian" w:hAnsi="Times" w:cs="Times New Roman"/>
                                <w:b/>
                                <w:bCs/>
                                <w:kern w:val="32"/>
                                <w:sz w:val="20"/>
                                <w:szCs w:val="32"/>
                                <w:highlight w:val="green"/>
                                <w:lang w:val="en-GB" w:eastAsia="zh-CN"/>
                              </w:rPr>
                              <w:t>Agreement</w:t>
                            </w:r>
                          </w:p>
                          <w:p w14:paraId="69E120DD" w14:textId="77777777" w:rsidR="000013EB" w:rsidRPr="00F322BC" w:rsidRDefault="000013EB" w:rsidP="00F322BC">
                            <w:pPr>
                              <w:spacing w:after="0" w:line="240" w:lineRule="auto"/>
                              <w:jc w:val="both"/>
                              <w:rPr>
                                <w:rFonts w:ascii="Times" w:eastAsia="DengXian" w:hAnsi="Times" w:cs="Arial"/>
                                <w:kern w:val="32"/>
                                <w:sz w:val="16"/>
                                <w:szCs w:val="32"/>
                                <w:lang w:val="en-GB" w:eastAsia="zh-CN"/>
                              </w:rPr>
                            </w:pPr>
                            <w:r w:rsidRPr="00F322BC">
                              <w:rPr>
                                <w:rFonts w:ascii="Times" w:eastAsia="DengXian" w:hAnsi="Times" w:cs="Times New Roman"/>
                                <w:kern w:val="32"/>
                                <w:sz w:val="20"/>
                                <w:szCs w:val="32"/>
                                <w:lang w:val="en-GB" w:eastAsia="zh-CN"/>
                              </w:rPr>
                              <w:t>For number of BDs corresponding to two PDCCH candidates that are linked for PDCCH repetition, support</w:t>
                            </w:r>
                          </w:p>
                          <w:p w14:paraId="7CB69E6A" w14:textId="77777777" w:rsidR="000013EB" w:rsidRPr="00F322BC" w:rsidRDefault="000013EB" w:rsidP="00F322BC">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UE reports one [or more] number(s) as required number of BDs for the two PDCCH candidates</w:t>
                            </w:r>
                          </w:p>
                          <w:p w14:paraId="04E84A70" w14:textId="77777777" w:rsidR="000013EB" w:rsidRPr="00F322BC" w:rsidRDefault="000013EB" w:rsidP="00F322BC">
                            <w:pPr>
                              <w:numPr>
                                <w:ilvl w:val="1"/>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Candidate values: 2, 3.</w:t>
                            </w:r>
                          </w:p>
                          <w:p w14:paraId="5E7C5CF6" w14:textId="77777777" w:rsidR="000013EB" w:rsidRPr="00F322BC" w:rsidRDefault="000013EB" w:rsidP="00F322BC">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FFS: Default behaviour</w:t>
                            </w:r>
                          </w:p>
                          <w:p w14:paraId="640744FF" w14:textId="77777777" w:rsidR="000013EB" w:rsidRPr="00F322BC" w:rsidRDefault="000013EB" w:rsidP="00F322BC">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FFS: Whether one of the candidate values imply that UE supports soft combining</w:t>
                            </w:r>
                          </w:p>
                          <w:p w14:paraId="05EEDF9B" w14:textId="77777777" w:rsidR="000013EB" w:rsidRPr="00F322BC" w:rsidRDefault="000013EB" w:rsidP="00F322BC">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FFS: Whether additional candidate values are supported (e.g. non-integer numbers)</w:t>
                            </w:r>
                          </w:p>
                          <w:p w14:paraId="3804DF2D" w14:textId="77777777" w:rsidR="000013EB" w:rsidRPr="00E31BE4" w:rsidRDefault="000013EB" w:rsidP="00DF7563">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FFS: RRC configuration based on reported UE capability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50057E1" id="Text Box 5" o:spid="_x0000_s1029" type="#_x0000_t202" style="position:absolute;margin-left:0;margin-top:0;width:2in;height:2in;z-index:251658243;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" filled="f" strokeweight=".5pt">
                <v:textbox style="mso-fit-shape-to-text:t">
                  <w:txbxContent>
                    <w:p w14:paraId="135CCAEA" w14:textId="77777777" w:rsidR="000013EB" w:rsidRPr="00F322BC" w:rsidRDefault="000013EB" w:rsidP="00F322BC">
                      <w:pPr>
                        <w:spacing w:after="0" w:line="240" w:lineRule="auto"/>
                        <w:rPr>
                          <w:rFonts w:ascii="Times" w:eastAsia="DengXian" w:hAnsi="Times" w:cs="Times New Roman"/>
                          <w:b/>
                          <w:bCs/>
                          <w:kern w:val="32"/>
                          <w:sz w:val="20"/>
                          <w:szCs w:val="32"/>
                          <w:highlight w:val="green"/>
                          <w:lang w:val="en-GB" w:eastAsia="zh-CN"/>
                        </w:rPr>
                      </w:pPr>
                      <w:r w:rsidRPr="00F322BC">
                        <w:rPr>
                          <w:rFonts w:ascii="Times" w:eastAsia="DengXian" w:hAnsi="Times" w:cs="Times New Roman"/>
                          <w:b/>
                          <w:bCs/>
                          <w:kern w:val="32"/>
                          <w:sz w:val="20"/>
                          <w:szCs w:val="32"/>
                          <w:highlight w:val="green"/>
                          <w:lang w:val="en-GB" w:eastAsia="zh-CN"/>
                        </w:rPr>
                        <w:t>Agreement</w:t>
                      </w:r>
                    </w:p>
                    <w:p w14:paraId="69E120DD" w14:textId="77777777" w:rsidR="000013EB" w:rsidRPr="00F322BC" w:rsidRDefault="000013EB" w:rsidP="00F322BC">
                      <w:pPr>
                        <w:spacing w:after="0" w:line="240" w:lineRule="auto"/>
                        <w:jc w:val="both"/>
                        <w:rPr>
                          <w:rFonts w:ascii="Times" w:eastAsia="DengXian" w:hAnsi="Times" w:cs="Arial"/>
                          <w:kern w:val="32"/>
                          <w:sz w:val="16"/>
                          <w:szCs w:val="32"/>
                          <w:lang w:val="en-GB" w:eastAsia="zh-CN"/>
                        </w:rPr>
                      </w:pPr>
                      <w:r w:rsidRPr="00F322BC">
                        <w:rPr>
                          <w:rFonts w:ascii="Times" w:eastAsia="DengXian" w:hAnsi="Times" w:cs="Times New Roman"/>
                          <w:kern w:val="32"/>
                          <w:sz w:val="20"/>
                          <w:szCs w:val="32"/>
                          <w:lang w:val="en-GB" w:eastAsia="zh-CN"/>
                        </w:rPr>
                        <w:t>For number of BDs corresponding to two PDCCH candidates that are linked for PDCCH repetition, support</w:t>
                      </w:r>
                    </w:p>
                    <w:p w14:paraId="7CB69E6A" w14:textId="77777777" w:rsidR="000013EB" w:rsidRPr="00F322BC" w:rsidRDefault="000013EB" w:rsidP="00F322BC">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UE reports one [or more] number(s) as required number of BDs for the two PDCCH candidates</w:t>
                      </w:r>
                    </w:p>
                    <w:p w14:paraId="04E84A70" w14:textId="77777777" w:rsidR="000013EB" w:rsidRPr="00F322BC" w:rsidRDefault="000013EB" w:rsidP="00F322BC">
                      <w:pPr>
                        <w:numPr>
                          <w:ilvl w:val="1"/>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Candidate values: 2, 3.</w:t>
                      </w:r>
                    </w:p>
                    <w:p w14:paraId="5E7C5CF6" w14:textId="77777777" w:rsidR="000013EB" w:rsidRPr="00F322BC" w:rsidRDefault="000013EB" w:rsidP="00F322BC">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FFS: Default behaviour</w:t>
                      </w:r>
                    </w:p>
                    <w:p w14:paraId="640744FF" w14:textId="77777777" w:rsidR="000013EB" w:rsidRPr="00F322BC" w:rsidRDefault="000013EB" w:rsidP="00F322BC">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FFS: Whether one of the candidate values imply that UE supports soft combining</w:t>
                      </w:r>
                    </w:p>
                    <w:p w14:paraId="05EEDF9B" w14:textId="77777777" w:rsidR="000013EB" w:rsidRPr="00F322BC" w:rsidRDefault="000013EB" w:rsidP="00F322BC">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FFS: Whether additional candidate values are supported (e.g. non-integer numbers)</w:t>
                      </w:r>
                    </w:p>
                    <w:p w14:paraId="3804DF2D" w14:textId="77777777" w:rsidR="000013EB" w:rsidRPr="00E31BE4" w:rsidRDefault="000013EB" w:rsidP="00DF7563">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FFS: RRC configuration based on reported UE capability</w:t>
                      </w:r>
                    </w:p>
                  </w:txbxContent>
                </v:textbox>
                <w10:wrap type="square"/>
              </v:shape>
            </w:pict>
          </mc:Fallback>
        </mc:AlternateContent>
      </w:r>
    </w:p>
    <w:p w14:paraId="4CFE2BA8" w14:textId="0501908B" w:rsidR="000F0E2A" w:rsidRDefault="00F322BC" w:rsidP="00C001F6">
      <w:pPr>
        <w:jc w:val="both"/>
        <w:rPr>
          <w:rFonts w:ascii="Times New Roman" w:hAnsi="Times New Roman" w:cs="Times New Roman"/>
          <w:lang w:val="en-GB" w:eastAsia="x-none"/>
        </w:rPr>
      </w:pPr>
      <w:r>
        <w:rPr>
          <w:rFonts w:ascii="Times New Roman" w:hAnsi="Times New Roman" w:cs="Times New Roman"/>
          <w:lang w:val="en-GB" w:eastAsia="x-none"/>
        </w:rPr>
        <w:t xml:space="preserve">With respect to the above FFS’s, the following views were </w:t>
      </w:r>
      <w:r w:rsidR="003C2ECC">
        <w:rPr>
          <w:rFonts w:ascii="Times New Roman" w:hAnsi="Times New Roman" w:cs="Times New Roman"/>
          <w:lang w:val="en-GB" w:eastAsia="x-none"/>
        </w:rPr>
        <w:t>expressed in contributions:</w:t>
      </w:r>
    </w:p>
    <w:p w14:paraId="4C162058" w14:textId="77777777" w:rsidR="00B67971" w:rsidRPr="00B67971" w:rsidRDefault="00B67971" w:rsidP="00B67971">
      <w:pPr>
        <w:pStyle w:val="a5"/>
        <w:numPr>
          <w:ilvl w:val="0"/>
          <w:numId w:val="16"/>
        </w:numPr>
        <w:spacing w:after="160" w:line="259" w:lineRule="auto"/>
        <w:ind w:firstLineChars="0"/>
        <w:contextualSpacing/>
        <w:rPr>
          <w:sz w:val="22"/>
          <w:szCs w:val="22"/>
        </w:rPr>
      </w:pPr>
      <w:r w:rsidRPr="00B67971">
        <w:rPr>
          <w:sz w:val="22"/>
          <w:szCs w:val="22"/>
        </w:rPr>
        <w:lastRenderedPageBreak/>
        <w:t>3 BDs implies soft-combining: Huawei/HiSilicon, ZTE, CATT, FUTUREWEI, Fraunhofer, DOCOMO, Ericsson</w:t>
      </w:r>
    </w:p>
    <w:p w14:paraId="455AABD6" w14:textId="793E63BF" w:rsidR="00B67971" w:rsidRPr="00B67971" w:rsidRDefault="00B67971" w:rsidP="00B67971">
      <w:pPr>
        <w:pStyle w:val="a5"/>
        <w:numPr>
          <w:ilvl w:val="0"/>
          <w:numId w:val="16"/>
        </w:numPr>
        <w:spacing w:after="160" w:line="259" w:lineRule="auto"/>
        <w:ind w:firstLineChars="0"/>
        <w:contextualSpacing/>
        <w:rPr>
          <w:sz w:val="22"/>
          <w:szCs w:val="22"/>
        </w:rPr>
      </w:pPr>
      <w:r w:rsidRPr="00B67971">
        <w:rPr>
          <w:sz w:val="22"/>
          <w:szCs w:val="22"/>
        </w:rPr>
        <w:t xml:space="preserve">If UE supports 3BDs, gNB can configure 2 BDs: Huawei/HiSilicon, ZTE, vivo, Lenovo/MotM, CATT, </w:t>
      </w:r>
      <w:r>
        <w:rPr>
          <w:sz w:val="22"/>
          <w:szCs w:val="22"/>
          <w:lang w:val="en-US"/>
        </w:rPr>
        <w:t xml:space="preserve">Qualcomm, </w:t>
      </w:r>
      <w:r w:rsidRPr="00B67971">
        <w:rPr>
          <w:sz w:val="22"/>
          <w:szCs w:val="22"/>
        </w:rPr>
        <w:t>LG, DOCOMO, Ericsson</w:t>
      </w:r>
    </w:p>
    <w:p w14:paraId="065B96A9" w14:textId="34A8E2F3" w:rsidR="00017F3A" w:rsidRPr="00017F3A" w:rsidRDefault="00017F3A" w:rsidP="00017F3A">
      <w:pPr>
        <w:pStyle w:val="a5"/>
        <w:numPr>
          <w:ilvl w:val="0"/>
          <w:numId w:val="16"/>
        </w:numPr>
        <w:spacing w:after="160" w:line="259" w:lineRule="auto"/>
        <w:ind w:firstLineChars="0"/>
        <w:contextualSpacing/>
        <w:rPr>
          <w:sz w:val="22"/>
          <w:szCs w:val="22"/>
        </w:rPr>
      </w:pPr>
      <w:r w:rsidRPr="00B67971">
        <w:rPr>
          <w:sz w:val="22"/>
          <w:szCs w:val="22"/>
        </w:rPr>
        <w:t xml:space="preserve">For 2 BDs, soft combining can be UE capability / </w:t>
      </w:r>
      <w:r w:rsidR="007D7EF7">
        <w:rPr>
          <w:sz w:val="22"/>
          <w:szCs w:val="22"/>
          <w:lang w:val="en-US"/>
        </w:rPr>
        <w:t>RRC configuration</w:t>
      </w:r>
      <w:r w:rsidRPr="00B67971">
        <w:rPr>
          <w:sz w:val="22"/>
          <w:szCs w:val="22"/>
        </w:rPr>
        <w:t>: ZTE, Fraunhofer, InterDigital</w:t>
      </w:r>
    </w:p>
    <w:p w14:paraId="427EFDD8" w14:textId="75110301" w:rsidR="00B67971" w:rsidRPr="00B67971" w:rsidRDefault="00B67971" w:rsidP="00B67971">
      <w:pPr>
        <w:pStyle w:val="a5"/>
        <w:numPr>
          <w:ilvl w:val="0"/>
          <w:numId w:val="16"/>
        </w:numPr>
        <w:spacing w:after="160" w:line="259" w:lineRule="auto"/>
        <w:ind w:firstLineChars="0"/>
        <w:contextualSpacing/>
        <w:rPr>
          <w:sz w:val="22"/>
          <w:szCs w:val="22"/>
        </w:rPr>
      </w:pPr>
      <w:r w:rsidRPr="00B67971">
        <w:rPr>
          <w:sz w:val="22"/>
          <w:szCs w:val="22"/>
        </w:rPr>
        <w:t>Non-integer number of BDs: Lenovo/MotM</w:t>
      </w:r>
    </w:p>
    <w:p w14:paraId="32BB1DA0" w14:textId="18E3BB20" w:rsidR="00F51DCA" w:rsidRDefault="002F22F2" w:rsidP="00C001F6">
      <w:pPr>
        <w:jc w:val="both"/>
        <w:rPr>
          <w:rFonts w:ascii="Times New Roman" w:hAnsi="Times New Roman" w:cs="Times New Roman"/>
          <w:lang w:val="en-GB" w:eastAsia="x-none"/>
        </w:rPr>
      </w:pPr>
      <w:r>
        <w:rPr>
          <w:rFonts w:ascii="Times New Roman" w:hAnsi="Times New Roman" w:cs="Times New Roman"/>
          <w:lang w:val="en-GB" w:eastAsia="x-none"/>
        </w:rPr>
        <w:t xml:space="preserve">At least the first two bullets above seem to have good support, and they are </w:t>
      </w:r>
      <w:r w:rsidR="000B2CE3">
        <w:rPr>
          <w:rFonts w:ascii="Times New Roman" w:hAnsi="Times New Roman" w:cs="Times New Roman"/>
          <w:lang w:val="en-GB" w:eastAsia="x-none"/>
        </w:rPr>
        <w:t>suggested</w:t>
      </w:r>
      <w:r>
        <w:rPr>
          <w:rFonts w:ascii="Times New Roman" w:hAnsi="Times New Roman" w:cs="Times New Roman"/>
          <w:lang w:val="en-GB" w:eastAsia="x-none"/>
        </w:rPr>
        <w:t xml:space="preserve"> below. Note that we should </w:t>
      </w:r>
      <w:r w:rsidR="00E536EB">
        <w:rPr>
          <w:rFonts w:ascii="Times New Roman" w:hAnsi="Times New Roman" w:cs="Times New Roman"/>
          <w:lang w:val="en-GB" w:eastAsia="x-none"/>
        </w:rPr>
        <w:t xml:space="preserve">try </w:t>
      </w:r>
      <w:r w:rsidR="000666EB">
        <w:rPr>
          <w:rFonts w:ascii="Times New Roman" w:hAnsi="Times New Roman" w:cs="Times New Roman"/>
          <w:lang w:val="en-GB" w:eastAsia="x-none"/>
        </w:rPr>
        <w:t xml:space="preserve">to </w:t>
      </w:r>
      <w:r>
        <w:rPr>
          <w:rFonts w:ascii="Times New Roman" w:hAnsi="Times New Roman" w:cs="Times New Roman"/>
          <w:lang w:val="en-GB" w:eastAsia="x-none"/>
        </w:rPr>
        <w:t xml:space="preserve">not go back to the earlier </w:t>
      </w:r>
      <w:r w:rsidR="006A41D3">
        <w:rPr>
          <w:rFonts w:ascii="Times New Roman" w:hAnsi="Times New Roman" w:cs="Times New Roman"/>
          <w:lang w:val="en-GB" w:eastAsia="x-none"/>
        </w:rPr>
        <w:t>options (</w:t>
      </w:r>
      <w:r w:rsidR="00FB366C">
        <w:rPr>
          <w:rFonts w:ascii="Times New Roman" w:hAnsi="Times New Roman" w:cs="Times New Roman"/>
          <w:lang w:val="en-GB" w:eastAsia="x-none"/>
        </w:rPr>
        <w:t>Option 1-5</w:t>
      </w:r>
      <w:r w:rsidR="003A4B6C">
        <w:rPr>
          <w:rFonts w:ascii="Times New Roman" w:hAnsi="Times New Roman" w:cs="Times New Roman"/>
          <w:lang w:val="en-GB" w:eastAsia="x-none"/>
        </w:rPr>
        <w:t xml:space="preserve">, </w:t>
      </w:r>
      <w:r w:rsidR="00D6723C">
        <w:rPr>
          <w:rFonts w:ascii="Times New Roman" w:hAnsi="Times New Roman" w:cs="Times New Roman"/>
          <w:lang w:val="en-GB" w:eastAsia="x-none"/>
        </w:rPr>
        <w:t xml:space="preserve">e.g., decoding assumptions, explicit indication of soft combining </w:t>
      </w:r>
      <w:r w:rsidR="00E536EB">
        <w:rPr>
          <w:rFonts w:ascii="Times New Roman" w:hAnsi="Times New Roman" w:cs="Times New Roman"/>
          <w:lang w:val="en-GB" w:eastAsia="x-none"/>
        </w:rPr>
        <w:t>support</w:t>
      </w:r>
      <w:r w:rsidR="006A41D3">
        <w:rPr>
          <w:rFonts w:ascii="Times New Roman" w:hAnsi="Times New Roman" w:cs="Times New Roman"/>
          <w:lang w:val="en-GB" w:eastAsia="x-none"/>
        </w:rPr>
        <w:t>)</w:t>
      </w:r>
      <w:r w:rsidR="00FB366C">
        <w:rPr>
          <w:rFonts w:ascii="Times New Roman" w:hAnsi="Times New Roman" w:cs="Times New Roman"/>
          <w:lang w:val="en-GB" w:eastAsia="x-none"/>
        </w:rPr>
        <w:t xml:space="preserve"> </w:t>
      </w:r>
      <w:r w:rsidR="003A4B6C">
        <w:rPr>
          <w:rFonts w:ascii="Times New Roman" w:hAnsi="Times New Roman" w:cs="Times New Roman"/>
          <w:lang w:val="en-GB" w:eastAsia="x-none"/>
        </w:rPr>
        <w:t>given the agreement above</w:t>
      </w:r>
      <w:r w:rsidR="000666EB">
        <w:rPr>
          <w:rFonts w:ascii="Times New Roman" w:hAnsi="Times New Roman" w:cs="Times New Roman"/>
          <w:lang w:val="en-GB" w:eastAsia="x-none"/>
        </w:rPr>
        <w:t xml:space="preserve">. Otherwise, the discussions </w:t>
      </w:r>
      <w:r w:rsidR="00D20ABB">
        <w:rPr>
          <w:rFonts w:ascii="Times New Roman" w:hAnsi="Times New Roman" w:cs="Times New Roman"/>
          <w:lang w:val="en-GB" w:eastAsia="x-none"/>
        </w:rPr>
        <w:t xml:space="preserve">in RAN1 #104b-e </w:t>
      </w:r>
      <w:r w:rsidR="00F51DCA">
        <w:rPr>
          <w:rFonts w:ascii="Times New Roman" w:hAnsi="Times New Roman" w:cs="Times New Roman"/>
          <w:lang w:val="en-GB" w:eastAsia="x-none"/>
        </w:rPr>
        <w:t>will be repeated</w:t>
      </w:r>
      <w:r w:rsidR="00E31B72">
        <w:rPr>
          <w:rFonts w:ascii="Times New Roman" w:hAnsi="Times New Roman" w:cs="Times New Roman"/>
          <w:lang w:val="en-GB" w:eastAsia="x-none"/>
        </w:rPr>
        <w:t xml:space="preserve"> again</w:t>
      </w:r>
      <w:r w:rsidR="00F51DCA">
        <w:rPr>
          <w:rFonts w:ascii="Times New Roman" w:hAnsi="Times New Roman" w:cs="Times New Roman"/>
          <w:lang w:val="en-GB" w:eastAsia="x-none"/>
        </w:rPr>
        <w:t>.</w:t>
      </w:r>
    </w:p>
    <w:p w14:paraId="72A8C0D3" w14:textId="49F17651" w:rsidR="001B43E9" w:rsidRPr="00512AC0" w:rsidRDefault="001B43E9" w:rsidP="001B43E9">
      <w:pPr>
        <w:rPr>
          <w:rFonts w:ascii="Times" w:eastAsia="DengXian" w:hAnsi="Times" w:cs="Times New Roman"/>
          <w:b/>
          <w:bCs/>
          <w:i/>
          <w:iCs/>
          <w:kern w:val="32"/>
          <w:sz w:val="24"/>
          <w:szCs w:val="40"/>
          <w:lang w:val="en-GB" w:eastAsia="zh-CN"/>
        </w:rPr>
      </w:pPr>
      <w:r w:rsidRPr="008F00BF">
        <w:rPr>
          <w:rFonts w:ascii="Times" w:eastAsia="DengXian" w:hAnsi="Times" w:cs="Times New Roman"/>
          <w:b/>
          <w:bCs/>
          <w:i/>
          <w:iCs/>
          <w:kern w:val="32"/>
          <w:sz w:val="24"/>
          <w:szCs w:val="40"/>
          <w:lang w:val="en-GB" w:eastAsia="zh-CN"/>
        </w:rPr>
        <w:t xml:space="preserve">FL Proposal </w:t>
      </w:r>
      <w:r w:rsidR="003A2E88">
        <w:rPr>
          <w:rFonts w:ascii="Times" w:eastAsia="DengXian" w:hAnsi="Times" w:cs="Times New Roman"/>
          <w:b/>
          <w:bCs/>
          <w:i/>
          <w:iCs/>
          <w:kern w:val="32"/>
          <w:sz w:val="24"/>
          <w:szCs w:val="40"/>
          <w:lang w:val="en-GB" w:eastAsia="zh-CN"/>
        </w:rPr>
        <w:t>4</w:t>
      </w:r>
      <w:r w:rsidRPr="008F00BF">
        <w:rPr>
          <w:rFonts w:ascii="Times" w:eastAsia="DengXian" w:hAnsi="Times" w:cs="Times New Roman"/>
          <w:b/>
          <w:bCs/>
          <w:i/>
          <w:iCs/>
          <w:kern w:val="32"/>
          <w:sz w:val="24"/>
          <w:szCs w:val="40"/>
          <w:lang w:val="en-GB" w:eastAsia="zh-CN"/>
        </w:rPr>
        <w:t xml:space="preserve">: </w:t>
      </w:r>
      <w:r w:rsidR="009B4AAF">
        <w:rPr>
          <w:rFonts w:ascii="Times" w:eastAsia="DengXian" w:hAnsi="Times" w:cs="Times New Roman"/>
          <w:b/>
          <w:bCs/>
          <w:i/>
          <w:iCs/>
          <w:kern w:val="32"/>
          <w:sz w:val="24"/>
          <w:szCs w:val="40"/>
          <w:lang w:val="en-GB" w:eastAsia="zh-CN"/>
        </w:rPr>
        <w:t xml:space="preserve">RRC configuration for counting </w:t>
      </w:r>
      <w:r w:rsidR="003E2252">
        <w:rPr>
          <w:rFonts w:ascii="Times" w:eastAsia="DengXian" w:hAnsi="Times" w:cs="Times New Roman"/>
          <w:b/>
          <w:bCs/>
          <w:i/>
          <w:iCs/>
          <w:kern w:val="32"/>
          <w:sz w:val="24"/>
          <w:szCs w:val="40"/>
          <w:lang w:val="en-GB" w:eastAsia="zh-CN"/>
        </w:rPr>
        <w:t>two</w:t>
      </w:r>
      <w:r w:rsidR="009B4AAF">
        <w:rPr>
          <w:rFonts w:ascii="Times" w:eastAsia="DengXian" w:hAnsi="Times" w:cs="Times New Roman"/>
          <w:b/>
          <w:bCs/>
          <w:i/>
          <w:iCs/>
          <w:kern w:val="32"/>
          <w:sz w:val="24"/>
          <w:szCs w:val="40"/>
          <w:lang w:val="en-GB" w:eastAsia="zh-CN"/>
        </w:rPr>
        <w:t xml:space="preserve"> linked PDCCH candidates as</w:t>
      </w:r>
      <w:r w:rsidR="003E2252">
        <w:rPr>
          <w:rFonts w:ascii="Times" w:eastAsia="DengXian" w:hAnsi="Times" w:cs="Times New Roman"/>
          <w:b/>
          <w:bCs/>
          <w:i/>
          <w:iCs/>
          <w:kern w:val="32"/>
          <w:sz w:val="24"/>
          <w:szCs w:val="40"/>
          <w:lang w:val="en-GB" w:eastAsia="zh-CN"/>
        </w:rPr>
        <w:t xml:space="preserve"> 3 BDs is supported.</w:t>
      </w:r>
      <w:r w:rsidR="009B4AAF">
        <w:rPr>
          <w:rFonts w:ascii="Times" w:eastAsia="DengXian" w:hAnsi="Times" w:cs="Times New Roman"/>
          <w:b/>
          <w:bCs/>
          <w:i/>
          <w:iCs/>
          <w:kern w:val="32"/>
          <w:sz w:val="24"/>
          <w:szCs w:val="40"/>
          <w:lang w:val="en-GB" w:eastAsia="zh-CN"/>
        </w:rPr>
        <w:t xml:space="preserve"> </w:t>
      </w:r>
      <w:r w:rsidR="00874628">
        <w:rPr>
          <w:rFonts w:ascii="Times" w:eastAsia="DengXian" w:hAnsi="Times" w:cs="Times New Roman"/>
          <w:b/>
          <w:bCs/>
          <w:i/>
          <w:iCs/>
          <w:kern w:val="32"/>
          <w:sz w:val="24"/>
          <w:szCs w:val="40"/>
          <w:lang w:val="en-GB" w:eastAsia="zh-CN"/>
        </w:rPr>
        <w:t xml:space="preserve">  </w:t>
      </w:r>
    </w:p>
    <w:p w14:paraId="4EFA4F58" w14:textId="7EFBA734" w:rsidR="001B43E9" w:rsidRDefault="003E2252" w:rsidP="00A8523A">
      <w:pPr>
        <w:pStyle w:val="a5"/>
        <w:numPr>
          <w:ilvl w:val="0"/>
          <w:numId w:val="33"/>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 xml:space="preserve">It can be configured only if UE </w:t>
      </w:r>
      <w:r w:rsidR="00EE3EAB">
        <w:rPr>
          <w:rFonts w:ascii="Times" w:eastAsia="DengXian" w:hAnsi="Times"/>
          <w:b/>
          <w:bCs/>
          <w:i/>
          <w:iCs/>
          <w:kern w:val="32"/>
          <w:szCs w:val="40"/>
          <w:lang w:val="en-GB" w:eastAsia="zh-CN"/>
        </w:rPr>
        <w:t>indicates 3 BDs.</w:t>
      </w:r>
    </w:p>
    <w:p w14:paraId="174A8528" w14:textId="2B7159D8" w:rsidR="00D4593B" w:rsidRDefault="00D4593B" w:rsidP="00A8523A">
      <w:pPr>
        <w:pStyle w:val="a5"/>
        <w:numPr>
          <w:ilvl w:val="0"/>
          <w:numId w:val="33"/>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 xml:space="preserve">When 3 BDs are </w:t>
      </w:r>
      <w:r w:rsidR="00D50EC4">
        <w:rPr>
          <w:rFonts w:ascii="Times" w:eastAsia="DengXian" w:hAnsi="Times"/>
          <w:b/>
          <w:bCs/>
          <w:i/>
          <w:iCs/>
          <w:kern w:val="32"/>
          <w:szCs w:val="40"/>
          <w:lang w:val="en-GB" w:eastAsia="zh-CN"/>
        </w:rPr>
        <w:t>supported and configured, it implies UE performs soft combining</w:t>
      </w:r>
      <w:r w:rsidR="000A04DD">
        <w:rPr>
          <w:rFonts w:ascii="Times" w:eastAsia="DengXian" w:hAnsi="Times"/>
          <w:b/>
          <w:bCs/>
          <w:i/>
          <w:iCs/>
          <w:kern w:val="32"/>
          <w:szCs w:val="40"/>
          <w:lang w:val="en-GB" w:eastAsia="zh-CN"/>
        </w:rPr>
        <w:t>.</w:t>
      </w:r>
    </w:p>
    <w:p w14:paraId="3690819F" w14:textId="474064B9" w:rsidR="000A04DD" w:rsidRDefault="000A04DD" w:rsidP="000A04DD">
      <w:pPr>
        <w:pStyle w:val="a5"/>
        <w:numPr>
          <w:ilvl w:val="1"/>
          <w:numId w:val="33"/>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FFS: Any impact on RAN1 specification</w:t>
      </w:r>
    </w:p>
    <w:p w14:paraId="08E1331E" w14:textId="7D592616" w:rsidR="00EE3EAB" w:rsidRDefault="00EE3EAB" w:rsidP="00A8523A">
      <w:pPr>
        <w:pStyle w:val="a5"/>
        <w:numPr>
          <w:ilvl w:val="0"/>
          <w:numId w:val="33"/>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If not configured, 2 BDs are assumed.</w:t>
      </w:r>
    </w:p>
    <w:p w14:paraId="310C7265" w14:textId="57647823" w:rsidR="00E33A94" w:rsidRDefault="00E33A94" w:rsidP="001B43E9">
      <w:pPr>
        <w:jc w:val="both"/>
        <w:rPr>
          <w:rFonts w:ascii="Times New Roman" w:hAnsi="Times New Roman" w:cs="Times New Roman"/>
          <w:lang w:val="en-GB" w:eastAsia="x-none"/>
        </w:rPr>
      </w:pPr>
    </w:p>
    <w:tbl>
      <w:tblPr>
        <w:tblStyle w:val="TableGrid62"/>
        <w:tblW w:w="8865" w:type="dxa"/>
        <w:tblLayout w:type="fixed"/>
        <w:tblLook w:val="04A0" w:firstRow="1" w:lastRow="0" w:firstColumn="1" w:lastColumn="0" w:noHBand="0" w:noVBand="1"/>
      </w:tblPr>
      <w:tblGrid>
        <w:gridCol w:w="1795"/>
        <w:gridCol w:w="7070"/>
      </w:tblGrid>
      <w:tr w:rsidR="00023CA2" w:rsidRPr="007A0DE8" w14:paraId="132CFC76" w14:textId="77777777" w:rsidTr="00E32218">
        <w:tc>
          <w:tcPr>
            <w:tcW w:w="1795" w:type="dxa"/>
            <w:tcBorders>
              <w:top w:val="single" w:sz="4" w:space="0" w:color="auto"/>
              <w:left w:val="single" w:sz="4" w:space="0" w:color="auto"/>
              <w:bottom w:val="single" w:sz="4" w:space="0" w:color="auto"/>
              <w:right w:val="single" w:sz="4" w:space="0" w:color="auto"/>
            </w:tcBorders>
          </w:tcPr>
          <w:p w14:paraId="7468761D" w14:textId="77777777" w:rsidR="00023CA2" w:rsidRPr="007A0DE8" w:rsidRDefault="00023CA2" w:rsidP="00DF7563">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66883A2F" w14:textId="77777777" w:rsidR="00023CA2" w:rsidRPr="007A0DE8" w:rsidRDefault="00023CA2" w:rsidP="00DF7563">
            <w:pPr>
              <w:autoSpaceDE w:val="0"/>
              <w:autoSpaceDN w:val="0"/>
              <w:adjustRightInd w:val="0"/>
              <w:snapToGrid w:val="0"/>
              <w:spacing w:before="120"/>
              <w:jc w:val="both"/>
            </w:pPr>
            <w:r w:rsidRPr="007A0DE8">
              <w:t>Comments</w:t>
            </w:r>
          </w:p>
        </w:tc>
      </w:tr>
      <w:tr w:rsidR="00023CA2" w:rsidRPr="007A0DE8" w14:paraId="0C204B0C" w14:textId="77777777" w:rsidTr="00E32218">
        <w:tc>
          <w:tcPr>
            <w:tcW w:w="1795" w:type="dxa"/>
            <w:tcBorders>
              <w:top w:val="single" w:sz="4" w:space="0" w:color="auto"/>
              <w:left w:val="single" w:sz="4" w:space="0" w:color="auto"/>
              <w:bottom w:val="single" w:sz="4" w:space="0" w:color="auto"/>
              <w:right w:val="single" w:sz="4" w:space="0" w:color="auto"/>
            </w:tcBorders>
          </w:tcPr>
          <w:p w14:paraId="3FDDF71C" w14:textId="0F52FF86" w:rsidR="00023CA2" w:rsidRPr="007A0DE8" w:rsidRDefault="00332A60" w:rsidP="00DF7563">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45E20D2D" w14:textId="42D9AB75" w:rsidR="00023CA2" w:rsidRPr="007A0DE8" w:rsidRDefault="00332A60" w:rsidP="000B2CE3">
            <w:r>
              <w:t xml:space="preserve">Support </w:t>
            </w:r>
          </w:p>
        </w:tc>
      </w:tr>
      <w:tr w:rsidR="00D15006" w:rsidRPr="007A0DE8" w14:paraId="02CDF948" w14:textId="77777777" w:rsidTr="00E32218">
        <w:tc>
          <w:tcPr>
            <w:tcW w:w="1795" w:type="dxa"/>
            <w:tcBorders>
              <w:top w:val="single" w:sz="4" w:space="0" w:color="auto"/>
              <w:left w:val="single" w:sz="4" w:space="0" w:color="auto"/>
              <w:bottom w:val="single" w:sz="4" w:space="0" w:color="auto"/>
              <w:right w:val="single" w:sz="4" w:space="0" w:color="auto"/>
            </w:tcBorders>
          </w:tcPr>
          <w:p w14:paraId="2657966F" w14:textId="32E0E299" w:rsidR="00D15006" w:rsidRDefault="00D15006" w:rsidP="00DF7563">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0932F42C" w14:textId="7861DE33" w:rsidR="00D15006" w:rsidRDefault="00D15006" w:rsidP="000B2CE3">
            <w:r>
              <w:t>Support</w:t>
            </w:r>
          </w:p>
        </w:tc>
      </w:tr>
      <w:tr w:rsidR="00391185" w:rsidRPr="007A0DE8" w14:paraId="2619F85D" w14:textId="77777777" w:rsidTr="00E32218">
        <w:tc>
          <w:tcPr>
            <w:tcW w:w="1795" w:type="dxa"/>
            <w:tcBorders>
              <w:top w:val="single" w:sz="4" w:space="0" w:color="auto"/>
              <w:left w:val="single" w:sz="4" w:space="0" w:color="auto"/>
              <w:bottom w:val="single" w:sz="4" w:space="0" w:color="auto"/>
              <w:right w:val="single" w:sz="4" w:space="0" w:color="auto"/>
            </w:tcBorders>
          </w:tcPr>
          <w:p w14:paraId="79D446BB" w14:textId="1F5C6AB2" w:rsidR="00391185" w:rsidRDefault="00391185" w:rsidP="00DF7563">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5FAA5F61" w14:textId="64A40777" w:rsidR="00391185" w:rsidRDefault="00391185" w:rsidP="000B2CE3">
            <w:r>
              <w:t>We failed to see the necessity for the proposal.</w:t>
            </w:r>
          </w:p>
        </w:tc>
      </w:tr>
      <w:tr w:rsidR="00421A5B" w:rsidRPr="007A0DE8" w14:paraId="6CC73094" w14:textId="77777777" w:rsidTr="00E32218">
        <w:tc>
          <w:tcPr>
            <w:tcW w:w="1795" w:type="dxa"/>
            <w:tcBorders>
              <w:top w:val="single" w:sz="4" w:space="0" w:color="auto"/>
              <w:left w:val="single" w:sz="4" w:space="0" w:color="auto"/>
              <w:bottom w:val="single" w:sz="4" w:space="0" w:color="auto"/>
              <w:right w:val="single" w:sz="4" w:space="0" w:color="auto"/>
            </w:tcBorders>
          </w:tcPr>
          <w:p w14:paraId="4CE082C7" w14:textId="456370D2" w:rsidR="00421A5B" w:rsidRDefault="00421A5B" w:rsidP="00421A5B">
            <w:pPr>
              <w:autoSpaceDE w:val="0"/>
              <w:autoSpaceDN w:val="0"/>
              <w:adjustRightInd w:val="0"/>
              <w:snapToGrid w:val="0"/>
              <w:jc w:val="both"/>
            </w:pPr>
            <w:r>
              <w:t>QC</w:t>
            </w:r>
          </w:p>
        </w:tc>
        <w:tc>
          <w:tcPr>
            <w:tcW w:w="7070" w:type="dxa"/>
            <w:tcBorders>
              <w:top w:val="single" w:sz="4" w:space="0" w:color="auto"/>
              <w:left w:val="single" w:sz="4" w:space="0" w:color="auto"/>
              <w:bottom w:val="single" w:sz="4" w:space="0" w:color="auto"/>
              <w:right w:val="single" w:sz="4" w:space="0" w:color="auto"/>
            </w:tcBorders>
          </w:tcPr>
          <w:p w14:paraId="5C05FCFC" w14:textId="12EC1444" w:rsidR="00421A5B" w:rsidRDefault="00421A5B" w:rsidP="00421A5B">
            <w:r>
              <w:t xml:space="preserve">We think the second bullet (soft combining) is not needed since it may not have RAN1 specification impact. RAN4 can decide to consider the performance aspects. </w:t>
            </w:r>
          </w:p>
        </w:tc>
      </w:tr>
      <w:tr w:rsidR="00DF7563" w:rsidRPr="007A0DE8" w14:paraId="694B729B" w14:textId="77777777" w:rsidTr="00E32218">
        <w:tc>
          <w:tcPr>
            <w:tcW w:w="1795" w:type="dxa"/>
            <w:tcBorders>
              <w:top w:val="single" w:sz="4" w:space="0" w:color="auto"/>
              <w:left w:val="single" w:sz="4" w:space="0" w:color="auto"/>
              <w:bottom w:val="single" w:sz="4" w:space="0" w:color="auto"/>
              <w:right w:val="single" w:sz="4" w:space="0" w:color="auto"/>
            </w:tcBorders>
          </w:tcPr>
          <w:p w14:paraId="5E7832EE" w14:textId="11CDC2D7" w:rsidR="00DF7563" w:rsidRDefault="00DF7563" w:rsidP="00DF7563">
            <w:pPr>
              <w:autoSpaceDE w:val="0"/>
              <w:autoSpaceDN w:val="0"/>
              <w:adjustRightInd w:val="0"/>
              <w:snapToGrid w:val="0"/>
              <w:jc w:val="both"/>
            </w:pPr>
            <w:r>
              <w:t>Lenovo/MotM</w:t>
            </w:r>
          </w:p>
        </w:tc>
        <w:tc>
          <w:tcPr>
            <w:tcW w:w="7070" w:type="dxa"/>
            <w:tcBorders>
              <w:top w:val="single" w:sz="4" w:space="0" w:color="auto"/>
              <w:left w:val="single" w:sz="4" w:space="0" w:color="auto"/>
              <w:bottom w:val="single" w:sz="4" w:space="0" w:color="auto"/>
              <w:right w:val="single" w:sz="4" w:space="0" w:color="auto"/>
            </w:tcBorders>
          </w:tcPr>
          <w:p w14:paraId="4446C048" w14:textId="3C65BD12" w:rsidR="00DF7563" w:rsidRDefault="00DF7563" w:rsidP="00DF7563">
            <w:r>
              <w:t xml:space="preserve">Support FL’s proposal for RRC configuration for BD number in general. Also, we are open for discussing whether other values for implicitly implying soft combining can be carried by RRC signalling (NOT UE reporting). Moreover, we want to clarify whether 2 BDs can be configured for UE performing soft combining (e.g. 1 BD based on LLR from first candidate and 1 BD based on LLR from combined LLR from first and second candidate).  </w:t>
            </w:r>
          </w:p>
        </w:tc>
      </w:tr>
      <w:tr w:rsidR="00E32218" w14:paraId="5F189FF6" w14:textId="77777777" w:rsidTr="00E32218">
        <w:tc>
          <w:tcPr>
            <w:tcW w:w="1795" w:type="dxa"/>
            <w:hideMark/>
          </w:tcPr>
          <w:p w14:paraId="23B919E7" w14:textId="77777777" w:rsidR="00E32218" w:rsidRDefault="00E32218">
            <w:pPr>
              <w:autoSpaceDE w:val="0"/>
              <w:autoSpaceDN w:val="0"/>
              <w:adjustRightInd w:val="0"/>
              <w:snapToGrid w:val="0"/>
              <w:spacing w:after="120"/>
              <w:jc w:val="both"/>
            </w:pPr>
            <w:r>
              <w:t>LG</w:t>
            </w:r>
          </w:p>
        </w:tc>
        <w:tc>
          <w:tcPr>
            <w:tcW w:w="7070" w:type="dxa"/>
            <w:hideMark/>
          </w:tcPr>
          <w:p w14:paraId="0F237A54" w14:textId="77777777" w:rsidR="00E32218" w:rsidRDefault="00E32218">
            <w:pPr>
              <w:spacing w:after="120"/>
            </w:pPr>
            <w:r>
              <w:t xml:space="preserve">If we discuss whether soft combining is conducted or not for 2 BDs, how does RAN 4 set the test requirement for 2 BDs? </w:t>
            </w:r>
          </w:p>
        </w:tc>
      </w:tr>
      <w:tr w:rsidR="00326AA3" w:rsidRPr="007A0DE8" w14:paraId="0C419915" w14:textId="77777777" w:rsidTr="00326AA3">
        <w:tc>
          <w:tcPr>
            <w:tcW w:w="1795" w:type="dxa"/>
          </w:tcPr>
          <w:p w14:paraId="734A6C8C" w14:textId="77777777" w:rsidR="00326AA3" w:rsidRDefault="00326AA3" w:rsidP="00326AA3">
            <w:pPr>
              <w:autoSpaceDE w:val="0"/>
              <w:autoSpaceDN w:val="0"/>
              <w:adjustRightInd w:val="0"/>
              <w:snapToGrid w:val="0"/>
              <w:jc w:val="both"/>
            </w:pPr>
            <w:r>
              <w:t>Fraunhofer IIS/HHI</w:t>
            </w:r>
          </w:p>
        </w:tc>
        <w:tc>
          <w:tcPr>
            <w:tcW w:w="7070" w:type="dxa"/>
          </w:tcPr>
          <w:p w14:paraId="0933333E" w14:textId="77777777" w:rsidR="00326AA3" w:rsidRDefault="00326AA3" w:rsidP="00326AA3">
            <w:r>
              <w:t>We prefer that soft-combining capability is known to the gNB as in the case of reported BD count of 2, it may mean that the UE performs either selection decoding or soft-combining.</w:t>
            </w:r>
          </w:p>
        </w:tc>
      </w:tr>
      <w:tr w:rsidR="005819B3" w:rsidRPr="007A0DE8" w14:paraId="0A0C8D2A" w14:textId="77777777" w:rsidTr="00326AA3">
        <w:tc>
          <w:tcPr>
            <w:tcW w:w="1795" w:type="dxa"/>
          </w:tcPr>
          <w:p w14:paraId="6E42F6FB" w14:textId="5CBF72BC" w:rsidR="005819B3" w:rsidRDefault="005819B3" w:rsidP="00326AA3">
            <w:pPr>
              <w:autoSpaceDE w:val="0"/>
              <w:autoSpaceDN w:val="0"/>
              <w:adjustRightInd w:val="0"/>
              <w:snapToGrid w:val="0"/>
              <w:jc w:val="both"/>
            </w:pPr>
            <w:r>
              <w:t>Fujitsu</w:t>
            </w:r>
          </w:p>
        </w:tc>
        <w:tc>
          <w:tcPr>
            <w:tcW w:w="7070" w:type="dxa"/>
          </w:tcPr>
          <w:p w14:paraId="1A09EE6D" w14:textId="630B27BF" w:rsidR="005819B3" w:rsidRDefault="005819B3" w:rsidP="00326AA3">
            <w:r>
              <w:t>Support the proposal.</w:t>
            </w:r>
          </w:p>
        </w:tc>
      </w:tr>
      <w:tr w:rsidR="00D55257" w:rsidRPr="007A0DE8" w14:paraId="6B4BF281" w14:textId="77777777" w:rsidTr="00326AA3">
        <w:tc>
          <w:tcPr>
            <w:tcW w:w="1795" w:type="dxa"/>
          </w:tcPr>
          <w:p w14:paraId="65BEE0E5" w14:textId="1B5480B2" w:rsidR="00D55257" w:rsidRDefault="00D55257" w:rsidP="00D55257">
            <w:pPr>
              <w:autoSpaceDE w:val="0"/>
              <w:autoSpaceDN w:val="0"/>
              <w:adjustRightInd w:val="0"/>
              <w:snapToGrid w:val="0"/>
              <w:jc w:val="both"/>
            </w:pPr>
            <w:r>
              <w:rPr>
                <w:rFonts w:hint="eastAsia"/>
              </w:rPr>
              <w:t>O</w:t>
            </w:r>
            <w:r>
              <w:t>PPO</w:t>
            </w:r>
          </w:p>
        </w:tc>
        <w:tc>
          <w:tcPr>
            <w:tcW w:w="7070" w:type="dxa"/>
          </w:tcPr>
          <w:p w14:paraId="13D9EE28" w14:textId="77777777" w:rsidR="00D55257" w:rsidRDefault="00D55257" w:rsidP="00D55257">
            <w:r>
              <w:t>Support the main sentence</w:t>
            </w:r>
            <w:r w:rsidRPr="004414F6">
              <w:t xml:space="preserve"> and </w:t>
            </w:r>
            <w:r>
              <w:t>the 1</w:t>
            </w:r>
            <w:r w:rsidRPr="004414F6">
              <w:rPr>
                <w:vertAlign w:val="superscript"/>
              </w:rPr>
              <w:t>st</w:t>
            </w:r>
            <w:r>
              <w:t xml:space="preserve"> </w:t>
            </w:r>
            <w:r w:rsidRPr="004414F6">
              <w:t>bullet</w:t>
            </w:r>
            <w:r>
              <w:t xml:space="preserve"> by the modification:  </w:t>
            </w:r>
            <w:r w:rsidRPr="00FF35A5">
              <w:t xml:space="preserve">RRC configuration for counting two linked PDCCH candidates as </w:t>
            </w:r>
            <w:r w:rsidRPr="00FF35A5">
              <w:rPr>
                <w:color w:val="FF0000"/>
              </w:rPr>
              <w:t>2 or</w:t>
            </w:r>
            <w:r>
              <w:t xml:space="preserve"> </w:t>
            </w:r>
            <w:r w:rsidRPr="00FF35A5">
              <w:t>3 BDs is supported</w:t>
            </w:r>
          </w:p>
          <w:p w14:paraId="44A469C0" w14:textId="77777777" w:rsidR="00D55257" w:rsidRPr="00D55257" w:rsidRDefault="00D55257" w:rsidP="00D55257">
            <w:pPr>
              <w:pStyle w:val="a5"/>
              <w:numPr>
                <w:ilvl w:val="0"/>
                <w:numId w:val="33"/>
              </w:numPr>
              <w:ind w:firstLineChars="0"/>
              <w:rPr>
                <w:rFonts w:eastAsia="SimSun"/>
                <w:sz w:val="20"/>
                <w:szCs w:val="20"/>
              </w:rPr>
            </w:pPr>
            <w:r>
              <w:rPr>
                <w:rFonts w:eastAsia="SimSun"/>
                <w:sz w:val="20"/>
                <w:szCs w:val="20"/>
                <w:lang w:val="en-US"/>
              </w:rPr>
              <w:t>The 2</w:t>
            </w:r>
            <w:r w:rsidRPr="004414F6">
              <w:rPr>
                <w:rFonts w:eastAsia="SimSun"/>
                <w:sz w:val="20"/>
                <w:szCs w:val="20"/>
                <w:vertAlign w:val="superscript"/>
                <w:lang w:val="en-US"/>
              </w:rPr>
              <w:t>nd</w:t>
            </w:r>
            <w:r>
              <w:rPr>
                <w:rFonts w:eastAsia="SimSun"/>
                <w:sz w:val="20"/>
                <w:szCs w:val="20"/>
                <w:lang w:val="en-US"/>
              </w:rPr>
              <w:t xml:space="preserve"> bullet: As a general principle, UE implementation is not captured in RAN1 spec</w:t>
            </w:r>
          </w:p>
          <w:p w14:paraId="66C694EB" w14:textId="2EB08328" w:rsidR="00D55257" w:rsidRPr="00D55257" w:rsidRDefault="00D55257" w:rsidP="00D55257">
            <w:pPr>
              <w:pStyle w:val="a5"/>
              <w:numPr>
                <w:ilvl w:val="0"/>
                <w:numId w:val="33"/>
              </w:numPr>
              <w:ind w:firstLineChars="0"/>
              <w:rPr>
                <w:rFonts w:eastAsia="SimSun"/>
                <w:sz w:val="20"/>
                <w:szCs w:val="20"/>
              </w:rPr>
            </w:pPr>
            <w:r w:rsidRPr="00D55257">
              <w:rPr>
                <w:rFonts w:eastAsia="SimSun"/>
                <w:sz w:val="20"/>
                <w:szCs w:val="20"/>
              </w:rPr>
              <w:t>The 3</w:t>
            </w:r>
            <w:r w:rsidRPr="00D55257">
              <w:rPr>
                <w:rFonts w:eastAsia="SimSun"/>
                <w:sz w:val="20"/>
                <w:szCs w:val="20"/>
                <w:vertAlign w:val="superscript"/>
              </w:rPr>
              <w:t>rd</w:t>
            </w:r>
            <w:r w:rsidRPr="00D55257">
              <w:rPr>
                <w:rFonts w:eastAsia="SimSun"/>
                <w:sz w:val="20"/>
                <w:szCs w:val="20"/>
              </w:rPr>
              <w:t xml:space="preserve"> bullet: it is up to the RRC signaling design</w:t>
            </w:r>
          </w:p>
        </w:tc>
      </w:tr>
      <w:tr w:rsidR="001A5DAC" w:rsidRPr="007A0DE8" w14:paraId="66F6AB99" w14:textId="77777777" w:rsidTr="00326AA3">
        <w:tc>
          <w:tcPr>
            <w:tcW w:w="1795" w:type="dxa"/>
          </w:tcPr>
          <w:p w14:paraId="4890D54E" w14:textId="523184E0" w:rsidR="001A5DAC" w:rsidRDefault="001A5DAC" w:rsidP="001A5DAC">
            <w:pPr>
              <w:autoSpaceDE w:val="0"/>
              <w:autoSpaceDN w:val="0"/>
              <w:adjustRightInd w:val="0"/>
              <w:snapToGrid w:val="0"/>
              <w:jc w:val="both"/>
            </w:pPr>
            <w:r>
              <w:rPr>
                <w:rFonts w:hint="eastAsia"/>
              </w:rPr>
              <w:t>Xiaomi</w:t>
            </w:r>
          </w:p>
        </w:tc>
        <w:tc>
          <w:tcPr>
            <w:tcW w:w="7070" w:type="dxa"/>
          </w:tcPr>
          <w:p w14:paraId="7753DA9D" w14:textId="50C355FF" w:rsidR="001A5DAC" w:rsidRDefault="001A5DAC" w:rsidP="001A5DAC">
            <w:r>
              <w:t>S</w:t>
            </w:r>
            <w:r>
              <w:rPr>
                <w:rFonts w:hint="eastAsia"/>
              </w:rPr>
              <w:t xml:space="preserve">upport </w:t>
            </w:r>
            <w:r>
              <w:t>the proposal</w:t>
            </w:r>
          </w:p>
        </w:tc>
      </w:tr>
      <w:tr w:rsidR="00B970DF" w:rsidRPr="007A0DE8" w14:paraId="67E218F8" w14:textId="77777777" w:rsidTr="00326AA3">
        <w:tc>
          <w:tcPr>
            <w:tcW w:w="1795" w:type="dxa"/>
          </w:tcPr>
          <w:p w14:paraId="76C37BE8" w14:textId="3CE3DF5B" w:rsidR="00B970DF" w:rsidRDefault="00B970DF" w:rsidP="00B970DF">
            <w:pPr>
              <w:autoSpaceDE w:val="0"/>
              <w:autoSpaceDN w:val="0"/>
              <w:adjustRightInd w:val="0"/>
              <w:snapToGrid w:val="0"/>
              <w:jc w:val="both"/>
            </w:pPr>
            <w:r>
              <w:rPr>
                <w:rFonts w:eastAsia="Malgun Gothic"/>
                <w:lang w:eastAsia="ko-KR"/>
              </w:rPr>
              <w:t>Samsung</w:t>
            </w:r>
          </w:p>
        </w:tc>
        <w:tc>
          <w:tcPr>
            <w:tcW w:w="7070" w:type="dxa"/>
          </w:tcPr>
          <w:p w14:paraId="44756CF7" w14:textId="33707850" w:rsidR="00B970DF" w:rsidRDefault="00B970DF" w:rsidP="00B970DF">
            <w:r>
              <w:rPr>
                <w:rFonts w:eastAsia="Malgun Gothic"/>
                <w:lang w:eastAsia="ko-KR"/>
              </w:rPr>
              <w:t>Although we think the second bullet is not needed, if the second bullet is really needed, then a conclusion is enough. Also, as mentioned by Lenovo, soft combining can be used from the UE side even with 2 BDs.</w:t>
            </w:r>
          </w:p>
        </w:tc>
      </w:tr>
      <w:tr w:rsidR="00D96392" w:rsidRPr="007A0DE8" w14:paraId="43E1DA51" w14:textId="77777777" w:rsidTr="00326AA3">
        <w:tc>
          <w:tcPr>
            <w:tcW w:w="1795" w:type="dxa"/>
          </w:tcPr>
          <w:p w14:paraId="34D1C3B7" w14:textId="42CE8285" w:rsidR="00D96392" w:rsidRDefault="00D96392" w:rsidP="00D96392">
            <w:pPr>
              <w:autoSpaceDE w:val="0"/>
              <w:autoSpaceDN w:val="0"/>
              <w:adjustRightInd w:val="0"/>
              <w:snapToGrid w:val="0"/>
              <w:jc w:val="both"/>
              <w:rPr>
                <w:rFonts w:eastAsia="Malgun Gothic"/>
                <w:lang w:eastAsia="ko-KR"/>
              </w:rPr>
            </w:pPr>
            <w:r>
              <w:t>Spreadtrum</w:t>
            </w:r>
          </w:p>
        </w:tc>
        <w:tc>
          <w:tcPr>
            <w:tcW w:w="7070" w:type="dxa"/>
          </w:tcPr>
          <w:p w14:paraId="6E4E10A7" w14:textId="0771FE0A" w:rsidR="00D96392" w:rsidRDefault="00D96392" w:rsidP="00D96392">
            <w:pPr>
              <w:rPr>
                <w:rFonts w:eastAsia="Malgun Gothic"/>
                <w:lang w:eastAsia="ko-KR"/>
              </w:rPr>
            </w:pPr>
            <w:r>
              <w:rPr>
                <w:rFonts w:hint="eastAsia"/>
              </w:rPr>
              <w:t>F</w:t>
            </w:r>
            <w:r>
              <w:t>ollowing the proposal, does it mean that soft combing could not be assumed for 2BDs?</w:t>
            </w:r>
          </w:p>
        </w:tc>
      </w:tr>
      <w:tr w:rsidR="003C36A9" w:rsidRPr="007A0DE8" w14:paraId="3F563AC9" w14:textId="77777777" w:rsidTr="00326AA3">
        <w:tc>
          <w:tcPr>
            <w:tcW w:w="1795" w:type="dxa"/>
          </w:tcPr>
          <w:p w14:paraId="7FF3D8D3" w14:textId="0C7B5683" w:rsidR="003C36A9" w:rsidRDefault="003C36A9" w:rsidP="00D96392">
            <w:pPr>
              <w:autoSpaceDE w:val="0"/>
              <w:autoSpaceDN w:val="0"/>
              <w:adjustRightInd w:val="0"/>
              <w:snapToGrid w:val="0"/>
              <w:jc w:val="both"/>
            </w:pPr>
            <w:r>
              <w:t>InterDigital</w:t>
            </w:r>
          </w:p>
        </w:tc>
        <w:tc>
          <w:tcPr>
            <w:tcW w:w="7070" w:type="dxa"/>
          </w:tcPr>
          <w:p w14:paraId="48D21AAD" w14:textId="28215F26" w:rsidR="003C36A9" w:rsidRDefault="00AA4FAC" w:rsidP="00D96392">
            <w:r>
              <w:t xml:space="preserve">Since soft-combining is possible with 2 BDs, then we think soft-combining </w:t>
            </w:r>
            <w:r>
              <w:lastRenderedPageBreak/>
              <w:t xml:space="preserve">capability should be reported. </w:t>
            </w:r>
          </w:p>
        </w:tc>
      </w:tr>
      <w:tr w:rsidR="001B13D4" w:rsidRPr="007A0DE8" w14:paraId="1600C426" w14:textId="77777777" w:rsidTr="008B053B">
        <w:tc>
          <w:tcPr>
            <w:tcW w:w="1795" w:type="dxa"/>
            <w:tcBorders>
              <w:top w:val="single" w:sz="4" w:space="0" w:color="auto"/>
              <w:left w:val="single" w:sz="4" w:space="0" w:color="auto"/>
              <w:bottom w:val="single" w:sz="4" w:space="0" w:color="auto"/>
              <w:right w:val="single" w:sz="4" w:space="0" w:color="auto"/>
            </w:tcBorders>
          </w:tcPr>
          <w:p w14:paraId="10B0539E" w14:textId="77777777" w:rsidR="001B13D4" w:rsidRDefault="001B13D4" w:rsidP="008B053B">
            <w:pPr>
              <w:autoSpaceDE w:val="0"/>
              <w:autoSpaceDN w:val="0"/>
              <w:adjustRightInd w:val="0"/>
              <w:snapToGrid w:val="0"/>
              <w:jc w:val="both"/>
            </w:pPr>
            <w:r>
              <w:rPr>
                <w:rFonts w:hint="eastAsia"/>
              </w:rPr>
              <w:lastRenderedPageBreak/>
              <w:t>v</w:t>
            </w:r>
            <w:r>
              <w:t>ivo</w:t>
            </w:r>
          </w:p>
        </w:tc>
        <w:tc>
          <w:tcPr>
            <w:tcW w:w="7070" w:type="dxa"/>
            <w:tcBorders>
              <w:top w:val="single" w:sz="4" w:space="0" w:color="auto"/>
              <w:left w:val="single" w:sz="4" w:space="0" w:color="auto"/>
              <w:bottom w:val="single" w:sz="4" w:space="0" w:color="auto"/>
              <w:right w:val="single" w:sz="4" w:space="0" w:color="auto"/>
            </w:tcBorders>
          </w:tcPr>
          <w:p w14:paraId="5784A026" w14:textId="77777777" w:rsidR="001B13D4" w:rsidRDefault="001B13D4" w:rsidP="008B053B">
            <w:r>
              <w:t xml:space="preserve">Support </w:t>
            </w:r>
          </w:p>
        </w:tc>
      </w:tr>
      <w:tr w:rsidR="001B13D4" w:rsidRPr="007A0DE8" w14:paraId="6889FCB3" w14:textId="77777777" w:rsidTr="00326AA3">
        <w:tc>
          <w:tcPr>
            <w:tcW w:w="1795" w:type="dxa"/>
          </w:tcPr>
          <w:p w14:paraId="42614B34" w14:textId="6BB90D27" w:rsidR="001B13D4" w:rsidRDefault="008B053B" w:rsidP="00D96392">
            <w:pPr>
              <w:autoSpaceDE w:val="0"/>
              <w:autoSpaceDN w:val="0"/>
              <w:adjustRightInd w:val="0"/>
              <w:snapToGrid w:val="0"/>
              <w:jc w:val="both"/>
            </w:pPr>
            <w:r>
              <w:rPr>
                <w:rFonts w:hint="eastAsia"/>
              </w:rPr>
              <w:t>Z</w:t>
            </w:r>
            <w:r>
              <w:t>TE</w:t>
            </w:r>
          </w:p>
        </w:tc>
        <w:tc>
          <w:tcPr>
            <w:tcW w:w="7070" w:type="dxa"/>
          </w:tcPr>
          <w:p w14:paraId="6962D0BA" w14:textId="0A5E9901" w:rsidR="001B13D4" w:rsidRDefault="008B053B" w:rsidP="00D96392">
            <w:r>
              <w:rPr>
                <w:rFonts w:hint="eastAsia"/>
              </w:rPr>
              <w:t>S</w:t>
            </w:r>
            <w:r>
              <w:t>upport</w:t>
            </w:r>
            <w:r w:rsidR="008727AF">
              <w:t xml:space="preserve"> in principle</w:t>
            </w:r>
          </w:p>
          <w:p w14:paraId="32A4ECFA" w14:textId="77777777" w:rsidR="008B053B" w:rsidRDefault="008B053B" w:rsidP="00D96392">
            <w:r>
              <w:t>For the second bullet, we think it should be revised as</w:t>
            </w:r>
          </w:p>
          <w:p w14:paraId="39E181DB" w14:textId="77777777" w:rsidR="008B053B" w:rsidRDefault="008B053B" w:rsidP="00D96392">
            <w:pPr>
              <w:rPr>
                <w:rFonts w:ascii="Times" w:eastAsia="DengXian" w:hAnsi="Times"/>
                <w:b/>
                <w:bCs/>
                <w:i/>
                <w:iCs/>
                <w:color w:val="FF0000"/>
                <w:kern w:val="32"/>
                <w:szCs w:val="40"/>
                <w:lang w:val="en-GB"/>
              </w:rPr>
            </w:pPr>
            <w:r>
              <w:rPr>
                <w:rFonts w:ascii="Times" w:eastAsia="DengXian" w:hAnsi="Times"/>
                <w:b/>
                <w:bCs/>
                <w:i/>
                <w:iCs/>
                <w:kern w:val="32"/>
                <w:szCs w:val="40"/>
                <w:lang w:val="en-GB"/>
              </w:rPr>
              <w:t xml:space="preserve">When 3 BDs are supported and configured, it implies UE performs </w:t>
            </w:r>
            <w:r w:rsidRPr="007B1864">
              <w:rPr>
                <w:rFonts w:ascii="Times" w:eastAsia="DengXian" w:hAnsi="Times"/>
                <w:b/>
                <w:bCs/>
                <w:i/>
                <w:iCs/>
                <w:color w:val="FF0000"/>
                <w:kern w:val="32"/>
                <w:szCs w:val="40"/>
                <w:lang w:val="en-GB"/>
              </w:rPr>
              <w:t>both</w:t>
            </w:r>
            <w:r>
              <w:rPr>
                <w:rFonts w:ascii="Times" w:eastAsia="DengXian" w:hAnsi="Times"/>
                <w:b/>
                <w:bCs/>
                <w:i/>
                <w:iCs/>
                <w:kern w:val="32"/>
                <w:szCs w:val="40"/>
                <w:lang w:val="en-GB"/>
              </w:rPr>
              <w:t xml:space="preserve"> soft combining </w:t>
            </w:r>
            <w:r w:rsidRPr="007B1864">
              <w:rPr>
                <w:rFonts w:ascii="Times" w:eastAsia="DengXian" w:hAnsi="Times"/>
                <w:b/>
                <w:bCs/>
                <w:i/>
                <w:iCs/>
                <w:color w:val="FF0000"/>
                <w:kern w:val="32"/>
                <w:szCs w:val="40"/>
                <w:lang w:val="en-GB"/>
              </w:rPr>
              <w:t>and individual decoding</w:t>
            </w:r>
          </w:p>
          <w:p w14:paraId="298EDB90" w14:textId="3C46E8BF" w:rsidR="00F31D5A" w:rsidRPr="00F31D5A" w:rsidRDefault="00F31D5A" w:rsidP="00D96392">
            <w:r w:rsidRPr="00F31D5A">
              <w:rPr>
                <w:rFonts w:ascii="Times" w:eastAsia="DengXian" w:hAnsi="Times"/>
                <w:bCs/>
                <w:iCs/>
                <w:kern w:val="32"/>
                <w:szCs w:val="40"/>
                <w:lang w:val="en-GB"/>
              </w:rPr>
              <w:t xml:space="preserve">If companies have concern on the second bullet, we suggest to send an LS to RAN4 to inform RAN1’s </w:t>
            </w:r>
            <w:r>
              <w:rPr>
                <w:rFonts w:ascii="Times" w:eastAsia="DengXian" w:hAnsi="Times"/>
                <w:bCs/>
                <w:iCs/>
                <w:kern w:val="32"/>
                <w:szCs w:val="40"/>
                <w:lang w:val="en-GB"/>
              </w:rPr>
              <w:t xml:space="preserve">understanding and let RAN4 finally check the feasibility. </w:t>
            </w:r>
          </w:p>
        </w:tc>
      </w:tr>
      <w:tr w:rsidR="00484C7F" w:rsidRPr="007A0DE8" w14:paraId="1BA3A32B" w14:textId="77777777" w:rsidTr="00326AA3">
        <w:tc>
          <w:tcPr>
            <w:tcW w:w="1795" w:type="dxa"/>
          </w:tcPr>
          <w:p w14:paraId="64628715" w14:textId="1F56FCCF" w:rsidR="00484C7F" w:rsidRDefault="00484C7F" w:rsidP="00D96392">
            <w:pPr>
              <w:autoSpaceDE w:val="0"/>
              <w:autoSpaceDN w:val="0"/>
              <w:adjustRightInd w:val="0"/>
              <w:snapToGrid w:val="0"/>
              <w:jc w:val="both"/>
            </w:pPr>
            <w:r>
              <w:rPr>
                <w:rFonts w:hint="eastAsia"/>
              </w:rPr>
              <w:t>CATT</w:t>
            </w:r>
          </w:p>
        </w:tc>
        <w:tc>
          <w:tcPr>
            <w:tcW w:w="7070" w:type="dxa"/>
          </w:tcPr>
          <w:p w14:paraId="672D5203" w14:textId="77777777" w:rsidR="00484C7F" w:rsidRDefault="00484C7F" w:rsidP="000013EB">
            <w:r>
              <w:t>We</w:t>
            </w:r>
            <w:r>
              <w:rPr>
                <w:rFonts w:hint="eastAsia"/>
              </w:rPr>
              <w:t xml:space="preserve"> prefer to discuss whether 2BDs imply UE performs soft combining.</w:t>
            </w:r>
          </w:p>
          <w:p w14:paraId="32E52405" w14:textId="50B01B80" w:rsidR="00484C7F" w:rsidRDefault="00484C7F" w:rsidP="00D96392">
            <w:r>
              <w:rPr>
                <w:rFonts w:hint="eastAsia"/>
              </w:rPr>
              <w:t>Besides, non-integer value can also be considered for soft combining. If</w:t>
            </w:r>
            <w:r>
              <w:rPr>
                <w:rFonts w:eastAsia="DengXian" w:hint="eastAsia"/>
                <w:kern w:val="32"/>
              </w:rPr>
              <w:t xml:space="preserve"> two linked PDCCH candidates can be counted jointly (A</w:t>
            </w:r>
            <w:r>
              <w:rPr>
                <w:rFonts w:eastAsia="DengXian"/>
                <w:kern w:val="32"/>
              </w:rPr>
              <w:t>l</w:t>
            </w:r>
            <w:r>
              <w:rPr>
                <w:rFonts w:eastAsia="DengXian" w:hint="eastAsia"/>
                <w:kern w:val="32"/>
              </w:rPr>
              <w:t xml:space="preserve">t 2 or Alt 3 in section 2.5), </w:t>
            </w:r>
            <w:r>
              <w:rPr>
                <w:rFonts w:eastAsiaTheme="minorEastAsia" w:hint="eastAsia"/>
              </w:rPr>
              <w:t xml:space="preserve">with certain UE capability (e.g. 44BDs), the maximum number of linked PDCCH candidates can be calculated no matter integer number or </w:t>
            </w:r>
            <w:r>
              <w:rPr>
                <w:rFonts w:eastAsia="DengXian"/>
                <w:kern w:val="32"/>
                <w:szCs w:val="32"/>
              </w:rPr>
              <w:t>non-integer number</w:t>
            </w:r>
            <w:r>
              <w:rPr>
                <w:rFonts w:eastAsia="DengXian" w:hint="eastAsia"/>
                <w:kern w:val="32"/>
                <w:szCs w:val="32"/>
              </w:rPr>
              <w:t xml:space="preserve"> is assumed for single decoding.</w:t>
            </w:r>
          </w:p>
        </w:tc>
      </w:tr>
    </w:tbl>
    <w:p w14:paraId="4461BBA5" w14:textId="7CE5AC8A" w:rsidR="00023CA2" w:rsidRPr="00E32218" w:rsidRDefault="00023CA2" w:rsidP="001B43E9">
      <w:pPr>
        <w:jc w:val="both"/>
        <w:rPr>
          <w:rFonts w:ascii="Times New Roman" w:hAnsi="Times New Roman" w:cs="Times New Roman"/>
          <w:lang w:eastAsia="x-none"/>
        </w:rPr>
      </w:pPr>
    </w:p>
    <w:p w14:paraId="671D0DAF" w14:textId="00EC0D0E" w:rsidR="005925DB" w:rsidRPr="002078DB" w:rsidRDefault="00E514BA" w:rsidP="005925DB">
      <w:pPr>
        <w:pStyle w:val="2"/>
        <w:spacing w:after="120"/>
        <w:jc w:val="both"/>
        <w:rPr>
          <w:rFonts w:ascii="Calibri" w:eastAsia="Batang" w:hAnsi="Calibri" w:cs="Calibri"/>
          <w:b/>
          <w:bCs/>
          <w:sz w:val="28"/>
        </w:rPr>
      </w:pPr>
      <w:r>
        <w:rPr>
          <w:rFonts w:ascii="Calibri" w:eastAsia="Batang" w:hAnsi="Calibri" w:cs="Calibri"/>
          <w:b/>
          <w:bCs/>
          <w:sz w:val="28"/>
        </w:rPr>
        <w:t>Overbooking</w:t>
      </w:r>
    </w:p>
    <w:p w14:paraId="30B2BC7A" w14:textId="6B6A0825" w:rsidR="00F12C0A" w:rsidRDefault="00606E32" w:rsidP="005925DB">
      <w:pPr>
        <w:jc w:val="both"/>
        <w:rPr>
          <w:rFonts w:ascii="Times New Roman" w:hAnsi="Times New Roman" w:cs="Times New Roman"/>
          <w:lang w:val="en-GB" w:eastAsia="x-none"/>
        </w:rPr>
      </w:pPr>
      <w:r>
        <w:rPr>
          <w:rFonts w:ascii="Times New Roman" w:hAnsi="Times New Roman" w:cs="Times New Roman"/>
          <w:lang w:val="en-GB" w:eastAsia="x-none"/>
        </w:rPr>
        <w:t xml:space="preserve">There were various proposals on overbooking </w:t>
      </w:r>
      <w:r w:rsidR="00404BE2">
        <w:rPr>
          <w:rFonts w:ascii="Times New Roman" w:hAnsi="Times New Roman" w:cs="Times New Roman"/>
          <w:lang w:val="en-GB" w:eastAsia="x-none"/>
        </w:rPr>
        <w:t>for PDCCH repetition, which are summarized below</w:t>
      </w:r>
      <w:r w:rsidR="005245AA">
        <w:rPr>
          <w:rFonts w:ascii="Times New Roman" w:hAnsi="Times New Roman" w:cs="Times New Roman"/>
          <w:lang w:val="en-GB" w:eastAsia="x-none"/>
        </w:rPr>
        <w:t xml:space="preserve"> at high-level</w:t>
      </w:r>
      <w:r w:rsidR="00404BE2">
        <w:rPr>
          <w:rFonts w:ascii="Times New Roman" w:hAnsi="Times New Roman" w:cs="Times New Roman"/>
          <w:lang w:val="en-GB" w:eastAsia="x-none"/>
        </w:rPr>
        <w:t>:</w:t>
      </w:r>
    </w:p>
    <w:p w14:paraId="38FEBE2A" w14:textId="63E0BA49" w:rsidR="00DD3500" w:rsidRPr="00DD3500" w:rsidRDefault="00DD3500" w:rsidP="00EB2CA4">
      <w:pPr>
        <w:pStyle w:val="a5"/>
        <w:numPr>
          <w:ilvl w:val="0"/>
          <w:numId w:val="16"/>
        </w:numPr>
        <w:spacing w:after="160" w:line="259" w:lineRule="auto"/>
        <w:ind w:firstLineChars="0"/>
        <w:contextualSpacing/>
        <w:rPr>
          <w:sz w:val="22"/>
          <w:szCs w:val="22"/>
        </w:rPr>
      </w:pPr>
      <w:r>
        <w:rPr>
          <w:sz w:val="22"/>
          <w:szCs w:val="22"/>
          <w:lang w:val="en-US"/>
        </w:rPr>
        <w:t>Alt1: Per individual SS set dropping similar to Rel. 15:</w:t>
      </w:r>
    </w:p>
    <w:p w14:paraId="3823D17F" w14:textId="1916DDB6" w:rsidR="00EB2CA4" w:rsidRDefault="00EB2CA4" w:rsidP="00DD3500">
      <w:pPr>
        <w:pStyle w:val="a5"/>
        <w:numPr>
          <w:ilvl w:val="1"/>
          <w:numId w:val="16"/>
        </w:numPr>
        <w:spacing w:after="160" w:line="259" w:lineRule="auto"/>
        <w:ind w:firstLineChars="0"/>
        <w:contextualSpacing/>
        <w:rPr>
          <w:sz w:val="22"/>
          <w:szCs w:val="22"/>
        </w:rPr>
      </w:pPr>
      <w:r>
        <w:rPr>
          <w:sz w:val="22"/>
          <w:szCs w:val="22"/>
          <w:lang w:val="en-US"/>
        </w:rPr>
        <w:t>Alt1</w:t>
      </w:r>
      <w:r w:rsidR="00DD3500">
        <w:rPr>
          <w:sz w:val="22"/>
          <w:szCs w:val="22"/>
          <w:lang w:val="en-US"/>
        </w:rPr>
        <w:t>-1</w:t>
      </w:r>
      <w:r>
        <w:rPr>
          <w:sz w:val="22"/>
          <w:szCs w:val="22"/>
          <w:lang w:val="en-US"/>
        </w:rPr>
        <w:t xml:space="preserve">: </w:t>
      </w:r>
      <w:r w:rsidRPr="00674D8D">
        <w:rPr>
          <w:sz w:val="22"/>
          <w:szCs w:val="22"/>
        </w:rPr>
        <w:t>Count the third BD as a virtual SS set: vivo</w:t>
      </w:r>
    </w:p>
    <w:p w14:paraId="0F9CF9F0" w14:textId="4B6BA83D" w:rsidR="00DB747C" w:rsidRPr="00674D8D" w:rsidRDefault="00DB747C" w:rsidP="00DD3500">
      <w:pPr>
        <w:pStyle w:val="a5"/>
        <w:numPr>
          <w:ilvl w:val="1"/>
          <w:numId w:val="16"/>
        </w:numPr>
        <w:spacing w:after="160" w:line="259" w:lineRule="auto"/>
        <w:ind w:firstLineChars="0"/>
        <w:contextualSpacing/>
        <w:rPr>
          <w:sz w:val="22"/>
          <w:szCs w:val="22"/>
        </w:rPr>
      </w:pPr>
      <w:r>
        <w:rPr>
          <w:sz w:val="22"/>
          <w:szCs w:val="22"/>
          <w:lang w:val="en-US"/>
        </w:rPr>
        <w:t>Alt</w:t>
      </w:r>
      <w:r w:rsidR="00DD3500">
        <w:rPr>
          <w:sz w:val="22"/>
          <w:szCs w:val="22"/>
          <w:lang w:val="en-US"/>
        </w:rPr>
        <w:t>1-2</w:t>
      </w:r>
      <w:r>
        <w:rPr>
          <w:sz w:val="22"/>
          <w:szCs w:val="22"/>
          <w:lang w:val="en-US"/>
        </w:rPr>
        <w:t xml:space="preserve">: </w:t>
      </w:r>
      <w:r w:rsidRPr="00674D8D">
        <w:rPr>
          <w:sz w:val="22"/>
          <w:szCs w:val="22"/>
        </w:rPr>
        <w:t>Count the third BD as part of higher SS ID: OPPO</w:t>
      </w:r>
      <w:r w:rsidRPr="00674D8D">
        <w:rPr>
          <w:sz w:val="22"/>
          <w:szCs w:val="22"/>
          <w:lang w:val="en-US"/>
        </w:rPr>
        <w:t>, Qualcomm</w:t>
      </w:r>
    </w:p>
    <w:p w14:paraId="7988C93C" w14:textId="0650A5BC" w:rsidR="00DB747C" w:rsidRPr="00DB747C" w:rsidRDefault="00DB747C" w:rsidP="00DD3500">
      <w:pPr>
        <w:pStyle w:val="a5"/>
        <w:numPr>
          <w:ilvl w:val="1"/>
          <w:numId w:val="16"/>
        </w:numPr>
        <w:spacing w:after="160" w:line="259" w:lineRule="auto"/>
        <w:ind w:firstLineChars="0"/>
        <w:contextualSpacing/>
        <w:rPr>
          <w:sz w:val="22"/>
          <w:szCs w:val="22"/>
        </w:rPr>
      </w:pPr>
      <w:r>
        <w:rPr>
          <w:sz w:val="22"/>
          <w:szCs w:val="22"/>
          <w:lang w:val="en-US"/>
        </w:rPr>
        <w:t>Alt</w:t>
      </w:r>
      <w:r w:rsidR="00DD3500">
        <w:rPr>
          <w:sz w:val="22"/>
          <w:szCs w:val="22"/>
          <w:lang w:val="en-US"/>
        </w:rPr>
        <w:t>1-3</w:t>
      </w:r>
      <w:r>
        <w:rPr>
          <w:sz w:val="22"/>
          <w:szCs w:val="22"/>
          <w:lang w:val="en-US"/>
        </w:rPr>
        <w:t xml:space="preserve">: </w:t>
      </w:r>
      <w:r w:rsidRPr="00674D8D">
        <w:rPr>
          <w:sz w:val="22"/>
          <w:szCs w:val="22"/>
        </w:rPr>
        <w:t>Half of the BDs per SS set with individual dropping: Ericsson</w:t>
      </w:r>
    </w:p>
    <w:p w14:paraId="0DF05D6D" w14:textId="19E0C67A" w:rsidR="005245AA" w:rsidRPr="00674D8D" w:rsidRDefault="00275935" w:rsidP="00674D8D">
      <w:pPr>
        <w:pStyle w:val="a5"/>
        <w:numPr>
          <w:ilvl w:val="0"/>
          <w:numId w:val="16"/>
        </w:numPr>
        <w:spacing w:after="160" w:line="259" w:lineRule="auto"/>
        <w:ind w:firstLineChars="0"/>
        <w:contextualSpacing/>
        <w:rPr>
          <w:sz w:val="22"/>
          <w:szCs w:val="22"/>
        </w:rPr>
      </w:pPr>
      <w:r>
        <w:rPr>
          <w:sz w:val="22"/>
          <w:szCs w:val="22"/>
          <w:lang w:val="en-US"/>
        </w:rPr>
        <w:t>Alt2</w:t>
      </w:r>
      <w:r w:rsidR="00F35210">
        <w:rPr>
          <w:sz w:val="22"/>
          <w:szCs w:val="22"/>
          <w:lang w:val="en-US"/>
        </w:rPr>
        <w:t xml:space="preserve">: </w:t>
      </w:r>
      <w:r w:rsidR="005245AA" w:rsidRPr="00674D8D">
        <w:rPr>
          <w:sz w:val="22"/>
          <w:szCs w:val="22"/>
        </w:rPr>
        <w:t>Consider the SS set pair together (</w:t>
      </w:r>
      <w:r w:rsidR="00787312" w:rsidRPr="00674D8D">
        <w:rPr>
          <w:sz w:val="22"/>
          <w:szCs w:val="22"/>
        </w:rPr>
        <w:t>Keep all or drop all</w:t>
      </w:r>
      <w:r w:rsidR="005245AA" w:rsidRPr="00674D8D">
        <w:rPr>
          <w:sz w:val="22"/>
          <w:szCs w:val="22"/>
        </w:rPr>
        <w:t>)</w:t>
      </w:r>
      <w:r w:rsidR="00787312" w:rsidRPr="00674D8D">
        <w:rPr>
          <w:sz w:val="22"/>
          <w:szCs w:val="22"/>
          <w:lang w:val="en-US"/>
        </w:rPr>
        <w:t>:</w:t>
      </w:r>
      <w:r w:rsidR="00674D8D" w:rsidRPr="00674D8D">
        <w:rPr>
          <w:sz w:val="22"/>
          <w:szCs w:val="22"/>
          <w:lang w:val="en-US"/>
        </w:rPr>
        <w:t xml:space="preserve"> </w:t>
      </w:r>
      <w:r w:rsidR="005245AA" w:rsidRPr="00674D8D">
        <w:rPr>
          <w:sz w:val="22"/>
          <w:szCs w:val="22"/>
        </w:rPr>
        <w:t>Huawei/HiSilicon, Lenovo/MotM, DOCOMO</w:t>
      </w:r>
    </w:p>
    <w:p w14:paraId="593CD25F" w14:textId="05F35E6C" w:rsidR="005245AA" w:rsidRDefault="00275935" w:rsidP="005245AA">
      <w:pPr>
        <w:pStyle w:val="a5"/>
        <w:numPr>
          <w:ilvl w:val="0"/>
          <w:numId w:val="16"/>
        </w:numPr>
        <w:spacing w:after="160" w:line="259" w:lineRule="auto"/>
        <w:ind w:firstLineChars="0"/>
        <w:contextualSpacing/>
        <w:rPr>
          <w:sz w:val="22"/>
          <w:szCs w:val="22"/>
        </w:rPr>
      </w:pPr>
      <w:r>
        <w:rPr>
          <w:sz w:val="22"/>
          <w:szCs w:val="22"/>
          <w:lang w:val="en-US"/>
        </w:rPr>
        <w:t>Alt3</w:t>
      </w:r>
      <w:r w:rsidR="00F35210">
        <w:rPr>
          <w:sz w:val="22"/>
          <w:szCs w:val="22"/>
          <w:lang w:val="en-US"/>
        </w:rPr>
        <w:t xml:space="preserve">: </w:t>
      </w:r>
      <w:r w:rsidR="005245AA" w:rsidRPr="00674D8D">
        <w:rPr>
          <w:sz w:val="22"/>
          <w:szCs w:val="22"/>
        </w:rPr>
        <w:t>Per linked candidate level / MO’s (instead of per SS set level): Samsung, CATT</w:t>
      </w:r>
    </w:p>
    <w:p w14:paraId="7ACC616C" w14:textId="5EE1B18F" w:rsidR="00404BE2" w:rsidRDefault="007F41F3" w:rsidP="005925DB">
      <w:pPr>
        <w:jc w:val="both"/>
        <w:rPr>
          <w:rFonts w:ascii="Times New Roman" w:hAnsi="Times New Roman" w:cs="Times New Roman"/>
          <w:lang w:val="en-GB" w:eastAsia="x-none"/>
        </w:rPr>
      </w:pPr>
      <w:r>
        <w:rPr>
          <w:rFonts w:ascii="Times New Roman" w:hAnsi="Times New Roman" w:cs="Times New Roman"/>
          <w:lang w:val="en-GB" w:eastAsia="x-none"/>
        </w:rPr>
        <w:t xml:space="preserve">One observation is that some of the discussions consider both cases of </w:t>
      </w:r>
      <w:r w:rsidR="00EB053A">
        <w:rPr>
          <w:rFonts w:ascii="Times New Roman" w:hAnsi="Times New Roman" w:cs="Times New Roman"/>
          <w:lang w:val="en-GB" w:eastAsia="x-none"/>
        </w:rPr>
        <w:t>2BDs and 3BDs, while other discussions only consider</w:t>
      </w:r>
      <w:r w:rsidR="008C2DE3">
        <w:rPr>
          <w:rFonts w:ascii="Times New Roman" w:hAnsi="Times New Roman" w:cs="Times New Roman"/>
          <w:lang w:val="en-GB" w:eastAsia="x-none"/>
        </w:rPr>
        <w:t>ed</w:t>
      </w:r>
      <w:r w:rsidR="00EB053A">
        <w:rPr>
          <w:rFonts w:ascii="Times New Roman" w:hAnsi="Times New Roman" w:cs="Times New Roman"/>
          <w:lang w:val="en-GB" w:eastAsia="x-none"/>
        </w:rPr>
        <w:t xml:space="preserve"> </w:t>
      </w:r>
      <w:r w:rsidR="0061037D">
        <w:rPr>
          <w:rFonts w:ascii="Times New Roman" w:hAnsi="Times New Roman" w:cs="Times New Roman"/>
          <w:lang w:val="en-GB" w:eastAsia="x-none"/>
        </w:rPr>
        <w:t xml:space="preserve">the case of 3BDs for overbooking enhancements. </w:t>
      </w:r>
      <w:r w:rsidR="0076433C">
        <w:rPr>
          <w:rFonts w:ascii="Times New Roman" w:hAnsi="Times New Roman" w:cs="Times New Roman"/>
          <w:lang w:val="en-GB" w:eastAsia="x-none"/>
        </w:rPr>
        <w:t xml:space="preserve">Hence, it would be helpful to </w:t>
      </w:r>
      <w:r w:rsidR="00B66D99">
        <w:rPr>
          <w:rFonts w:ascii="Times New Roman" w:hAnsi="Times New Roman" w:cs="Times New Roman"/>
          <w:lang w:val="en-GB" w:eastAsia="x-none"/>
        </w:rPr>
        <w:t>also</w:t>
      </w:r>
      <w:r w:rsidR="0076433C">
        <w:rPr>
          <w:rFonts w:ascii="Times New Roman" w:hAnsi="Times New Roman" w:cs="Times New Roman"/>
          <w:lang w:val="en-GB" w:eastAsia="x-none"/>
        </w:rPr>
        <w:t xml:space="preserve"> discuss whether both cases require overbooking enh</w:t>
      </w:r>
      <w:r w:rsidR="00887E39">
        <w:rPr>
          <w:rFonts w:ascii="Times New Roman" w:hAnsi="Times New Roman" w:cs="Times New Roman"/>
          <w:lang w:val="en-GB" w:eastAsia="x-none"/>
        </w:rPr>
        <w:t>ancements</w:t>
      </w:r>
      <w:r w:rsidR="0076433C">
        <w:rPr>
          <w:rFonts w:ascii="Times New Roman" w:hAnsi="Times New Roman" w:cs="Times New Roman"/>
          <w:lang w:val="en-GB" w:eastAsia="x-none"/>
        </w:rPr>
        <w:t xml:space="preserve"> or not.</w:t>
      </w:r>
      <w:r w:rsidR="00887E39">
        <w:rPr>
          <w:rFonts w:ascii="Times New Roman" w:hAnsi="Times New Roman" w:cs="Times New Roman"/>
          <w:lang w:val="en-GB" w:eastAsia="x-none"/>
        </w:rPr>
        <w:t xml:space="preserve"> The following proposal </w:t>
      </w:r>
      <w:r w:rsidR="00B66D99">
        <w:rPr>
          <w:rFonts w:ascii="Times New Roman" w:hAnsi="Times New Roman" w:cs="Times New Roman"/>
          <w:lang w:val="en-GB" w:eastAsia="x-none"/>
        </w:rPr>
        <w:t>captures the above options and the two cases.</w:t>
      </w:r>
      <w:r w:rsidR="00EC606E">
        <w:rPr>
          <w:rFonts w:ascii="Times New Roman" w:hAnsi="Times New Roman" w:cs="Times New Roman"/>
          <w:lang w:val="en-GB" w:eastAsia="x-none"/>
        </w:rPr>
        <w:t xml:space="preserve"> Furthermore, there has been some discussions on inter-span based PDCCH repetition, </w:t>
      </w:r>
      <w:r w:rsidR="0049480F">
        <w:rPr>
          <w:rFonts w:ascii="Times New Roman" w:hAnsi="Times New Roman" w:cs="Times New Roman"/>
          <w:lang w:val="en-GB" w:eastAsia="x-none"/>
        </w:rPr>
        <w:t xml:space="preserve">but we can first focus on </w:t>
      </w:r>
      <w:r w:rsidR="00411F98">
        <w:rPr>
          <w:rFonts w:ascii="Times New Roman" w:hAnsi="Times New Roman" w:cs="Times New Roman"/>
          <w:lang w:val="en-GB" w:eastAsia="x-none"/>
        </w:rPr>
        <w:t xml:space="preserve">Rel. 15 PDCCH monitoring or intra-span </w:t>
      </w:r>
      <w:r w:rsidR="006F5622">
        <w:rPr>
          <w:rFonts w:ascii="Times New Roman" w:hAnsi="Times New Roman" w:cs="Times New Roman"/>
          <w:lang w:val="en-GB" w:eastAsia="x-none"/>
        </w:rPr>
        <w:t>case.</w:t>
      </w:r>
    </w:p>
    <w:p w14:paraId="0E1369F5" w14:textId="1D181553" w:rsidR="007350AD" w:rsidRDefault="007350AD" w:rsidP="0041079B">
      <w:pPr>
        <w:rPr>
          <w:rFonts w:ascii="Times New Roman" w:hAnsi="Times New Roman" w:cs="Times New Roman"/>
          <w:b/>
          <w:i/>
          <w:iCs/>
          <w:sz w:val="24"/>
          <w:szCs w:val="24"/>
          <w:lang w:val="en-GB" w:eastAsia="ko-KR"/>
        </w:rPr>
      </w:pPr>
      <w:r w:rsidRPr="00F37BD8">
        <w:rPr>
          <w:rFonts w:ascii="Times New Roman" w:eastAsia="DengXian" w:hAnsi="Times New Roman" w:cs="Times New Roman"/>
          <w:b/>
          <w:bCs/>
          <w:i/>
          <w:iCs/>
          <w:kern w:val="32"/>
          <w:sz w:val="24"/>
          <w:szCs w:val="24"/>
          <w:lang w:val="en-GB" w:eastAsia="zh-CN"/>
        </w:rPr>
        <w:t xml:space="preserve">FL Proposal </w:t>
      </w:r>
      <w:r w:rsidR="009A7138" w:rsidRPr="00F37BD8">
        <w:rPr>
          <w:rFonts w:ascii="Times New Roman" w:eastAsia="DengXian" w:hAnsi="Times New Roman" w:cs="Times New Roman"/>
          <w:b/>
          <w:bCs/>
          <w:i/>
          <w:iCs/>
          <w:kern w:val="32"/>
          <w:sz w:val="24"/>
          <w:szCs w:val="24"/>
          <w:lang w:val="en-GB" w:eastAsia="zh-CN"/>
        </w:rPr>
        <w:t>5</w:t>
      </w:r>
      <w:r w:rsidRPr="00F37BD8">
        <w:rPr>
          <w:rFonts w:ascii="Times New Roman" w:eastAsia="DengXian" w:hAnsi="Times New Roman" w:cs="Times New Roman"/>
          <w:b/>
          <w:bCs/>
          <w:i/>
          <w:iCs/>
          <w:kern w:val="32"/>
          <w:sz w:val="24"/>
          <w:szCs w:val="24"/>
          <w:lang w:val="en-GB" w:eastAsia="zh-CN"/>
        </w:rPr>
        <w:t xml:space="preserve">: </w:t>
      </w:r>
      <w:r w:rsidR="00B03E9F" w:rsidRPr="00F37BD8">
        <w:rPr>
          <w:rFonts w:ascii="Times New Roman" w:hAnsi="Times New Roman" w:cs="Times New Roman"/>
          <w:b/>
          <w:i/>
          <w:iCs/>
          <w:sz w:val="24"/>
          <w:szCs w:val="24"/>
          <w:lang w:val="en-GB" w:eastAsia="ko-KR"/>
        </w:rPr>
        <w:t xml:space="preserve">For overbooking in </w:t>
      </w:r>
      <w:r w:rsidR="00F37BD8" w:rsidRPr="00F37BD8">
        <w:rPr>
          <w:rFonts w:ascii="Times New Roman" w:hAnsi="Times New Roman" w:cs="Times New Roman"/>
          <w:b/>
          <w:i/>
          <w:iCs/>
          <w:sz w:val="24"/>
          <w:szCs w:val="24"/>
          <w:lang w:val="en-GB" w:eastAsia="ko-KR"/>
        </w:rPr>
        <w:t>the PCell for USS</w:t>
      </w:r>
      <w:r w:rsidR="006F597B">
        <w:rPr>
          <w:rFonts w:ascii="Times New Roman" w:hAnsi="Times New Roman" w:cs="Times New Roman"/>
          <w:b/>
          <w:i/>
          <w:iCs/>
          <w:sz w:val="24"/>
          <w:szCs w:val="24"/>
          <w:lang w:val="en-GB" w:eastAsia="ko-KR"/>
        </w:rPr>
        <w:t xml:space="preserve"> </w:t>
      </w:r>
      <w:r w:rsidR="00A67B4A">
        <w:rPr>
          <w:rFonts w:ascii="Times New Roman" w:hAnsi="Times New Roman" w:cs="Times New Roman"/>
          <w:b/>
          <w:i/>
          <w:iCs/>
          <w:sz w:val="24"/>
          <w:szCs w:val="24"/>
          <w:lang w:val="en-GB" w:eastAsia="ko-KR"/>
        </w:rPr>
        <w:t>with two linked SS sets</w:t>
      </w:r>
      <w:r w:rsidR="0049480F">
        <w:rPr>
          <w:rFonts w:ascii="Times New Roman" w:hAnsi="Times New Roman" w:cs="Times New Roman"/>
          <w:b/>
          <w:i/>
          <w:iCs/>
          <w:sz w:val="24"/>
          <w:szCs w:val="24"/>
          <w:lang w:val="en-GB" w:eastAsia="ko-KR"/>
        </w:rPr>
        <w:t xml:space="preserve"> in the same slot/span</w:t>
      </w:r>
      <w:r w:rsidR="006F597B">
        <w:rPr>
          <w:rFonts w:ascii="Times New Roman" w:hAnsi="Times New Roman" w:cs="Times New Roman"/>
          <w:b/>
          <w:i/>
          <w:iCs/>
          <w:sz w:val="24"/>
          <w:szCs w:val="24"/>
          <w:lang w:val="en-GB" w:eastAsia="ko-KR"/>
        </w:rPr>
        <w:t>:</w:t>
      </w:r>
    </w:p>
    <w:p w14:paraId="1D9F2D9E" w14:textId="1EC24528" w:rsidR="006F597B" w:rsidRDefault="006F597B" w:rsidP="003C5007">
      <w:pPr>
        <w:pStyle w:val="a5"/>
        <w:numPr>
          <w:ilvl w:val="0"/>
          <w:numId w:val="62"/>
        </w:numPr>
        <w:ind w:firstLineChars="0"/>
        <w:rPr>
          <w:rFonts w:eastAsia="DengXian"/>
          <w:b/>
          <w:bCs/>
          <w:i/>
          <w:iCs/>
          <w:kern w:val="32"/>
          <w:lang w:val="en-GB" w:eastAsia="zh-CN"/>
        </w:rPr>
      </w:pPr>
      <w:r>
        <w:rPr>
          <w:rFonts w:eastAsia="DengXian"/>
          <w:b/>
          <w:bCs/>
          <w:i/>
          <w:iCs/>
          <w:kern w:val="32"/>
          <w:lang w:val="en-GB" w:eastAsia="zh-CN"/>
        </w:rPr>
        <w:t>Case 1: 2 BDs are counted for two linked candidates:</w:t>
      </w:r>
    </w:p>
    <w:p w14:paraId="1DE3D165" w14:textId="4C767DF5" w:rsidR="006F597B" w:rsidRDefault="00815842" w:rsidP="003C5007">
      <w:pPr>
        <w:pStyle w:val="a5"/>
        <w:numPr>
          <w:ilvl w:val="1"/>
          <w:numId w:val="62"/>
        </w:numPr>
        <w:ind w:firstLineChars="0"/>
        <w:rPr>
          <w:rFonts w:eastAsia="DengXian"/>
          <w:b/>
          <w:bCs/>
          <w:i/>
          <w:iCs/>
          <w:kern w:val="32"/>
          <w:lang w:val="en-GB" w:eastAsia="zh-CN"/>
        </w:rPr>
      </w:pPr>
      <w:r>
        <w:rPr>
          <w:rFonts w:eastAsia="DengXian"/>
          <w:b/>
          <w:bCs/>
          <w:i/>
          <w:iCs/>
          <w:kern w:val="32"/>
          <w:lang w:val="en-GB" w:eastAsia="zh-CN"/>
        </w:rPr>
        <w:t>Alt1: No change (use existing spec)</w:t>
      </w:r>
    </w:p>
    <w:p w14:paraId="78CB0DFF" w14:textId="474986E7" w:rsidR="00815842" w:rsidRDefault="00815842" w:rsidP="003C5007">
      <w:pPr>
        <w:pStyle w:val="a5"/>
        <w:numPr>
          <w:ilvl w:val="1"/>
          <w:numId w:val="62"/>
        </w:numPr>
        <w:ind w:firstLineChars="0"/>
        <w:rPr>
          <w:rFonts w:eastAsia="DengXian"/>
          <w:b/>
          <w:bCs/>
          <w:i/>
          <w:iCs/>
          <w:kern w:val="32"/>
          <w:lang w:val="en-GB" w:eastAsia="zh-CN"/>
        </w:rPr>
      </w:pPr>
      <w:r>
        <w:rPr>
          <w:rFonts w:eastAsia="DengXian"/>
          <w:b/>
          <w:bCs/>
          <w:i/>
          <w:iCs/>
          <w:kern w:val="32"/>
          <w:lang w:val="en-GB" w:eastAsia="zh-CN"/>
        </w:rPr>
        <w:t xml:space="preserve">Alt2: </w:t>
      </w:r>
      <w:r w:rsidR="00DB36FF">
        <w:rPr>
          <w:rFonts w:eastAsia="DengXian"/>
          <w:b/>
          <w:bCs/>
          <w:i/>
          <w:iCs/>
          <w:kern w:val="32"/>
          <w:lang w:val="en-GB" w:eastAsia="zh-CN"/>
        </w:rPr>
        <w:t>Consider</w:t>
      </w:r>
      <w:r w:rsidR="006C4FD7">
        <w:rPr>
          <w:rFonts w:eastAsia="DengXian"/>
          <w:b/>
          <w:bCs/>
          <w:i/>
          <w:iCs/>
          <w:kern w:val="32"/>
          <w:lang w:val="en-GB" w:eastAsia="zh-CN"/>
        </w:rPr>
        <w:t xml:space="preserve"> </w:t>
      </w:r>
      <w:r w:rsidR="00271C99">
        <w:rPr>
          <w:rFonts w:eastAsia="DengXian"/>
          <w:b/>
          <w:bCs/>
          <w:i/>
          <w:iCs/>
          <w:kern w:val="32"/>
          <w:lang w:val="en-GB" w:eastAsia="zh-CN"/>
        </w:rPr>
        <w:t>the SS set pair together</w:t>
      </w:r>
      <w:r w:rsidR="008F69B7">
        <w:rPr>
          <w:rFonts w:eastAsia="DengXian"/>
          <w:b/>
          <w:bCs/>
          <w:i/>
          <w:iCs/>
          <w:kern w:val="32"/>
          <w:lang w:val="en-GB" w:eastAsia="zh-CN"/>
        </w:rPr>
        <w:t xml:space="preserve"> (both are kept or both are dropped)</w:t>
      </w:r>
      <w:r w:rsidR="00F53710">
        <w:rPr>
          <w:rFonts w:eastAsia="DengXian"/>
          <w:b/>
          <w:bCs/>
          <w:i/>
          <w:iCs/>
          <w:kern w:val="32"/>
          <w:lang w:val="en-GB" w:eastAsia="zh-CN"/>
        </w:rPr>
        <w:t xml:space="preserve">, where the priority is based on </w:t>
      </w:r>
      <w:r w:rsidR="00D67938">
        <w:rPr>
          <w:rFonts w:eastAsia="DengXian"/>
          <w:b/>
          <w:bCs/>
          <w:i/>
          <w:iCs/>
          <w:kern w:val="32"/>
          <w:lang w:val="en-GB" w:eastAsia="zh-CN"/>
        </w:rPr>
        <w:t>lower SS set ID among the pair.</w:t>
      </w:r>
    </w:p>
    <w:p w14:paraId="6AC92D9F" w14:textId="1A3D8A7B" w:rsidR="00D67938" w:rsidRDefault="00D67938" w:rsidP="003C5007">
      <w:pPr>
        <w:pStyle w:val="a5"/>
        <w:numPr>
          <w:ilvl w:val="1"/>
          <w:numId w:val="62"/>
        </w:numPr>
        <w:ind w:firstLineChars="0"/>
        <w:rPr>
          <w:rFonts w:eastAsia="DengXian"/>
          <w:b/>
          <w:bCs/>
          <w:i/>
          <w:iCs/>
          <w:kern w:val="32"/>
          <w:lang w:val="en-GB" w:eastAsia="zh-CN"/>
        </w:rPr>
      </w:pPr>
      <w:r>
        <w:rPr>
          <w:rFonts w:eastAsia="DengXian"/>
          <w:b/>
          <w:bCs/>
          <w:i/>
          <w:iCs/>
          <w:kern w:val="32"/>
          <w:lang w:val="en-GB" w:eastAsia="zh-CN"/>
        </w:rPr>
        <w:t xml:space="preserve">Alt3: </w:t>
      </w:r>
      <w:r w:rsidR="0096119E">
        <w:rPr>
          <w:rFonts w:eastAsia="DengXian"/>
          <w:b/>
          <w:bCs/>
          <w:i/>
          <w:iCs/>
          <w:kern w:val="32"/>
          <w:lang w:val="en-GB" w:eastAsia="zh-CN"/>
        </w:rPr>
        <w:t xml:space="preserve">Overbooking is done per linked candidate / linked MO </w:t>
      </w:r>
      <w:r w:rsidR="006D3651">
        <w:rPr>
          <w:rFonts w:eastAsia="DengXian"/>
          <w:b/>
          <w:bCs/>
          <w:i/>
          <w:iCs/>
          <w:kern w:val="32"/>
          <w:lang w:val="en-GB" w:eastAsia="zh-CN"/>
        </w:rPr>
        <w:t>(</w:t>
      </w:r>
      <w:r w:rsidR="0096119E">
        <w:rPr>
          <w:rFonts w:eastAsia="DengXian"/>
          <w:b/>
          <w:bCs/>
          <w:i/>
          <w:iCs/>
          <w:kern w:val="32"/>
          <w:lang w:val="en-GB" w:eastAsia="zh-CN"/>
        </w:rPr>
        <w:t xml:space="preserve">rather than </w:t>
      </w:r>
      <w:r w:rsidR="006D3651">
        <w:rPr>
          <w:rFonts w:eastAsia="DengXian"/>
          <w:b/>
          <w:bCs/>
          <w:i/>
          <w:iCs/>
          <w:kern w:val="32"/>
          <w:lang w:val="en-GB" w:eastAsia="zh-CN"/>
        </w:rPr>
        <w:t>per SS set level)</w:t>
      </w:r>
    </w:p>
    <w:p w14:paraId="4AF3EC3C" w14:textId="5C6C7D7E" w:rsidR="006F597B" w:rsidRDefault="006D3651" w:rsidP="003C5007">
      <w:pPr>
        <w:pStyle w:val="a5"/>
        <w:numPr>
          <w:ilvl w:val="0"/>
          <w:numId w:val="62"/>
        </w:numPr>
        <w:ind w:firstLineChars="0"/>
        <w:rPr>
          <w:rFonts w:eastAsia="DengXian"/>
          <w:b/>
          <w:bCs/>
          <w:i/>
          <w:iCs/>
          <w:kern w:val="32"/>
          <w:lang w:val="en-GB" w:eastAsia="zh-CN"/>
        </w:rPr>
      </w:pPr>
      <w:r>
        <w:rPr>
          <w:rFonts w:eastAsia="DengXian"/>
          <w:b/>
          <w:bCs/>
          <w:i/>
          <w:iCs/>
          <w:kern w:val="32"/>
          <w:lang w:val="en-GB" w:eastAsia="zh-CN"/>
        </w:rPr>
        <w:t>Case 2: 3 BDs are counted for two linked candidates:</w:t>
      </w:r>
    </w:p>
    <w:p w14:paraId="573DB5C3" w14:textId="065B9B11" w:rsidR="00784729" w:rsidRDefault="00275935" w:rsidP="003C5007">
      <w:pPr>
        <w:pStyle w:val="a5"/>
        <w:numPr>
          <w:ilvl w:val="1"/>
          <w:numId w:val="62"/>
        </w:numPr>
        <w:ind w:firstLineChars="0"/>
        <w:rPr>
          <w:rFonts w:eastAsia="DengXian"/>
          <w:b/>
          <w:bCs/>
          <w:i/>
          <w:iCs/>
          <w:kern w:val="32"/>
          <w:lang w:val="en-GB" w:eastAsia="zh-CN"/>
        </w:rPr>
      </w:pPr>
      <w:r>
        <w:rPr>
          <w:rFonts w:eastAsia="DengXian"/>
          <w:b/>
          <w:bCs/>
          <w:i/>
          <w:iCs/>
          <w:kern w:val="32"/>
          <w:lang w:val="en-GB" w:eastAsia="zh-CN"/>
        </w:rPr>
        <w:t xml:space="preserve">Alt1: </w:t>
      </w:r>
      <w:r w:rsidR="00FF5995">
        <w:rPr>
          <w:rFonts w:eastAsia="DengXian"/>
          <w:b/>
          <w:bCs/>
          <w:i/>
          <w:iCs/>
          <w:kern w:val="32"/>
          <w:lang w:val="en-GB" w:eastAsia="zh-CN"/>
        </w:rPr>
        <w:t>Overbooking is p</w:t>
      </w:r>
      <w:r w:rsidR="00784729">
        <w:rPr>
          <w:rFonts w:eastAsia="DengXian"/>
          <w:b/>
          <w:bCs/>
          <w:i/>
          <w:iCs/>
          <w:kern w:val="32"/>
          <w:lang w:val="en-GB" w:eastAsia="zh-CN"/>
        </w:rPr>
        <w:t>er individual SS set</w:t>
      </w:r>
      <w:r w:rsidR="009376EF">
        <w:rPr>
          <w:rFonts w:eastAsia="DengXian"/>
          <w:b/>
          <w:bCs/>
          <w:i/>
          <w:iCs/>
          <w:kern w:val="32"/>
          <w:lang w:val="en-GB" w:eastAsia="zh-CN"/>
        </w:rPr>
        <w:t xml:space="preserve"> as in Rel. 15/16</w:t>
      </w:r>
    </w:p>
    <w:p w14:paraId="491737CB" w14:textId="78C67EB7" w:rsidR="006D3651" w:rsidRDefault="00784729" w:rsidP="003C5007">
      <w:pPr>
        <w:pStyle w:val="a5"/>
        <w:numPr>
          <w:ilvl w:val="2"/>
          <w:numId w:val="62"/>
        </w:numPr>
        <w:ind w:firstLineChars="0"/>
        <w:rPr>
          <w:rFonts w:eastAsia="DengXian"/>
          <w:b/>
          <w:bCs/>
          <w:i/>
          <w:iCs/>
          <w:kern w:val="32"/>
          <w:lang w:val="en-GB" w:eastAsia="zh-CN"/>
        </w:rPr>
      </w:pPr>
      <w:r>
        <w:rPr>
          <w:rFonts w:eastAsia="DengXian"/>
          <w:b/>
          <w:bCs/>
          <w:i/>
          <w:iCs/>
          <w:kern w:val="32"/>
          <w:lang w:val="en-GB" w:eastAsia="zh-CN"/>
        </w:rPr>
        <w:t xml:space="preserve">Alt1-1: </w:t>
      </w:r>
      <w:r w:rsidR="00E03EF5">
        <w:rPr>
          <w:rFonts w:eastAsia="DengXian"/>
          <w:b/>
          <w:bCs/>
          <w:i/>
          <w:iCs/>
          <w:kern w:val="32"/>
          <w:lang w:val="en-GB" w:eastAsia="zh-CN"/>
        </w:rPr>
        <w:t>The third BD is counted as a virtual SS set</w:t>
      </w:r>
      <w:r w:rsidR="00224E3B">
        <w:rPr>
          <w:rFonts w:eastAsia="DengXian"/>
          <w:b/>
          <w:bCs/>
          <w:i/>
          <w:iCs/>
          <w:kern w:val="32"/>
          <w:lang w:val="en-GB" w:eastAsia="zh-CN"/>
        </w:rPr>
        <w:t xml:space="preserve"> (i.e., </w:t>
      </w:r>
      <w:r w:rsidR="00A16B97">
        <w:rPr>
          <w:rFonts w:eastAsia="DengXian"/>
          <w:b/>
          <w:bCs/>
          <w:i/>
          <w:iCs/>
          <w:kern w:val="32"/>
          <w:lang w:val="en-GB" w:eastAsia="zh-CN"/>
        </w:rPr>
        <w:t xml:space="preserve">the virtual SS set for the </w:t>
      </w:r>
      <w:r w:rsidR="00313675">
        <w:rPr>
          <w:rFonts w:eastAsia="DengXian"/>
          <w:b/>
          <w:bCs/>
          <w:i/>
          <w:iCs/>
          <w:kern w:val="32"/>
          <w:lang w:val="en-GB" w:eastAsia="zh-CN"/>
        </w:rPr>
        <w:t>third BDs is dopped before dropping the linked SS sets).</w:t>
      </w:r>
    </w:p>
    <w:p w14:paraId="71F81B4D" w14:textId="0386D6BD" w:rsidR="0030707F" w:rsidRDefault="0030707F" w:rsidP="003C5007">
      <w:pPr>
        <w:pStyle w:val="a5"/>
        <w:numPr>
          <w:ilvl w:val="2"/>
          <w:numId w:val="62"/>
        </w:numPr>
        <w:ind w:firstLineChars="0"/>
        <w:rPr>
          <w:rFonts w:eastAsia="DengXian"/>
          <w:b/>
          <w:bCs/>
          <w:i/>
          <w:iCs/>
          <w:kern w:val="32"/>
          <w:lang w:val="en-GB" w:eastAsia="zh-CN"/>
        </w:rPr>
      </w:pPr>
      <w:r>
        <w:rPr>
          <w:rFonts w:eastAsia="DengXian"/>
          <w:b/>
          <w:bCs/>
          <w:i/>
          <w:iCs/>
          <w:kern w:val="32"/>
          <w:lang w:val="en-GB" w:eastAsia="zh-CN"/>
        </w:rPr>
        <w:t xml:space="preserve">Alt1-2: The third BD is counted as part of </w:t>
      </w:r>
      <w:r w:rsidR="006F5622">
        <w:rPr>
          <w:rFonts w:eastAsia="DengXian"/>
          <w:b/>
          <w:bCs/>
          <w:i/>
          <w:iCs/>
          <w:kern w:val="32"/>
          <w:lang w:val="en-GB" w:eastAsia="zh-CN"/>
        </w:rPr>
        <w:t>the SS set with higher ID</w:t>
      </w:r>
      <w:r w:rsidR="00C52868">
        <w:rPr>
          <w:rFonts w:eastAsia="DengXian"/>
          <w:b/>
          <w:bCs/>
          <w:i/>
          <w:iCs/>
          <w:kern w:val="32"/>
          <w:lang w:val="en-GB" w:eastAsia="zh-CN"/>
        </w:rPr>
        <w:t>.</w:t>
      </w:r>
    </w:p>
    <w:p w14:paraId="3DE3997C" w14:textId="1833CCC2" w:rsidR="00C52FA2" w:rsidRDefault="00C52FA2" w:rsidP="003C5007">
      <w:pPr>
        <w:pStyle w:val="a5"/>
        <w:numPr>
          <w:ilvl w:val="2"/>
          <w:numId w:val="62"/>
        </w:numPr>
        <w:ind w:firstLineChars="0"/>
        <w:rPr>
          <w:rFonts w:eastAsia="DengXian"/>
          <w:b/>
          <w:bCs/>
          <w:i/>
          <w:iCs/>
          <w:kern w:val="32"/>
          <w:lang w:val="en-GB" w:eastAsia="zh-CN"/>
        </w:rPr>
      </w:pPr>
      <w:r>
        <w:rPr>
          <w:rFonts w:eastAsia="DengXian"/>
          <w:b/>
          <w:bCs/>
          <w:i/>
          <w:iCs/>
          <w:kern w:val="32"/>
          <w:lang w:val="en-GB" w:eastAsia="zh-CN"/>
        </w:rPr>
        <w:t xml:space="preserve">Alt1-3: </w:t>
      </w:r>
      <w:r w:rsidR="00E2036C">
        <w:rPr>
          <w:rFonts w:eastAsia="DengXian"/>
          <w:b/>
          <w:bCs/>
          <w:i/>
          <w:iCs/>
          <w:kern w:val="32"/>
          <w:lang w:val="en-GB" w:eastAsia="zh-CN"/>
        </w:rPr>
        <w:t xml:space="preserve">Each SS set is assumed to contain half of the </w:t>
      </w:r>
      <w:r w:rsidR="002E675B">
        <w:rPr>
          <w:rFonts w:eastAsia="DengXian"/>
          <w:b/>
          <w:bCs/>
          <w:i/>
          <w:iCs/>
          <w:kern w:val="32"/>
          <w:lang w:val="en-GB" w:eastAsia="zh-CN"/>
        </w:rPr>
        <w:t xml:space="preserve">total </w:t>
      </w:r>
      <w:r w:rsidR="00E2036C">
        <w:rPr>
          <w:rFonts w:eastAsia="DengXian"/>
          <w:b/>
          <w:bCs/>
          <w:i/>
          <w:iCs/>
          <w:kern w:val="32"/>
          <w:lang w:val="en-GB" w:eastAsia="zh-CN"/>
        </w:rPr>
        <w:t>BDs</w:t>
      </w:r>
    </w:p>
    <w:p w14:paraId="6B774970" w14:textId="36E76B18" w:rsidR="00313675" w:rsidRPr="00F06F27" w:rsidRDefault="00313675" w:rsidP="003C5007">
      <w:pPr>
        <w:pStyle w:val="a5"/>
        <w:numPr>
          <w:ilvl w:val="1"/>
          <w:numId w:val="62"/>
        </w:numPr>
        <w:ind w:firstLineChars="0"/>
        <w:rPr>
          <w:rFonts w:eastAsia="DengXian"/>
          <w:b/>
          <w:bCs/>
          <w:i/>
          <w:iCs/>
          <w:kern w:val="32"/>
          <w:lang w:val="en-GB" w:eastAsia="zh-CN"/>
        </w:rPr>
      </w:pPr>
      <w:r>
        <w:rPr>
          <w:rFonts w:eastAsia="DengXian"/>
          <w:b/>
          <w:bCs/>
          <w:i/>
          <w:iCs/>
          <w:kern w:val="32"/>
          <w:lang w:val="en-GB" w:eastAsia="zh-CN"/>
        </w:rPr>
        <w:lastRenderedPageBreak/>
        <w:t xml:space="preserve">Alt2: </w:t>
      </w:r>
      <w:r w:rsidR="00F06F27">
        <w:rPr>
          <w:rFonts w:eastAsia="DengXian"/>
          <w:b/>
          <w:bCs/>
          <w:i/>
          <w:iCs/>
          <w:kern w:val="32"/>
          <w:lang w:val="en-GB" w:eastAsia="zh-CN"/>
        </w:rPr>
        <w:t>Consider the SS set pair together (both are kept or both are dropped), where the priority is based on lower SS set ID among the pair.</w:t>
      </w:r>
    </w:p>
    <w:p w14:paraId="7E7223B6" w14:textId="77777777" w:rsidR="00F06F27" w:rsidRDefault="00313675" w:rsidP="003C5007">
      <w:pPr>
        <w:pStyle w:val="a5"/>
        <w:numPr>
          <w:ilvl w:val="1"/>
          <w:numId w:val="62"/>
        </w:numPr>
        <w:ind w:firstLineChars="0"/>
        <w:rPr>
          <w:rFonts w:eastAsia="DengXian"/>
          <w:b/>
          <w:bCs/>
          <w:i/>
          <w:iCs/>
          <w:kern w:val="32"/>
          <w:lang w:val="en-GB" w:eastAsia="zh-CN"/>
        </w:rPr>
      </w:pPr>
      <w:r>
        <w:rPr>
          <w:rFonts w:eastAsia="DengXian"/>
          <w:b/>
          <w:bCs/>
          <w:i/>
          <w:iCs/>
          <w:kern w:val="32"/>
          <w:lang w:val="en-GB" w:eastAsia="zh-CN"/>
        </w:rPr>
        <w:t xml:space="preserve">Alt3: </w:t>
      </w:r>
      <w:r w:rsidR="00F06F27">
        <w:rPr>
          <w:rFonts w:eastAsia="DengXian"/>
          <w:b/>
          <w:bCs/>
          <w:i/>
          <w:iCs/>
          <w:kern w:val="32"/>
          <w:lang w:val="en-GB" w:eastAsia="zh-CN"/>
        </w:rPr>
        <w:t>Overbooking is done per linked candidate / linked MO (rather than per SS set level)</w:t>
      </w:r>
    </w:p>
    <w:p w14:paraId="473761D6" w14:textId="12A27832" w:rsidR="0030707F" w:rsidRDefault="0030707F" w:rsidP="003C5007">
      <w:pPr>
        <w:pStyle w:val="a5"/>
        <w:numPr>
          <w:ilvl w:val="0"/>
          <w:numId w:val="62"/>
        </w:numPr>
        <w:ind w:firstLineChars="0"/>
        <w:rPr>
          <w:rFonts w:eastAsia="DengXian"/>
          <w:b/>
          <w:bCs/>
          <w:i/>
          <w:iCs/>
          <w:kern w:val="32"/>
          <w:lang w:val="en-GB" w:eastAsia="zh-CN"/>
        </w:rPr>
      </w:pPr>
      <w:r>
        <w:rPr>
          <w:rFonts w:eastAsia="DengXian"/>
          <w:b/>
          <w:bCs/>
          <w:i/>
          <w:iCs/>
          <w:kern w:val="32"/>
          <w:lang w:val="en-GB" w:eastAsia="zh-CN"/>
        </w:rPr>
        <w:t>FFS: Inte</w:t>
      </w:r>
      <w:r w:rsidR="003C5668">
        <w:rPr>
          <w:rFonts w:eastAsia="DengXian"/>
          <w:b/>
          <w:bCs/>
          <w:i/>
          <w:iCs/>
          <w:kern w:val="32"/>
          <w:lang w:val="en-GB" w:eastAsia="zh-CN"/>
        </w:rPr>
        <w:t xml:space="preserve">r-span </w:t>
      </w:r>
      <w:r w:rsidR="00EC606E">
        <w:rPr>
          <w:rFonts w:eastAsia="DengXian"/>
          <w:b/>
          <w:bCs/>
          <w:i/>
          <w:iCs/>
          <w:kern w:val="32"/>
          <w:lang w:val="en-GB" w:eastAsia="zh-CN"/>
        </w:rPr>
        <w:t>PDCCH repetition</w:t>
      </w:r>
      <w:r w:rsidR="003C5668">
        <w:rPr>
          <w:rFonts w:eastAsia="DengXian"/>
          <w:b/>
          <w:bCs/>
          <w:i/>
          <w:iCs/>
          <w:kern w:val="32"/>
          <w:lang w:val="en-GB" w:eastAsia="zh-CN"/>
        </w:rPr>
        <w:t xml:space="preserve"> for </w:t>
      </w:r>
      <w:r w:rsidR="00EC606E" w:rsidRPr="00EC606E">
        <w:rPr>
          <w:rFonts w:eastAsia="DengXian"/>
          <w:b/>
          <w:bCs/>
          <w:i/>
          <w:iCs/>
          <w:kern w:val="32"/>
          <w:lang w:val="en-GB" w:eastAsia="zh-CN"/>
        </w:rPr>
        <w:t>r16monitoringcapablity</w:t>
      </w:r>
      <w:r w:rsidR="00EC606E">
        <w:rPr>
          <w:rFonts w:eastAsia="DengXian"/>
          <w:b/>
          <w:bCs/>
          <w:i/>
          <w:iCs/>
          <w:kern w:val="32"/>
          <w:lang w:val="en-GB" w:eastAsia="zh-CN"/>
        </w:rPr>
        <w:t>.</w:t>
      </w:r>
    </w:p>
    <w:p w14:paraId="7DE9E2F6" w14:textId="77777777" w:rsidR="00B34119" w:rsidRPr="006F597B" w:rsidRDefault="00B34119" w:rsidP="00B34119">
      <w:pPr>
        <w:pStyle w:val="a5"/>
        <w:ind w:left="720" w:firstLineChars="0" w:firstLine="0"/>
        <w:rPr>
          <w:rFonts w:eastAsia="DengXian"/>
          <w:b/>
          <w:bCs/>
          <w:i/>
          <w:iCs/>
          <w:kern w:val="32"/>
          <w:lang w:val="en-GB" w:eastAsia="zh-CN"/>
        </w:rPr>
      </w:pPr>
    </w:p>
    <w:tbl>
      <w:tblPr>
        <w:tblStyle w:val="TableGrid62"/>
        <w:tblW w:w="8865" w:type="dxa"/>
        <w:tblLayout w:type="fixed"/>
        <w:tblLook w:val="04A0" w:firstRow="1" w:lastRow="0" w:firstColumn="1" w:lastColumn="0" w:noHBand="0" w:noVBand="1"/>
      </w:tblPr>
      <w:tblGrid>
        <w:gridCol w:w="1795"/>
        <w:gridCol w:w="7070"/>
      </w:tblGrid>
      <w:tr w:rsidR="007350AD" w:rsidRPr="007A0DE8" w14:paraId="40405860" w14:textId="77777777" w:rsidTr="00E32218">
        <w:tc>
          <w:tcPr>
            <w:tcW w:w="1795" w:type="dxa"/>
            <w:tcBorders>
              <w:top w:val="single" w:sz="4" w:space="0" w:color="auto"/>
              <w:left w:val="single" w:sz="4" w:space="0" w:color="auto"/>
              <w:bottom w:val="single" w:sz="4" w:space="0" w:color="auto"/>
              <w:right w:val="single" w:sz="4" w:space="0" w:color="auto"/>
            </w:tcBorders>
          </w:tcPr>
          <w:p w14:paraId="19D495B4" w14:textId="77777777" w:rsidR="007350AD" w:rsidRPr="007A0DE8" w:rsidRDefault="007350AD" w:rsidP="00DF7563">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0B7FC8A0" w14:textId="77777777" w:rsidR="007350AD" w:rsidRPr="007A0DE8" w:rsidRDefault="007350AD" w:rsidP="00DF7563">
            <w:pPr>
              <w:autoSpaceDE w:val="0"/>
              <w:autoSpaceDN w:val="0"/>
              <w:adjustRightInd w:val="0"/>
              <w:snapToGrid w:val="0"/>
              <w:spacing w:before="120"/>
              <w:jc w:val="both"/>
            </w:pPr>
            <w:r w:rsidRPr="007A0DE8">
              <w:t>Comments</w:t>
            </w:r>
          </w:p>
        </w:tc>
      </w:tr>
      <w:tr w:rsidR="007350AD" w:rsidRPr="007A0DE8" w14:paraId="5CD007D1" w14:textId="77777777" w:rsidTr="00E32218">
        <w:tc>
          <w:tcPr>
            <w:tcW w:w="1795" w:type="dxa"/>
            <w:tcBorders>
              <w:top w:val="single" w:sz="4" w:space="0" w:color="auto"/>
              <w:left w:val="single" w:sz="4" w:space="0" w:color="auto"/>
              <w:bottom w:val="single" w:sz="4" w:space="0" w:color="auto"/>
              <w:right w:val="single" w:sz="4" w:space="0" w:color="auto"/>
            </w:tcBorders>
          </w:tcPr>
          <w:p w14:paraId="7F8B21D4" w14:textId="4E827F9E" w:rsidR="007350AD" w:rsidRPr="007A0DE8" w:rsidRDefault="0010526A" w:rsidP="00DF7563">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6E970D1F" w14:textId="4E3F9968" w:rsidR="0010526A" w:rsidRDefault="0010526A" w:rsidP="0010526A">
            <w:r>
              <w:t>We would like to add one more alternative that linked PDCCH candidate</w:t>
            </w:r>
            <w:r w:rsidR="00703DD6">
              <w:t>s</w:t>
            </w:r>
            <w:r>
              <w:t xml:space="preserve"> h</w:t>
            </w:r>
            <w:r w:rsidR="00703DD6">
              <w:t>ave</w:t>
            </w:r>
            <w:r>
              <w:t xml:space="preserve"> higher priority than individual PDCCH candidate</w:t>
            </w:r>
            <w:r w:rsidR="00703DD6">
              <w:t>s</w:t>
            </w:r>
            <w:r>
              <w:t xml:space="preserve"> in overbooking </w:t>
            </w:r>
            <w:r w:rsidR="00703DD6">
              <w:t>under</w:t>
            </w:r>
            <w:r>
              <w:t xml:space="preserve"> both case1 and case2.</w:t>
            </w:r>
          </w:p>
          <w:p w14:paraId="5876A629" w14:textId="67D9821E" w:rsidR="008F70A2" w:rsidRPr="008F70A2" w:rsidRDefault="0010526A" w:rsidP="008F70A2">
            <w:pPr>
              <w:pStyle w:val="a5"/>
              <w:numPr>
                <w:ilvl w:val="0"/>
                <w:numId w:val="69"/>
              </w:numPr>
              <w:ind w:firstLineChars="0"/>
              <w:rPr>
                <w:rFonts w:eastAsia="SimSun"/>
                <w:sz w:val="20"/>
                <w:szCs w:val="20"/>
              </w:rPr>
            </w:pPr>
            <w:r>
              <w:rPr>
                <w:rFonts w:eastAsia="SimSun" w:hint="eastAsia"/>
                <w:sz w:val="20"/>
                <w:szCs w:val="20"/>
              </w:rPr>
              <w:t>A</w:t>
            </w:r>
            <w:r>
              <w:rPr>
                <w:rFonts w:eastAsia="SimSun"/>
                <w:sz w:val="20"/>
                <w:szCs w:val="20"/>
              </w:rPr>
              <w:t xml:space="preserve">lt.2a: </w:t>
            </w:r>
            <w:r w:rsidRPr="0010526A">
              <w:rPr>
                <w:rFonts w:eastAsia="SimSun"/>
                <w:sz w:val="20"/>
                <w:szCs w:val="20"/>
              </w:rPr>
              <w:t xml:space="preserve">Consider the SS set pair together (both are kept or both are dropped), </w:t>
            </w:r>
            <w:r>
              <w:rPr>
                <w:rFonts w:eastAsia="SimSun"/>
                <w:sz w:val="20"/>
                <w:szCs w:val="20"/>
              </w:rPr>
              <w:t>where the priority of linked SS sets are higher than individual SS sets,</w:t>
            </w:r>
            <w:r w:rsidRPr="0010526A">
              <w:rPr>
                <w:rFonts w:eastAsia="SimSun"/>
                <w:sz w:val="20"/>
                <w:szCs w:val="20"/>
              </w:rPr>
              <w:t xml:space="preserve"> the priority </w:t>
            </w:r>
            <w:r>
              <w:rPr>
                <w:rFonts w:eastAsia="SimSun"/>
                <w:sz w:val="20"/>
                <w:szCs w:val="20"/>
              </w:rPr>
              <w:t xml:space="preserve">among linked SS sets </w:t>
            </w:r>
            <w:r w:rsidRPr="0010526A">
              <w:rPr>
                <w:rFonts w:eastAsia="SimSun"/>
                <w:sz w:val="20"/>
                <w:szCs w:val="20"/>
              </w:rPr>
              <w:t>is based on lower SS set ID among the pair.</w:t>
            </w:r>
          </w:p>
          <w:p w14:paraId="717C1967" w14:textId="7F3D8FBD" w:rsidR="00703DD6" w:rsidRPr="008F70A2" w:rsidRDefault="00703DD6" w:rsidP="00703DD6">
            <w:r>
              <w:t>Our 1</w:t>
            </w:r>
            <w:r w:rsidRPr="00703DD6">
              <w:rPr>
                <w:vertAlign w:val="superscript"/>
              </w:rPr>
              <w:t>st</w:t>
            </w:r>
            <w:r>
              <w:t xml:space="preserve"> preference is alt.2a and 2</w:t>
            </w:r>
            <w:r w:rsidRPr="00703DD6">
              <w:rPr>
                <w:vertAlign w:val="superscript"/>
              </w:rPr>
              <w:t>nd</w:t>
            </w:r>
            <w:r>
              <w:t xml:space="preserve"> preference can be alt.2 so that the monitoring of PDCCH repetition can be guaranteed.</w:t>
            </w:r>
          </w:p>
          <w:p w14:paraId="1A44CF43" w14:textId="10A4897A" w:rsidR="00703DD6" w:rsidRPr="00703DD6" w:rsidRDefault="00703DD6" w:rsidP="00703DD6">
            <w:r>
              <w:t>And as we commented in section2.3, we think issue 2.3 and 2.5 are related.</w:t>
            </w:r>
          </w:p>
        </w:tc>
      </w:tr>
      <w:tr w:rsidR="0061006F" w:rsidRPr="007A0DE8" w14:paraId="2D937014" w14:textId="77777777" w:rsidTr="00E32218">
        <w:tc>
          <w:tcPr>
            <w:tcW w:w="1795" w:type="dxa"/>
            <w:tcBorders>
              <w:top w:val="single" w:sz="4" w:space="0" w:color="auto"/>
              <w:left w:val="single" w:sz="4" w:space="0" w:color="auto"/>
              <w:bottom w:val="single" w:sz="4" w:space="0" w:color="auto"/>
              <w:right w:val="single" w:sz="4" w:space="0" w:color="auto"/>
            </w:tcBorders>
          </w:tcPr>
          <w:p w14:paraId="3F045D91" w14:textId="0C3F68E4" w:rsidR="0061006F" w:rsidRDefault="0061006F" w:rsidP="00DF7563">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258655B9" w14:textId="47163A05" w:rsidR="0061006F" w:rsidRDefault="0061006F" w:rsidP="0061006F">
            <w:r>
              <w:t xml:space="preserve">For case1 and case2, prefer Alt 2 </w:t>
            </w:r>
          </w:p>
        </w:tc>
      </w:tr>
      <w:tr w:rsidR="00391185" w:rsidRPr="007A0DE8" w14:paraId="50AB70C4" w14:textId="77777777" w:rsidTr="00E32218">
        <w:tc>
          <w:tcPr>
            <w:tcW w:w="1795" w:type="dxa"/>
            <w:tcBorders>
              <w:top w:val="single" w:sz="4" w:space="0" w:color="auto"/>
              <w:left w:val="single" w:sz="4" w:space="0" w:color="auto"/>
              <w:bottom w:val="single" w:sz="4" w:space="0" w:color="auto"/>
              <w:right w:val="single" w:sz="4" w:space="0" w:color="auto"/>
            </w:tcBorders>
          </w:tcPr>
          <w:p w14:paraId="2B6B8C02" w14:textId="5C3E929B" w:rsidR="00391185" w:rsidRDefault="002B7175" w:rsidP="00DF7563">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57E6E9FD" w14:textId="54BD2D87" w:rsidR="00391185" w:rsidRDefault="002B7175" w:rsidP="0061006F">
            <w:r>
              <w:t>We suggest a common solution for both cases. Support Alt2 for both cases.</w:t>
            </w:r>
          </w:p>
        </w:tc>
      </w:tr>
      <w:tr w:rsidR="00421A5B" w:rsidRPr="007A0DE8" w14:paraId="081287A0" w14:textId="77777777" w:rsidTr="00E32218">
        <w:tc>
          <w:tcPr>
            <w:tcW w:w="1795" w:type="dxa"/>
            <w:tcBorders>
              <w:top w:val="single" w:sz="4" w:space="0" w:color="auto"/>
              <w:left w:val="single" w:sz="4" w:space="0" w:color="auto"/>
              <w:bottom w:val="single" w:sz="4" w:space="0" w:color="auto"/>
              <w:right w:val="single" w:sz="4" w:space="0" w:color="auto"/>
            </w:tcBorders>
          </w:tcPr>
          <w:p w14:paraId="7904EA6D" w14:textId="6D5BC515" w:rsidR="00421A5B" w:rsidRDefault="00421A5B" w:rsidP="00421A5B">
            <w:pPr>
              <w:autoSpaceDE w:val="0"/>
              <w:autoSpaceDN w:val="0"/>
              <w:adjustRightInd w:val="0"/>
              <w:snapToGrid w:val="0"/>
              <w:jc w:val="both"/>
            </w:pPr>
            <w:r>
              <w:t>QC</w:t>
            </w:r>
          </w:p>
        </w:tc>
        <w:tc>
          <w:tcPr>
            <w:tcW w:w="7070" w:type="dxa"/>
            <w:tcBorders>
              <w:top w:val="single" w:sz="4" w:space="0" w:color="auto"/>
              <w:left w:val="single" w:sz="4" w:space="0" w:color="auto"/>
              <w:bottom w:val="single" w:sz="4" w:space="0" w:color="auto"/>
              <w:right w:val="single" w:sz="4" w:space="0" w:color="auto"/>
            </w:tcBorders>
          </w:tcPr>
          <w:p w14:paraId="74A4B6D4" w14:textId="77777777" w:rsidR="00421A5B" w:rsidRDefault="00421A5B" w:rsidP="00421A5B">
            <w:r>
              <w:t>For Case 1, we do not see why any Alt other than Alt1 (no change) would be needed.</w:t>
            </w:r>
          </w:p>
          <w:p w14:paraId="4CA243DE" w14:textId="6E06DB20" w:rsidR="00421A5B" w:rsidRDefault="00421A5B" w:rsidP="00421A5B">
            <w:r>
              <w:t>For Case 2, our preference is Alt1-2.</w:t>
            </w:r>
          </w:p>
        </w:tc>
      </w:tr>
      <w:tr w:rsidR="004B7833" w:rsidRPr="007A0DE8" w14:paraId="5FAEB07E" w14:textId="77777777" w:rsidTr="00E32218">
        <w:tc>
          <w:tcPr>
            <w:tcW w:w="1795" w:type="dxa"/>
            <w:tcBorders>
              <w:top w:val="single" w:sz="4" w:space="0" w:color="auto"/>
              <w:left w:val="single" w:sz="4" w:space="0" w:color="auto"/>
              <w:bottom w:val="single" w:sz="4" w:space="0" w:color="auto"/>
              <w:right w:val="single" w:sz="4" w:space="0" w:color="auto"/>
            </w:tcBorders>
          </w:tcPr>
          <w:p w14:paraId="7409AE2A" w14:textId="52613920" w:rsidR="004B7833" w:rsidRDefault="004B7833" w:rsidP="004B7833">
            <w:pPr>
              <w:autoSpaceDE w:val="0"/>
              <w:autoSpaceDN w:val="0"/>
              <w:adjustRightInd w:val="0"/>
              <w:snapToGrid w:val="0"/>
              <w:jc w:val="both"/>
            </w:pPr>
            <w:r>
              <w:t>Lenovo/MotM</w:t>
            </w:r>
          </w:p>
        </w:tc>
        <w:tc>
          <w:tcPr>
            <w:tcW w:w="7070" w:type="dxa"/>
            <w:tcBorders>
              <w:top w:val="single" w:sz="4" w:space="0" w:color="auto"/>
              <w:left w:val="single" w:sz="4" w:space="0" w:color="auto"/>
              <w:bottom w:val="single" w:sz="4" w:space="0" w:color="auto"/>
              <w:right w:val="single" w:sz="4" w:space="0" w:color="auto"/>
            </w:tcBorders>
          </w:tcPr>
          <w:p w14:paraId="326B7686" w14:textId="6A7323EB" w:rsidR="004B7833" w:rsidRDefault="004B7833" w:rsidP="004B7833">
            <w:r>
              <w:t xml:space="preserve">Prefer Alt.2 for both case 1 and case 2 as an unified solution since it reuses overbooking principle defined in Rel.15/16 with enhanced granularity of search space set pair.  </w:t>
            </w:r>
          </w:p>
        </w:tc>
      </w:tr>
      <w:tr w:rsidR="00E32218" w14:paraId="51983C88" w14:textId="77777777" w:rsidTr="00E32218">
        <w:tc>
          <w:tcPr>
            <w:tcW w:w="1795" w:type="dxa"/>
            <w:hideMark/>
          </w:tcPr>
          <w:p w14:paraId="0EDD2D7E" w14:textId="77777777" w:rsidR="00E32218" w:rsidRDefault="00E32218">
            <w:pPr>
              <w:autoSpaceDE w:val="0"/>
              <w:autoSpaceDN w:val="0"/>
              <w:adjustRightInd w:val="0"/>
              <w:snapToGrid w:val="0"/>
              <w:spacing w:after="120"/>
              <w:jc w:val="both"/>
            </w:pPr>
            <w:r>
              <w:t>LG</w:t>
            </w:r>
          </w:p>
        </w:tc>
        <w:tc>
          <w:tcPr>
            <w:tcW w:w="7070" w:type="dxa"/>
            <w:hideMark/>
          </w:tcPr>
          <w:p w14:paraId="5626F165" w14:textId="77777777" w:rsidR="00E32218" w:rsidRDefault="00E32218">
            <w:pPr>
              <w:spacing w:after="120"/>
            </w:pPr>
            <w:r>
              <w:t xml:space="preserve">For Case 1, Alt 1 since there is no soft combining. </w:t>
            </w:r>
          </w:p>
          <w:p w14:paraId="2F07997E" w14:textId="77777777" w:rsidR="00E32218" w:rsidRDefault="00E32218">
            <w:pPr>
              <w:spacing w:after="120"/>
            </w:pPr>
            <w:r>
              <w:t xml:space="preserve">For Case 2, we are fine with Alt1-2. </w:t>
            </w:r>
          </w:p>
        </w:tc>
      </w:tr>
      <w:tr w:rsidR="00E82DCC" w14:paraId="24635CA5" w14:textId="77777777" w:rsidTr="00E32218">
        <w:tc>
          <w:tcPr>
            <w:tcW w:w="1795" w:type="dxa"/>
          </w:tcPr>
          <w:p w14:paraId="4E36D84E" w14:textId="5B07B71E" w:rsidR="00E82DCC" w:rsidRDefault="00E82DCC">
            <w:pPr>
              <w:autoSpaceDE w:val="0"/>
              <w:autoSpaceDN w:val="0"/>
              <w:adjustRightInd w:val="0"/>
              <w:snapToGrid w:val="0"/>
              <w:spacing w:after="120"/>
              <w:jc w:val="both"/>
            </w:pPr>
            <w:r>
              <w:t>Fujitsu</w:t>
            </w:r>
          </w:p>
        </w:tc>
        <w:tc>
          <w:tcPr>
            <w:tcW w:w="7070" w:type="dxa"/>
          </w:tcPr>
          <w:p w14:paraId="2914F763" w14:textId="5208DDC7" w:rsidR="00E82DCC" w:rsidRDefault="00E82DCC">
            <w:pPr>
              <w:spacing w:after="120"/>
            </w:pPr>
            <w:r>
              <w:t>Support the proposal. Prefer Alt2 for both case 1 and case 2.</w:t>
            </w:r>
          </w:p>
        </w:tc>
      </w:tr>
      <w:tr w:rsidR="007458B5" w14:paraId="6CC845D9" w14:textId="77777777" w:rsidTr="00E32218">
        <w:tc>
          <w:tcPr>
            <w:tcW w:w="1795" w:type="dxa"/>
          </w:tcPr>
          <w:p w14:paraId="1372BFCD" w14:textId="4EA202DE" w:rsidR="007458B5" w:rsidRDefault="007458B5" w:rsidP="007458B5">
            <w:pPr>
              <w:autoSpaceDE w:val="0"/>
              <w:autoSpaceDN w:val="0"/>
              <w:adjustRightInd w:val="0"/>
              <w:snapToGrid w:val="0"/>
              <w:spacing w:after="120"/>
              <w:jc w:val="both"/>
            </w:pPr>
            <w:r>
              <w:rPr>
                <w:rFonts w:hint="eastAsia"/>
              </w:rPr>
              <w:t>O</w:t>
            </w:r>
            <w:r>
              <w:t>PPO</w:t>
            </w:r>
          </w:p>
        </w:tc>
        <w:tc>
          <w:tcPr>
            <w:tcW w:w="7070" w:type="dxa"/>
          </w:tcPr>
          <w:p w14:paraId="3854DD82" w14:textId="77777777" w:rsidR="007458B5" w:rsidRDefault="007458B5" w:rsidP="007458B5">
            <w:r>
              <w:t>For case 1, support Alt 1.</w:t>
            </w:r>
          </w:p>
          <w:p w14:paraId="2AC29C6B" w14:textId="77777777" w:rsidR="007458B5" w:rsidRPr="002710AF" w:rsidRDefault="007458B5" w:rsidP="007458B5">
            <w:pPr>
              <w:pStyle w:val="a5"/>
              <w:numPr>
                <w:ilvl w:val="0"/>
                <w:numId w:val="62"/>
              </w:numPr>
              <w:ind w:firstLineChars="0"/>
              <w:rPr>
                <w:rFonts w:eastAsia="SimSun"/>
                <w:sz w:val="20"/>
                <w:szCs w:val="20"/>
              </w:rPr>
            </w:pPr>
            <w:r>
              <w:rPr>
                <w:rFonts w:eastAsia="SimSun"/>
                <w:sz w:val="20"/>
                <w:szCs w:val="20"/>
                <w:lang w:val="en-US"/>
              </w:rPr>
              <w:t>Alt.2: Even if one candidate is dropped, gNB can still use another candidate to schedule transmission. Thus, it is not efficient for the system to drop the remaining candidate.</w:t>
            </w:r>
          </w:p>
          <w:p w14:paraId="06F786B2" w14:textId="77777777" w:rsidR="007458B5" w:rsidRPr="002710AF" w:rsidRDefault="007458B5" w:rsidP="007458B5">
            <w:pPr>
              <w:pStyle w:val="a5"/>
              <w:numPr>
                <w:ilvl w:val="0"/>
                <w:numId w:val="62"/>
              </w:numPr>
              <w:ind w:firstLineChars="0"/>
              <w:rPr>
                <w:rFonts w:eastAsia="SimSun"/>
                <w:sz w:val="20"/>
                <w:szCs w:val="20"/>
              </w:rPr>
            </w:pPr>
            <w:r>
              <w:rPr>
                <w:rFonts w:eastAsia="SimSun"/>
                <w:sz w:val="20"/>
                <w:szCs w:val="20"/>
                <w:lang w:val="en-US"/>
              </w:rPr>
              <w:t xml:space="preserve">Alt.3: It is not preferable to introduce any new dimension (candidate-level rather than SS-set-level) for overbooking </w:t>
            </w:r>
          </w:p>
          <w:p w14:paraId="60F71BA0" w14:textId="77777777" w:rsidR="007458B5" w:rsidRDefault="007458B5" w:rsidP="007458B5">
            <w:r>
              <w:rPr>
                <w:rFonts w:hint="eastAsia"/>
              </w:rPr>
              <w:t>F</w:t>
            </w:r>
            <w:r>
              <w:t>or case 2, support Alt 1-2.</w:t>
            </w:r>
          </w:p>
          <w:p w14:paraId="02EBB57A" w14:textId="77777777" w:rsidR="007458B5" w:rsidRPr="000035DD" w:rsidRDefault="007458B5" w:rsidP="007458B5">
            <w:pPr>
              <w:pStyle w:val="a5"/>
              <w:numPr>
                <w:ilvl w:val="0"/>
                <w:numId w:val="62"/>
              </w:numPr>
              <w:ind w:firstLineChars="0"/>
              <w:rPr>
                <w:rFonts w:eastAsia="SimSun"/>
                <w:sz w:val="20"/>
                <w:szCs w:val="20"/>
              </w:rPr>
            </w:pPr>
            <w:r>
              <w:rPr>
                <w:rFonts w:eastAsia="SimSun"/>
                <w:sz w:val="20"/>
                <w:szCs w:val="20"/>
                <w:lang w:val="en-US"/>
              </w:rPr>
              <w:t>Alt1-1: no need to introduce new type of SS set</w:t>
            </w:r>
          </w:p>
          <w:p w14:paraId="279DAF76" w14:textId="77777777" w:rsidR="007458B5" w:rsidRPr="000035DD" w:rsidRDefault="007458B5" w:rsidP="007458B5">
            <w:pPr>
              <w:pStyle w:val="a5"/>
              <w:numPr>
                <w:ilvl w:val="0"/>
                <w:numId w:val="62"/>
              </w:numPr>
              <w:ind w:firstLineChars="0"/>
              <w:rPr>
                <w:rFonts w:eastAsia="SimSun"/>
                <w:sz w:val="20"/>
                <w:szCs w:val="20"/>
              </w:rPr>
            </w:pPr>
            <w:r>
              <w:rPr>
                <w:rFonts w:eastAsia="SimSun"/>
                <w:sz w:val="20"/>
                <w:szCs w:val="20"/>
                <w:lang w:val="en-US"/>
              </w:rPr>
              <w:t>Alt.1-3: Not reflecting the real implementation</w:t>
            </w:r>
          </w:p>
          <w:p w14:paraId="395F0F6D" w14:textId="77777777" w:rsidR="007458B5" w:rsidRPr="007458B5" w:rsidRDefault="007458B5" w:rsidP="007458B5">
            <w:pPr>
              <w:pStyle w:val="a5"/>
              <w:numPr>
                <w:ilvl w:val="0"/>
                <w:numId w:val="62"/>
              </w:numPr>
              <w:ind w:firstLineChars="0"/>
              <w:rPr>
                <w:rFonts w:eastAsia="SimSun"/>
                <w:sz w:val="20"/>
                <w:szCs w:val="20"/>
              </w:rPr>
            </w:pPr>
            <w:r>
              <w:rPr>
                <w:rFonts w:eastAsia="SimSun"/>
                <w:sz w:val="20"/>
                <w:szCs w:val="20"/>
                <w:lang w:val="en-US"/>
              </w:rPr>
              <w:t>Alt.2: same comment as for case 1</w:t>
            </w:r>
          </w:p>
          <w:p w14:paraId="3434E880" w14:textId="64F8D70E" w:rsidR="007458B5" w:rsidRPr="007458B5" w:rsidRDefault="007458B5" w:rsidP="007458B5">
            <w:pPr>
              <w:pStyle w:val="a5"/>
              <w:numPr>
                <w:ilvl w:val="0"/>
                <w:numId w:val="62"/>
              </w:numPr>
              <w:ind w:firstLineChars="0"/>
              <w:rPr>
                <w:rFonts w:eastAsia="SimSun"/>
                <w:sz w:val="20"/>
                <w:szCs w:val="20"/>
              </w:rPr>
            </w:pPr>
            <w:r w:rsidRPr="007458B5">
              <w:rPr>
                <w:rFonts w:eastAsia="SimSun"/>
                <w:sz w:val="20"/>
                <w:szCs w:val="20"/>
              </w:rPr>
              <w:t>Alt.3: same comment as for case 1</w:t>
            </w:r>
          </w:p>
        </w:tc>
      </w:tr>
      <w:tr w:rsidR="001A5DAC" w14:paraId="78888D60" w14:textId="77777777" w:rsidTr="00E32218">
        <w:tc>
          <w:tcPr>
            <w:tcW w:w="1795" w:type="dxa"/>
          </w:tcPr>
          <w:p w14:paraId="30892AC5" w14:textId="542180BE" w:rsidR="001A5DAC" w:rsidRDefault="001A5DAC" w:rsidP="001A5DAC">
            <w:pPr>
              <w:autoSpaceDE w:val="0"/>
              <w:autoSpaceDN w:val="0"/>
              <w:adjustRightInd w:val="0"/>
              <w:snapToGrid w:val="0"/>
              <w:spacing w:after="120"/>
              <w:jc w:val="both"/>
            </w:pPr>
            <w:r>
              <w:rPr>
                <w:rFonts w:hint="eastAsia"/>
              </w:rPr>
              <w:t>Xiaomi</w:t>
            </w:r>
          </w:p>
        </w:tc>
        <w:tc>
          <w:tcPr>
            <w:tcW w:w="7070" w:type="dxa"/>
          </w:tcPr>
          <w:p w14:paraId="2454E73F" w14:textId="77777777" w:rsidR="001A5DAC" w:rsidRDefault="001A5DAC" w:rsidP="001A5DAC">
            <w:pPr>
              <w:spacing w:after="120"/>
            </w:pPr>
            <w:r>
              <w:t>F</w:t>
            </w:r>
            <w:r>
              <w:rPr>
                <w:rFonts w:hint="eastAsia"/>
              </w:rPr>
              <w:t xml:space="preserve">or </w:t>
            </w:r>
            <w:r>
              <w:t>case 1, we prefer Alt 1 if no soft combining, else we prefer Alt 2.</w:t>
            </w:r>
          </w:p>
          <w:p w14:paraId="193A9C3D" w14:textId="683816C7" w:rsidR="001A5DAC" w:rsidRDefault="001A5DAC" w:rsidP="001A5DAC">
            <w:r>
              <w:t>For case 2, we prefer Alt 2.</w:t>
            </w:r>
          </w:p>
        </w:tc>
      </w:tr>
      <w:tr w:rsidR="00D96392" w14:paraId="70651289" w14:textId="77777777" w:rsidTr="00E32218">
        <w:tc>
          <w:tcPr>
            <w:tcW w:w="1795" w:type="dxa"/>
          </w:tcPr>
          <w:p w14:paraId="15CBA0EC" w14:textId="6B90340F" w:rsidR="00D96392" w:rsidRDefault="00D96392" w:rsidP="00D96392">
            <w:pPr>
              <w:autoSpaceDE w:val="0"/>
              <w:autoSpaceDN w:val="0"/>
              <w:adjustRightInd w:val="0"/>
              <w:snapToGrid w:val="0"/>
              <w:spacing w:after="120"/>
              <w:jc w:val="both"/>
            </w:pPr>
            <w:r>
              <w:rPr>
                <w:rFonts w:hint="eastAsia"/>
              </w:rPr>
              <w:t>Sp</w:t>
            </w:r>
            <w:r>
              <w:t>readtrum</w:t>
            </w:r>
          </w:p>
        </w:tc>
        <w:tc>
          <w:tcPr>
            <w:tcW w:w="7070" w:type="dxa"/>
          </w:tcPr>
          <w:p w14:paraId="3FE93362" w14:textId="162A1169" w:rsidR="00D96392" w:rsidRDefault="00D96392" w:rsidP="00D96392">
            <w:pPr>
              <w:spacing w:after="120"/>
            </w:pPr>
            <w:r>
              <w:t>For case 1, Alt 1;</w:t>
            </w:r>
          </w:p>
        </w:tc>
      </w:tr>
      <w:tr w:rsidR="00CD777D" w14:paraId="3960C691" w14:textId="77777777" w:rsidTr="00E32218">
        <w:tc>
          <w:tcPr>
            <w:tcW w:w="1795" w:type="dxa"/>
          </w:tcPr>
          <w:p w14:paraId="4161745C" w14:textId="0C4B22CB" w:rsidR="00CD777D" w:rsidRDefault="00CD777D" w:rsidP="00D96392">
            <w:pPr>
              <w:autoSpaceDE w:val="0"/>
              <w:autoSpaceDN w:val="0"/>
              <w:adjustRightInd w:val="0"/>
              <w:snapToGrid w:val="0"/>
              <w:spacing w:after="120"/>
              <w:jc w:val="both"/>
            </w:pPr>
            <w:r>
              <w:t>InterDigital</w:t>
            </w:r>
          </w:p>
        </w:tc>
        <w:tc>
          <w:tcPr>
            <w:tcW w:w="7070" w:type="dxa"/>
          </w:tcPr>
          <w:p w14:paraId="52B9B4FA" w14:textId="16DFAE5F" w:rsidR="00CD777D" w:rsidRDefault="00443BF2" w:rsidP="00D96392">
            <w:pPr>
              <w:spacing w:after="120"/>
            </w:pPr>
            <w:r>
              <w:t xml:space="preserve">For both cases, we prefer Alt 2. </w:t>
            </w:r>
          </w:p>
        </w:tc>
      </w:tr>
      <w:tr w:rsidR="00FA04BB" w:rsidRPr="007A0DE8" w14:paraId="4BD87F7D" w14:textId="77777777" w:rsidTr="008B053B">
        <w:tc>
          <w:tcPr>
            <w:tcW w:w="1795" w:type="dxa"/>
            <w:tcBorders>
              <w:top w:val="single" w:sz="4" w:space="0" w:color="auto"/>
              <w:left w:val="single" w:sz="4" w:space="0" w:color="auto"/>
              <w:bottom w:val="single" w:sz="4" w:space="0" w:color="auto"/>
              <w:right w:val="single" w:sz="4" w:space="0" w:color="auto"/>
            </w:tcBorders>
          </w:tcPr>
          <w:p w14:paraId="21E9D3B4" w14:textId="77777777" w:rsidR="00FA04BB" w:rsidRDefault="00FA04BB" w:rsidP="008B053B">
            <w:pPr>
              <w:autoSpaceDE w:val="0"/>
              <w:autoSpaceDN w:val="0"/>
              <w:adjustRightInd w:val="0"/>
              <w:snapToGrid w:val="0"/>
              <w:jc w:val="both"/>
            </w:pPr>
            <w:r>
              <w:rPr>
                <w:rFonts w:hint="eastAsia"/>
              </w:rPr>
              <w:t>v</w:t>
            </w:r>
            <w:r>
              <w:t>ivo</w:t>
            </w:r>
          </w:p>
        </w:tc>
        <w:tc>
          <w:tcPr>
            <w:tcW w:w="7070" w:type="dxa"/>
            <w:tcBorders>
              <w:top w:val="single" w:sz="4" w:space="0" w:color="auto"/>
              <w:left w:val="single" w:sz="4" w:space="0" w:color="auto"/>
              <w:bottom w:val="single" w:sz="4" w:space="0" w:color="auto"/>
              <w:right w:val="single" w:sz="4" w:space="0" w:color="auto"/>
            </w:tcBorders>
          </w:tcPr>
          <w:p w14:paraId="226B5451" w14:textId="77777777" w:rsidR="00FA04BB" w:rsidRDefault="00FA04BB" w:rsidP="008B053B">
            <w:r>
              <w:rPr>
                <w:rFonts w:hint="eastAsia"/>
              </w:rPr>
              <w:t>F</w:t>
            </w:r>
            <w:r>
              <w:t xml:space="preserve">or case 1 support Alt1. </w:t>
            </w:r>
            <w:r>
              <w:rPr>
                <w:rFonts w:hint="eastAsia"/>
              </w:rPr>
              <w:t xml:space="preserve"> </w:t>
            </w:r>
            <w:r>
              <w:t xml:space="preserve">For case 2 support Alt1-1.  </w:t>
            </w:r>
          </w:p>
          <w:p w14:paraId="0A8E7C8C" w14:textId="77777777" w:rsidR="00FA04BB" w:rsidRDefault="00FA04BB" w:rsidP="008B053B"/>
          <w:p w14:paraId="174CC786" w14:textId="77777777" w:rsidR="00FA04BB" w:rsidRPr="00D05B95" w:rsidRDefault="00FA04BB" w:rsidP="008B053B">
            <w:pPr>
              <w:pStyle w:val="a5"/>
              <w:numPr>
                <w:ilvl w:val="0"/>
                <w:numId w:val="69"/>
              </w:numPr>
              <w:ind w:firstLineChars="0"/>
              <w:rPr>
                <w:rFonts w:eastAsia="SimSun"/>
                <w:sz w:val="20"/>
                <w:szCs w:val="20"/>
                <w:u w:val="single"/>
              </w:rPr>
            </w:pPr>
            <w:r>
              <w:rPr>
                <w:rFonts w:eastAsia="SimSun"/>
                <w:sz w:val="20"/>
                <w:szCs w:val="20"/>
                <w:u w:val="single"/>
              </w:rPr>
              <w:t>Case1: 2 BDs are counted</w:t>
            </w:r>
            <w:r w:rsidRPr="00D05B95">
              <w:rPr>
                <w:rFonts w:eastAsia="SimSun"/>
                <w:sz w:val="20"/>
                <w:szCs w:val="20"/>
                <w:u w:val="single"/>
              </w:rPr>
              <w:t xml:space="preserve">  </w:t>
            </w:r>
          </w:p>
          <w:p w14:paraId="778F3026" w14:textId="77777777" w:rsidR="00FA04BB" w:rsidRDefault="00FA04BB" w:rsidP="008B053B">
            <w:pPr>
              <w:pStyle w:val="a5"/>
              <w:ind w:left="420" w:firstLineChars="0" w:firstLine="0"/>
              <w:rPr>
                <w:rFonts w:eastAsia="SimSun"/>
                <w:sz w:val="20"/>
                <w:szCs w:val="20"/>
              </w:rPr>
            </w:pPr>
          </w:p>
          <w:p w14:paraId="4B372527" w14:textId="77777777" w:rsidR="00FA04BB" w:rsidRDefault="00FA04BB" w:rsidP="008B053B">
            <w:pPr>
              <w:pStyle w:val="a5"/>
              <w:ind w:left="420" w:firstLineChars="0" w:firstLine="0"/>
              <w:rPr>
                <w:rFonts w:eastAsia="SimSun"/>
                <w:sz w:val="20"/>
                <w:szCs w:val="20"/>
              </w:rPr>
            </w:pPr>
            <w:r>
              <w:rPr>
                <w:rFonts w:eastAsia="SimSun"/>
                <w:sz w:val="20"/>
                <w:szCs w:val="20"/>
              </w:rPr>
              <w:t xml:space="preserve">Comparing with Alt1, there is no doubt that </w:t>
            </w:r>
            <w:r w:rsidRPr="00E52533">
              <w:rPr>
                <w:rFonts w:eastAsia="SimSun"/>
                <w:sz w:val="20"/>
                <w:szCs w:val="20"/>
              </w:rPr>
              <w:t>Alt2</w:t>
            </w:r>
            <w:r w:rsidRPr="00E52533">
              <w:rPr>
                <w:rFonts w:eastAsia="SimSun" w:hint="eastAsia"/>
                <w:sz w:val="20"/>
                <w:szCs w:val="20"/>
              </w:rPr>
              <w:t xml:space="preserve"> </w:t>
            </w:r>
            <w:r w:rsidRPr="00E52533">
              <w:rPr>
                <w:rFonts w:eastAsia="SimSun"/>
                <w:sz w:val="20"/>
                <w:szCs w:val="20"/>
              </w:rPr>
              <w:t xml:space="preserve">increases the PDCCH dropping probability especially </w:t>
            </w:r>
            <w:r>
              <w:rPr>
                <w:rFonts w:eastAsia="SimSun"/>
                <w:sz w:val="20"/>
                <w:szCs w:val="20"/>
              </w:rPr>
              <w:t>many PDCCH repetition candidates are associated with same two linked SS sets, once BD count exceeds the limit, all of linked PDCCH repetitions are dropped.</w:t>
            </w:r>
          </w:p>
          <w:p w14:paraId="1D99330B" w14:textId="77777777" w:rsidR="00FA04BB" w:rsidRDefault="00FA04BB" w:rsidP="008B053B">
            <w:pPr>
              <w:pStyle w:val="a5"/>
              <w:ind w:left="420" w:firstLineChars="0" w:firstLine="0"/>
              <w:rPr>
                <w:rFonts w:eastAsia="SimSun"/>
                <w:sz w:val="20"/>
                <w:szCs w:val="20"/>
              </w:rPr>
            </w:pPr>
            <w:r>
              <w:rPr>
                <w:rFonts w:eastAsia="SimSun"/>
                <w:sz w:val="20"/>
                <w:szCs w:val="20"/>
              </w:rPr>
              <w:t xml:space="preserve">Alt3 is a new rule which can reduce PDCCH </w:t>
            </w:r>
            <w:r w:rsidRPr="00E52533">
              <w:rPr>
                <w:rFonts w:eastAsia="SimSun"/>
                <w:sz w:val="20"/>
                <w:szCs w:val="20"/>
              </w:rPr>
              <w:t>dropping probability</w:t>
            </w:r>
            <w:r>
              <w:rPr>
                <w:rFonts w:eastAsia="SimSun"/>
                <w:sz w:val="20"/>
                <w:szCs w:val="20"/>
              </w:rPr>
              <w:t xml:space="preserve">, but UE </w:t>
            </w:r>
            <w:r>
              <w:rPr>
                <w:rFonts w:eastAsia="SimSun"/>
                <w:sz w:val="20"/>
                <w:szCs w:val="20"/>
              </w:rPr>
              <w:lastRenderedPageBreak/>
              <w:t>should perform new overbooking rule in some slots, legacy overbooking rule in some slots and mixed overbooking rule in other slots. Also the priority of candidate level or MO level should be further studied and need more discussion.</w:t>
            </w:r>
          </w:p>
          <w:p w14:paraId="1947F9BA" w14:textId="77777777" w:rsidR="00FA04BB" w:rsidRPr="00E52533" w:rsidRDefault="00FA04BB" w:rsidP="008B053B">
            <w:pPr>
              <w:pStyle w:val="a5"/>
              <w:ind w:left="420" w:firstLineChars="0" w:firstLine="0"/>
              <w:rPr>
                <w:rFonts w:eastAsia="SimSun"/>
                <w:sz w:val="20"/>
                <w:szCs w:val="20"/>
              </w:rPr>
            </w:pPr>
            <w:r>
              <w:rPr>
                <w:rFonts w:eastAsia="SimSun"/>
                <w:sz w:val="20"/>
                <w:szCs w:val="20"/>
              </w:rPr>
              <w:t xml:space="preserve">For case1, we </w:t>
            </w:r>
            <w:r w:rsidRPr="00F55485">
              <w:rPr>
                <w:rFonts w:eastAsia="SimSun"/>
                <w:b/>
                <w:sz w:val="20"/>
                <w:szCs w:val="20"/>
              </w:rPr>
              <w:t>prefer Alt1 which has no spec impact.</w:t>
            </w:r>
          </w:p>
          <w:p w14:paraId="7944080B" w14:textId="77777777" w:rsidR="00FA04BB" w:rsidRPr="00670C79" w:rsidRDefault="00FA04BB" w:rsidP="008B053B"/>
          <w:p w14:paraId="41F58608" w14:textId="77777777" w:rsidR="00FA04BB" w:rsidRPr="00670C79" w:rsidRDefault="00FA04BB" w:rsidP="008B053B">
            <w:pPr>
              <w:pStyle w:val="a5"/>
              <w:numPr>
                <w:ilvl w:val="0"/>
                <w:numId w:val="69"/>
              </w:numPr>
              <w:ind w:firstLineChars="0"/>
              <w:rPr>
                <w:rFonts w:eastAsia="SimSun"/>
                <w:sz w:val="20"/>
                <w:szCs w:val="20"/>
              </w:rPr>
            </w:pPr>
            <w:r>
              <w:rPr>
                <w:rFonts w:eastAsia="SimSun"/>
                <w:sz w:val="20"/>
                <w:szCs w:val="20"/>
              </w:rPr>
              <w:t xml:space="preserve"> Case2: 3</w:t>
            </w:r>
            <w:r>
              <w:rPr>
                <w:rFonts w:eastAsia="SimSun"/>
                <w:sz w:val="20"/>
                <w:szCs w:val="20"/>
                <w:u w:val="single"/>
              </w:rPr>
              <w:t xml:space="preserve"> BDs are counted</w:t>
            </w:r>
            <w:r>
              <w:rPr>
                <w:rFonts w:eastAsia="SimSun"/>
                <w:sz w:val="20"/>
                <w:szCs w:val="20"/>
              </w:rPr>
              <w:t xml:space="preserve">  </w:t>
            </w:r>
          </w:p>
          <w:p w14:paraId="0323BA73" w14:textId="77777777" w:rsidR="00FA04BB" w:rsidRDefault="00FA04BB" w:rsidP="008B053B">
            <w:r>
              <w:rPr>
                <w:rFonts w:hint="eastAsia"/>
              </w:rPr>
              <w:t>J</w:t>
            </w:r>
            <w:r>
              <w:t xml:space="preserve">ust as case1, Alt1 is preferred too for case2. </w:t>
            </w:r>
          </w:p>
          <w:p w14:paraId="0CB48394" w14:textId="77777777" w:rsidR="00FA04BB" w:rsidRDefault="00FA04BB" w:rsidP="008B053B">
            <w:pPr>
              <w:rPr>
                <w:rFonts w:ascii="Times" w:eastAsia="DengXian" w:hAnsi="Times"/>
                <w:kern w:val="32"/>
                <w:szCs w:val="32"/>
                <w:lang w:val="en-GB"/>
              </w:rPr>
            </w:pPr>
            <w:r>
              <w:t>Regarding Alt1-3, 1.5x BD per candidate is counted in each linked SS sets, the final non-</w:t>
            </w:r>
            <w:r w:rsidRPr="00F322BC">
              <w:rPr>
                <w:rFonts w:ascii="Times" w:eastAsia="DengXian" w:hAnsi="Times"/>
                <w:kern w:val="32"/>
                <w:szCs w:val="32"/>
                <w:lang w:val="en-GB"/>
              </w:rPr>
              <w:t>integer</w:t>
            </w:r>
            <w:r>
              <w:rPr>
                <w:rFonts w:ascii="Times" w:eastAsia="DengXian" w:hAnsi="Times"/>
                <w:kern w:val="32"/>
                <w:szCs w:val="32"/>
                <w:lang w:val="en-GB"/>
              </w:rPr>
              <w:t xml:space="preserve"> number may appear per SS set, furthermore, Alt1-3 cannot be applied to inter-span PDCCH repetition, since BD is counted in span level.</w:t>
            </w:r>
          </w:p>
          <w:p w14:paraId="04288848" w14:textId="77777777" w:rsidR="00FA04BB" w:rsidRDefault="00FA04BB" w:rsidP="008B053B">
            <w:r>
              <w:t xml:space="preserve">Regarding Alt1-2, </w:t>
            </w:r>
            <w:r w:rsidRPr="0003706A">
              <w:t>when BD number 3 is assumed, there are still much higher probability that the second search space set is dropped since the last two BD should be counted in second PDCCH candidate</w:t>
            </w:r>
            <w:r>
              <w:t xml:space="preserve">. </w:t>
            </w:r>
          </w:p>
          <w:p w14:paraId="2200EF84" w14:textId="77777777" w:rsidR="00FA04BB" w:rsidRDefault="00FA04BB" w:rsidP="008B053B">
            <w:r>
              <w:t xml:space="preserve">Regarding Alt1-1, which obeys rule of R15 indeed that 1BD is for one candidate. For the special third BD only executing extra polar decoding without CCE count, a virtual SS can be introduced to represent.   </w:t>
            </w:r>
          </w:p>
          <w:p w14:paraId="18F15C79" w14:textId="77777777" w:rsidR="00FA04BB" w:rsidRDefault="00FA04BB" w:rsidP="008B053B">
            <w:r>
              <w:rPr>
                <w:rFonts w:hint="eastAsia"/>
              </w:rPr>
              <w:t>I</w:t>
            </w:r>
            <w:r>
              <w:t>n the following figure, the first 2BDs count is same as case1, w</w:t>
            </w:r>
            <w:r w:rsidRPr="00F55485">
              <w:t>hen the third BD exceeds the BD limit, at least S</w:t>
            </w:r>
            <w:r>
              <w:t xml:space="preserve">S_k and SS_k+1 are reserved and </w:t>
            </w:r>
            <w:r w:rsidRPr="00F55485">
              <w:t xml:space="preserve">UE still detect </w:t>
            </w:r>
            <w:r>
              <w:t xml:space="preserve">two </w:t>
            </w:r>
            <w:r w:rsidRPr="00F55485">
              <w:t xml:space="preserve">PDCCH </w:t>
            </w:r>
            <w:r>
              <w:t xml:space="preserve">repetition candidates </w:t>
            </w:r>
            <w:r w:rsidRPr="00F55485">
              <w:t>for better reliability.</w:t>
            </w:r>
            <w:r>
              <w:t xml:space="preserve"> </w:t>
            </w:r>
            <w:r w:rsidRPr="00F55485">
              <w:rPr>
                <w:b/>
              </w:rPr>
              <w:t>Alt1-1 for case2</w:t>
            </w:r>
            <w:r>
              <w:rPr>
                <w:b/>
              </w:rPr>
              <w:t xml:space="preserve"> is extension of alt1 for case1</w:t>
            </w:r>
            <w:r w:rsidRPr="00F55485">
              <w:rPr>
                <w:b/>
              </w:rPr>
              <w:t>.</w:t>
            </w:r>
          </w:p>
          <w:p w14:paraId="7E753F68" w14:textId="77777777" w:rsidR="00FA04BB" w:rsidRDefault="00FA04BB" w:rsidP="008B053B"/>
          <w:p w14:paraId="730E747C" w14:textId="77777777" w:rsidR="00FA04BB" w:rsidRDefault="00FA04BB" w:rsidP="008B053B">
            <w:r>
              <w:rPr>
                <w:rFonts w:asciiTheme="minorHAnsi" w:eastAsiaTheme="minorEastAsia" w:hAnsiTheme="minorHAnsi" w:cstheme="minorBidi"/>
                <w:sz w:val="22"/>
                <w:szCs w:val="22"/>
                <w:lang w:eastAsia="en-US"/>
              </w:rPr>
              <w:object w:dxaOrig="4430" w:dyaOrig="1610" w14:anchorId="0F6146E7">
                <v:shape id="_x0000_i1027" type="#_x0000_t75" style="width:221.95pt;height:80.9pt" o:ole="">
                  <v:imagedata r:id="rId13" o:title=""/>
                </v:shape>
                <o:OLEObject Type="Embed" ProgID="Visio.Drawing.15" ShapeID="_x0000_i1027" DrawAspect="Content" ObjectID="_1690632845" r:id="rId14"/>
              </w:object>
            </w:r>
          </w:p>
          <w:p w14:paraId="0C97B50F" w14:textId="77777777" w:rsidR="00FA04BB" w:rsidRDefault="00FA04BB" w:rsidP="008B053B"/>
          <w:p w14:paraId="3309A53D" w14:textId="77777777" w:rsidR="00FA04BB" w:rsidRDefault="00FA04BB" w:rsidP="008B053B">
            <w:r>
              <w:rPr>
                <w:rFonts w:hint="eastAsia"/>
              </w:rPr>
              <w:t>B</w:t>
            </w:r>
            <w:r>
              <w:t xml:space="preserve">esides aforementioned views, the order of relationship of two linked SS set IDs should be discussed. For TDM based PDCCH repetition, if the latter PDCCH candidate with higher SS set ID is dropped due to BD limit restriction, the former PDCCH candidate with lower SS set ID is saved, UE can decode PDCCH as early as possible. The following description should also be part of the proposal. </w:t>
            </w:r>
          </w:p>
          <w:p w14:paraId="1414F61F" w14:textId="77777777" w:rsidR="00FA04BB" w:rsidRPr="003F2AEA" w:rsidRDefault="00FA04BB" w:rsidP="008B053B">
            <w:pPr>
              <w:rPr>
                <w:b/>
              </w:rPr>
            </w:pPr>
            <w:r w:rsidRPr="003F2AEA">
              <w:rPr>
                <w:b/>
              </w:rPr>
              <w:t xml:space="preserve">For two linked SS set IDs, PDCCH candidate that starts </w:t>
            </w:r>
            <w:r>
              <w:rPr>
                <w:b/>
              </w:rPr>
              <w:t>earlier</w:t>
            </w:r>
            <w:r w:rsidRPr="003F2AEA">
              <w:rPr>
                <w:b/>
              </w:rPr>
              <w:t xml:space="preserve"> in time</w:t>
            </w:r>
            <w:r>
              <w:rPr>
                <w:b/>
              </w:rPr>
              <w:t xml:space="preserve"> is associated with lower SS set ID, while </w:t>
            </w:r>
            <w:r w:rsidRPr="003F2AEA">
              <w:rPr>
                <w:b/>
              </w:rPr>
              <w:t>PDCCH candidate that starts later in time</w:t>
            </w:r>
            <w:r>
              <w:rPr>
                <w:b/>
              </w:rPr>
              <w:t xml:space="preserve"> is associated with higher SS set ID.</w:t>
            </w:r>
          </w:p>
          <w:p w14:paraId="0332B864" w14:textId="77777777" w:rsidR="00FA04BB" w:rsidRPr="009852A7" w:rsidRDefault="00FA04BB" w:rsidP="008B053B"/>
        </w:tc>
      </w:tr>
      <w:tr w:rsidR="00346258" w14:paraId="2062F517" w14:textId="77777777" w:rsidTr="00E32218">
        <w:tc>
          <w:tcPr>
            <w:tcW w:w="1795" w:type="dxa"/>
          </w:tcPr>
          <w:p w14:paraId="1F9431CA" w14:textId="6C7E9169" w:rsidR="00346258" w:rsidRDefault="00346258" w:rsidP="00346258">
            <w:pPr>
              <w:autoSpaceDE w:val="0"/>
              <w:autoSpaceDN w:val="0"/>
              <w:adjustRightInd w:val="0"/>
              <w:snapToGrid w:val="0"/>
              <w:spacing w:after="120"/>
              <w:jc w:val="both"/>
            </w:pPr>
            <w:r>
              <w:rPr>
                <w:rFonts w:hint="eastAsia"/>
              </w:rPr>
              <w:lastRenderedPageBreak/>
              <w:t>Z</w:t>
            </w:r>
            <w:r>
              <w:t>TE</w:t>
            </w:r>
          </w:p>
        </w:tc>
        <w:tc>
          <w:tcPr>
            <w:tcW w:w="7070" w:type="dxa"/>
          </w:tcPr>
          <w:p w14:paraId="7B83577A" w14:textId="77777777" w:rsidR="00346258" w:rsidRDefault="00346258" w:rsidP="00346258">
            <w:pPr>
              <w:spacing w:after="120"/>
            </w:pPr>
            <w:r>
              <w:rPr>
                <w:rFonts w:hint="eastAsia"/>
              </w:rPr>
              <w:t>F</w:t>
            </w:r>
            <w:r>
              <w:t xml:space="preserve">or Case 1, we support Alt.1. </w:t>
            </w:r>
          </w:p>
          <w:p w14:paraId="6BB23149" w14:textId="77777777" w:rsidR="00346258" w:rsidRDefault="00346258" w:rsidP="00346258">
            <w:pPr>
              <w:spacing w:after="120"/>
            </w:pPr>
            <w:r>
              <w:rPr>
                <w:rFonts w:hint="eastAsia"/>
              </w:rPr>
              <w:t>F</w:t>
            </w:r>
            <w:r>
              <w:t xml:space="preserve">or Case 2, we support Alt.1-2. </w:t>
            </w:r>
          </w:p>
          <w:p w14:paraId="1346DB97" w14:textId="6C49A0C4" w:rsidR="00346258" w:rsidRDefault="00346258" w:rsidP="00346258">
            <w:pPr>
              <w:spacing w:after="120"/>
            </w:pPr>
            <w:r>
              <w:t xml:space="preserve">For both cases, Alt 3 needs too much spec effort. Alt 2 will cause resource waste since both two linked SS sets are always dropped even only one of them leads to overbooking. </w:t>
            </w:r>
          </w:p>
        </w:tc>
      </w:tr>
      <w:tr w:rsidR="00484C7F" w14:paraId="2559E8A3" w14:textId="77777777" w:rsidTr="00E32218">
        <w:tc>
          <w:tcPr>
            <w:tcW w:w="1795" w:type="dxa"/>
          </w:tcPr>
          <w:p w14:paraId="52E0BA9E" w14:textId="595ED68F" w:rsidR="00484C7F" w:rsidRDefault="00484C7F" w:rsidP="00346258">
            <w:pPr>
              <w:autoSpaceDE w:val="0"/>
              <w:autoSpaceDN w:val="0"/>
              <w:adjustRightInd w:val="0"/>
              <w:snapToGrid w:val="0"/>
              <w:spacing w:after="120"/>
              <w:jc w:val="both"/>
            </w:pPr>
            <w:r>
              <w:t>CATT</w:t>
            </w:r>
          </w:p>
        </w:tc>
        <w:tc>
          <w:tcPr>
            <w:tcW w:w="7070" w:type="dxa"/>
          </w:tcPr>
          <w:p w14:paraId="265A19F2" w14:textId="77777777" w:rsidR="00484C7F" w:rsidRDefault="00484C7F" w:rsidP="000013EB">
            <w:pPr>
              <w:spacing w:after="120"/>
            </w:pPr>
            <w:r>
              <w:t>Support</w:t>
            </w:r>
            <w:r>
              <w:rPr>
                <w:rFonts w:hint="eastAsia"/>
              </w:rPr>
              <w:t xml:space="preserve"> Alt2 or A</w:t>
            </w:r>
            <w:r>
              <w:t>l</w:t>
            </w:r>
            <w:r>
              <w:rPr>
                <w:rFonts w:hint="eastAsia"/>
              </w:rPr>
              <w:t xml:space="preserve">t3 in both cases. If two linked PDCCH candidates are counted jointly, a unified solution can be achieved. </w:t>
            </w:r>
            <w:r>
              <w:rPr>
                <w:rFonts w:eastAsiaTheme="minorEastAsia" w:hint="eastAsia"/>
              </w:rPr>
              <w:t>Beside, with Rel-15 overbooking rule, there is a large possibility that one PDCCH candidate can be monitored while the linked PDCCH candidate cannot be monitored. This case is not expected by UE, especially when soft combining is performed.</w:t>
            </w:r>
          </w:p>
          <w:p w14:paraId="12641A84" w14:textId="2D699CE0" w:rsidR="00484C7F" w:rsidRDefault="00484C7F" w:rsidP="00346258">
            <w:pPr>
              <w:spacing w:after="120"/>
            </w:pPr>
            <w:r>
              <w:rPr>
                <w:rFonts w:hint="eastAsia"/>
              </w:rPr>
              <w:t xml:space="preserve">As we mentioned in our tdoc, if </w:t>
            </w:r>
            <w:r>
              <w:rPr>
                <w:rFonts w:eastAsiaTheme="minorEastAsia" w:hint="eastAsia"/>
              </w:rPr>
              <w:t>per span PDCCH monitoring</w:t>
            </w:r>
            <w:r w:rsidRPr="00A9344C">
              <w:rPr>
                <w:rFonts w:hint="eastAsia"/>
              </w:rPr>
              <w:t xml:space="preserve"> </w:t>
            </w:r>
            <w:r>
              <w:rPr>
                <w:rFonts w:hint="eastAsia"/>
              </w:rPr>
              <w:t>is supported, a</w:t>
            </w:r>
            <w:r w:rsidRPr="00A9344C">
              <w:rPr>
                <w:rFonts w:hint="eastAsia"/>
              </w:rPr>
              <w:t>greed monitoring occasion linking method may lead to inter-span PDCCH repetition.</w:t>
            </w:r>
            <w:r>
              <w:rPr>
                <w:rFonts w:hint="eastAsia"/>
              </w:rPr>
              <w:t xml:space="preserve"> Considering that </w:t>
            </w:r>
            <w:r>
              <w:rPr>
                <w:rFonts w:eastAsiaTheme="minorEastAsia" w:hint="eastAsia"/>
              </w:rPr>
              <w:t>per span PDCCH monitoring</w:t>
            </w:r>
            <w:r>
              <w:rPr>
                <w:rFonts w:hint="eastAsia"/>
              </w:rPr>
              <w:t xml:space="preserve"> is an important feature for URLLC, inter-span repetition should be supported.</w:t>
            </w:r>
          </w:p>
        </w:tc>
      </w:tr>
      <w:tr w:rsidR="000A0845" w14:paraId="1050F1BC" w14:textId="77777777" w:rsidTr="00E32218">
        <w:tc>
          <w:tcPr>
            <w:tcW w:w="1795" w:type="dxa"/>
          </w:tcPr>
          <w:p w14:paraId="7F1F8006" w14:textId="6E771C1E" w:rsidR="000A0845" w:rsidRDefault="000A0845" w:rsidP="000A0845">
            <w:pPr>
              <w:autoSpaceDE w:val="0"/>
              <w:autoSpaceDN w:val="0"/>
              <w:adjustRightInd w:val="0"/>
              <w:snapToGrid w:val="0"/>
              <w:spacing w:after="120"/>
              <w:jc w:val="both"/>
            </w:pPr>
            <w:r>
              <w:rPr>
                <w:rFonts w:eastAsia="新細明體" w:hint="eastAsia"/>
                <w:lang w:eastAsia="zh-TW"/>
              </w:rPr>
              <w:lastRenderedPageBreak/>
              <w:t>ASUSTeK</w:t>
            </w:r>
          </w:p>
        </w:tc>
        <w:tc>
          <w:tcPr>
            <w:tcW w:w="7070" w:type="dxa"/>
          </w:tcPr>
          <w:p w14:paraId="6A7EA8B3" w14:textId="77777777" w:rsidR="000A0845" w:rsidRDefault="000A0845" w:rsidP="000A0845">
            <w:pPr>
              <w:rPr>
                <w:rFonts w:eastAsia="新細明體"/>
                <w:lang w:eastAsia="zh-TW"/>
              </w:rPr>
            </w:pPr>
            <w:r>
              <w:rPr>
                <w:rFonts w:eastAsia="新細明體"/>
                <w:lang w:eastAsia="zh-TW"/>
              </w:rPr>
              <w:t>We are fine with either Alt 1 or Alt2, and slightly prefer Alt2.</w:t>
            </w:r>
          </w:p>
          <w:p w14:paraId="181ADA55" w14:textId="502BFE01" w:rsidR="000A0845" w:rsidRDefault="000A0845" w:rsidP="000A0845">
            <w:pPr>
              <w:rPr>
                <w:rFonts w:eastAsia="新細明體"/>
                <w:lang w:eastAsia="zh-TW"/>
              </w:rPr>
            </w:pPr>
            <w:r>
              <w:rPr>
                <w:rFonts w:eastAsia="新細明體" w:hint="eastAsia"/>
                <w:lang w:eastAsia="zh-TW"/>
              </w:rPr>
              <w:t xml:space="preserve">We think </w:t>
            </w:r>
            <w:r w:rsidR="00E744FE">
              <w:rPr>
                <w:rFonts w:eastAsia="新細明體"/>
                <w:lang w:eastAsia="zh-TW"/>
              </w:rPr>
              <w:t xml:space="preserve">the </w:t>
            </w:r>
            <w:r>
              <w:rPr>
                <w:rFonts w:eastAsia="新細明體" w:hint="eastAsia"/>
                <w:lang w:eastAsia="zh-TW"/>
              </w:rPr>
              <w:t>issue here</w:t>
            </w:r>
            <w:r>
              <w:rPr>
                <w:rFonts w:eastAsia="新細明體"/>
                <w:lang w:eastAsia="zh-TW"/>
              </w:rPr>
              <w:t xml:space="preserve"> is</w:t>
            </w:r>
            <w:r w:rsidR="00E744FE">
              <w:rPr>
                <w:rFonts w:eastAsia="新細明體"/>
                <w:iCs/>
                <w:lang w:val="en-GB" w:eastAsia="zh-TW"/>
              </w:rPr>
              <w:t>,</w:t>
            </w:r>
            <w:r w:rsidR="00E744FE" w:rsidRPr="00E744FE">
              <w:rPr>
                <w:rFonts w:eastAsia="新細明體"/>
                <w:lang w:eastAsia="zh-TW"/>
              </w:rPr>
              <w:t xml:space="preserve"> </w:t>
            </w:r>
            <w:r>
              <w:rPr>
                <w:rFonts w:eastAsia="新細明體"/>
                <w:lang w:eastAsia="zh-TW"/>
              </w:rPr>
              <w:t>whether to</w:t>
            </w:r>
            <w:r>
              <w:rPr>
                <w:rFonts w:eastAsia="新細明體" w:hint="eastAsia"/>
                <w:lang w:eastAsia="zh-TW"/>
              </w:rPr>
              <w:t xml:space="preserve"> </w:t>
            </w:r>
            <w:r>
              <w:rPr>
                <w:rFonts w:eastAsia="新細明體"/>
                <w:lang w:eastAsia="zh-TW"/>
              </w:rPr>
              <w:t xml:space="preserve">have </w:t>
            </w:r>
            <w:r>
              <w:rPr>
                <w:rFonts w:eastAsia="DengXian"/>
                <w:b/>
                <w:bCs/>
                <w:i/>
                <w:iCs/>
                <w:kern w:val="32"/>
                <w:lang w:val="en-GB"/>
              </w:rPr>
              <w:t>SS set pair together</w:t>
            </w:r>
            <w:r>
              <w:rPr>
                <w:rFonts w:eastAsia="新細明體"/>
                <w:lang w:eastAsia="zh-TW"/>
              </w:rPr>
              <w:t xml:space="preserve"> for handling overbooking</w:t>
            </w:r>
            <w:r w:rsidR="00E744FE">
              <w:rPr>
                <w:rFonts w:eastAsia="新細明體"/>
                <w:lang w:eastAsia="zh-TW"/>
              </w:rPr>
              <w:t xml:space="preserve"> </w:t>
            </w:r>
            <w:r w:rsidR="00E744FE" w:rsidRPr="00E744FE">
              <w:rPr>
                <w:rFonts w:eastAsia="新細明體"/>
                <w:iCs/>
                <w:lang w:val="en-GB" w:eastAsia="zh-TW"/>
              </w:rPr>
              <w:t>for USS with two linked SS sets</w:t>
            </w:r>
            <w:r>
              <w:rPr>
                <w:rFonts w:eastAsia="新細明體"/>
                <w:lang w:eastAsia="zh-TW"/>
              </w:rPr>
              <w:t xml:space="preserve">. </w:t>
            </w:r>
          </w:p>
          <w:p w14:paraId="5936B9A8" w14:textId="77777777" w:rsidR="000A0845" w:rsidRDefault="000A0845" w:rsidP="000A0845">
            <w:pPr>
              <w:rPr>
                <w:rFonts w:eastAsia="新細明體"/>
                <w:lang w:eastAsia="zh-TW"/>
              </w:rPr>
            </w:pPr>
          </w:p>
          <w:p w14:paraId="237D4683" w14:textId="45123A03" w:rsidR="000A0845" w:rsidRDefault="000A0845" w:rsidP="000A0845">
            <w:pPr>
              <w:rPr>
                <w:rFonts w:eastAsia="新細明體"/>
                <w:lang w:eastAsia="zh-TW"/>
              </w:rPr>
            </w:pPr>
            <w:r>
              <w:rPr>
                <w:rFonts w:eastAsia="新細明體" w:hint="eastAsia"/>
                <w:lang w:eastAsia="zh-TW"/>
              </w:rPr>
              <w:t xml:space="preserve">From simplicity and unified solution point of view, regardless BD=2 or BD=3, </w:t>
            </w:r>
            <w:r>
              <w:rPr>
                <w:rFonts w:eastAsia="DengXian"/>
                <w:b/>
                <w:bCs/>
                <w:i/>
                <w:iCs/>
                <w:kern w:val="32"/>
                <w:lang w:val="en-GB"/>
              </w:rPr>
              <w:t>SS set pair together</w:t>
            </w:r>
            <w:r>
              <w:rPr>
                <w:rFonts w:eastAsia="新細明體"/>
                <w:lang w:eastAsia="zh-TW"/>
              </w:rPr>
              <w:t xml:space="preserve"> (Alt2) is a straightforward solution. But, we also expect this solution may result in unnecessary SS set dropping. </w:t>
            </w:r>
          </w:p>
          <w:p w14:paraId="1806D952" w14:textId="77777777" w:rsidR="000A0845" w:rsidRDefault="000A0845" w:rsidP="000A0845">
            <w:pPr>
              <w:rPr>
                <w:rFonts w:eastAsia="新細明體"/>
                <w:lang w:eastAsia="zh-TW"/>
              </w:rPr>
            </w:pPr>
          </w:p>
          <w:p w14:paraId="767F64F5" w14:textId="59CBEE70" w:rsidR="000A0845" w:rsidRDefault="000A0845" w:rsidP="000A0845">
            <w:pPr>
              <w:spacing w:after="120"/>
            </w:pPr>
            <w:r>
              <w:rPr>
                <w:rFonts w:eastAsia="新細明體" w:hint="eastAsia"/>
                <w:lang w:eastAsia="zh-TW"/>
              </w:rPr>
              <w:t>From R15/16 legacy overbooking point of view, Alt1 seems inherit spirit of legacy overbooking (</w:t>
            </w:r>
            <w:r>
              <w:rPr>
                <w:rFonts w:eastAsia="新細明體"/>
                <w:lang w:eastAsia="zh-TW"/>
              </w:rPr>
              <w:t xml:space="preserve">no </w:t>
            </w:r>
            <w:r>
              <w:rPr>
                <w:rFonts w:eastAsia="DengXian"/>
                <w:b/>
                <w:bCs/>
                <w:i/>
                <w:iCs/>
                <w:kern w:val="32"/>
                <w:lang w:val="en-GB"/>
              </w:rPr>
              <w:t>SS set pair together</w:t>
            </w:r>
            <w:r>
              <w:rPr>
                <w:rFonts w:eastAsia="新細明體" w:hint="eastAsia"/>
                <w:lang w:eastAsia="zh-TW"/>
              </w:rPr>
              <w:t>)</w:t>
            </w:r>
            <w:r>
              <w:rPr>
                <w:rFonts w:eastAsia="新細明體"/>
                <w:lang w:eastAsia="zh-TW"/>
              </w:rPr>
              <w:t>. We also expect spec impact is needed when it comes to BD=3.</w:t>
            </w:r>
          </w:p>
        </w:tc>
      </w:tr>
    </w:tbl>
    <w:p w14:paraId="01C18299" w14:textId="3210A8F1" w:rsidR="00B50035" w:rsidRPr="002078DB" w:rsidRDefault="009F0E7D" w:rsidP="00B50035">
      <w:pPr>
        <w:pStyle w:val="2"/>
        <w:spacing w:after="120"/>
        <w:jc w:val="both"/>
        <w:rPr>
          <w:rFonts w:ascii="Calibri" w:eastAsia="Batang" w:hAnsi="Calibri" w:cs="Calibri"/>
          <w:b/>
          <w:bCs/>
          <w:sz w:val="28"/>
        </w:rPr>
      </w:pPr>
      <w:r w:rsidRPr="009F0E7D">
        <w:rPr>
          <w:rFonts w:ascii="Calibri" w:eastAsia="Batang" w:hAnsi="Calibri" w:cs="Calibri"/>
          <w:b/>
          <w:bCs/>
          <w:sz w:val="28"/>
        </w:rPr>
        <w:t>Determination of two QCL-TypeD</w:t>
      </w:r>
    </w:p>
    <w:p w14:paraId="422C4855" w14:textId="24759078" w:rsidR="009F0E7D" w:rsidRDefault="009C2BCB" w:rsidP="00B50035">
      <w:pPr>
        <w:jc w:val="both"/>
        <w:rPr>
          <w:rFonts w:ascii="Times New Roman" w:hAnsi="Times New Roman" w:cs="Times New Roman"/>
          <w:lang w:val="en-GB" w:eastAsia="x-none"/>
        </w:rPr>
      </w:pPr>
      <w:r>
        <w:rPr>
          <w:rFonts w:ascii="Times New Roman" w:hAnsi="Times New Roman" w:cs="Times New Roman"/>
          <w:lang w:val="en-GB" w:eastAsia="x-none"/>
        </w:rPr>
        <w:t>Based on the following agreement</w:t>
      </w:r>
      <w:r w:rsidR="00157659">
        <w:rPr>
          <w:rFonts w:ascii="Times New Roman" w:hAnsi="Times New Roman" w:cs="Times New Roman"/>
          <w:lang w:val="en-GB" w:eastAsia="x-none"/>
        </w:rPr>
        <w:t xml:space="preserve">, companies discussed </w:t>
      </w:r>
      <w:r w:rsidR="00E92E40">
        <w:rPr>
          <w:rFonts w:ascii="Times New Roman" w:hAnsi="Times New Roman" w:cs="Times New Roman"/>
          <w:lang w:val="en-GB" w:eastAsia="x-none"/>
        </w:rPr>
        <w:t xml:space="preserve">the details of required </w:t>
      </w:r>
      <w:r w:rsidR="00357986">
        <w:rPr>
          <w:rFonts w:ascii="Times New Roman" w:hAnsi="Times New Roman" w:cs="Times New Roman"/>
          <w:lang w:val="en-GB" w:eastAsia="x-none"/>
        </w:rPr>
        <w:t xml:space="preserve">enhancements to </w:t>
      </w:r>
      <w:r w:rsidR="00357986" w:rsidRPr="00357986">
        <w:rPr>
          <w:rFonts w:ascii="Times New Roman" w:hAnsi="Times New Roman" w:cs="Times New Roman"/>
          <w:lang w:val="en-GB" w:eastAsia="x-none"/>
        </w:rPr>
        <w:t>identify two QCL-TypeD properties for multiple overlapping CORESETs</w:t>
      </w:r>
      <w:r w:rsidR="00357986">
        <w:rPr>
          <w:rFonts w:ascii="Times New Roman" w:hAnsi="Times New Roman" w:cs="Times New Roman"/>
          <w:lang w:val="en-GB" w:eastAsia="x-none"/>
        </w:rPr>
        <w:t>.</w:t>
      </w:r>
    </w:p>
    <w:p w14:paraId="00B2B24B" w14:textId="77777777" w:rsidR="00357986" w:rsidRDefault="00E92E40" w:rsidP="00B50035">
      <w:pPr>
        <w:jc w:val="both"/>
        <w:rPr>
          <w:rFonts w:ascii="Times New Roman" w:hAnsi="Times New Roman" w:cs="Times New Roman"/>
          <w:lang w:val="en-GB" w:eastAsia="x-none"/>
        </w:rPr>
      </w:pPr>
      <w:r>
        <w:rPr>
          <w:noProof/>
          <w:lang w:eastAsia="zh-TW"/>
        </w:rPr>
        <mc:AlternateContent>
          <mc:Choice Requires="wps">
            <w:drawing>
              <wp:anchor distT="0" distB="0" distL="114300" distR="114300" simplePos="0" relativeHeight="251658244" behindDoc="0" locked="0" layoutInCell="1" allowOverlap="1" wp14:anchorId="569A2D1B" wp14:editId="73C13CB2">
                <wp:simplePos x="0" y="0"/>
                <wp:positionH relativeFrom="column">
                  <wp:posOffset>0</wp:posOffset>
                </wp:positionH>
                <wp:positionV relativeFrom="paragraph">
                  <wp:posOffset>0</wp:posOffset>
                </wp:positionV>
                <wp:extent cx="1828800" cy="18288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612FDB47" w14:textId="77777777" w:rsidR="000013EB" w:rsidRPr="00E92E40" w:rsidRDefault="000013EB" w:rsidP="00E92E40">
                            <w:pPr>
                              <w:spacing w:after="0" w:line="240" w:lineRule="auto"/>
                              <w:jc w:val="both"/>
                              <w:rPr>
                                <w:rFonts w:ascii="Times" w:eastAsia="DengXian" w:hAnsi="Times" w:cs="Times New Roman"/>
                                <w:b/>
                                <w:bCs/>
                                <w:iCs/>
                                <w:kern w:val="32"/>
                                <w:sz w:val="20"/>
                                <w:szCs w:val="20"/>
                                <w:highlight w:val="green"/>
                                <w:lang w:val="en-GB" w:eastAsia="zh-CN"/>
                              </w:rPr>
                            </w:pPr>
                            <w:r w:rsidRPr="00E92E40">
                              <w:rPr>
                                <w:rFonts w:ascii="Times" w:eastAsia="DengXian" w:hAnsi="Times" w:cs="Times New Roman"/>
                                <w:b/>
                                <w:bCs/>
                                <w:iCs/>
                                <w:kern w:val="32"/>
                                <w:sz w:val="20"/>
                                <w:szCs w:val="20"/>
                                <w:highlight w:val="green"/>
                                <w:lang w:val="en-GB" w:eastAsia="zh-CN"/>
                              </w:rPr>
                              <w:t>Agreement</w:t>
                            </w:r>
                          </w:p>
                          <w:p w14:paraId="03FC188D" w14:textId="77777777" w:rsidR="000013EB" w:rsidRPr="00E92E40" w:rsidRDefault="000013EB" w:rsidP="00E92E40">
                            <w:pPr>
                              <w:spacing w:after="0" w:line="240" w:lineRule="auto"/>
                              <w:jc w:val="both"/>
                              <w:rPr>
                                <w:rFonts w:ascii="Times" w:eastAsia="DengXian" w:hAnsi="Times" w:cs="Times New Roman"/>
                                <w:bCs/>
                                <w:iCs/>
                                <w:kern w:val="32"/>
                                <w:sz w:val="20"/>
                                <w:szCs w:val="20"/>
                                <w:lang w:val="en-GB" w:eastAsia="zh-CN"/>
                              </w:rPr>
                            </w:pPr>
                            <w:r w:rsidRPr="00E92E40">
                              <w:rPr>
                                <w:rFonts w:ascii="Times" w:eastAsia="DengXian" w:hAnsi="Times" w:cs="Times New Roman"/>
                                <w:bCs/>
                                <w:iCs/>
                                <w:kern w:val="32"/>
                                <w:sz w:val="20"/>
                                <w:szCs w:val="20"/>
                                <w:lang w:val="en-GB" w:eastAsia="zh-CN"/>
                              </w:rPr>
                              <w:t>For a UE supporting reception with two different beams, support identifying two QCL-TypeD properties for multiple overlapping CORESETs</w:t>
                            </w:r>
                          </w:p>
                          <w:p w14:paraId="79467FF5" w14:textId="77777777" w:rsidR="000013EB" w:rsidRPr="00E92E40" w:rsidRDefault="000013EB" w:rsidP="00E92E40">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E92E40">
                              <w:rPr>
                                <w:rFonts w:ascii="Times" w:eastAsia="DengXian" w:hAnsi="Times" w:cs="Times New Roman"/>
                                <w:kern w:val="32"/>
                                <w:sz w:val="20"/>
                                <w:szCs w:val="20"/>
                                <w:lang w:val="en-GB" w:eastAsia="zh-CN"/>
                              </w:rPr>
                              <w:t>FFS: How to enhance existing QCL-TypeD priority rules for overlapping CORESETs</w:t>
                            </w:r>
                          </w:p>
                          <w:p w14:paraId="20A7D6B0" w14:textId="77777777" w:rsidR="000013EB" w:rsidRPr="009B12B6" w:rsidRDefault="000013EB" w:rsidP="00DF7563">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E92E40">
                              <w:rPr>
                                <w:rFonts w:ascii="Times" w:eastAsia="DengXian" w:hAnsi="Times" w:cs="Times New Roman"/>
                                <w:kern w:val="32"/>
                                <w:sz w:val="20"/>
                                <w:szCs w:val="20"/>
                                <w:lang w:val="en-GB" w:eastAsia="zh-CN"/>
                              </w:rPr>
                              <w:t>Note: The primary goal of this enhancement for the purpose of this sub-AI is to support time-overlapping PDCCH repetitions in FR2.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69A2D1B" id="Text Box 6" o:spid="_x0000_s1030" type="#_x0000_t202" style="position:absolute;left:0;text-align:left;margin-left:0;margin-top:0;width:2in;height:2in;z-index:2516582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" filled="f" strokeweight=".5pt">
                <v:textbox style="mso-fit-shape-to-text:t">
                  <w:txbxContent>
                    <w:p w14:paraId="612FDB47" w14:textId="77777777" w:rsidR="000013EB" w:rsidRPr="00E92E40" w:rsidRDefault="000013EB" w:rsidP="00E92E40">
                      <w:pPr>
                        <w:spacing w:after="0" w:line="240" w:lineRule="auto"/>
                        <w:jc w:val="both"/>
                        <w:rPr>
                          <w:rFonts w:ascii="Times" w:eastAsia="DengXian" w:hAnsi="Times" w:cs="Times New Roman"/>
                          <w:b/>
                          <w:bCs/>
                          <w:iCs/>
                          <w:kern w:val="32"/>
                          <w:sz w:val="20"/>
                          <w:szCs w:val="20"/>
                          <w:highlight w:val="green"/>
                          <w:lang w:val="en-GB" w:eastAsia="zh-CN"/>
                        </w:rPr>
                      </w:pPr>
                      <w:r w:rsidRPr="00E92E40">
                        <w:rPr>
                          <w:rFonts w:ascii="Times" w:eastAsia="DengXian" w:hAnsi="Times" w:cs="Times New Roman"/>
                          <w:b/>
                          <w:bCs/>
                          <w:iCs/>
                          <w:kern w:val="32"/>
                          <w:sz w:val="20"/>
                          <w:szCs w:val="20"/>
                          <w:highlight w:val="green"/>
                          <w:lang w:val="en-GB" w:eastAsia="zh-CN"/>
                        </w:rPr>
                        <w:t>Agreement</w:t>
                      </w:r>
                    </w:p>
                    <w:p w14:paraId="03FC188D" w14:textId="77777777" w:rsidR="000013EB" w:rsidRPr="00E92E40" w:rsidRDefault="000013EB" w:rsidP="00E92E40">
                      <w:pPr>
                        <w:spacing w:after="0" w:line="240" w:lineRule="auto"/>
                        <w:jc w:val="both"/>
                        <w:rPr>
                          <w:rFonts w:ascii="Times" w:eastAsia="DengXian" w:hAnsi="Times" w:cs="Times New Roman"/>
                          <w:bCs/>
                          <w:iCs/>
                          <w:kern w:val="32"/>
                          <w:sz w:val="20"/>
                          <w:szCs w:val="20"/>
                          <w:lang w:val="en-GB" w:eastAsia="zh-CN"/>
                        </w:rPr>
                      </w:pPr>
                      <w:r w:rsidRPr="00E92E40">
                        <w:rPr>
                          <w:rFonts w:ascii="Times" w:eastAsia="DengXian" w:hAnsi="Times" w:cs="Times New Roman"/>
                          <w:bCs/>
                          <w:iCs/>
                          <w:kern w:val="32"/>
                          <w:sz w:val="20"/>
                          <w:szCs w:val="20"/>
                          <w:lang w:val="en-GB" w:eastAsia="zh-CN"/>
                        </w:rPr>
                        <w:t>For a UE supporting reception with two different beams, support identifying two QCL-TypeD properties for multiple overlapping CORESETs</w:t>
                      </w:r>
                    </w:p>
                    <w:p w14:paraId="79467FF5" w14:textId="77777777" w:rsidR="000013EB" w:rsidRPr="00E92E40" w:rsidRDefault="000013EB" w:rsidP="00E92E40">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E92E40">
                        <w:rPr>
                          <w:rFonts w:ascii="Times" w:eastAsia="DengXian" w:hAnsi="Times" w:cs="Times New Roman"/>
                          <w:kern w:val="32"/>
                          <w:sz w:val="20"/>
                          <w:szCs w:val="20"/>
                          <w:lang w:val="en-GB" w:eastAsia="zh-CN"/>
                        </w:rPr>
                        <w:t>FFS: How to enhance existing QCL-TypeD priority rules for overlapping CORESETs</w:t>
                      </w:r>
                    </w:p>
                    <w:p w14:paraId="20A7D6B0" w14:textId="77777777" w:rsidR="000013EB" w:rsidRPr="009B12B6" w:rsidRDefault="000013EB" w:rsidP="00DF7563">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E92E40">
                        <w:rPr>
                          <w:rFonts w:ascii="Times" w:eastAsia="DengXian" w:hAnsi="Times" w:cs="Times New Roman"/>
                          <w:kern w:val="32"/>
                          <w:sz w:val="20"/>
                          <w:szCs w:val="20"/>
                          <w:lang w:val="en-GB" w:eastAsia="zh-CN"/>
                        </w:rPr>
                        <w:t>Note: The primary goal of this enhancement for the purpose of this sub-AI is to support time-overlapping PDCCH repetitions in FR2.</w:t>
                      </w:r>
                    </w:p>
                  </w:txbxContent>
                </v:textbox>
                <w10:wrap type="square"/>
              </v:shape>
            </w:pict>
          </mc:Fallback>
        </mc:AlternateContent>
      </w:r>
    </w:p>
    <w:p w14:paraId="271D3DB5" w14:textId="77777777" w:rsidR="00357986" w:rsidRDefault="00357986" w:rsidP="00B50035">
      <w:pPr>
        <w:jc w:val="both"/>
        <w:rPr>
          <w:rFonts w:ascii="Times New Roman" w:hAnsi="Times New Roman" w:cs="Times New Roman"/>
          <w:lang w:val="en-GB" w:eastAsia="x-none"/>
        </w:rPr>
      </w:pPr>
      <w:r>
        <w:rPr>
          <w:rFonts w:ascii="Times New Roman" w:hAnsi="Times New Roman" w:cs="Times New Roman"/>
          <w:lang w:val="en-GB" w:eastAsia="x-none"/>
        </w:rPr>
        <w:t>The views are summarized below:</w:t>
      </w:r>
    </w:p>
    <w:p w14:paraId="18F6F12B" w14:textId="3AE66206" w:rsidR="00A1008E" w:rsidRPr="00457CAD" w:rsidRDefault="000F3AE3" w:rsidP="003C5007">
      <w:pPr>
        <w:pStyle w:val="a5"/>
        <w:numPr>
          <w:ilvl w:val="0"/>
          <w:numId w:val="63"/>
        </w:numPr>
        <w:spacing w:after="160" w:line="259" w:lineRule="auto"/>
        <w:ind w:firstLineChars="0"/>
        <w:contextualSpacing/>
        <w:rPr>
          <w:sz w:val="22"/>
          <w:szCs w:val="22"/>
        </w:rPr>
      </w:pPr>
      <w:r w:rsidRPr="00457CAD">
        <w:rPr>
          <w:sz w:val="22"/>
          <w:szCs w:val="22"/>
          <w:lang w:val="en-US"/>
        </w:rPr>
        <w:t xml:space="preserve">Alt1: </w:t>
      </w:r>
      <w:r w:rsidR="00D60A80" w:rsidRPr="00457CAD">
        <w:rPr>
          <w:sz w:val="22"/>
          <w:szCs w:val="22"/>
        </w:rPr>
        <w:t xml:space="preserve">Identify the two QCL-Type D properties based on </w:t>
      </w:r>
      <w:r w:rsidR="00762375" w:rsidRPr="00457CAD">
        <w:rPr>
          <w:sz w:val="22"/>
          <w:szCs w:val="22"/>
          <w:lang w:val="en-US"/>
        </w:rPr>
        <w:t>legacy</w:t>
      </w:r>
      <w:r w:rsidR="00D60A80" w:rsidRPr="00457CAD">
        <w:rPr>
          <w:sz w:val="22"/>
          <w:szCs w:val="22"/>
        </w:rPr>
        <w:t xml:space="preserve"> priority order: </w:t>
      </w:r>
    </w:p>
    <w:p w14:paraId="0024B2DD" w14:textId="3D220C82" w:rsidR="00D60A80" w:rsidRPr="00457CAD" w:rsidRDefault="00D60A80" w:rsidP="003C5007">
      <w:pPr>
        <w:pStyle w:val="a5"/>
        <w:numPr>
          <w:ilvl w:val="1"/>
          <w:numId w:val="63"/>
        </w:numPr>
        <w:spacing w:after="160" w:line="259" w:lineRule="auto"/>
        <w:ind w:firstLineChars="0"/>
        <w:contextualSpacing/>
        <w:rPr>
          <w:sz w:val="22"/>
          <w:szCs w:val="22"/>
        </w:rPr>
      </w:pPr>
      <w:r w:rsidRPr="00457CAD">
        <w:rPr>
          <w:sz w:val="22"/>
          <w:szCs w:val="22"/>
        </w:rPr>
        <w:t>OPPO, LG, Nokia/NSB, Intel</w:t>
      </w:r>
      <w:ins w:id="3" w:author="ZTE-Chuangxin" w:date="2021-08-14T10:11:00Z">
        <w:r w:rsidR="00817A9A">
          <w:rPr>
            <w:sz w:val="22"/>
            <w:szCs w:val="22"/>
          </w:rPr>
          <w:t>, ZTE</w:t>
        </w:r>
      </w:ins>
    </w:p>
    <w:p w14:paraId="609DC4DA" w14:textId="35A12162" w:rsidR="00916F74" w:rsidRPr="00457CAD" w:rsidRDefault="000F3AE3" w:rsidP="003C5007">
      <w:pPr>
        <w:pStyle w:val="a5"/>
        <w:numPr>
          <w:ilvl w:val="0"/>
          <w:numId w:val="63"/>
        </w:numPr>
        <w:spacing w:after="160" w:line="259" w:lineRule="auto"/>
        <w:ind w:firstLineChars="0"/>
        <w:contextualSpacing/>
        <w:rPr>
          <w:sz w:val="22"/>
          <w:szCs w:val="22"/>
        </w:rPr>
      </w:pPr>
      <w:r w:rsidRPr="00457CAD">
        <w:rPr>
          <w:sz w:val="22"/>
          <w:szCs w:val="22"/>
          <w:lang w:val="en-US"/>
        </w:rPr>
        <w:t xml:space="preserve">Alt2: </w:t>
      </w:r>
      <w:r w:rsidR="00916F74" w:rsidRPr="00457CAD">
        <w:rPr>
          <w:sz w:val="22"/>
          <w:szCs w:val="22"/>
        </w:rPr>
        <w:t>Reuse legacy priority rule to identify the first QCL-TypeD properties, and then, identify the second QCL-TypeD according to one of the SS set that is linked with the SS set with the first QCL-TypeD</w:t>
      </w:r>
    </w:p>
    <w:p w14:paraId="1F95C03B" w14:textId="0F8617DC" w:rsidR="00916F74" w:rsidRPr="00457CAD" w:rsidRDefault="00916F74" w:rsidP="003C5007">
      <w:pPr>
        <w:pStyle w:val="a5"/>
        <w:numPr>
          <w:ilvl w:val="1"/>
          <w:numId w:val="63"/>
        </w:numPr>
        <w:spacing w:after="160" w:line="259" w:lineRule="auto"/>
        <w:ind w:firstLineChars="0"/>
        <w:contextualSpacing/>
        <w:rPr>
          <w:sz w:val="22"/>
          <w:szCs w:val="22"/>
        </w:rPr>
      </w:pPr>
      <w:r w:rsidRPr="00457CAD">
        <w:rPr>
          <w:sz w:val="22"/>
          <w:szCs w:val="22"/>
        </w:rPr>
        <w:t>Huawei/HiSilicon, CMCC, Nokia/NSB</w:t>
      </w:r>
      <w:r w:rsidR="00834676" w:rsidRPr="00457CAD">
        <w:rPr>
          <w:sz w:val="22"/>
          <w:szCs w:val="22"/>
          <w:lang w:val="en-US"/>
        </w:rPr>
        <w:t>, Qualcomm</w:t>
      </w:r>
    </w:p>
    <w:p w14:paraId="24AC663A" w14:textId="616F82EF" w:rsidR="00300AD0" w:rsidRPr="00457CAD" w:rsidRDefault="003017C3" w:rsidP="003C5007">
      <w:pPr>
        <w:pStyle w:val="a5"/>
        <w:numPr>
          <w:ilvl w:val="0"/>
          <w:numId w:val="63"/>
        </w:numPr>
        <w:spacing w:after="160" w:line="259" w:lineRule="auto"/>
        <w:ind w:firstLineChars="0"/>
        <w:contextualSpacing/>
        <w:rPr>
          <w:sz w:val="22"/>
          <w:szCs w:val="22"/>
        </w:rPr>
      </w:pPr>
      <w:r w:rsidRPr="00457CAD">
        <w:rPr>
          <w:sz w:val="22"/>
          <w:szCs w:val="22"/>
          <w:lang w:val="en-US"/>
        </w:rPr>
        <w:t xml:space="preserve">Alt3: </w:t>
      </w:r>
      <w:r w:rsidR="00F34251" w:rsidRPr="00457CAD">
        <w:rPr>
          <w:sz w:val="22"/>
          <w:szCs w:val="22"/>
        </w:rPr>
        <w:t>Assign same priority for two linked search space sets for PDCCH transmission with overlapping monitoring occasions</w:t>
      </w:r>
      <w:r w:rsidR="003109CB" w:rsidRPr="00457CAD">
        <w:rPr>
          <w:sz w:val="22"/>
          <w:szCs w:val="22"/>
          <w:lang w:val="en-US"/>
        </w:rPr>
        <w:t xml:space="preserve"> (and l</w:t>
      </w:r>
      <w:r w:rsidR="003109CB" w:rsidRPr="00457CAD">
        <w:rPr>
          <w:sz w:val="22"/>
          <w:szCs w:val="22"/>
        </w:rPr>
        <w:t>inked SS sets in USS have higher priority than individual SS set</w:t>
      </w:r>
      <w:r w:rsidR="00502A6A" w:rsidRPr="00457CAD">
        <w:rPr>
          <w:sz w:val="22"/>
          <w:szCs w:val="22"/>
          <w:lang w:val="en-US"/>
        </w:rPr>
        <w:t>)</w:t>
      </w:r>
    </w:p>
    <w:p w14:paraId="2D4AE7AD" w14:textId="7C5DAE95" w:rsidR="00F34251" w:rsidRPr="00457CAD" w:rsidRDefault="00F34251" w:rsidP="003C5007">
      <w:pPr>
        <w:pStyle w:val="a5"/>
        <w:numPr>
          <w:ilvl w:val="1"/>
          <w:numId w:val="63"/>
        </w:numPr>
        <w:spacing w:after="160" w:line="259" w:lineRule="auto"/>
        <w:ind w:firstLineChars="0"/>
        <w:contextualSpacing/>
        <w:rPr>
          <w:sz w:val="22"/>
          <w:szCs w:val="22"/>
        </w:rPr>
      </w:pPr>
      <w:r w:rsidRPr="00457CAD">
        <w:rPr>
          <w:sz w:val="22"/>
          <w:szCs w:val="22"/>
        </w:rPr>
        <w:t xml:space="preserve">Lenovo/MotM, </w:t>
      </w:r>
      <w:r w:rsidRPr="00457CAD">
        <w:rPr>
          <w:rFonts w:eastAsia="Times New Roman"/>
          <w:sz w:val="22"/>
          <w:szCs w:val="22"/>
        </w:rPr>
        <w:t xml:space="preserve">Apple, </w:t>
      </w:r>
      <w:r w:rsidRPr="00457CAD">
        <w:rPr>
          <w:sz w:val="22"/>
          <w:szCs w:val="22"/>
        </w:rPr>
        <w:t>DOCOMO, Xiaomi, Ericsson</w:t>
      </w:r>
      <w:r w:rsidR="0026608E" w:rsidRPr="00457CAD">
        <w:rPr>
          <w:sz w:val="22"/>
          <w:szCs w:val="22"/>
          <w:lang w:val="en-US"/>
        </w:rPr>
        <w:t>, CATT</w:t>
      </w:r>
    </w:p>
    <w:p w14:paraId="6FCA2461" w14:textId="72C455CE" w:rsidR="000F3AE3" w:rsidRPr="00457CAD" w:rsidRDefault="00AE27BD" w:rsidP="003C5007">
      <w:pPr>
        <w:pStyle w:val="a5"/>
        <w:numPr>
          <w:ilvl w:val="0"/>
          <w:numId w:val="63"/>
        </w:numPr>
        <w:spacing w:after="160" w:line="259" w:lineRule="auto"/>
        <w:ind w:firstLineChars="0"/>
        <w:contextualSpacing/>
        <w:rPr>
          <w:rFonts w:eastAsiaTheme="minorHAnsi"/>
          <w:sz w:val="22"/>
          <w:szCs w:val="20"/>
        </w:rPr>
      </w:pPr>
      <w:r w:rsidRPr="00457CAD">
        <w:rPr>
          <w:sz w:val="22"/>
          <w:szCs w:val="22"/>
          <w:lang w:val="en-US"/>
        </w:rPr>
        <w:t xml:space="preserve">Alt4: </w:t>
      </w:r>
      <w:r w:rsidR="000F3AE3" w:rsidRPr="00457CAD">
        <w:rPr>
          <w:rFonts w:eastAsia="Times New Roman"/>
          <w:sz w:val="22"/>
          <w:szCs w:val="22"/>
        </w:rPr>
        <w:t xml:space="preserve">Based on group beam pair </w:t>
      </w:r>
      <w:r w:rsidRPr="00457CAD">
        <w:rPr>
          <w:rFonts w:eastAsia="Times New Roman"/>
          <w:sz w:val="22"/>
          <w:szCs w:val="22"/>
          <w:lang w:val="en-US"/>
        </w:rPr>
        <w:t xml:space="preserve">reported by the UE </w:t>
      </w:r>
      <w:r w:rsidR="000F3AE3" w:rsidRPr="00457CAD">
        <w:rPr>
          <w:rFonts w:eastAsia="Times New Roman"/>
          <w:sz w:val="22"/>
          <w:szCs w:val="22"/>
        </w:rPr>
        <w:t>for simultaneous reception</w:t>
      </w:r>
    </w:p>
    <w:p w14:paraId="38E289CF" w14:textId="77777777" w:rsidR="000F3AE3" w:rsidRPr="00457CAD" w:rsidRDefault="000F3AE3" w:rsidP="003C5007">
      <w:pPr>
        <w:pStyle w:val="a5"/>
        <w:numPr>
          <w:ilvl w:val="1"/>
          <w:numId w:val="63"/>
        </w:numPr>
        <w:spacing w:after="160" w:line="259" w:lineRule="auto"/>
        <w:ind w:firstLineChars="0"/>
        <w:contextualSpacing/>
        <w:rPr>
          <w:rFonts w:eastAsiaTheme="minorHAnsi"/>
          <w:sz w:val="22"/>
          <w:szCs w:val="20"/>
        </w:rPr>
      </w:pPr>
      <w:r w:rsidRPr="00457CAD">
        <w:rPr>
          <w:rFonts w:eastAsia="Times New Roman"/>
          <w:sz w:val="22"/>
          <w:szCs w:val="22"/>
        </w:rPr>
        <w:t>vivo, Apple</w:t>
      </w:r>
    </w:p>
    <w:p w14:paraId="3B0095F6" w14:textId="5327F78A" w:rsidR="00105BF3" w:rsidRPr="00457CAD" w:rsidRDefault="00105BF3" w:rsidP="003C5007">
      <w:pPr>
        <w:pStyle w:val="a5"/>
        <w:numPr>
          <w:ilvl w:val="0"/>
          <w:numId w:val="63"/>
        </w:numPr>
        <w:spacing w:after="160" w:line="259" w:lineRule="auto"/>
        <w:ind w:firstLineChars="0"/>
        <w:contextualSpacing/>
        <w:rPr>
          <w:sz w:val="22"/>
          <w:szCs w:val="22"/>
        </w:rPr>
      </w:pPr>
      <w:r w:rsidRPr="00457CAD">
        <w:rPr>
          <w:sz w:val="22"/>
          <w:szCs w:val="22"/>
          <w:lang w:val="en-US"/>
        </w:rPr>
        <w:t xml:space="preserve">Alt5: </w:t>
      </w:r>
      <w:r w:rsidR="0027143D" w:rsidRPr="00457CAD">
        <w:rPr>
          <w:sz w:val="22"/>
          <w:szCs w:val="22"/>
          <w:lang w:val="en-US"/>
        </w:rPr>
        <w:t xml:space="preserve">First </w:t>
      </w:r>
      <w:r w:rsidR="001D7C41" w:rsidRPr="00457CAD">
        <w:rPr>
          <w:sz w:val="22"/>
          <w:szCs w:val="22"/>
          <w:lang w:val="en-US"/>
        </w:rPr>
        <w:t>CORESET is determined among unlinked candidates; second CORESET is determined among linked candidates</w:t>
      </w:r>
      <w:r w:rsidRPr="00457CAD">
        <w:rPr>
          <w:sz w:val="22"/>
          <w:szCs w:val="22"/>
        </w:rPr>
        <w:t xml:space="preserve">: </w:t>
      </w:r>
    </w:p>
    <w:p w14:paraId="57217B85" w14:textId="5244F890" w:rsidR="00105BF3" w:rsidRPr="00457CAD" w:rsidRDefault="00105BF3" w:rsidP="003C5007">
      <w:pPr>
        <w:pStyle w:val="a5"/>
        <w:numPr>
          <w:ilvl w:val="1"/>
          <w:numId w:val="63"/>
        </w:numPr>
        <w:spacing w:after="160" w:line="259" w:lineRule="auto"/>
        <w:ind w:firstLineChars="0"/>
        <w:contextualSpacing/>
        <w:rPr>
          <w:sz w:val="22"/>
          <w:szCs w:val="22"/>
        </w:rPr>
      </w:pPr>
      <w:r w:rsidRPr="00457CAD">
        <w:rPr>
          <w:sz w:val="22"/>
          <w:szCs w:val="22"/>
        </w:rPr>
        <w:t>Spreadtrum</w:t>
      </w:r>
    </w:p>
    <w:p w14:paraId="454656C6" w14:textId="31B3404D" w:rsidR="00DF2394" w:rsidRDefault="00A357AC" w:rsidP="00A357AC">
      <w:pPr>
        <w:contextualSpacing/>
        <w:rPr>
          <w:rFonts w:ascii="Times New Roman" w:hAnsi="Times New Roman" w:cs="Times New Roman"/>
        </w:rPr>
      </w:pPr>
      <w:r w:rsidRPr="00A357AC">
        <w:rPr>
          <w:rFonts w:ascii="Times New Roman" w:hAnsi="Times New Roman" w:cs="Times New Roman"/>
        </w:rPr>
        <w:t>Given the</w:t>
      </w:r>
      <w:r>
        <w:rPr>
          <w:rFonts w:ascii="Times New Roman" w:hAnsi="Times New Roman" w:cs="Times New Roman"/>
        </w:rPr>
        <w:t xml:space="preserve"> above, more discussions seem to be necessary. </w:t>
      </w:r>
      <w:r w:rsidR="00457CAD">
        <w:rPr>
          <w:rFonts w:ascii="Times New Roman" w:hAnsi="Times New Roman" w:cs="Times New Roman"/>
        </w:rPr>
        <w:t>For example, the following clarifications may be helpful</w:t>
      </w:r>
      <w:r w:rsidR="00692B07">
        <w:rPr>
          <w:rFonts w:ascii="Times New Roman" w:hAnsi="Times New Roman" w:cs="Times New Roman"/>
        </w:rPr>
        <w:t xml:space="preserve"> in addition to pros/cons of each Alt.</w:t>
      </w:r>
    </w:p>
    <w:p w14:paraId="605E95D3" w14:textId="629C4FCD" w:rsidR="009C7FB8" w:rsidRPr="00A60EBA" w:rsidRDefault="00A60EBA" w:rsidP="003C5007">
      <w:pPr>
        <w:pStyle w:val="a5"/>
        <w:numPr>
          <w:ilvl w:val="0"/>
          <w:numId w:val="64"/>
        </w:numPr>
        <w:ind w:firstLineChars="0"/>
        <w:contextualSpacing/>
        <w:rPr>
          <w:sz w:val="22"/>
          <w:szCs w:val="22"/>
        </w:rPr>
      </w:pPr>
      <w:r>
        <w:rPr>
          <w:sz w:val="22"/>
          <w:szCs w:val="22"/>
          <w:lang w:val="en-US"/>
        </w:rPr>
        <w:t>In Alt1:</w:t>
      </w:r>
    </w:p>
    <w:p w14:paraId="21AE4431" w14:textId="547E252E" w:rsidR="00A60EBA" w:rsidRPr="00BE71A9" w:rsidRDefault="00DB4FAC" w:rsidP="003C5007">
      <w:pPr>
        <w:pStyle w:val="a5"/>
        <w:numPr>
          <w:ilvl w:val="1"/>
          <w:numId w:val="64"/>
        </w:numPr>
        <w:ind w:firstLineChars="0"/>
        <w:contextualSpacing/>
        <w:rPr>
          <w:sz w:val="22"/>
          <w:szCs w:val="22"/>
        </w:rPr>
      </w:pPr>
      <w:r>
        <w:rPr>
          <w:sz w:val="22"/>
          <w:szCs w:val="22"/>
          <w:lang w:val="en-US"/>
        </w:rPr>
        <w:t>The role of PDCCH repetition configurations (linked SS sets)</w:t>
      </w:r>
    </w:p>
    <w:p w14:paraId="07470920" w14:textId="2AB24022" w:rsidR="008258FC" w:rsidRPr="008258FC" w:rsidRDefault="00EF5CEA" w:rsidP="003C5007">
      <w:pPr>
        <w:pStyle w:val="a5"/>
        <w:numPr>
          <w:ilvl w:val="0"/>
          <w:numId w:val="64"/>
        </w:numPr>
        <w:ind w:firstLineChars="0"/>
        <w:contextualSpacing/>
      </w:pPr>
      <w:r>
        <w:rPr>
          <w:sz w:val="22"/>
          <w:szCs w:val="22"/>
          <w:lang w:val="en-US"/>
        </w:rPr>
        <w:t>In Alt2</w:t>
      </w:r>
      <w:r w:rsidR="008258FC">
        <w:rPr>
          <w:sz w:val="22"/>
          <w:szCs w:val="22"/>
          <w:lang w:val="en-US"/>
        </w:rPr>
        <w:t>:</w:t>
      </w:r>
    </w:p>
    <w:p w14:paraId="5F0BCD2F" w14:textId="324E441B" w:rsidR="00D61CE9" w:rsidRPr="00D61CE9" w:rsidRDefault="00D61CE9" w:rsidP="003C5007">
      <w:pPr>
        <w:pStyle w:val="a5"/>
        <w:numPr>
          <w:ilvl w:val="1"/>
          <w:numId w:val="64"/>
        </w:numPr>
        <w:ind w:firstLineChars="0"/>
        <w:contextualSpacing/>
      </w:pPr>
      <w:r>
        <w:rPr>
          <w:sz w:val="22"/>
          <w:szCs w:val="22"/>
          <w:lang w:val="en-US"/>
        </w:rPr>
        <w:t>T</w:t>
      </w:r>
      <w:r w:rsidR="00DA1E9A">
        <w:rPr>
          <w:sz w:val="22"/>
          <w:szCs w:val="22"/>
          <w:lang w:val="en-US"/>
        </w:rPr>
        <w:t>he case that</w:t>
      </w:r>
      <w:r w:rsidR="007276EF">
        <w:rPr>
          <w:sz w:val="22"/>
          <w:szCs w:val="22"/>
          <w:lang w:val="en-US"/>
        </w:rPr>
        <w:t xml:space="preserve"> there are multiple such </w:t>
      </w:r>
      <w:r>
        <w:rPr>
          <w:sz w:val="22"/>
          <w:szCs w:val="22"/>
          <w:lang w:val="en-US"/>
        </w:rPr>
        <w:t>linked SS sets</w:t>
      </w:r>
    </w:p>
    <w:p w14:paraId="1E7D9E66" w14:textId="1D9E855C" w:rsidR="00457CAD" w:rsidRPr="008F74E0" w:rsidRDefault="00D61CE9" w:rsidP="003C5007">
      <w:pPr>
        <w:pStyle w:val="a5"/>
        <w:numPr>
          <w:ilvl w:val="1"/>
          <w:numId w:val="64"/>
        </w:numPr>
        <w:ind w:firstLineChars="0"/>
        <w:contextualSpacing/>
      </w:pPr>
      <w:r>
        <w:rPr>
          <w:sz w:val="22"/>
          <w:szCs w:val="22"/>
          <w:lang w:val="en-US"/>
        </w:rPr>
        <w:lastRenderedPageBreak/>
        <w:t xml:space="preserve">The case that there </w:t>
      </w:r>
      <w:r w:rsidR="008F74E0">
        <w:rPr>
          <w:sz w:val="22"/>
          <w:szCs w:val="22"/>
          <w:lang w:val="en-US"/>
        </w:rPr>
        <w:t>is no such linked SS set (i.e., whether second QCL-TypeD should be still identified, e.g., based on Alt1</w:t>
      </w:r>
      <w:r w:rsidR="00716B04">
        <w:rPr>
          <w:sz w:val="22"/>
          <w:szCs w:val="22"/>
          <w:lang w:val="en-US"/>
        </w:rPr>
        <w:t>, or not</w:t>
      </w:r>
      <w:r w:rsidR="008F74E0">
        <w:rPr>
          <w:sz w:val="22"/>
          <w:szCs w:val="22"/>
          <w:lang w:val="en-US"/>
        </w:rPr>
        <w:t>)</w:t>
      </w:r>
      <w:r w:rsidR="006D08B8">
        <w:rPr>
          <w:sz w:val="22"/>
          <w:szCs w:val="22"/>
          <w:lang w:val="en-US"/>
        </w:rPr>
        <w:t xml:space="preserve"> </w:t>
      </w:r>
    </w:p>
    <w:p w14:paraId="06BD99C1" w14:textId="57F53B06" w:rsidR="008F74E0" w:rsidRPr="00E56A11" w:rsidRDefault="008F74E0" w:rsidP="003C5007">
      <w:pPr>
        <w:pStyle w:val="a5"/>
        <w:numPr>
          <w:ilvl w:val="0"/>
          <w:numId w:val="64"/>
        </w:numPr>
        <w:ind w:firstLineChars="0"/>
        <w:contextualSpacing/>
      </w:pPr>
      <w:r>
        <w:rPr>
          <w:sz w:val="22"/>
          <w:szCs w:val="22"/>
          <w:lang w:val="en-US"/>
        </w:rPr>
        <w:t>In Alt3:</w:t>
      </w:r>
    </w:p>
    <w:p w14:paraId="75E6420C" w14:textId="7AD9D648" w:rsidR="00E56A11" w:rsidRPr="00A86D23" w:rsidRDefault="00E56A11" w:rsidP="003C5007">
      <w:pPr>
        <w:pStyle w:val="a5"/>
        <w:numPr>
          <w:ilvl w:val="1"/>
          <w:numId w:val="64"/>
        </w:numPr>
        <w:ind w:firstLineChars="0"/>
        <w:contextualSpacing/>
      </w:pPr>
      <w:r>
        <w:rPr>
          <w:sz w:val="22"/>
          <w:szCs w:val="22"/>
          <w:lang w:val="en-US"/>
        </w:rPr>
        <w:t>The case that the first QCL-TypeD is from CSS, but linked SS sets are all USS</w:t>
      </w:r>
      <w:r w:rsidR="002A5E63">
        <w:rPr>
          <w:sz w:val="22"/>
          <w:szCs w:val="22"/>
          <w:lang w:val="en-US"/>
        </w:rPr>
        <w:t xml:space="preserve"> with two different QCL-TypeD </w:t>
      </w:r>
      <w:r w:rsidR="00A86D23">
        <w:rPr>
          <w:sz w:val="22"/>
          <w:szCs w:val="22"/>
          <w:lang w:val="en-US"/>
        </w:rPr>
        <w:t>than the first one.</w:t>
      </w:r>
    </w:p>
    <w:p w14:paraId="11FE6FA3" w14:textId="219A8940" w:rsidR="00A86D23" w:rsidRPr="00A86D23" w:rsidRDefault="00A86D23" w:rsidP="003C5007">
      <w:pPr>
        <w:pStyle w:val="a5"/>
        <w:numPr>
          <w:ilvl w:val="0"/>
          <w:numId w:val="64"/>
        </w:numPr>
        <w:ind w:firstLineChars="0"/>
        <w:contextualSpacing/>
      </w:pPr>
      <w:r>
        <w:rPr>
          <w:sz w:val="22"/>
          <w:szCs w:val="22"/>
          <w:lang w:val="en-US"/>
        </w:rPr>
        <w:t>In Alt4:</w:t>
      </w:r>
    </w:p>
    <w:p w14:paraId="409022E8" w14:textId="2EDF25DD" w:rsidR="00A86D23" w:rsidRPr="00214C8C" w:rsidRDefault="005E2D3C" w:rsidP="003C5007">
      <w:pPr>
        <w:pStyle w:val="a5"/>
        <w:numPr>
          <w:ilvl w:val="1"/>
          <w:numId w:val="64"/>
        </w:numPr>
        <w:ind w:firstLineChars="0"/>
        <w:contextualSpacing/>
      </w:pPr>
      <w:r>
        <w:rPr>
          <w:sz w:val="22"/>
          <w:szCs w:val="22"/>
          <w:lang w:val="en-US"/>
        </w:rPr>
        <w:t xml:space="preserve">The details of the exact rule </w:t>
      </w:r>
      <w:r w:rsidR="0032036B">
        <w:rPr>
          <w:sz w:val="22"/>
          <w:szCs w:val="22"/>
          <w:lang w:val="en-US"/>
        </w:rPr>
        <w:t>including</w:t>
      </w:r>
      <w:r>
        <w:rPr>
          <w:sz w:val="22"/>
          <w:szCs w:val="22"/>
          <w:lang w:val="en-US"/>
        </w:rPr>
        <w:t xml:space="preserve"> timeline wrt beam</w:t>
      </w:r>
      <w:r w:rsidR="0032036B">
        <w:rPr>
          <w:sz w:val="22"/>
          <w:szCs w:val="22"/>
          <w:lang w:val="en-US"/>
        </w:rPr>
        <w:t xml:space="preserve"> report by UE, the case that there are </w:t>
      </w:r>
      <w:r w:rsidR="00214C8C">
        <w:rPr>
          <w:sz w:val="22"/>
          <w:szCs w:val="22"/>
          <w:lang w:val="en-US"/>
        </w:rPr>
        <w:t>multiple such beam pairs</w:t>
      </w:r>
      <w:r w:rsidR="00BD590B">
        <w:rPr>
          <w:sz w:val="22"/>
          <w:szCs w:val="22"/>
          <w:lang w:val="en-US"/>
        </w:rPr>
        <w:t xml:space="preserve"> in one or more CCs</w:t>
      </w:r>
      <w:r w:rsidR="00214C8C">
        <w:rPr>
          <w:sz w:val="22"/>
          <w:szCs w:val="22"/>
          <w:lang w:val="en-US"/>
        </w:rPr>
        <w:t xml:space="preserve">, </w:t>
      </w:r>
      <w:r w:rsidR="00B82618">
        <w:rPr>
          <w:sz w:val="22"/>
          <w:szCs w:val="22"/>
          <w:lang w:val="en-US"/>
        </w:rPr>
        <w:t xml:space="preserve">and relationship to existing QCL-TypeD prioritization rule, </w:t>
      </w:r>
      <w:r w:rsidR="00214C8C">
        <w:rPr>
          <w:sz w:val="22"/>
          <w:szCs w:val="22"/>
          <w:lang w:val="en-US"/>
        </w:rPr>
        <w:t>etc.</w:t>
      </w:r>
    </w:p>
    <w:p w14:paraId="4C91BCD8" w14:textId="3560F7F6" w:rsidR="00214C8C" w:rsidRPr="00352C71" w:rsidRDefault="00214C8C" w:rsidP="003C5007">
      <w:pPr>
        <w:pStyle w:val="a5"/>
        <w:numPr>
          <w:ilvl w:val="0"/>
          <w:numId w:val="64"/>
        </w:numPr>
        <w:ind w:firstLineChars="0"/>
        <w:contextualSpacing/>
      </w:pPr>
      <w:r>
        <w:rPr>
          <w:sz w:val="22"/>
          <w:szCs w:val="22"/>
          <w:lang w:val="en-US"/>
        </w:rPr>
        <w:t>In Alt5:</w:t>
      </w:r>
    </w:p>
    <w:p w14:paraId="64157221" w14:textId="0875C6A5" w:rsidR="00352C71" w:rsidRPr="00457CAD" w:rsidRDefault="00352C71" w:rsidP="003C5007">
      <w:pPr>
        <w:pStyle w:val="a5"/>
        <w:numPr>
          <w:ilvl w:val="1"/>
          <w:numId w:val="64"/>
        </w:numPr>
        <w:ind w:firstLineChars="0"/>
        <w:contextualSpacing/>
      </w:pPr>
      <w:r>
        <w:rPr>
          <w:sz w:val="22"/>
          <w:szCs w:val="22"/>
          <w:lang w:val="en-US"/>
        </w:rPr>
        <w:t>The details of this alternative and motivation</w:t>
      </w:r>
    </w:p>
    <w:p w14:paraId="359D1E67" w14:textId="77777777" w:rsidR="00357986" w:rsidRDefault="00357986" w:rsidP="00B50035">
      <w:pPr>
        <w:jc w:val="both"/>
        <w:rPr>
          <w:rFonts w:ascii="Times New Roman" w:hAnsi="Times New Roman" w:cs="Times New Roman"/>
          <w:lang w:val="en-GB" w:eastAsia="x-none"/>
        </w:rPr>
      </w:pPr>
    </w:p>
    <w:p w14:paraId="552DAFCD" w14:textId="32325DA4" w:rsidR="00837A44" w:rsidRPr="00584DAE" w:rsidRDefault="001D6FA7" w:rsidP="00837A44">
      <w:pPr>
        <w:autoSpaceDE w:val="0"/>
        <w:autoSpaceDN w:val="0"/>
        <w:adjustRightInd w:val="0"/>
        <w:snapToGrid w:val="0"/>
        <w:spacing w:after="120"/>
        <w:rPr>
          <w:rFonts w:ascii="Times New Roman" w:eastAsia="SimSun" w:hAnsi="Times New Roman" w:cs="Times New Roman"/>
          <w:sz w:val="18"/>
          <w:szCs w:val="18"/>
        </w:rPr>
      </w:pPr>
      <w:r w:rsidRPr="00584DAE">
        <w:rPr>
          <w:rFonts w:ascii="Times New Roman" w:hAnsi="Times New Roman" w:cs="Times New Roman"/>
          <w:sz w:val="20"/>
          <w:szCs w:val="20"/>
          <w:lang w:val="en-GB" w:eastAsia="x-none"/>
        </w:rPr>
        <w:t xml:space="preserve">Please share your views / preferences among the Alts above, and feel free to clarify the </w:t>
      </w:r>
      <w:r w:rsidR="00584DAE" w:rsidRPr="00584DAE">
        <w:rPr>
          <w:rFonts w:ascii="Times New Roman" w:hAnsi="Times New Roman" w:cs="Times New Roman"/>
          <w:sz w:val="20"/>
          <w:szCs w:val="20"/>
          <w:lang w:val="en-GB" w:eastAsia="x-none"/>
        </w:rPr>
        <w:t>details for each Alt</w:t>
      </w:r>
      <w:r w:rsidR="000B2CE3">
        <w:rPr>
          <w:rFonts w:ascii="Times New Roman" w:hAnsi="Times New Roman" w:cs="Times New Roman"/>
          <w:sz w:val="20"/>
          <w:szCs w:val="20"/>
          <w:lang w:val="en-GB" w:eastAsia="x-none"/>
        </w:rPr>
        <w:t>. A proposal will be drafted based on views and clarifications.</w:t>
      </w:r>
    </w:p>
    <w:tbl>
      <w:tblPr>
        <w:tblStyle w:val="TableGrid62"/>
        <w:tblW w:w="8865" w:type="dxa"/>
        <w:tblLayout w:type="fixed"/>
        <w:tblLook w:val="04A0" w:firstRow="1" w:lastRow="0" w:firstColumn="1" w:lastColumn="0" w:noHBand="0" w:noVBand="1"/>
      </w:tblPr>
      <w:tblGrid>
        <w:gridCol w:w="1795"/>
        <w:gridCol w:w="7070"/>
      </w:tblGrid>
      <w:tr w:rsidR="00837A44" w:rsidRPr="007A0DE8" w14:paraId="236F0374" w14:textId="77777777" w:rsidTr="00E32218">
        <w:tc>
          <w:tcPr>
            <w:tcW w:w="1795" w:type="dxa"/>
            <w:tcBorders>
              <w:top w:val="single" w:sz="4" w:space="0" w:color="auto"/>
              <w:left w:val="single" w:sz="4" w:space="0" w:color="auto"/>
              <w:bottom w:val="single" w:sz="4" w:space="0" w:color="auto"/>
              <w:right w:val="single" w:sz="4" w:space="0" w:color="auto"/>
            </w:tcBorders>
          </w:tcPr>
          <w:p w14:paraId="54BE24C9" w14:textId="77777777" w:rsidR="00837A44" w:rsidRPr="007A0DE8" w:rsidRDefault="00837A44" w:rsidP="00DF7563">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1D9620A4" w14:textId="77777777" w:rsidR="00837A44" w:rsidRPr="007A0DE8" w:rsidRDefault="00837A44" w:rsidP="00DF7563">
            <w:pPr>
              <w:autoSpaceDE w:val="0"/>
              <w:autoSpaceDN w:val="0"/>
              <w:adjustRightInd w:val="0"/>
              <w:snapToGrid w:val="0"/>
              <w:spacing w:before="120"/>
              <w:jc w:val="both"/>
            </w:pPr>
            <w:r w:rsidRPr="007A0DE8">
              <w:t>Comments</w:t>
            </w:r>
          </w:p>
        </w:tc>
      </w:tr>
      <w:tr w:rsidR="00837A44" w:rsidRPr="007A0DE8" w14:paraId="35B46C0E" w14:textId="77777777" w:rsidTr="00E32218">
        <w:tc>
          <w:tcPr>
            <w:tcW w:w="1795" w:type="dxa"/>
            <w:tcBorders>
              <w:top w:val="single" w:sz="4" w:space="0" w:color="auto"/>
              <w:left w:val="single" w:sz="4" w:space="0" w:color="auto"/>
              <w:bottom w:val="single" w:sz="4" w:space="0" w:color="auto"/>
              <w:right w:val="single" w:sz="4" w:space="0" w:color="auto"/>
            </w:tcBorders>
          </w:tcPr>
          <w:p w14:paraId="74E444BE" w14:textId="64B23A45" w:rsidR="00837A44" w:rsidRPr="007A0DE8" w:rsidRDefault="00703DD6" w:rsidP="00DF7563">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478A2FB1" w14:textId="77777777" w:rsidR="00837A44" w:rsidRDefault="00703DD6" w:rsidP="000B2CE3">
            <w:r>
              <w:t xml:space="preserve">Our </w:t>
            </w:r>
            <w:r w:rsidR="00CF58FA">
              <w:t>1</w:t>
            </w:r>
            <w:r w:rsidR="00CF58FA" w:rsidRPr="00CF58FA">
              <w:rPr>
                <w:vertAlign w:val="superscript"/>
              </w:rPr>
              <w:t>st</w:t>
            </w:r>
            <w:r>
              <w:t xml:space="preserve"> preference is </w:t>
            </w:r>
            <w:r w:rsidR="00CF58FA">
              <w:t>Alt.3 and 2</w:t>
            </w:r>
            <w:r w:rsidR="00CF58FA" w:rsidRPr="00CF58FA">
              <w:rPr>
                <w:vertAlign w:val="superscript"/>
              </w:rPr>
              <w:t>nd</w:t>
            </w:r>
            <w:r w:rsidR="00CF58FA">
              <w:t xml:space="preserve"> preference is alt.2</w:t>
            </w:r>
          </w:p>
          <w:p w14:paraId="255E1D6F" w14:textId="3C8233E0" w:rsidR="00CF58FA" w:rsidRDefault="00CF58FA" w:rsidP="000B2CE3">
            <w:r>
              <w:t xml:space="preserve">For Alt.3, our understanding is </w:t>
            </w:r>
          </w:p>
          <w:p w14:paraId="7240AD4E" w14:textId="466B96D2" w:rsidR="00CF58FA" w:rsidRDefault="00CF58FA" w:rsidP="003C5007">
            <w:pPr>
              <w:pStyle w:val="a5"/>
              <w:numPr>
                <w:ilvl w:val="0"/>
                <w:numId w:val="70"/>
              </w:numPr>
              <w:ind w:firstLineChars="0"/>
              <w:rPr>
                <w:rFonts w:eastAsia="SimSun"/>
                <w:sz w:val="20"/>
                <w:szCs w:val="20"/>
              </w:rPr>
            </w:pPr>
            <w:r w:rsidRPr="00CF58FA">
              <w:rPr>
                <w:rFonts w:eastAsia="SimSun"/>
                <w:sz w:val="20"/>
                <w:szCs w:val="20"/>
              </w:rPr>
              <w:t>If</w:t>
            </w:r>
            <w:r>
              <w:rPr>
                <w:rFonts w:eastAsia="SimSun"/>
                <w:sz w:val="20"/>
                <w:szCs w:val="20"/>
              </w:rPr>
              <w:t xml:space="preserve"> the highest priority </w:t>
            </w:r>
            <w:r w:rsidRPr="00CF58FA">
              <w:rPr>
                <w:rFonts w:eastAsia="SimSun"/>
                <w:sz w:val="20"/>
                <w:szCs w:val="20"/>
              </w:rPr>
              <w:t>CSS</w:t>
            </w:r>
            <w:r>
              <w:rPr>
                <w:rFonts w:eastAsia="SimSun"/>
                <w:sz w:val="20"/>
                <w:szCs w:val="20"/>
              </w:rPr>
              <w:t xml:space="preserve"> is with one QCL-typeD</w:t>
            </w:r>
            <w:r w:rsidRPr="00CF58FA">
              <w:rPr>
                <w:rFonts w:eastAsia="SimSun"/>
                <w:sz w:val="20"/>
                <w:szCs w:val="20"/>
              </w:rPr>
              <w:t>, first QCL-typeD is from the CSS, then one solution is UE only monitor</w:t>
            </w:r>
            <w:r w:rsidR="009337C6">
              <w:rPr>
                <w:rFonts w:eastAsia="SimSun"/>
                <w:sz w:val="20"/>
                <w:szCs w:val="20"/>
              </w:rPr>
              <w:t>s</w:t>
            </w:r>
            <w:r w:rsidRPr="00CF58FA">
              <w:rPr>
                <w:rFonts w:eastAsia="SimSun"/>
                <w:sz w:val="20"/>
                <w:szCs w:val="20"/>
              </w:rPr>
              <w:t xml:space="preserve"> with one QCL-D, another solution is to find a second QCL-typeD with alt.2 or alt.1.</w:t>
            </w:r>
          </w:p>
          <w:p w14:paraId="1071CD7B" w14:textId="60DF60B7" w:rsidR="00CF58FA" w:rsidRDefault="00CF58FA" w:rsidP="003C5007">
            <w:pPr>
              <w:pStyle w:val="a5"/>
              <w:numPr>
                <w:ilvl w:val="0"/>
                <w:numId w:val="70"/>
              </w:numPr>
              <w:ind w:firstLineChars="0"/>
              <w:rPr>
                <w:rFonts w:eastAsia="SimSun"/>
                <w:sz w:val="20"/>
                <w:szCs w:val="20"/>
              </w:rPr>
            </w:pPr>
            <w:r>
              <w:rPr>
                <w:rFonts w:eastAsia="SimSun" w:hint="eastAsia"/>
                <w:sz w:val="20"/>
                <w:szCs w:val="20"/>
              </w:rPr>
              <w:t>i</w:t>
            </w:r>
            <w:r>
              <w:rPr>
                <w:rFonts w:eastAsia="SimSun"/>
                <w:sz w:val="20"/>
                <w:szCs w:val="20"/>
              </w:rPr>
              <w:t>f there is no CSS, and there is linked SS sets, then two QCL-typeD can be found.</w:t>
            </w:r>
          </w:p>
          <w:p w14:paraId="3B658BA4" w14:textId="1F131CE7" w:rsidR="00CF58FA" w:rsidRDefault="00CF58FA" w:rsidP="003C5007">
            <w:pPr>
              <w:pStyle w:val="a5"/>
              <w:numPr>
                <w:ilvl w:val="0"/>
                <w:numId w:val="70"/>
              </w:numPr>
              <w:ind w:firstLineChars="0"/>
              <w:rPr>
                <w:rFonts w:eastAsia="SimSun"/>
                <w:sz w:val="20"/>
                <w:szCs w:val="20"/>
              </w:rPr>
            </w:pPr>
            <w:r>
              <w:rPr>
                <w:rFonts w:eastAsia="SimSun"/>
                <w:sz w:val="20"/>
                <w:szCs w:val="20"/>
              </w:rPr>
              <w:t>If there is no linked SS set, one solution is UE only monitor</w:t>
            </w:r>
            <w:r w:rsidR="009337C6">
              <w:rPr>
                <w:rFonts w:eastAsia="SimSun"/>
                <w:sz w:val="20"/>
                <w:szCs w:val="20"/>
              </w:rPr>
              <w:t>s</w:t>
            </w:r>
            <w:r>
              <w:rPr>
                <w:rFonts w:eastAsia="SimSun"/>
                <w:sz w:val="20"/>
                <w:szCs w:val="20"/>
              </w:rPr>
              <w:t xml:space="preserve"> with one QCL-</w:t>
            </w:r>
            <w:r w:rsidR="009337C6">
              <w:rPr>
                <w:rFonts w:eastAsia="SimSun"/>
                <w:sz w:val="20"/>
                <w:szCs w:val="20"/>
              </w:rPr>
              <w:t>type</w:t>
            </w:r>
            <w:r>
              <w:rPr>
                <w:rFonts w:eastAsia="SimSun"/>
                <w:sz w:val="20"/>
                <w:szCs w:val="20"/>
              </w:rPr>
              <w:t>D, another solution is to find second QCL-typeD with alt.1.</w:t>
            </w:r>
          </w:p>
          <w:p w14:paraId="5A4E1ED6" w14:textId="624C9D16" w:rsidR="00CF58FA" w:rsidRDefault="00CF58FA" w:rsidP="00CF58FA">
            <w:r>
              <w:t>For Alt.2, our understanding is</w:t>
            </w:r>
          </w:p>
          <w:p w14:paraId="469CB15A" w14:textId="282093A2" w:rsidR="00CF58FA" w:rsidRDefault="00CF58FA" w:rsidP="003C5007">
            <w:pPr>
              <w:pStyle w:val="a5"/>
              <w:numPr>
                <w:ilvl w:val="0"/>
                <w:numId w:val="71"/>
              </w:numPr>
              <w:ind w:firstLineChars="0"/>
              <w:rPr>
                <w:rFonts w:eastAsia="SimSun"/>
                <w:sz w:val="20"/>
                <w:szCs w:val="20"/>
              </w:rPr>
            </w:pPr>
            <w:r>
              <w:rPr>
                <w:rFonts w:eastAsia="SimSun"/>
                <w:sz w:val="20"/>
                <w:szCs w:val="20"/>
              </w:rPr>
              <w:t>A highest priority SS set is found based on legacy rule</w:t>
            </w:r>
          </w:p>
          <w:p w14:paraId="5892D676" w14:textId="41880386" w:rsidR="00CF58FA" w:rsidRPr="00CF58FA" w:rsidRDefault="009337C6" w:rsidP="003C5007">
            <w:pPr>
              <w:pStyle w:val="a5"/>
              <w:numPr>
                <w:ilvl w:val="0"/>
                <w:numId w:val="71"/>
              </w:numPr>
              <w:ind w:firstLineChars="0"/>
              <w:rPr>
                <w:rFonts w:eastAsia="SimSun"/>
                <w:sz w:val="20"/>
                <w:szCs w:val="20"/>
              </w:rPr>
            </w:pPr>
            <w:r>
              <w:rPr>
                <w:rFonts w:eastAsia="SimSun"/>
                <w:sz w:val="20"/>
                <w:szCs w:val="20"/>
              </w:rPr>
              <w:t>I</w:t>
            </w:r>
            <w:r w:rsidR="00CF58FA" w:rsidRPr="00CF58FA">
              <w:rPr>
                <w:rFonts w:eastAsia="SimSun"/>
                <w:sz w:val="20"/>
                <w:szCs w:val="20"/>
              </w:rPr>
              <w:t>f multiple such linked SS sets</w:t>
            </w:r>
            <w:r>
              <w:rPr>
                <w:rFonts w:eastAsia="SimSun"/>
                <w:sz w:val="20"/>
                <w:szCs w:val="20"/>
              </w:rPr>
              <w:t xml:space="preserve"> are found, one solution is the priority is based on the SS set ID, another solution is the priority is based on the </w:t>
            </w:r>
            <w:r w:rsidRPr="009337C6">
              <w:rPr>
                <w:rFonts w:eastAsia="SimSun"/>
                <w:sz w:val="20"/>
                <w:szCs w:val="20"/>
              </w:rPr>
              <w:t xml:space="preserve">lower SS set ID </w:t>
            </w:r>
            <w:r>
              <w:rPr>
                <w:rFonts w:eastAsia="SimSun"/>
                <w:sz w:val="20"/>
                <w:szCs w:val="20"/>
              </w:rPr>
              <w:t>of</w:t>
            </w:r>
            <w:r w:rsidRPr="009337C6">
              <w:rPr>
                <w:rFonts w:eastAsia="SimSun"/>
                <w:sz w:val="20"/>
                <w:szCs w:val="20"/>
              </w:rPr>
              <w:t xml:space="preserve"> the </w:t>
            </w:r>
            <w:r>
              <w:rPr>
                <w:rFonts w:eastAsia="SimSun"/>
                <w:sz w:val="20"/>
                <w:szCs w:val="20"/>
              </w:rPr>
              <w:t>pair of linked SS sets</w:t>
            </w:r>
          </w:p>
          <w:p w14:paraId="04CC6813" w14:textId="42DE56DA" w:rsidR="00CF58FA" w:rsidRPr="009337C6" w:rsidRDefault="009337C6" w:rsidP="003C5007">
            <w:pPr>
              <w:pStyle w:val="a5"/>
              <w:numPr>
                <w:ilvl w:val="0"/>
                <w:numId w:val="70"/>
              </w:numPr>
              <w:ind w:firstLineChars="0"/>
              <w:rPr>
                <w:rFonts w:eastAsia="SimSun"/>
                <w:sz w:val="20"/>
                <w:szCs w:val="20"/>
              </w:rPr>
            </w:pPr>
            <w:r>
              <w:rPr>
                <w:rFonts w:eastAsia="SimSun"/>
                <w:sz w:val="20"/>
                <w:szCs w:val="20"/>
              </w:rPr>
              <w:t>If no such linked SS set  is found, one solution is UE only monitors with one QCL-typeD, another solution is to find second QCL-typeD with alt.1.</w:t>
            </w:r>
          </w:p>
          <w:p w14:paraId="265F6BB9" w14:textId="664ADB21" w:rsidR="00CF58FA" w:rsidRPr="00CF58FA" w:rsidRDefault="009337C6" w:rsidP="000B2CE3">
            <w:r>
              <w:rPr>
                <w:rFonts w:hint="eastAsia"/>
              </w:rPr>
              <w:t>M</w:t>
            </w:r>
            <w:r>
              <w:t xml:space="preserve">eanwhile, it </w:t>
            </w:r>
            <w:r w:rsidR="00586179">
              <w:t>needs</w:t>
            </w:r>
            <w:r>
              <w:t xml:space="preserve"> to be noticed that if alt.1 is used, NW need to make proper configuration </w:t>
            </w:r>
            <w:r w:rsidR="00196BDE">
              <w:t xml:space="preserve">of SS sets </w:t>
            </w:r>
            <w:r>
              <w:t>so that the two QCL-typeD determined from Alt.1 can be received simultaneous by UE.</w:t>
            </w:r>
          </w:p>
        </w:tc>
      </w:tr>
      <w:tr w:rsidR="0061006F" w:rsidRPr="007A0DE8" w14:paraId="2CE294BC" w14:textId="77777777" w:rsidTr="00E32218">
        <w:tc>
          <w:tcPr>
            <w:tcW w:w="1795" w:type="dxa"/>
            <w:tcBorders>
              <w:top w:val="single" w:sz="4" w:space="0" w:color="auto"/>
              <w:left w:val="single" w:sz="4" w:space="0" w:color="auto"/>
              <w:bottom w:val="single" w:sz="4" w:space="0" w:color="auto"/>
              <w:right w:val="single" w:sz="4" w:space="0" w:color="auto"/>
            </w:tcBorders>
          </w:tcPr>
          <w:p w14:paraId="3AD4DE26" w14:textId="0B70C126" w:rsidR="0061006F" w:rsidRDefault="0061006F" w:rsidP="00DF7563">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135B33E5" w14:textId="4BE49417" w:rsidR="0061006F" w:rsidRDefault="0061006F" w:rsidP="000B2CE3">
            <w:r>
              <w:t xml:space="preserve">Fine with the </w:t>
            </w:r>
            <w:r w:rsidR="005D700C">
              <w:t>Alt 2 and Alt 3. Alt 1 didn’t consider the linked SS sets in two CORESETs.</w:t>
            </w:r>
          </w:p>
        </w:tc>
      </w:tr>
      <w:tr w:rsidR="002B7175" w:rsidRPr="007A0DE8" w14:paraId="07E0BAB6" w14:textId="77777777" w:rsidTr="00E32218">
        <w:tc>
          <w:tcPr>
            <w:tcW w:w="1795" w:type="dxa"/>
            <w:tcBorders>
              <w:top w:val="single" w:sz="4" w:space="0" w:color="auto"/>
              <w:left w:val="single" w:sz="4" w:space="0" w:color="auto"/>
              <w:bottom w:val="single" w:sz="4" w:space="0" w:color="auto"/>
              <w:right w:val="single" w:sz="4" w:space="0" w:color="auto"/>
            </w:tcBorders>
          </w:tcPr>
          <w:p w14:paraId="2B14F4D8" w14:textId="3713F478" w:rsidR="002B7175" w:rsidRDefault="002B7175" w:rsidP="00DF7563">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1C9E4A68" w14:textId="77777777" w:rsidR="00706441" w:rsidRDefault="0063526F" w:rsidP="000B2CE3">
            <w:r>
              <w:t xml:space="preserve">Some details for Alt3/4 </w:t>
            </w:r>
            <w:r w:rsidR="00706441">
              <w:t>are provided as follows:</w:t>
            </w:r>
          </w:p>
          <w:p w14:paraId="51ADCA4D" w14:textId="40B937CB" w:rsidR="0063526F" w:rsidRDefault="0063526F" w:rsidP="000B2CE3">
            <w:r>
              <w:t>For Alt3, our understanding is the same as Docomo’s.</w:t>
            </w:r>
          </w:p>
          <w:p w14:paraId="45E16813" w14:textId="1E18A74D" w:rsidR="0063526F" w:rsidRDefault="0063526F" w:rsidP="000B2CE3">
            <w:r>
              <w:t xml:space="preserve">For Alt4, </w:t>
            </w:r>
          </w:p>
          <w:p w14:paraId="32D70705" w14:textId="7EE6AD8C" w:rsidR="0063526F" w:rsidRDefault="0063526F" w:rsidP="0063526F">
            <w:pPr>
              <w:pStyle w:val="a5"/>
              <w:numPr>
                <w:ilvl w:val="0"/>
                <w:numId w:val="70"/>
              </w:numPr>
              <w:ind w:firstLineChars="0"/>
              <w:rPr>
                <w:rFonts w:eastAsia="SimSun"/>
                <w:sz w:val="20"/>
                <w:szCs w:val="20"/>
              </w:rPr>
            </w:pPr>
            <w:r>
              <w:rPr>
                <w:rFonts w:eastAsia="SimSun"/>
                <w:sz w:val="20"/>
                <w:szCs w:val="20"/>
              </w:rPr>
              <w:t>Timeline: In slot n, the QCL-TypeD collision handling can be based on the latest beam report before slot n-k, where k can be fixed, e.g. 4 slot</w:t>
            </w:r>
          </w:p>
          <w:p w14:paraId="69DDD94F" w14:textId="57DFAD80" w:rsidR="0063526F" w:rsidRPr="0063526F" w:rsidRDefault="0063526F" w:rsidP="0063526F">
            <w:pPr>
              <w:pStyle w:val="a5"/>
              <w:numPr>
                <w:ilvl w:val="0"/>
                <w:numId w:val="70"/>
              </w:numPr>
              <w:ind w:firstLineChars="0"/>
              <w:rPr>
                <w:rFonts w:eastAsia="SimSun"/>
                <w:sz w:val="20"/>
                <w:szCs w:val="20"/>
              </w:rPr>
            </w:pPr>
            <w:r>
              <w:rPr>
                <w:rFonts w:eastAsia="SimSun"/>
                <w:sz w:val="20"/>
                <w:szCs w:val="20"/>
              </w:rPr>
              <w:t>Multiple beam pairs reported: for each beam pair, identify the corresponding SSs and determine the priority for a beam pair based on the maximum priority of the SSs, where legacy priority rule can be used for the SS priority selection.</w:t>
            </w:r>
          </w:p>
          <w:p w14:paraId="5E01D8A3" w14:textId="2BBA604E" w:rsidR="0063526F" w:rsidRDefault="0063526F" w:rsidP="000B2CE3"/>
        </w:tc>
      </w:tr>
      <w:tr w:rsidR="00421A5B" w:rsidRPr="007A0DE8" w14:paraId="5EA416B2" w14:textId="77777777" w:rsidTr="00E32218">
        <w:tc>
          <w:tcPr>
            <w:tcW w:w="1795" w:type="dxa"/>
            <w:tcBorders>
              <w:top w:val="single" w:sz="4" w:space="0" w:color="auto"/>
              <w:left w:val="single" w:sz="4" w:space="0" w:color="auto"/>
              <w:bottom w:val="single" w:sz="4" w:space="0" w:color="auto"/>
              <w:right w:val="single" w:sz="4" w:space="0" w:color="auto"/>
            </w:tcBorders>
          </w:tcPr>
          <w:p w14:paraId="6E165D61" w14:textId="26FEF159" w:rsidR="00421A5B" w:rsidRDefault="00421A5B" w:rsidP="00421A5B">
            <w:pPr>
              <w:autoSpaceDE w:val="0"/>
              <w:autoSpaceDN w:val="0"/>
              <w:adjustRightInd w:val="0"/>
              <w:snapToGrid w:val="0"/>
              <w:jc w:val="both"/>
            </w:pPr>
            <w:r>
              <w:t>QC</w:t>
            </w:r>
          </w:p>
        </w:tc>
        <w:tc>
          <w:tcPr>
            <w:tcW w:w="7070" w:type="dxa"/>
            <w:tcBorders>
              <w:top w:val="single" w:sz="4" w:space="0" w:color="auto"/>
              <w:left w:val="single" w:sz="4" w:space="0" w:color="auto"/>
              <w:bottom w:val="single" w:sz="4" w:space="0" w:color="auto"/>
              <w:right w:val="single" w:sz="4" w:space="0" w:color="auto"/>
            </w:tcBorders>
          </w:tcPr>
          <w:p w14:paraId="1D7DADD0" w14:textId="77777777" w:rsidR="00421A5B" w:rsidRDefault="00421A5B" w:rsidP="00421A5B">
            <w:r>
              <w:t>We support Alt2. Here are clarifications on Alt2:</w:t>
            </w:r>
          </w:p>
          <w:p w14:paraId="7981CD2A" w14:textId="77777777" w:rsidR="00421A5B" w:rsidRPr="0067449B" w:rsidRDefault="00421A5B" w:rsidP="00421A5B">
            <w:pPr>
              <w:pStyle w:val="a5"/>
              <w:numPr>
                <w:ilvl w:val="0"/>
                <w:numId w:val="64"/>
              </w:numPr>
              <w:ind w:firstLineChars="0"/>
              <w:contextualSpacing/>
              <w:rPr>
                <w:sz w:val="22"/>
                <w:szCs w:val="22"/>
              </w:rPr>
            </w:pPr>
            <w:r w:rsidRPr="0067449B">
              <w:rPr>
                <w:sz w:val="20"/>
                <w:szCs w:val="20"/>
                <w:lang w:val="en-US"/>
              </w:rPr>
              <w:t>The case that there are multiple such linked SS sets</w:t>
            </w:r>
          </w:p>
          <w:p w14:paraId="03A8C4D7" w14:textId="77777777" w:rsidR="00421A5B" w:rsidRPr="0067449B" w:rsidRDefault="00421A5B" w:rsidP="00421A5B">
            <w:pPr>
              <w:pStyle w:val="a5"/>
              <w:numPr>
                <w:ilvl w:val="1"/>
                <w:numId w:val="64"/>
              </w:numPr>
              <w:ind w:firstLineChars="0"/>
              <w:contextualSpacing/>
              <w:rPr>
                <w:sz w:val="20"/>
                <w:szCs w:val="20"/>
              </w:rPr>
            </w:pPr>
            <w:r w:rsidRPr="0067449B">
              <w:rPr>
                <w:sz w:val="20"/>
                <w:szCs w:val="20"/>
                <w:lang w:val="en-US"/>
              </w:rPr>
              <w:t xml:space="preserve">In this case, we should follow Rel. 15 priority </w:t>
            </w:r>
            <w:r>
              <w:rPr>
                <w:sz w:val="20"/>
                <w:szCs w:val="20"/>
                <w:lang w:val="en-US"/>
              </w:rPr>
              <w:t>based on SS set ID</w:t>
            </w:r>
          </w:p>
          <w:p w14:paraId="7C9413E4" w14:textId="77777777" w:rsidR="00421A5B" w:rsidRPr="0067449B" w:rsidRDefault="00421A5B" w:rsidP="00421A5B">
            <w:pPr>
              <w:pStyle w:val="a5"/>
              <w:numPr>
                <w:ilvl w:val="0"/>
                <w:numId w:val="64"/>
              </w:numPr>
              <w:ind w:firstLineChars="0"/>
              <w:contextualSpacing/>
              <w:rPr>
                <w:sz w:val="22"/>
                <w:szCs w:val="22"/>
              </w:rPr>
            </w:pPr>
            <w:r w:rsidRPr="0067449B">
              <w:rPr>
                <w:sz w:val="20"/>
                <w:szCs w:val="20"/>
                <w:lang w:val="en-US"/>
              </w:rPr>
              <w:t xml:space="preserve">The case that there is no such linked SS set (i.e., whether second QCL-TypeD should be still identified, e.g., based on Alt1, or not) </w:t>
            </w:r>
          </w:p>
          <w:p w14:paraId="57CBFCF9" w14:textId="77777777" w:rsidR="00421A5B" w:rsidRPr="0067449B" w:rsidRDefault="00421A5B" w:rsidP="00421A5B">
            <w:pPr>
              <w:pStyle w:val="a5"/>
              <w:numPr>
                <w:ilvl w:val="1"/>
                <w:numId w:val="64"/>
              </w:numPr>
              <w:ind w:firstLineChars="0"/>
              <w:contextualSpacing/>
              <w:rPr>
                <w:sz w:val="22"/>
                <w:szCs w:val="22"/>
              </w:rPr>
            </w:pPr>
            <w:r>
              <w:rPr>
                <w:sz w:val="20"/>
                <w:szCs w:val="20"/>
                <w:lang w:val="en-US"/>
              </w:rPr>
              <w:t xml:space="preserve">In this case, we should find second QCL with Alt1 (no reason to </w:t>
            </w:r>
            <w:r>
              <w:rPr>
                <w:sz w:val="20"/>
                <w:szCs w:val="20"/>
                <w:lang w:val="en-US"/>
              </w:rPr>
              <w:lastRenderedPageBreak/>
              <w:t>waste UE capability of simultaneous reception)</w:t>
            </w:r>
          </w:p>
          <w:p w14:paraId="6B094B8B" w14:textId="77777777" w:rsidR="00421A5B" w:rsidRDefault="00421A5B" w:rsidP="00421A5B"/>
        </w:tc>
      </w:tr>
      <w:tr w:rsidR="004B7833" w:rsidRPr="007A0DE8" w14:paraId="615EF72C" w14:textId="77777777" w:rsidTr="00E32218">
        <w:tc>
          <w:tcPr>
            <w:tcW w:w="1795" w:type="dxa"/>
            <w:tcBorders>
              <w:top w:val="single" w:sz="4" w:space="0" w:color="auto"/>
              <w:left w:val="single" w:sz="4" w:space="0" w:color="auto"/>
              <w:bottom w:val="single" w:sz="4" w:space="0" w:color="auto"/>
              <w:right w:val="single" w:sz="4" w:space="0" w:color="auto"/>
            </w:tcBorders>
          </w:tcPr>
          <w:p w14:paraId="7D6982E6" w14:textId="37FEBFFE" w:rsidR="004B7833" w:rsidRDefault="004B7833" w:rsidP="004B7833">
            <w:pPr>
              <w:autoSpaceDE w:val="0"/>
              <w:autoSpaceDN w:val="0"/>
              <w:adjustRightInd w:val="0"/>
              <w:snapToGrid w:val="0"/>
              <w:jc w:val="both"/>
            </w:pPr>
            <w:r>
              <w:lastRenderedPageBreak/>
              <w:t>Lenovo/MotM</w:t>
            </w:r>
          </w:p>
        </w:tc>
        <w:tc>
          <w:tcPr>
            <w:tcW w:w="7070" w:type="dxa"/>
            <w:tcBorders>
              <w:top w:val="single" w:sz="4" w:space="0" w:color="auto"/>
              <w:left w:val="single" w:sz="4" w:space="0" w:color="auto"/>
              <w:bottom w:val="single" w:sz="4" w:space="0" w:color="auto"/>
              <w:right w:val="single" w:sz="4" w:space="0" w:color="auto"/>
            </w:tcBorders>
          </w:tcPr>
          <w:p w14:paraId="53CFAE4F" w14:textId="1BA3C4DB" w:rsidR="004B7833" w:rsidRDefault="004B7833" w:rsidP="004B7833">
            <w:r>
              <w:t>Prefer Alt.3. For details</w:t>
            </w:r>
            <w:r w:rsidR="0080727F">
              <w:t xml:space="preserve"> of Alt.3</w:t>
            </w:r>
            <w:r>
              <w:t xml:space="preserve">, we have same understanding as Docomo. </w:t>
            </w:r>
          </w:p>
        </w:tc>
      </w:tr>
      <w:tr w:rsidR="00E32218" w14:paraId="64EC99E7" w14:textId="77777777" w:rsidTr="00E32218">
        <w:tc>
          <w:tcPr>
            <w:tcW w:w="1795" w:type="dxa"/>
            <w:hideMark/>
          </w:tcPr>
          <w:p w14:paraId="4CBFDA00" w14:textId="77777777" w:rsidR="00E32218" w:rsidRDefault="00E32218">
            <w:pPr>
              <w:autoSpaceDE w:val="0"/>
              <w:autoSpaceDN w:val="0"/>
              <w:adjustRightInd w:val="0"/>
              <w:snapToGrid w:val="0"/>
              <w:spacing w:after="120"/>
              <w:jc w:val="both"/>
            </w:pPr>
            <w:r>
              <w:t>LG</w:t>
            </w:r>
          </w:p>
        </w:tc>
        <w:tc>
          <w:tcPr>
            <w:tcW w:w="7070" w:type="dxa"/>
            <w:hideMark/>
          </w:tcPr>
          <w:p w14:paraId="771B1474" w14:textId="77777777" w:rsidR="00E32218" w:rsidRDefault="00E32218">
            <w:pPr>
              <w:spacing w:after="120"/>
            </w:pPr>
            <w:r>
              <w:t xml:space="preserve">We have a question on Alt 3. According to legacy rule, there are three level of priority rule; SS type (USS/CSS), cell index, and SS set ID. Then, if </w:t>
            </w:r>
            <w:r>
              <w:rPr>
                <w:sz w:val="22"/>
                <w:szCs w:val="22"/>
              </w:rPr>
              <w:t xml:space="preserve">linked SS sets has higher priority than individual, which level the new priority is considered in? It should not be higher level priority than SS type. Otherwise, USS can have higher priority than CSS. </w:t>
            </w:r>
          </w:p>
        </w:tc>
      </w:tr>
      <w:tr w:rsidR="000D0776" w14:paraId="762D7FEB" w14:textId="77777777" w:rsidTr="00E32218">
        <w:tc>
          <w:tcPr>
            <w:tcW w:w="1795" w:type="dxa"/>
          </w:tcPr>
          <w:p w14:paraId="0427484A" w14:textId="6BEE439A" w:rsidR="000D0776" w:rsidRDefault="000D0776">
            <w:pPr>
              <w:autoSpaceDE w:val="0"/>
              <w:autoSpaceDN w:val="0"/>
              <w:adjustRightInd w:val="0"/>
              <w:snapToGrid w:val="0"/>
              <w:spacing w:after="120"/>
              <w:jc w:val="both"/>
            </w:pPr>
            <w:r>
              <w:t>Fujitsu</w:t>
            </w:r>
          </w:p>
        </w:tc>
        <w:tc>
          <w:tcPr>
            <w:tcW w:w="7070" w:type="dxa"/>
          </w:tcPr>
          <w:p w14:paraId="720CF55A" w14:textId="719A8A37" w:rsidR="000D0776" w:rsidRDefault="000D0776">
            <w:pPr>
              <w:spacing w:after="120"/>
            </w:pPr>
            <w:r>
              <w:t>Prefer Alt2, we share similar view with Docomo on Alt2.</w:t>
            </w:r>
          </w:p>
        </w:tc>
      </w:tr>
      <w:tr w:rsidR="007458B5" w14:paraId="6C09E727" w14:textId="77777777" w:rsidTr="00E32218">
        <w:tc>
          <w:tcPr>
            <w:tcW w:w="1795" w:type="dxa"/>
          </w:tcPr>
          <w:p w14:paraId="457AF7F3" w14:textId="76F4B134" w:rsidR="007458B5" w:rsidRDefault="007458B5" w:rsidP="007458B5">
            <w:pPr>
              <w:autoSpaceDE w:val="0"/>
              <w:autoSpaceDN w:val="0"/>
              <w:adjustRightInd w:val="0"/>
              <w:snapToGrid w:val="0"/>
              <w:spacing w:after="120"/>
              <w:jc w:val="both"/>
            </w:pPr>
            <w:r>
              <w:rPr>
                <w:rFonts w:hint="eastAsia"/>
              </w:rPr>
              <w:t>O</w:t>
            </w:r>
            <w:r>
              <w:t>PPO</w:t>
            </w:r>
          </w:p>
        </w:tc>
        <w:tc>
          <w:tcPr>
            <w:tcW w:w="7070" w:type="dxa"/>
          </w:tcPr>
          <w:p w14:paraId="243F0CDB" w14:textId="77777777" w:rsidR="007458B5" w:rsidRDefault="007458B5" w:rsidP="007458B5">
            <w:r>
              <w:rPr>
                <w:rFonts w:hint="eastAsia"/>
              </w:rPr>
              <w:t>W</w:t>
            </w:r>
            <w:r>
              <w:t>e support Alt 1 since Alt.2/3 can be achieved by proper configuration. The examples are as below</w:t>
            </w:r>
          </w:p>
          <w:p w14:paraId="21DCF5DE" w14:textId="77777777" w:rsidR="007458B5" w:rsidRPr="00065DB0" w:rsidRDefault="007458B5" w:rsidP="007458B5">
            <w:pPr>
              <w:pStyle w:val="a5"/>
              <w:numPr>
                <w:ilvl w:val="0"/>
                <w:numId w:val="64"/>
              </w:numPr>
              <w:ind w:firstLineChars="0"/>
              <w:rPr>
                <w:rFonts w:eastAsia="SimSun"/>
                <w:sz w:val="20"/>
                <w:szCs w:val="20"/>
              </w:rPr>
            </w:pPr>
            <w:r w:rsidRPr="00065DB0">
              <w:rPr>
                <w:rFonts w:eastAsia="SimSun"/>
                <w:sz w:val="20"/>
                <w:szCs w:val="20"/>
              </w:rPr>
              <w:t>Alt.2</w:t>
            </w:r>
            <w:r>
              <w:rPr>
                <w:rFonts w:eastAsia="SimSun"/>
                <w:sz w:val="20"/>
                <w:szCs w:val="20"/>
                <w:lang w:val="en-US"/>
              </w:rPr>
              <w:t xml:space="preserve">: If the adjacent numbers are used as the IDs of the linked SS sets, </w:t>
            </w:r>
            <w:r w:rsidRPr="00065DB0">
              <w:rPr>
                <w:rFonts w:eastAsia="SimSun"/>
                <w:sz w:val="20"/>
                <w:szCs w:val="20"/>
              </w:rPr>
              <w:t xml:space="preserve"> </w:t>
            </w:r>
            <w:r>
              <w:rPr>
                <w:rFonts w:eastAsia="SimSun"/>
                <w:sz w:val="20"/>
                <w:szCs w:val="20"/>
                <w:lang w:val="en-US"/>
              </w:rPr>
              <w:t>Alt.1 can achieve the same purpose as Alt.2</w:t>
            </w:r>
          </w:p>
          <w:p w14:paraId="34D103FD" w14:textId="77777777" w:rsidR="007458B5" w:rsidRPr="00065DB0" w:rsidRDefault="007458B5" w:rsidP="007458B5">
            <w:pPr>
              <w:pStyle w:val="a5"/>
              <w:numPr>
                <w:ilvl w:val="0"/>
                <w:numId w:val="64"/>
              </w:numPr>
              <w:ind w:firstLineChars="0"/>
              <w:rPr>
                <w:rFonts w:eastAsia="SimSun"/>
                <w:sz w:val="20"/>
                <w:szCs w:val="20"/>
              </w:rPr>
            </w:pPr>
            <w:r>
              <w:rPr>
                <w:rFonts w:eastAsia="SimSun"/>
                <w:sz w:val="20"/>
                <w:szCs w:val="20"/>
                <w:lang w:val="en-US"/>
              </w:rPr>
              <w:t>Alt.3: If the IDs of liked SS sets are configured to be lower than that of the individual SS set, Alt.1 is the same as Alt.3</w:t>
            </w:r>
          </w:p>
          <w:p w14:paraId="5192DF8B" w14:textId="45361031" w:rsidR="007458B5" w:rsidRDefault="007458B5" w:rsidP="007458B5">
            <w:r>
              <w:t>For Alt.1, if only one SS set out of the linked SS sets is selected, the UE will only monitor this PDCCH candidate and drop the another linked candidate</w:t>
            </w:r>
          </w:p>
          <w:p w14:paraId="19870650" w14:textId="77777777" w:rsidR="007458B5" w:rsidRDefault="007458B5" w:rsidP="007458B5">
            <w:pPr>
              <w:spacing w:after="120"/>
            </w:pPr>
          </w:p>
        </w:tc>
      </w:tr>
      <w:tr w:rsidR="00CE79CD" w14:paraId="7886122D" w14:textId="77777777" w:rsidTr="00E32218">
        <w:tc>
          <w:tcPr>
            <w:tcW w:w="1795" w:type="dxa"/>
          </w:tcPr>
          <w:p w14:paraId="529AE79E" w14:textId="312A5722" w:rsidR="00CE79CD" w:rsidRDefault="00CE79CD" w:rsidP="00CE79CD">
            <w:pPr>
              <w:autoSpaceDE w:val="0"/>
              <w:autoSpaceDN w:val="0"/>
              <w:adjustRightInd w:val="0"/>
              <w:snapToGrid w:val="0"/>
              <w:spacing w:after="120"/>
              <w:jc w:val="both"/>
            </w:pPr>
            <w:r>
              <w:rPr>
                <w:rFonts w:hint="eastAsia"/>
              </w:rPr>
              <w:t>Xiaomi</w:t>
            </w:r>
          </w:p>
        </w:tc>
        <w:tc>
          <w:tcPr>
            <w:tcW w:w="7070" w:type="dxa"/>
          </w:tcPr>
          <w:p w14:paraId="405D8001" w14:textId="77777777" w:rsidR="00CE79CD" w:rsidRDefault="00CE79CD" w:rsidP="00CE79CD">
            <w:pPr>
              <w:spacing w:after="120"/>
            </w:pPr>
            <w:r>
              <w:t>W</w:t>
            </w:r>
            <w:r>
              <w:rPr>
                <w:rFonts w:hint="eastAsia"/>
              </w:rPr>
              <w:t xml:space="preserve">e </w:t>
            </w:r>
            <w:r>
              <w:t>prefer Alt 3.</w:t>
            </w:r>
          </w:p>
          <w:p w14:paraId="5E04793C" w14:textId="77777777" w:rsidR="00CE79CD" w:rsidRDefault="00CE79CD" w:rsidP="00CE79CD">
            <w:pPr>
              <w:spacing w:after="120"/>
            </w:pPr>
            <w:r>
              <w:t xml:space="preserve">For details of Alt 3, priority rules include SS type, cell index and SS set ID. In Alt 3, CSS set has higher priority than USS set regardless of linked SS set or individual SS set; with the same SS type, SS set with lower ID will have higher priority. And for the two linked SS sets, it assumes that they will have the same priority as the SS set with lower ID. And we should note that if the two linked SS sets are TDM, only one QCL-Type D associated with one of two SS sets will be selected in each PDCCH occasion.  </w:t>
            </w:r>
          </w:p>
          <w:p w14:paraId="6CABC896" w14:textId="77777777" w:rsidR="00CE79CD" w:rsidRDefault="00CE79CD" w:rsidP="00CE79CD">
            <w:pPr>
              <w:spacing w:after="120"/>
            </w:pPr>
            <w:r>
              <w:t>For details of Alt 1, it is possible that only one QCL Type D associated with one of two SS sets is selected even two PDCCH candidate are FDM. In this case, the reliability will be degraded.</w:t>
            </w:r>
          </w:p>
          <w:p w14:paraId="153B21E0" w14:textId="77777777" w:rsidR="00CE79CD" w:rsidRDefault="00CE79CD" w:rsidP="00CE79CD">
            <w:pPr>
              <w:spacing w:after="120"/>
            </w:pPr>
            <w:r>
              <w:t xml:space="preserve">For details of Alt 2, there is a problem if the first </w:t>
            </w:r>
            <w:r w:rsidRPr="00D659E6">
              <w:t>QCL-TypeD</w:t>
            </w:r>
            <w:r>
              <w:t xml:space="preserve"> is associated with an individual SS set or associated with one of two linked SS sets by TDM. </w:t>
            </w:r>
          </w:p>
          <w:p w14:paraId="1BB48CB1" w14:textId="188F39C3" w:rsidR="00CE79CD" w:rsidRDefault="00CE79CD" w:rsidP="00CE79CD">
            <w:r>
              <w:t xml:space="preserve">For Alt 4, we think the determined two QCL Type D should be received by UE simultaneously. </w:t>
            </w:r>
          </w:p>
        </w:tc>
      </w:tr>
      <w:tr w:rsidR="00B970DF" w14:paraId="26F1AADF" w14:textId="77777777" w:rsidTr="00E32218">
        <w:tc>
          <w:tcPr>
            <w:tcW w:w="1795" w:type="dxa"/>
          </w:tcPr>
          <w:p w14:paraId="16A60D7B" w14:textId="1F91936F" w:rsidR="00B970DF" w:rsidRDefault="00B970DF" w:rsidP="00B970DF">
            <w:pPr>
              <w:autoSpaceDE w:val="0"/>
              <w:autoSpaceDN w:val="0"/>
              <w:adjustRightInd w:val="0"/>
              <w:snapToGrid w:val="0"/>
              <w:spacing w:after="120"/>
              <w:jc w:val="both"/>
            </w:pPr>
            <w:r>
              <w:rPr>
                <w:rFonts w:eastAsia="Malgun Gothic"/>
                <w:lang w:eastAsia="ko-KR"/>
              </w:rPr>
              <w:t>Samsung</w:t>
            </w:r>
          </w:p>
        </w:tc>
        <w:tc>
          <w:tcPr>
            <w:tcW w:w="7070" w:type="dxa"/>
          </w:tcPr>
          <w:p w14:paraId="2ED1C425" w14:textId="77777777" w:rsidR="00B970DF" w:rsidRDefault="00B970DF" w:rsidP="00B970DF">
            <w:pPr>
              <w:spacing w:after="120"/>
              <w:rPr>
                <w:rFonts w:eastAsia="Malgun Gothic"/>
                <w:lang w:eastAsia="ko-KR"/>
              </w:rPr>
            </w:pPr>
            <w:r>
              <w:rPr>
                <w:rFonts w:eastAsia="Malgun Gothic"/>
                <w:lang w:eastAsia="ko-KR"/>
              </w:rPr>
              <w:t>We support Alt3 and Alt2 as 1</w:t>
            </w:r>
            <w:r>
              <w:rPr>
                <w:rFonts w:eastAsia="Malgun Gothic"/>
                <w:vertAlign w:val="superscript"/>
                <w:lang w:eastAsia="ko-KR"/>
              </w:rPr>
              <w:t>st</w:t>
            </w:r>
            <w:r>
              <w:rPr>
                <w:rFonts w:eastAsia="Malgun Gothic"/>
                <w:lang w:eastAsia="ko-KR"/>
              </w:rPr>
              <w:t xml:space="preserve"> and 2</w:t>
            </w:r>
            <w:r>
              <w:rPr>
                <w:rFonts w:eastAsia="Malgun Gothic"/>
                <w:vertAlign w:val="superscript"/>
                <w:lang w:eastAsia="ko-KR"/>
              </w:rPr>
              <w:t>nd</w:t>
            </w:r>
            <w:r>
              <w:rPr>
                <w:rFonts w:eastAsia="Malgun Gothic"/>
                <w:lang w:eastAsia="ko-KR"/>
              </w:rPr>
              <w:t xml:space="preserve"> preference, respectively.</w:t>
            </w:r>
          </w:p>
          <w:p w14:paraId="405E8979" w14:textId="77777777" w:rsidR="00B970DF" w:rsidRDefault="00B970DF" w:rsidP="00B970DF">
            <w:pPr>
              <w:spacing w:after="120"/>
              <w:rPr>
                <w:rFonts w:eastAsia="Malgun Gothic"/>
                <w:lang w:eastAsia="ko-KR"/>
              </w:rPr>
            </w:pPr>
          </w:p>
          <w:p w14:paraId="05CCAC1F" w14:textId="77777777" w:rsidR="00B970DF" w:rsidRDefault="00B970DF" w:rsidP="00B970DF">
            <w:pPr>
              <w:spacing w:after="120"/>
              <w:rPr>
                <w:rFonts w:ascii="Times" w:eastAsia="DengXian" w:hAnsi="Times"/>
                <w:bCs/>
                <w:iCs/>
                <w:kern w:val="32"/>
                <w:lang w:val="en-GB"/>
              </w:rPr>
            </w:pPr>
            <w:r>
              <w:rPr>
                <w:rFonts w:eastAsia="Malgun Gothic"/>
                <w:lang w:eastAsia="ko-KR"/>
              </w:rPr>
              <w:t xml:space="preserve">BTW, we would like to ask companies when this feature (using </w:t>
            </w:r>
            <w:r>
              <w:rPr>
                <w:rFonts w:ascii="Times" w:eastAsia="DengXian" w:hAnsi="Times"/>
                <w:bCs/>
                <w:iCs/>
                <w:kern w:val="32"/>
                <w:lang w:val="en-GB"/>
              </w:rPr>
              <w:t xml:space="preserve">two QCL-TypeD properties for multiple overlapping CORESETs) is used, i.e., when the number of monitored QCL-TypeD properties is two. </w:t>
            </w:r>
          </w:p>
          <w:p w14:paraId="17F3C77A" w14:textId="77777777" w:rsidR="00B970DF" w:rsidRDefault="00B970DF" w:rsidP="00B970DF">
            <w:pPr>
              <w:spacing w:after="120"/>
              <w:rPr>
                <w:rFonts w:ascii="Times" w:eastAsia="DengXian" w:hAnsi="Times"/>
                <w:bCs/>
                <w:iCs/>
                <w:kern w:val="32"/>
                <w:lang w:val="en-GB"/>
              </w:rPr>
            </w:pPr>
            <w:r>
              <w:rPr>
                <w:rFonts w:ascii="Times" w:eastAsia="DengXian" w:hAnsi="Times"/>
                <w:bCs/>
                <w:iCs/>
                <w:kern w:val="32"/>
                <w:lang w:val="en-GB"/>
              </w:rPr>
              <w:t>- One solution is that at least linked SS sets are configured for all CCs, which is semi-static way. We guess that one of the motivation of issue 2.6 starts from this (to receive two different QCL-TypeD properties).</w:t>
            </w:r>
          </w:p>
          <w:p w14:paraId="7B5FD815" w14:textId="7E385F38" w:rsidR="00B970DF" w:rsidRDefault="00B970DF" w:rsidP="00B970DF">
            <w:pPr>
              <w:spacing w:after="120"/>
            </w:pPr>
            <w:r>
              <w:rPr>
                <w:rFonts w:ascii="Times" w:eastAsia="DengXian" w:hAnsi="Times"/>
                <w:bCs/>
                <w:iCs/>
                <w:kern w:val="32"/>
                <w:lang w:val="en-GB"/>
              </w:rPr>
              <w:t>- Another solution is that the number of monitored QCL-TypeD properties depends on the PDCCH monitoring occasion, which is more dynamic way. For second solution, if a certain overlapping PDCCH monitoring occasions in multiple CORESETs only contains CORESETs which are all associated with individual SS set for all CCs, then the number of monitored QCL-TypeD properties can be 1.</w:t>
            </w:r>
          </w:p>
        </w:tc>
      </w:tr>
      <w:tr w:rsidR="00D96392" w14:paraId="05C10E09" w14:textId="77777777" w:rsidTr="00E32218">
        <w:tc>
          <w:tcPr>
            <w:tcW w:w="1795" w:type="dxa"/>
          </w:tcPr>
          <w:p w14:paraId="41BE5AD9" w14:textId="304C083E" w:rsidR="00D96392" w:rsidRDefault="00D96392" w:rsidP="00D96392">
            <w:pPr>
              <w:autoSpaceDE w:val="0"/>
              <w:autoSpaceDN w:val="0"/>
              <w:adjustRightInd w:val="0"/>
              <w:snapToGrid w:val="0"/>
              <w:spacing w:after="120"/>
              <w:jc w:val="both"/>
              <w:rPr>
                <w:rFonts w:eastAsia="Malgun Gothic"/>
                <w:lang w:eastAsia="ko-KR"/>
              </w:rPr>
            </w:pPr>
            <w:r>
              <w:rPr>
                <w:rFonts w:hint="eastAsia"/>
              </w:rPr>
              <w:t>S</w:t>
            </w:r>
            <w:r>
              <w:t>preadtrum</w:t>
            </w:r>
          </w:p>
        </w:tc>
        <w:tc>
          <w:tcPr>
            <w:tcW w:w="7070" w:type="dxa"/>
          </w:tcPr>
          <w:p w14:paraId="6FE511FB" w14:textId="77777777" w:rsidR="00D96392" w:rsidRDefault="00D96392" w:rsidP="00D96392">
            <w:pPr>
              <w:spacing w:after="120"/>
            </w:pPr>
            <w:r>
              <w:rPr>
                <w:rFonts w:hint="eastAsia"/>
              </w:rPr>
              <w:t>S</w:t>
            </w:r>
            <w:r>
              <w:t>ome details for Alt.5 provided below:</w:t>
            </w:r>
          </w:p>
          <w:p w14:paraId="41EFB3C2" w14:textId="77777777" w:rsidR="00D96392" w:rsidRDefault="00D96392" w:rsidP="00D96392">
            <w:pPr>
              <w:pStyle w:val="a5"/>
              <w:numPr>
                <w:ilvl w:val="2"/>
                <w:numId w:val="7"/>
              </w:numPr>
              <w:spacing w:after="120"/>
              <w:ind w:left="360" w:firstLineChars="0"/>
              <w:rPr>
                <w:rFonts w:eastAsia="SimSun"/>
                <w:sz w:val="20"/>
                <w:szCs w:val="20"/>
              </w:rPr>
            </w:pPr>
            <w:r>
              <w:rPr>
                <w:rFonts w:eastAsia="SimSun" w:hint="eastAsia"/>
                <w:sz w:val="20"/>
                <w:szCs w:val="20"/>
              </w:rPr>
              <w:t>C</w:t>
            </w:r>
            <w:r>
              <w:rPr>
                <w:rFonts w:eastAsia="SimSun"/>
                <w:sz w:val="20"/>
                <w:szCs w:val="20"/>
              </w:rPr>
              <w:t>lassify all CORESETs into two sets:</w:t>
            </w:r>
          </w:p>
          <w:p w14:paraId="23CFF0C5" w14:textId="77777777" w:rsidR="00D96392" w:rsidRDefault="00D96392" w:rsidP="00D96392">
            <w:pPr>
              <w:pStyle w:val="a5"/>
              <w:spacing w:after="120"/>
              <w:ind w:left="360" w:firstLineChars="0" w:firstLine="0"/>
              <w:rPr>
                <w:rFonts w:eastAsia="SimSun"/>
                <w:sz w:val="20"/>
                <w:szCs w:val="20"/>
              </w:rPr>
            </w:pPr>
            <w:r>
              <w:rPr>
                <w:rFonts w:eastAsia="SimSun" w:hint="eastAsia"/>
                <w:sz w:val="20"/>
                <w:szCs w:val="20"/>
              </w:rPr>
              <w:lastRenderedPageBreak/>
              <w:t>-</w:t>
            </w:r>
            <w:r>
              <w:rPr>
                <w:rFonts w:eastAsia="SimSun"/>
                <w:sz w:val="20"/>
                <w:szCs w:val="20"/>
              </w:rPr>
              <w:t>CORESET Set 1: CORESETs not associated with linked SS(s);</w:t>
            </w:r>
          </w:p>
          <w:p w14:paraId="7B54807E" w14:textId="77777777" w:rsidR="00D96392" w:rsidRPr="009F0ACC" w:rsidRDefault="00D96392" w:rsidP="00D96392">
            <w:pPr>
              <w:pStyle w:val="a5"/>
              <w:spacing w:after="120"/>
              <w:ind w:left="360" w:firstLineChars="0" w:firstLine="0"/>
              <w:rPr>
                <w:rFonts w:eastAsia="SimSun"/>
                <w:sz w:val="20"/>
                <w:szCs w:val="20"/>
              </w:rPr>
            </w:pPr>
            <w:r>
              <w:rPr>
                <w:rFonts w:eastAsia="SimSun"/>
                <w:sz w:val="20"/>
                <w:szCs w:val="20"/>
              </w:rPr>
              <w:t>-CORESET Set 2: CORESETs associated with linked SS(s);</w:t>
            </w:r>
          </w:p>
          <w:p w14:paraId="73D25430" w14:textId="77777777" w:rsidR="00D96392" w:rsidRPr="00D65220" w:rsidRDefault="00D96392" w:rsidP="00D96392">
            <w:pPr>
              <w:pStyle w:val="a5"/>
              <w:numPr>
                <w:ilvl w:val="2"/>
                <w:numId w:val="7"/>
              </w:numPr>
              <w:spacing w:after="120"/>
              <w:ind w:left="360" w:firstLineChars="0"/>
              <w:rPr>
                <w:rFonts w:eastAsia="SimSun"/>
                <w:sz w:val="20"/>
                <w:szCs w:val="20"/>
              </w:rPr>
            </w:pPr>
            <w:r w:rsidRPr="00D65220">
              <w:rPr>
                <w:rFonts w:eastAsia="SimSun"/>
                <w:sz w:val="20"/>
                <w:szCs w:val="20"/>
                <w:lang w:val="en-US"/>
              </w:rPr>
              <w:t>Reuse legacy priority rule to identify the fir</w:t>
            </w:r>
            <w:r>
              <w:rPr>
                <w:rFonts w:eastAsia="SimSun"/>
                <w:sz w:val="20"/>
                <w:szCs w:val="20"/>
                <w:lang w:val="en-US"/>
              </w:rPr>
              <w:t>st QCL-TypeD properties from CORESET set 1</w:t>
            </w:r>
          </w:p>
          <w:p w14:paraId="3EB01FCF" w14:textId="66F49D5C" w:rsidR="00D96392" w:rsidRDefault="00D96392" w:rsidP="00D96392">
            <w:pPr>
              <w:spacing w:after="120"/>
              <w:rPr>
                <w:rFonts w:eastAsia="Malgun Gothic"/>
                <w:lang w:eastAsia="ko-KR"/>
              </w:rPr>
            </w:pPr>
            <w:r w:rsidRPr="00D65220">
              <w:t>and then, identify the second QCL-TypeD according to one of the SS set that is linked with the SS set with the first QCL-TypeD</w:t>
            </w:r>
            <w:r>
              <w:t xml:space="preserve"> from CORESET set 2</w:t>
            </w:r>
          </w:p>
        </w:tc>
      </w:tr>
      <w:tr w:rsidR="00E62AF3" w14:paraId="336F9AFC" w14:textId="77777777" w:rsidTr="00E32218">
        <w:tc>
          <w:tcPr>
            <w:tcW w:w="1795" w:type="dxa"/>
          </w:tcPr>
          <w:p w14:paraId="60F94057" w14:textId="36EEA1B1" w:rsidR="00E62AF3" w:rsidRDefault="00E62AF3" w:rsidP="00D96392">
            <w:pPr>
              <w:autoSpaceDE w:val="0"/>
              <w:autoSpaceDN w:val="0"/>
              <w:adjustRightInd w:val="0"/>
              <w:snapToGrid w:val="0"/>
              <w:spacing w:after="120"/>
              <w:jc w:val="both"/>
            </w:pPr>
            <w:r>
              <w:lastRenderedPageBreak/>
              <w:t>InterDigital</w:t>
            </w:r>
          </w:p>
        </w:tc>
        <w:tc>
          <w:tcPr>
            <w:tcW w:w="7070" w:type="dxa"/>
          </w:tcPr>
          <w:p w14:paraId="5526253E" w14:textId="0C066A3C" w:rsidR="00E62AF3" w:rsidRDefault="00E62AF3" w:rsidP="00D96392">
            <w:pPr>
              <w:spacing w:after="120"/>
            </w:pPr>
            <w:r>
              <w:t xml:space="preserve">Support Alt1. Similar to OPPO, </w:t>
            </w:r>
            <w:r w:rsidR="00441D2D">
              <w:t xml:space="preserve">other alternatives can be achieved by proper configuration of SS set indices. </w:t>
            </w:r>
          </w:p>
        </w:tc>
      </w:tr>
      <w:tr w:rsidR="008353E0" w:rsidRPr="007A0DE8" w14:paraId="75601E94" w14:textId="77777777" w:rsidTr="008B053B">
        <w:tc>
          <w:tcPr>
            <w:tcW w:w="1795" w:type="dxa"/>
            <w:tcBorders>
              <w:top w:val="single" w:sz="4" w:space="0" w:color="auto"/>
              <w:left w:val="single" w:sz="4" w:space="0" w:color="auto"/>
              <w:bottom w:val="single" w:sz="4" w:space="0" w:color="auto"/>
              <w:right w:val="single" w:sz="4" w:space="0" w:color="auto"/>
            </w:tcBorders>
          </w:tcPr>
          <w:p w14:paraId="73F60A88" w14:textId="77777777" w:rsidR="008353E0" w:rsidRDefault="008353E0" w:rsidP="008B053B">
            <w:pPr>
              <w:autoSpaceDE w:val="0"/>
              <w:autoSpaceDN w:val="0"/>
              <w:adjustRightInd w:val="0"/>
              <w:snapToGrid w:val="0"/>
              <w:jc w:val="both"/>
            </w:pPr>
            <w:r>
              <w:rPr>
                <w:rFonts w:hint="eastAsia"/>
              </w:rPr>
              <w:t>v</w:t>
            </w:r>
            <w:r>
              <w:t>ivo</w:t>
            </w:r>
          </w:p>
        </w:tc>
        <w:tc>
          <w:tcPr>
            <w:tcW w:w="7070" w:type="dxa"/>
            <w:tcBorders>
              <w:top w:val="single" w:sz="4" w:space="0" w:color="auto"/>
              <w:left w:val="single" w:sz="4" w:space="0" w:color="auto"/>
              <w:bottom w:val="single" w:sz="4" w:space="0" w:color="auto"/>
              <w:right w:val="single" w:sz="4" w:space="0" w:color="auto"/>
            </w:tcBorders>
          </w:tcPr>
          <w:p w14:paraId="40FEF137" w14:textId="77777777" w:rsidR="008353E0" w:rsidRPr="00C3779E" w:rsidRDefault="008353E0" w:rsidP="008353E0">
            <w:pPr>
              <w:pStyle w:val="a5"/>
              <w:numPr>
                <w:ilvl w:val="0"/>
                <w:numId w:val="70"/>
              </w:numPr>
              <w:ind w:left="420" w:firstLineChars="0" w:hanging="420"/>
              <w:rPr>
                <w:rFonts w:eastAsia="SimSun"/>
                <w:sz w:val="20"/>
                <w:szCs w:val="20"/>
              </w:rPr>
            </w:pPr>
            <w:r w:rsidRPr="00C3779E">
              <w:rPr>
                <w:rFonts w:eastAsia="SimSun"/>
                <w:sz w:val="20"/>
                <w:szCs w:val="20"/>
              </w:rPr>
              <w:t xml:space="preserve">Regarding Alt1, two QCL-Type D properties based on legacy priority order, it seems that Alt1 has nothing to do with PDCCH repetition. However, issue 2.6 is raised due to PDCCH repetition schemes that are introduced in R17, e.g. FDM based or SFN based. we do not think Alt1 is beneficial for PDCCH repetition. </w:t>
            </w:r>
          </w:p>
          <w:p w14:paraId="0F789922" w14:textId="77777777" w:rsidR="008353E0" w:rsidRDefault="008353E0" w:rsidP="008353E0">
            <w:pPr>
              <w:pStyle w:val="a5"/>
              <w:numPr>
                <w:ilvl w:val="0"/>
                <w:numId w:val="70"/>
              </w:numPr>
              <w:ind w:left="420" w:firstLineChars="0" w:hanging="420"/>
              <w:rPr>
                <w:rFonts w:eastAsia="SimSun"/>
                <w:sz w:val="20"/>
                <w:szCs w:val="20"/>
              </w:rPr>
            </w:pPr>
            <w:r w:rsidRPr="00C3779E">
              <w:rPr>
                <w:rFonts w:eastAsia="SimSun"/>
                <w:sz w:val="20"/>
                <w:szCs w:val="20"/>
              </w:rPr>
              <w:t>Regarding Alt</w:t>
            </w:r>
            <w:r>
              <w:rPr>
                <w:rFonts w:eastAsia="SimSun"/>
                <w:sz w:val="20"/>
                <w:szCs w:val="20"/>
              </w:rPr>
              <w:t xml:space="preserve">2, there are still some problems to be resolved. For example, the first </w:t>
            </w:r>
            <w:r w:rsidRPr="00DA7DEB">
              <w:rPr>
                <w:rFonts w:eastAsia="SimSun"/>
                <w:sz w:val="20"/>
                <w:szCs w:val="20"/>
              </w:rPr>
              <w:t xml:space="preserve">QCL-TypeD is selected </w:t>
            </w:r>
            <w:r>
              <w:rPr>
                <w:rFonts w:eastAsia="SimSun"/>
                <w:sz w:val="20"/>
                <w:szCs w:val="20"/>
              </w:rPr>
              <w:t xml:space="preserve">from CORESET ID0, but one PDCCH repetition group is associated with CORESET0 and CORESET1, another PDCCH repetition group is associated with CORESET0 and CORESET2. How to confirm </w:t>
            </w:r>
            <w:r w:rsidRPr="008C2F3F">
              <w:rPr>
                <w:rFonts w:eastAsia="SimSun"/>
                <w:sz w:val="20"/>
                <w:szCs w:val="20"/>
              </w:rPr>
              <w:t xml:space="preserve">the </w:t>
            </w:r>
            <w:r w:rsidRPr="008C2F3F">
              <w:rPr>
                <w:rFonts w:eastAsia="SimSun"/>
                <w:sz w:val="22"/>
                <w:szCs w:val="22"/>
              </w:rPr>
              <w:t>seco</w:t>
            </w:r>
            <w:r w:rsidRPr="008C2F3F">
              <w:rPr>
                <w:rFonts w:eastAsia="SimSun"/>
                <w:sz w:val="20"/>
                <w:szCs w:val="20"/>
              </w:rPr>
              <w:t>nd QCL-TypeD from CORESET1 or CORESET2</w:t>
            </w:r>
            <w:r>
              <w:rPr>
                <w:rFonts w:eastAsia="SimSun"/>
                <w:sz w:val="20"/>
                <w:szCs w:val="20"/>
              </w:rPr>
              <w:t xml:space="preserve"> should be further discussed. </w:t>
            </w:r>
          </w:p>
          <w:p w14:paraId="20977223" w14:textId="77777777" w:rsidR="008353E0" w:rsidRPr="008F0006" w:rsidRDefault="008353E0" w:rsidP="008353E0">
            <w:pPr>
              <w:pStyle w:val="a5"/>
              <w:numPr>
                <w:ilvl w:val="0"/>
                <w:numId w:val="70"/>
              </w:numPr>
              <w:ind w:left="420" w:firstLineChars="0" w:hanging="420"/>
              <w:rPr>
                <w:rFonts w:eastAsia="SimSun"/>
                <w:sz w:val="20"/>
                <w:szCs w:val="20"/>
              </w:rPr>
            </w:pPr>
            <w:r>
              <w:rPr>
                <w:rFonts w:eastAsia="SimSun"/>
                <w:sz w:val="20"/>
                <w:szCs w:val="20"/>
              </w:rPr>
              <w:t>Regarding Alt3, i</w:t>
            </w:r>
            <w:r w:rsidRPr="008F0006">
              <w:rPr>
                <w:rFonts w:eastAsia="SimSun"/>
                <w:sz w:val="20"/>
                <w:szCs w:val="20"/>
              </w:rPr>
              <w:t xml:space="preserve">t </w:t>
            </w:r>
            <w:r>
              <w:rPr>
                <w:rFonts w:eastAsia="SimSun"/>
                <w:sz w:val="20"/>
                <w:szCs w:val="20"/>
              </w:rPr>
              <w:t>fits into t</w:t>
            </w:r>
            <w:r w:rsidRPr="008F0006">
              <w:rPr>
                <w:rFonts w:eastAsia="SimSun"/>
                <w:sz w:val="20"/>
                <w:szCs w:val="20"/>
              </w:rPr>
              <w:t xml:space="preserve">he origin of the </w:t>
            </w:r>
            <w:r>
              <w:rPr>
                <w:rFonts w:eastAsia="SimSun"/>
                <w:sz w:val="20"/>
                <w:szCs w:val="20"/>
              </w:rPr>
              <w:t xml:space="preserve">issue2.6, the logic of Alt3 is similar as option1 of issue2.2 and option2 of issue2.3. However it still consider the priority of two PDCCH repetition group as the above example in second sub-bullet. </w:t>
            </w:r>
          </w:p>
          <w:p w14:paraId="6D0278D0" w14:textId="77777777" w:rsidR="008353E0" w:rsidRDefault="008353E0" w:rsidP="008B053B">
            <w:r>
              <w:rPr>
                <w:rFonts w:hint="eastAsia"/>
              </w:rPr>
              <w:t>W</w:t>
            </w:r>
            <w:r>
              <w:t>e slightly prefer Alt3.</w:t>
            </w:r>
          </w:p>
          <w:p w14:paraId="12E1A413" w14:textId="77777777" w:rsidR="008353E0" w:rsidRDefault="008353E0" w:rsidP="008B053B">
            <w:r>
              <w:t xml:space="preserve"> </w:t>
            </w:r>
          </w:p>
        </w:tc>
      </w:tr>
      <w:tr w:rsidR="008353E0" w14:paraId="132455A3" w14:textId="77777777" w:rsidTr="00E32218">
        <w:tc>
          <w:tcPr>
            <w:tcW w:w="1795" w:type="dxa"/>
          </w:tcPr>
          <w:p w14:paraId="3BA696C8" w14:textId="0B977B4A" w:rsidR="008353E0" w:rsidRDefault="00817A9A" w:rsidP="00D96392">
            <w:pPr>
              <w:autoSpaceDE w:val="0"/>
              <w:autoSpaceDN w:val="0"/>
              <w:adjustRightInd w:val="0"/>
              <w:snapToGrid w:val="0"/>
              <w:spacing w:after="120"/>
              <w:jc w:val="both"/>
            </w:pPr>
            <w:r>
              <w:rPr>
                <w:rFonts w:hint="eastAsia"/>
              </w:rPr>
              <w:t>Z</w:t>
            </w:r>
            <w:r>
              <w:t>TE</w:t>
            </w:r>
          </w:p>
        </w:tc>
        <w:tc>
          <w:tcPr>
            <w:tcW w:w="7070" w:type="dxa"/>
          </w:tcPr>
          <w:p w14:paraId="08618F10" w14:textId="77777777" w:rsidR="008F1DF6" w:rsidRDefault="008F1DF6" w:rsidP="00D96392">
            <w:pPr>
              <w:spacing w:after="120"/>
            </w:pPr>
            <w:r>
              <w:t xml:space="preserve">Similar view as OPPO. </w:t>
            </w:r>
          </w:p>
          <w:p w14:paraId="7AC62230" w14:textId="77777777" w:rsidR="00817A9A" w:rsidRDefault="008F1DF6" w:rsidP="008F1DF6">
            <w:pPr>
              <w:spacing w:after="120"/>
            </w:pPr>
            <w:r>
              <w:t>We s</w:t>
            </w:r>
            <w:r w:rsidR="00817A9A">
              <w:t>upport Alt1 to strive for reusing the existing priority rules</w:t>
            </w:r>
            <w:r w:rsidR="00AB5C20">
              <w:t>, also for simplicity</w:t>
            </w:r>
            <w:r w:rsidR="00817A9A">
              <w:t>.</w:t>
            </w:r>
            <w:r w:rsidR="00AB5C20">
              <w:t xml:space="preserve"> </w:t>
            </w:r>
            <w:r w:rsidR="00817A9A">
              <w:t xml:space="preserve"> </w:t>
            </w:r>
            <w:r w:rsidR="00817A9A">
              <w:rPr>
                <w:rFonts w:hint="eastAsia"/>
              </w:rPr>
              <w:t xml:space="preserve"> </w:t>
            </w:r>
          </w:p>
          <w:p w14:paraId="00F35C30" w14:textId="0586B774" w:rsidR="00BB2C57" w:rsidRDefault="00BB2C57" w:rsidP="008F1DF6">
            <w:pPr>
              <w:spacing w:after="120"/>
            </w:pPr>
            <w:r>
              <w:t xml:space="preserve">In addition, the same issue is under discussion for MTRP HST. Alt 1 could be the unified solution for HST as well. </w:t>
            </w:r>
          </w:p>
        </w:tc>
      </w:tr>
      <w:tr w:rsidR="00484C7F" w14:paraId="1AA6F432" w14:textId="77777777" w:rsidTr="00E32218">
        <w:tc>
          <w:tcPr>
            <w:tcW w:w="1795" w:type="dxa"/>
          </w:tcPr>
          <w:p w14:paraId="6594B14A" w14:textId="59602FF2" w:rsidR="00484C7F" w:rsidRDefault="00484C7F" w:rsidP="00D96392">
            <w:pPr>
              <w:autoSpaceDE w:val="0"/>
              <w:autoSpaceDN w:val="0"/>
              <w:adjustRightInd w:val="0"/>
              <w:snapToGrid w:val="0"/>
              <w:spacing w:after="120"/>
              <w:jc w:val="both"/>
            </w:pPr>
            <w:r>
              <w:rPr>
                <w:rFonts w:hint="eastAsia"/>
              </w:rPr>
              <w:t>CATT</w:t>
            </w:r>
          </w:p>
        </w:tc>
        <w:tc>
          <w:tcPr>
            <w:tcW w:w="7070" w:type="dxa"/>
          </w:tcPr>
          <w:p w14:paraId="086A1810" w14:textId="77777777" w:rsidR="00484C7F" w:rsidRDefault="00484C7F" w:rsidP="000013EB">
            <w:r>
              <w:t xml:space="preserve">Alt.3 </w:t>
            </w:r>
            <w:r>
              <w:rPr>
                <w:rFonts w:hint="eastAsia"/>
              </w:rPr>
              <w:t>and Alt.2 are preferred.</w:t>
            </w:r>
          </w:p>
          <w:p w14:paraId="6929CF0A" w14:textId="6B226082" w:rsidR="00484C7F" w:rsidRDefault="00484C7F" w:rsidP="000013EB">
            <w:pPr>
              <w:spacing w:after="120"/>
            </w:pPr>
            <w:r>
              <w:rPr>
                <w:rFonts w:hint="eastAsia"/>
              </w:rPr>
              <w:t xml:space="preserve">If </w:t>
            </w:r>
            <w:r w:rsidRPr="00BE1349">
              <w:rPr>
                <w:rFonts w:eastAsiaTheme="minorEastAsia" w:hint="eastAsia"/>
                <w:iCs/>
              </w:rPr>
              <w:t xml:space="preserve">PDCCH repetition and CA </w:t>
            </w:r>
            <w:r>
              <w:rPr>
                <w:rFonts w:eastAsiaTheme="minorEastAsia" w:hint="eastAsia"/>
                <w:iCs/>
              </w:rPr>
              <w:t>can be</w:t>
            </w:r>
            <w:r w:rsidRPr="00BE1349">
              <w:rPr>
                <w:rFonts w:eastAsiaTheme="minorEastAsia" w:hint="eastAsia"/>
                <w:iCs/>
              </w:rPr>
              <w:t xml:space="preserve"> configured simultaneously</w:t>
            </w:r>
            <w:r>
              <w:rPr>
                <w:rFonts w:eastAsiaTheme="minorEastAsia" w:hint="eastAsia"/>
                <w:iCs/>
              </w:rPr>
              <w:t>, t</w:t>
            </w:r>
            <w:r>
              <w:rPr>
                <w:rFonts w:hint="eastAsia"/>
              </w:rPr>
              <w:t xml:space="preserve">he following priority rules can be further </w:t>
            </w:r>
            <w:r w:rsidR="001E7E4A">
              <w:rPr>
                <w:rFonts w:hint="eastAsia"/>
              </w:rPr>
              <w:t>discussed</w:t>
            </w:r>
            <w:r>
              <w:rPr>
                <w:rFonts w:hint="eastAsia"/>
              </w:rPr>
              <w:t>.</w:t>
            </w:r>
          </w:p>
          <w:p w14:paraId="73231941" w14:textId="77777777" w:rsidR="00484C7F" w:rsidRDefault="00484C7F" w:rsidP="000013EB">
            <w:pPr>
              <w:spacing w:after="120"/>
              <w:rPr>
                <w:sz w:val="22"/>
                <w:szCs w:val="22"/>
              </w:rPr>
            </w:pPr>
            <w:r>
              <w:t>SS type (USS/CSS)</w:t>
            </w:r>
            <w:r>
              <w:rPr>
                <w:rFonts w:hint="eastAsia"/>
              </w:rPr>
              <w:t xml:space="preserve"> &gt;</w:t>
            </w:r>
            <w:r>
              <w:t xml:space="preserve"> </w:t>
            </w:r>
            <w:r>
              <w:rPr>
                <w:rFonts w:hint="eastAsia"/>
              </w:rPr>
              <w:t xml:space="preserve"> </w:t>
            </w:r>
            <w:r w:rsidRPr="001E7E4A">
              <w:rPr>
                <w:rFonts w:hint="eastAsia"/>
                <w:b/>
              </w:rPr>
              <w:t>linkage of SS sets</w:t>
            </w:r>
            <w:r>
              <w:rPr>
                <w:rFonts w:hint="eastAsia"/>
              </w:rPr>
              <w:t xml:space="preserve"> &gt; </w:t>
            </w:r>
            <w:r>
              <w:t>cell index</w:t>
            </w:r>
            <w:r>
              <w:rPr>
                <w:rFonts w:hint="eastAsia"/>
              </w:rPr>
              <w:t xml:space="preserve"> &gt;</w:t>
            </w:r>
            <w:r>
              <w:t xml:space="preserve"> SS set ID</w:t>
            </w:r>
          </w:p>
          <w:p w14:paraId="0EADC707" w14:textId="77777777" w:rsidR="001E7E4A" w:rsidRDefault="001E7E4A" w:rsidP="001E7E4A">
            <w:pPr>
              <w:spacing w:after="120"/>
              <w:rPr>
                <w:sz w:val="22"/>
                <w:szCs w:val="22"/>
              </w:rPr>
            </w:pPr>
            <w:r>
              <w:t>SS type (USS/CSS)</w:t>
            </w:r>
            <w:r>
              <w:rPr>
                <w:rFonts w:hint="eastAsia"/>
              </w:rPr>
              <w:t xml:space="preserve"> &gt;</w:t>
            </w:r>
            <w:r>
              <w:t xml:space="preserve"> cell index</w:t>
            </w:r>
            <w:r>
              <w:rPr>
                <w:rFonts w:hint="eastAsia"/>
              </w:rPr>
              <w:t xml:space="preserve"> &gt; </w:t>
            </w:r>
            <w:r w:rsidRPr="001E7E4A">
              <w:rPr>
                <w:rFonts w:hint="eastAsia"/>
                <w:b/>
              </w:rPr>
              <w:t xml:space="preserve">linkage of SS sets </w:t>
            </w:r>
            <w:r>
              <w:rPr>
                <w:rFonts w:hint="eastAsia"/>
              </w:rPr>
              <w:t>&gt;</w:t>
            </w:r>
            <w:r>
              <w:t xml:space="preserve"> SS set ID</w:t>
            </w:r>
          </w:p>
          <w:p w14:paraId="248CBBF7" w14:textId="77777777" w:rsidR="00484C7F" w:rsidRDefault="00484C7F" w:rsidP="000013EB">
            <w:pPr>
              <w:spacing w:after="120"/>
              <w:rPr>
                <w:sz w:val="22"/>
                <w:szCs w:val="22"/>
              </w:rPr>
            </w:pPr>
            <w:r>
              <w:t>SS type (USS/CSS)</w:t>
            </w:r>
            <w:r>
              <w:rPr>
                <w:rFonts w:hint="eastAsia"/>
              </w:rPr>
              <w:t xml:space="preserve"> &gt;</w:t>
            </w:r>
            <w:r>
              <w:t xml:space="preserve"> cell index</w:t>
            </w:r>
            <w:r>
              <w:rPr>
                <w:rFonts w:hint="eastAsia"/>
              </w:rPr>
              <w:t xml:space="preserve"> &gt; </w:t>
            </w:r>
            <w:r>
              <w:t xml:space="preserve"> SS set ID</w:t>
            </w:r>
            <w:r>
              <w:rPr>
                <w:rFonts w:hint="eastAsia"/>
              </w:rPr>
              <w:t xml:space="preserve"> &gt;</w:t>
            </w:r>
            <w:r w:rsidRPr="001E7E4A">
              <w:rPr>
                <w:rFonts w:hint="eastAsia"/>
                <w:b/>
              </w:rPr>
              <w:t xml:space="preserve"> linkage of SS sets</w:t>
            </w:r>
          </w:p>
          <w:p w14:paraId="14625015" w14:textId="4613B50B" w:rsidR="00484C7F" w:rsidRDefault="00484C7F" w:rsidP="00D96392">
            <w:pPr>
              <w:spacing w:after="120"/>
            </w:pPr>
            <w:r>
              <w:rPr>
                <w:rFonts w:hint="eastAsia"/>
                <w:sz w:val="22"/>
                <w:szCs w:val="22"/>
              </w:rPr>
              <w:t>Alt.1 is not supported since the linkage of SS sets is not considered.</w:t>
            </w:r>
          </w:p>
        </w:tc>
      </w:tr>
    </w:tbl>
    <w:p w14:paraId="66935A15" w14:textId="4797C4D8" w:rsidR="00837A44" w:rsidRDefault="00837A44" w:rsidP="00837A44">
      <w:pPr>
        <w:pStyle w:val="a5"/>
        <w:ind w:firstLineChars="0" w:firstLine="0"/>
        <w:jc w:val="both"/>
        <w:rPr>
          <w:lang w:val="en-GB" w:eastAsia="x-none"/>
        </w:rPr>
      </w:pPr>
    </w:p>
    <w:p w14:paraId="2E5128C5" w14:textId="388E8187" w:rsidR="00864560" w:rsidRPr="002078DB" w:rsidRDefault="008F664A" w:rsidP="00864560">
      <w:pPr>
        <w:pStyle w:val="2"/>
        <w:spacing w:after="120"/>
        <w:jc w:val="both"/>
        <w:rPr>
          <w:rFonts w:ascii="Calibri" w:eastAsia="Batang" w:hAnsi="Calibri" w:cs="Calibri"/>
          <w:b/>
          <w:bCs/>
          <w:sz w:val="28"/>
        </w:rPr>
      </w:pPr>
      <w:r>
        <w:rPr>
          <w:rFonts w:ascii="Calibri" w:eastAsia="Batang" w:hAnsi="Calibri" w:cs="Calibri"/>
          <w:b/>
          <w:bCs/>
          <w:sz w:val="28"/>
        </w:rPr>
        <w:t xml:space="preserve">Remaining </w:t>
      </w:r>
      <w:r w:rsidR="00882C89">
        <w:rPr>
          <w:rFonts w:ascii="Calibri" w:eastAsia="Batang" w:hAnsi="Calibri" w:cs="Calibri"/>
          <w:b/>
          <w:bCs/>
          <w:sz w:val="28"/>
        </w:rPr>
        <w:t>i</w:t>
      </w:r>
      <w:r w:rsidR="00F95E7A">
        <w:rPr>
          <w:rFonts w:ascii="Calibri" w:eastAsia="Batang" w:hAnsi="Calibri" w:cs="Calibri"/>
          <w:b/>
          <w:bCs/>
          <w:sz w:val="28"/>
        </w:rPr>
        <w:t>ssues for TCI field no present</w:t>
      </w:r>
      <w:r>
        <w:rPr>
          <w:rFonts w:ascii="Calibri" w:eastAsia="Batang" w:hAnsi="Calibri" w:cs="Calibri"/>
          <w:b/>
          <w:bCs/>
          <w:sz w:val="28"/>
        </w:rPr>
        <w:t xml:space="preserve"> </w:t>
      </w:r>
    </w:p>
    <w:p w14:paraId="59589A7E" w14:textId="703510C1" w:rsidR="00337511" w:rsidRDefault="00882C89" w:rsidP="00864560">
      <w:pPr>
        <w:pStyle w:val="a5"/>
        <w:ind w:firstLineChars="0" w:firstLine="0"/>
        <w:jc w:val="both"/>
        <w:rPr>
          <w:sz w:val="22"/>
          <w:szCs w:val="22"/>
          <w:lang w:val="en-GB" w:eastAsia="x-none"/>
        </w:rPr>
      </w:pPr>
      <w:r>
        <w:rPr>
          <w:sz w:val="22"/>
          <w:szCs w:val="22"/>
          <w:lang w:val="en-GB" w:eastAsia="x-none"/>
        </w:rPr>
        <w:t>The following was agreed in RAN1 #104b-e:</w:t>
      </w:r>
    </w:p>
    <w:p w14:paraId="3ED0A709" w14:textId="65A4E5E6" w:rsidR="00882C89" w:rsidRDefault="00882C89" w:rsidP="00864560">
      <w:pPr>
        <w:pStyle w:val="a5"/>
        <w:ind w:firstLineChars="0" w:firstLine="0"/>
        <w:jc w:val="both"/>
        <w:rPr>
          <w:sz w:val="22"/>
          <w:szCs w:val="22"/>
          <w:lang w:val="en-GB" w:eastAsia="x-none"/>
        </w:rPr>
      </w:pPr>
    </w:p>
    <w:p w14:paraId="02149C66" w14:textId="07AB28C5" w:rsidR="00882C89" w:rsidRDefault="000B2CE3" w:rsidP="00864560">
      <w:pPr>
        <w:pStyle w:val="a5"/>
        <w:ind w:firstLineChars="0" w:firstLine="0"/>
        <w:jc w:val="both"/>
        <w:rPr>
          <w:lang w:val="en-GB" w:eastAsia="x-none"/>
        </w:rPr>
      </w:pPr>
      <w:r>
        <w:rPr>
          <w:noProof/>
          <w:lang w:val="en-US" w:eastAsia="zh-TW"/>
        </w:rPr>
        <w:lastRenderedPageBreak/>
        <mc:AlternateContent>
          <mc:Choice Requires="wps">
            <w:drawing>
              <wp:anchor distT="0" distB="0" distL="114300" distR="114300" simplePos="0" relativeHeight="251658245" behindDoc="0" locked="0" layoutInCell="1" allowOverlap="1" wp14:anchorId="18DBEFD5" wp14:editId="488C8EB4">
                <wp:simplePos x="0" y="0"/>
                <wp:positionH relativeFrom="column">
                  <wp:posOffset>0</wp:posOffset>
                </wp:positionH>
                <wp:positionV relativeFrom="paragraph">
                  <wp:posOffset>0</wp:posOffset>
                </wp:positionV>
                <wp:extent cx="1828800" cy="18288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2BE5006C" w14:textId="77777777" w:rsidR="000013EB" w:rsidRPr="00226F14" w:rsidRDefault="000013EB" w:rsidP="00226F14">
                            <w:pPr>
                              <w:spacing w:after="0" w:line="240" w:lineRule="auto"/>
                              <w:rPr>
                                <w:rFonts w:ascii="Times" w:eastAsia="Batang" w:hAnsi="Times" w:cs="Times"/>
                                <w:b/>
                                <w:bCs/>
                                <w:iCs/>
                                <w:sz w:val="20"/>
                                <w:szCs w:val="24"/>
                                <w:lang w:val="en-GB" w:eastAsia="zh-CN"/>
                              </w:rPr>
                            </w:pPr>
                            <w:r w:rsidRPr="00226F14">
                              <w:rPr>
                                <w:rFonts w:ascii="Times" w:eastAsia="Batang" w:hAnsi="Times" w:cs="Times"/>
                                <w:b/>
                                <w:bCs/>
                                <w:iCs/>
                                <w:sz w:val="20"/>
                                <w:szCs w:val="24"/>
                                <w:highlight w:val="green"/>
                                <w:lang w:val="en-GB" w:eastAsia="zh-CN"/>
                              </w:rPr>
                              <w:t>Agreement</w:t>
                            </w:r>
                          </w:p>
                          <w:p w14:paraId="0B4DFED0" w14:textId="77777777" w:rsidR="000013EB" w:rsidRPr="00226F14" w:rsidRDefault="000013EB" w:rsidP="00226F14">
                            <w:pPr>
                              <w:spacing w:after="0" w:line="240" w:lineRule="auto"/>
                              <w:rPr>
                                <w:rFonts w:ascii="Times" w:eastAsia="Batang" w:hAnsi="Times" w:cs="Times"/>
                                <w:bCs/>
                                <w:iCs/>
                                <w:sz w:val="20"/>
                                <w:szCs w:val="24"/>
                                <w:lang w:val="en-GB" w:eastAsia="zh-CN"/>
                              </w:rPr>
                            </w:pPr>
                            <w:r w:rsidRPr="00226F14">
                              <w:rPr>
                                <w:rFonts w:ascii="Times" w:eastAsia="Batang" w:hAnsi="Times" w:cs="Times"/>
                                <w:bCs/>
                                <w:iCs/>
                                <w:sz w:val="20"/>
                                <w:szCs w:val="24"/>
                                <w:lang w:val="en-GB" w:eastAsia="zh-CN"/>
                              </w:rPr>
                              <w:t xml:space="preserve">If a PDSCH is scheduled by a DCI in PDCCH candidates (the first PDCCH candidate associated with a first CORESET and the second PDCCH candidate associated with a second CORESET) that are linked for repetition, </w:t>
                            </w:r>
                          </w:p>
                          <w:p w14:paraId="4A35214B" w14:textId="77777777" w:rsidR="000013EB" w:rsidRPr="00226F14" w:rsidRDefault="000013EB" w:rsidP="003C5007">
                            <w:pPr>
                              <w:numPr>
                                <w:ilvl w:val="0"/>
                                <w:numId w:val="39"/>
                              </w:numPr>
                              <w:overflowPunct w:val="0"/>
                              <w:autoSpaceDE w:val="0"/>
                              <w:autoSpaceDN w:val="0"/>
                              <w:adjustRightInd w:val="0"/>
                              <w:spacing w:after="0" w:line="240" w:lineRule="auto"/>
                              <w:textAlignment w:val="baseline"/>
                              <w:rPr>
                                <w:rFonts w:ascii="Times" w:eastAsia="Batang" w:hAnsi="Times" w:cs="Times"/>
                                <w:bCs/>
                                <w:iCs/>
                                <w:szCs w:val="26"/>
                                <w:lang w:val="en-GB" w:eastAsia="zh-CN"/>
                              </w:rPr>
                            </w:pPr>
                            <w:r w:rsidRPr="00226F14">
                              <w:rPr>
                                <w:rFonts w:ascii="Times" w:eastAsia="Batang" w:hAnsi="Times" w:cs="Times"/>
                                <w:b/>
                                <w:bCs/>
                                <w:iCs/>
                                <w:sz w:val="20"/>
                                <w:szCs w:val="24"/>
                                <w:highlight w:val="darkYellow"/>
                                <w:lang w:val="en-GB" w:eastAsia="zh-CN"/>
                              </w:rPr>
                              <w:t>Working assumption</w:t>
                            </w:r>
                            <w:r w:rsidRPr="00226F14">
                              <w:rPr>
                                <w:rFonts w:ascii="Times" w:eastAsia="Batang" w:hAnsi="Times" w:cs="Times"/>
                                <w:bCs/>
                                <w:iCs/>
                                <w:sz w:val="20"/>
                                <w:szCs w:val="24"/>
                                <w:lang w:val="en-GB" w:eastAsia="zh-CN"/>
                              </w:rPr>
                              <w:t>: The UE expects the same configuration for the first and second CORESETs wrt presence of TCI field in DCI.</w:t>
                            </w:r>
                          </w:p>
                          <w:p w14:paraId="734B08C5" w14:textId="77777777" w:rsidR="000013EB" w:rsidRPr="00226F14" w:rsidRDefault="000013EB" w:rsidP="003C5007">
                            <w:pPr>
                              <w:numPr>
                                <w:ilvl w:val="0"/>
                                <w:numId w:val="39"/>
                              </w:numPr>
                              <w:overflowPunct w:val="0"/>
                              <w:autoSpaceDE w:val="0"/>
                              <w:autoSpaceDN w:val="0"/>
                              <w:adjustRightInd w:val="0"/>
                              <w:spacing w:after="0" w:line="240" w:lineRule="auto"/>
                              <w:textAlignment w:val="baseline"/>
                              <w:rPr>
                                <w:rFonts w:ascii="Times" w:eastAsia="Batang" w:hAnsi="Times" w:cs="Times"/>
                                <w:bCs/>
                                <w:iCs/>
                                <w:sz w:val="20"/>
                                <w:szCs w:val="24"/>
                                <w:lang w:val="en-GB" w:eastAsia="zh-CN"/>
                              </w:rPr>
                            </w:pPr>
                            <w:r w:rsidRPr="00226F14">
                              <w:rPr>
                                <w:rFonts w:ascii="Times" w:eastAsia="Batang" w:hAnsi="Times" w:cs="Times"/>
                                <w:bCs/>
                                <w:iCs/>
                                <w:sz w:val="20"/>
                                <w:szCs w:val="24"/>
                                <w:lang w:val="en-GB" w:eastAsia="zh-CN"/>
                              </w:rPr>
                              <w:t xml:space="preserve">If the TCI field is not present in the DCI, and the scheduling offset is equal to or larger than timeDurationForQCL </w:t>
                            </w:r>
                            <w:r w:rsidRPr="00226F14">
                              <w:rPr>
                                <w:rFonts w:ascii="Times" w:eastAsia="Batang" w:hAnsi="Times" w:cs="Times"/>
                                <w:bCs/>
                                <w:iCs/>
                                <w:sz w:val="20"/>
                                <w:szCs w:val="24"/>
                                <w:lang w:val="en-GB" w:eastAsia="x-none"/>
                              </w:rPr>
                              <w:t>if applicable</w:t>
                            </w:r>
                            <w:r w:rsidRPr="00226F14">
                              <w:rPr>
                                <w:rFonts w:ascii="Times" w:eastAsia="Batang" w:hAnsi="Times" w:cs="Times"/>
                                <w:bCs/>
                                <w:iCs/>
                                <w:sz w:val="20"/>
                                <w:szCs w:val="24"/>
                                <w:lang w:val="en-GB" w:eastAsia="zh-CN"/>
                              </w:rPr>
                              <w:t xml:space="preserve">, PDSCH QCL assumption is based on the CORESET with lower ID among the first and second CORESETs </w:t>
                            </w:r>
                          </w:p>
                          <w:p w14:paraId="209C5532" w14:textId="77777777" w:rsidR="000013EB" w:rsidRPr="008B5FCA" w:rsidRDefault="000013EB" w:rsidP="00DF7563">
                            <w:pPr>
                              <w:numPr>
                                <w:ilvl w:val="0"/>
                                <w:numId w:val="33"/>
                              </w:numPr>
                              <w:overflowPunct w:val="0"/>
                              <w:autoSpaceDE w:val="0"/>
                              <w:autoSpaceDN w:val="0"/>
                              <w:adjustRightInd w:val="0"/>
                              <w:spacing w:after="0" w:line="240" w:lineRule="auto"/>
                              <w:textAlignment w:val="baseline"/>
                              <w:rPr>
                                <w:rFonts w:ascii="Times" w:eastAsia="Batang" w:hAnsi="Times" w:cs="Times"/>
                                <w:bCs/>
                                <w:iCs/>
                                <w:sz w:val="20"/>
                                <w:szCs w:val="24"/>
                                <w:lang w:val="en-GB" w:eastAsia="zh-CN"/>
                              </w:rPr>
                            </w:pPr>
                            <w:r w:rsidRPr="00226F14">
                              <w:rPr>
                                <w:rFonts w:ascii="Times" w:eastAsia="Batang" w:hAnsi="Times" w:cs="Times"/>
                                <w:bCs/>
                                <w:iCs/>
                                <w:sz w:val="20"/>
                                <w:szCs w:val="24"/>
                                <w:lang w:val="en-GB" w:eastAsia="zh-CN"/>
                              </w:rPr>
                              <w:t xml:space="preserve">FFS: Whether additional options are needed (e.g. to enable SDM/FDM/TDM PDSCH schemes w/o TCI field in the DCI)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8DBEFD5" id="Text Box 7" o:spid="_x0000_s1031" type="#_x0000_t202" style="position:absolute;left:0;text-align:left;margin-left:0;margin-top:0;width:2in;height:2in;z-index:251658245;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" filled="f" strokeweight=".5pt">
                <v:textbox style="mso-fit-shape-to-text:t">
                  <w:txbxContent>
                    <w:p w14:paraId="2BE5006C" w14:textId="77777777" w:rsidR="000013EB" w:rsidRPr="00226F14" w:rsidRDefault="000013EB" w:rsidP="00226F14">
                      <w:pPr>
                        <w:spacing w:after="0" w:line="240" w:lineRule="auto"/>
                        <w:rPr>
                          <w:rFonts w:ascii="Times" w:eastAsia="Batang" w:hAnsi="Times" w:cs="Times"/>
                          <w:b/>
                          <w:bCs/>
                          <w:iCs/>
                          <w:sz w:val="20"/>
                          <w:szCs w:val="24"/>
                          <w:lang w:val="en-GB" w:eastAsia="zh-CN"/>
                        </w:rPr>
                      </w:pPr>
                      <w:r w:rsidRPr="00226F14">
                        <w:rPr>
                          <w:rFonts w:ascii="Times" w:eastAsia="Batang" w:hAnsi="Times" w:cs="Times"/>
                          <w:b/>
                          <w:bCs/>
                          <w:iCs/>
                          <w:sz w:val="20"/>
                          <w:szCs w:val="24"/>
                          <w:highlight w:val="green"/>
                          <w:lang w:val="en-GB" w:eastAsia="zh-CN"/>
                        </w:rPr>
                        <w:t>Agreement</w:t>
                      </w:r>
                    </w:p>
                    <w:p w14:paraId="0B4DFED0" w14:textId="77777777" w:rsidR="000013EB" w:rsidRPr="00226F14" w:rsidRDefault="000013EB" w:rsidP="00226F14">
                      <w:pPr>
                        <w:spacing w:after="0" w:line="240" w:lineRule="auto"/>
                        <w:rPr>
                          <w:rFonts w:ascii="Times" w:eastAsia="Batang" w:hAnsi="Times" w:cs="Times"/>
                          <w:bCs/>
                          <w:iCs/>
                          <w:sz w:val="20"/>
                          <w:szCs w:val="24"/>
                          <w:lang w:val="en-GB" w:eastAsia="zh-CN"/>
                        </w:rPr>
                      </w:pPr>
                      <w:r w:rsidRPr="00226F14">
                        <w:rPr>
                          <w:rFonts w:ascii="Times" w:eastAsia="Batang" w:hAnsi="Times" w:cs="Times"/>
                          <w:bCs/>
                          <w:iCs/>
                          <w:sz w:val="20"/>
                          <w:szCs w:val="24"/>
                          <w:lang w:val="en-GB" w:eastAsia="zh-CN"/>
                        </w:rPr>
                        <w:t xml:space="preserve">If a PDSCH is scheduled by a DCI in PDCCH candidates (the first PDCCH candidate associated with a first CORESET and the second PDCCH candidate associated with a second CORESET) that are linked for repetition, </w:t>
                      </w:r>
                    </w:p>
                    <w:p w14:paraId="4A35214B" w14:textId="77777777" w:rsidR="000013EB" w:rsidRPr="00226F14" w:rsidRDefault="000013EB" w:rsidP="003C5007">
                      <w:pPr>
                        <w:numPr>
                          <w:ilvl w:val="0"/>
                          <w:numId w:val="39"/>
                        </w:numPr>
                        <w:overflowPunct w:val="0"/>
                        <w:autoSpaceDE w:val="0"/>
                        <w:autoSpaceDN w:val="0"/>
                        <w:adjustRightInd w:val="0"/>
                        <w:spacing w:after="0" w:line="240" w:lineRule="auto"/>
                        <w:textAlignment w:val="baseline"/>
                        <w:rPr>
                          <w:rFonts w:ascii="Times" w:eastAsia="Batang" w:hAnsi="Times" w:cs="Times"/>
                          <w:bCs/>
                          <w:iCs/>
                          <w:szCs w:val="26"/>
                          <w:lang w:val="en-GB" w:eastAsia="zh-CN"/>
                        </w:rPr>
                      </w:pPr>
                      <w:r w:rsidRPr="00226F14">
                        <w:rPr>
                          <w:rFonts w:ascii="Times" w:eastAsia="Batang" w:hAnsi="Times" w:cs="Times"/>
                          <w:b/>
                          <w:bCs/>
                          <w:iCs/>
                          <w:sz w:val="20"/>
                          <w:szCs w:val="24"/>
                          <w:highlight w:val="darkYellow"/>
                          <w:lang w:val="en-GB" w:eastAsia="zh-CN"/>
                        </w:rPr>
                        <w:t>Working assumption</w:t>
                      </w:r>
                      <w:r w:rsidRPr="00226F14">
                        <w:rPr>
                          <w:rFonts w:ascii="Times" w:eastAsia="Batang" w:hAnsi="Times" w:cs="Times"/>
                          <w:bCs/>
                          <w:iCs/>
                          <w:sz w:val="20"/>
                          <w:szCs w:val="24"/>
                          <w:lang w:val="en-GB" w:eastAsia="zh-CN"/>
                        </w:rPr>
                        <w:t>: The UE expects the same configuration for the first and second CORESETs wrt presence of TCI field in DCI.</w:t>
                      </w:r>
                    </w:p>
                    <w:p w14:paraId="734B08C5" w14:textId="77777777" w:rsidR="000013EB" w:rsidRPr="00226F14" w:rsidRDefault="000013EB" w:rsidP="003C5007">
                      <w:pPr>
                        <w:numPr>
                          <w:ilvl w:val="0"/>
                          <w:numId w:val="39"/>
                        </w:numPr>
                        <w:overflowPunct w:val="0"/>
                        <w:autoSpaceDE w:val="0"/>
                        <w:autoSpaceDN w:val="0"/>
                        <w:adjustRightInd w:val="0"/>
                        <w:spacing w:after="0" w:line="240" w:lineRule="auto"/>
                        <w:textAlignment w:val="baseline"/>
                        <w:rPr>
                          <w:rFonts w:ascii="Times" w:eastAsia="Batang" w:hAnsi="Times" w:cs="Times"/>
                          <w:bCs/>
                          <w:iCs/>
                          <w:sz w:val="20"/>
                          <w:szCs w:val="24"/>
                          <w:lang w:val="en-GB" w:eastAsia="zh-CN"/>
                        </w:rPr>
                      </w:pPr>
                      <w:r w:rsidRPr="00226F14">
                        <w:rPr>
                          <w:rFonts w:ascii="Times" w:eastAsia="Batang" w:hAnsi="Times" w:cs="Times"/>
                          <w:bCs/>
                          <w:iCs/>
                          <w:sz w:val="20"/>
                          <w:szCs w:val="24"/>
                          <w:lang w:val="en-GB" w:eastAsia="zh-CN"/>
                        </w:rPr>
                        <w:t xml:space="preserve">If the TCI field is not present in the DCI, and the scheduling offset is equal to or larger than timeDurationForQCL </w:t>
                      </w:r>
                      <w:r w:rsidRPr="00226F14">
                        <w:rPr>
                          <w:rFonts w:ascii="Times" w:eastAsia="Batang" w:hAnsi="Times" w:cs="Times"/>
                          <w:bCs/>
                          <w:iCs/>
                          <w:sz w:val="20"/>
                          <w:szCs w:val="24"/>
                          <w:lang w:val="en-GB" w:eastAsia="x-none"/>
                        </w:rPr>
                        <w:t>if applicable</w:t>
                      </w:r>
                      <w:r w:rsidRPr="00226F14">
                        <w:rPr>
                          <w:rFonts w:ascii="Times" w:eastAsia="Batang" w:hAnsi="Times" w:cs="Times"/>
                          <w:bCs/>
                          <w:iCs/>
                          <w:sz w:val="20"/>
                          <w:szCs w:val="24"/>
                          <w:lang w:val="en-GB" w:eastAsia="zh-CN"/>
                        </w:rPr>
                        <w:t xml:space="preserve">, PDSCH QCL assumption is based on the CORESET with lower ID among the first and second CORESETs </w:t>
                      </w:r>
                    </w:p>
                    <w:p w14:paraId="209C5532" w14:textId="77777777" w:rsidR="000013EB" w:rsidRPr="008B5FCA" w:rsidRDefault="000013EB" w:rsidP="00DF7563">
                      <w:pPr>
                        <w:numPr>
                          <w:ilvl w:val="0"/>
                          <w:numId w:val="33"/>
                        </w:numPr>
                        <w:overflowPunct w:val="0"/>
                        <w:autoSpaceDE w:val="0"/>
                        <w:autoSpaceDN w:val="0"/>
                        <w:adjustRightInd w:val="0"/>
                        <w:spacing w:after="0" w:line="240" w:lineRule="auto"/>
                        <w:textAlignment w:val="baseline"/>
                        <w:rPr>
                          <w:rFonts w:ascii="Times" w:eastAsia="Batang" w:hAnsi="Times" w:cs="Times"/>
                          <w:bCs/>
                          <w:iCs/>
                          <w:sz w:val="20"/>
                          <w:szCs w:val="24"/>
                          <w:lang w:val="en-GB" w:eastAsia="zh-CN"/>
                        </w:rPr>
                      </w:pPr>
                      <w:r w:rsidRPr="00226F14">
                        <w:rPr>
                          <w:rFonts w:ascii="Times" w:eastAsia="Batang" w:hAnsi="Times" w:cs="Times"/>
                          <w:bCs/>
                          <w:iCs/>
                          <w:sz w:val="20"/>
                          <w:szCs w:val="24"/>
                          <w:lang w:val="en-GB" w:eastAsia="zh-CN"/>
                        </w:rPr>
                        <w:t xml:space="preserve">FFS: Whether additional options are needed (e.g. to enable SDM/FDM/TDM PDSCH schemes w/o TCI field in the DCI) </w:t>
                      </w:r>
                    </w:p>
                  </w:txbxContent>
                </v:textbox>
                <w10:wrap type="square"/>
              </v:shape>
            </w:pict>
          </mc:Fallback>
        </mc:AlternateContent>
      </w:r>
    </w:p>
    <w:p w14:paraId="54E0E871" w14:textId="495F1007" w:rsidR="000B2CE3" w:rsidRPr="000B2CE3" w:rsidRDefault="000B2CE3" w:rsidP="00864560">
      <w:pPr>
        <w:pStyle w:val="a5"/>
        <w:ind w:firstLineChars="0" w:firstLine="0"/>
        <w:jc w:val="both"/>
        <w:rPr>
          <w:sz w:val="22"/>
          <w:szCs w:val="22"/>
          <w:lang w:val="en-GB" w:eastAsia="x-none"/>
        </w:rPr>
      </w:pPr>
      <w:r w:rsidRPr="000B2CE3">
        <w:rPr>
          <w:sz w:val="22"/>
          <w:szCs w:val="22"/>
          <w:lang w:val="en-GB" w:eastAsia="x-none"/>
        </w:rPr>
        <w:t>The two remaining issues are related to the working assumption and the FFS. Views are summarized below:</w:t>
      </w:r>
    </w:p>
    <w:p w14:paraId="1F83EFC6" w14:textId="31A0A426" w:rsidR="000B2CE3" w:rsidRPr="000B2CE3" w:rsidRDefault="000B2CE3" w:rsidP="000B2CE3">
      <w:pPr>
        <w:numPr>
          <w:ilvl w:val="0"/>
          <w:numId w:val="16"/>
        </w:numPr>
        <w:contextualSpacing/>
        <w:rPr>
          <w:rFonts w:ascii="Times New Roman" w:hAnsi="Times New Roman" w:cs="Times New Roman"/>
        </w:rPr>
      </w:pPr>
      <w:r w:rsidRPr="000B2CE3">
        <w:rPr>
          <w:rFonts w:ascii="Times New Roman" w:hAnsi="Times New Roman" w:cs="Times New Roman"/>
        </w:rPr>
        <w:t>Confirm WA: vivo, Qualcomm, Spreadtrum, Ericsson, ASUSTeK, InterDigital</w:t>
      </w:r>
      <w:ins w:id="4" w:author="ZTE-Chuangxin" w:date="2021-08-14T10:24:00Z">
        <w:r w:rsidR="00BB2C57">
          <w:rPr>
            <w:rFonts w:ascii="Times New Roman" w:hAnsi="Times New Roman" w:cs="Times New Roman"/>
          </w:rPr>
          <w:t>, ZTE</w:t>
        </w:r>
      </w:ins>
    </w:p>
    <w:p w14:paraId="23924D75" w14:textId="77777777" w:rsidR="000B2CE3" w:rsidRPr="000B2CE3" w:rsidRDefault="000B2CE3" w:rsidP="000B2CE3">
      <w:pPr>
        <w:numPr>
          <w:ilvl w:val="0"/>
          <w:numId w:val="16"/>
        </w:numPr>
        <w:contextualSpacing/>
        <w:rPr>
          <w:rFonts w:ascii="Times New Roman" w:hAnsi="Times New Roman" w:cs="Times New Roman"/>
        </w:rPr>
      </w:pPr>
      <w:r w:rsidRPr="000B2CE3">
        <w:rPr>
          <w:rFonts w:ascii="Times New Roman" w:hAnsi="Times New Roman" w:cs="Times New Roman"/>
        </w:rPr>
        <w:t>In addition, support using both beams: Huawei/HiSilicon, CATT, Fujitsu, LG, DOCOMO, Convida</w:t>
      </w:r>
    </w:p>
    <w:p w14:paraId="5EF6B7F4" w14:textId="65899628" w:rsidR="000B2CE3" w:rsidRDefault="000B2CE3" w:rsidP="00864560">
      <w:pPr>
        <w:pStyle w:val="a5"/>
        <w:ind w:firstLineChars="0" w:firstLine="0"/>
        <w:jc w:val="both"/>
        <w:rPr>
          <w:sz w:val="22"/>
          <w:szCs w:val="22"/>
          <w:lang w:val="en-GB" w:eastAsia="x-none"/>
        </w:rPr>
      </w:pPr>
      <w:r>
        <w:rPr>
          <w:sz w:val="22"/>
          <w:szCs w:val="22"/>
          <w:lang w:val="en-GB" w:eastAsia="x-none"/>
        </w:rPr>
        <w:t>There seem to be no company opposing to confirm the working assumption</w:t>
      </w:r>
      <w:r w:rsidR="00B364D6">
        <w:rPr>
          <w:sz w:val="22"/>
          <w:szCs w:val="22"/>
          <w:lang w:val="en-GB" w:eastAsia="x-none"/>
        </w:rPr>
        <w:t xml:space="preserve"> based on the contributions</w:t>
      </w:r>
      <w:r>
        <w:rPr>
          <w:sz w:val="22"/>
          <w:szCs w:val="22"/>
          <w:lang w:val="en-GB" w:eastAsia="x-none"/>
        </w:rPr>
        <w:t>. Also, there is some level of interest for the case of using both beams for PDSCH to enable SDM/FDM/TDM schemes w/o TCI field in the DCI. Hence, the following proposal is suggested.</w:t>
      </w:r>
    </w:p>
    <w:p w14:paraId="1DAEFC9A" w14:textId="5BF4236D" w:rsidR="0017056B" w:rsidRDefault="0017056B" w:rsidP="00864560">
      <w:pPr>
        <w:pStyle w:val="a5"/>
        <w:ind w:firstLineChars="0" w:firstLine="0"/>
        <w:jc w:val="both"/>
        <w:rPr>
          <w:sz w:val="22"/>
          <w:szCs w:val="22"/>
          <w:lang w:val="en-GB" w:eastAsia="x-none"/>
        </w:rPr>
      </w:pPr>
    </w:p>
    <w:p w14:paraId="3FFFEE61" w14:textId="730931EA" w:rsidR="002739D1" w:rsidRDefault="002739D1" w:rsidP="00864560">
      <w:pPr>
        <w:pStyle w:val="a5"/>
        <w:ind w:firstLineChars="0" w:firstLine="0"/>
        <w:jc w:val="both"/>
        <w:rPr>
          <w:rFonts w:eastAsia="DengXian"/>
          <w:b/>
          <w:bCs/>
          <w:i/>
          <w:iCs/>
          <w:kern w:val="32"/>
          <w:szCs w:val="40"/>
          <w:lang w:val="en-GB" w:eastAsia="zh-CN"/>
        </w:rPr>
      </w:pPr>
      <w:r w:rsidRPr="000B2CE3">
        <w:rPr>
          <w:rFonts w:eastAsia="DengXian"/>
          <w:b/>
          <w:bCs/>
          <w:i/>
          <w:iCs/>
          <w:kern w:val="32"/>
          <w:szCs w:val="40"/>
          <w:lang w:val="en-GB" w:eastAsia="zh-CN"/>
        </w:rPr>
        <w:t xml:space="preserve">FL Proposal </w:t>
      </w:r>
      <w:r w:rsidR="00D80039" w:rsidRPr="000B2CE3">
        <w:rPr>
          <w:rFonts w:eastAsia="DengXian"/>
          <w:b/>
          <w:bCs/>
          <w:i/>
          <w:iCs/>
          <w:kern w:val="32"/>
          <w:szCs w:val="40"/>
          <w:lang w:val="en-GB" w:eastAsia="zh-CN"/>
        </w:rPr>
        <w:t>7</w:t>
      </w:r>
      <w:r w:rsidRPr="000B2CE3">
        <w:rPr>
          <w:rFonts w:eastAsia="DengXian"/>
          <w:b/>
          <w:bCs/>
          <w:i/>
          <w:iCs/>
          <w:kern w:val="32"/>
          <w:szCs w:val="40"/>
          <w:lang w:val="en-GB" w:eastAsia="zh-CN"/>
        </w:rPr>
        <w:t xml:space="preserve">: </w:t>
      </w:r>
      <w:r w:rsidR="000B2CE3" w:rsidRPr="000B2CE3">
        <w:rPr>
          <w:rFonts w:eastAsia="DengXian"/>
          <w:b/>
          <w:bCs/>
          <w:i/>
          <w:iCs/>
          <w:kern w:val="32"/>
          <w:szCs w:val="40"/>
          <w:lang w:val="en-GB" w:eastAsia="zh-CN"/>
        </w:rPr>
        <w:t>If a PDSCH is scheduled by a DCI in PDCCH candidates (the first PDCCH candidate associated with a first CORESET and the second PDCCH candidate associated with a second CORESET) that are linked for repetition</w:t>
      </w:r>
      <w:r w:rsidR="000B2CE3">
        <w:rPr>
          <w:rFonts w:eastAsia="DengXian"/>
          <w:b/>
          <w:bCs/>
          <w:i/>
          <w:iCs/>
          <w:kern w:val="32"/>
          <w:szCs w:val="40"/>
          <w:lang w:val="en-GB" w:eastAsia="zh-CN"/>
        </w:rPr>
        <w:t>:</w:t>
      </w:r>
    </w:p>
    <w:p w14:paraId="4BFFB810" w14:textId="77777777" w:rsidR="000B2CE3" w:rsidRPr="000B2CE3" w:rsidRDefault="000B2CE3" w:rsidP="003C5007">
      <w:pPr>
        <w:pStyle w:val="a5"/>
        <w:numPr>
          <w:ilvl w:val="0"/>
          <w:numId w:val="65"/>
        </w:numPr>
        <w:ind w:firstLineChars="0"/>
        <w:rPr>
          <w:rFonts w:eastAsia="DengXian"/>
          <w:b/>
          <w:bCs/>
          <w:i/>
          <w:iCs/>
          <w:kern w:val="32"/>
          <w:szCs w:val="40"/>
          <w:lang w:val="en-GB" w:eastAsia="zh-CN"/>
        </w:rPr>
      </w:pPr>
      <w:r w:rsidRPr="000B2CE3">
        <w:rPr>
          <w:rFonts w:eastAsia="DengXian"/>
          <w:b/>
          <w:bCs/>
          <w:i/>
          <w:iCs/>
          <w:kern w:val="32"/>
          <w:szCs w:val="40"/>
          <w:lang w:val="en-GB" w:eastAsia="zh-CN"/>
        </w:rPr>
        <w:t>Confirm the WA: The UE expects the same configuration for the first and second CORESETs wrt presence of TCI field in DCI.</w:t>
      </w:r>
    </w:p>
    <w:p w14:paraId="42CCC915" w14:textId="27866F2B" w:rsidR="000B2CE3" w:rsidRDefault="00B364D6" w:rsidP="003C5007">
      <w:pPr>
        <w:pStyle w:val="a5"/>
        <w:numPr>
          <w:ilvl w:val="0"/>
          <w:numId w:val="65"/>
        </w:numPr>
        <w:ind w:firstLineChars="0"/>
        <w:jc w:val="both"/>
        <w:rPr>
          <w:rFonts w:eastAsia="DengXian"/>
          <w:b/>
          <w:bCs/>
          <w:i/>
          <w:iCs/>
          <w:kern w:val="32"/>
          <w:szCs w:val="40"/>
          <w:lang w:val="en-GB" w:eastAsia="zh-CN"/>
        </w:rPr>
      </w:pPr>
      <w:r>
        <w:rPr>
          <w:rFonts w:eastAsia="DengXian"/>
          <w:b/>
          <w:bCs/>
          <w:i/>
          <w:iCs/>
          <w:kern w:val="32"/>
          <w:szCs w:val="40"/>
          <w:lang w:val="en-GB" w:eastAsia="zh-CN"/>
        </w:rPr>
        <w:t xml:space="preserve">In addition to the previous agreement, support the following for the case that at least one TCI codepoint is mapped to two TCI states (and if </w:t>
      </w:r>
      <w:r w:rsidRPr="00B364D6">
        <w:rPr>
          <w:rFonts w:eastAsia="DengXian"/>
          <w:b/>
          <w:bCs/>
          <w:i/>
          <w:iCs/>
          <w:kern w:val="32"/>
          <w:szCs w:val="40"/>
          <w:lang w:val="en-GB" w:eastAsia="zh-CN"/>
        </w:rPr>
        <w:t>the TCI field is not present in the DCI, and the scheduling offset is equal to or larger than timeDurationForQCL if applicable</w:t>
      </w:r>
      <w:r>
        <w:rPr>
          <w:rFonts w:eastAsia="DengXian"/>
          <w:b/>
          <w:bCs/>
          <w:i/>
          <w:iCs/>
          <w:kern w:val="32"/>
          <w:szCs w:val="40"/>
          <w:lang w:val="en-GB" w:eastAsia="zh-CN"/>
        </w:rPr>
        <w:t>)</w:t>
      </w:r>
    </w:p>
    <w:p w14:paraId="6B639F95" w14:textId="1455FE2C" w:rsidR="00B364D6" w:rsidRPr="000B2CE3" w:rsidRDefault="00B364D6" w:rsidP="003C5007">
      <w:pPr>
        <w:pStyle w:val="a5"/>
        <w:numPr>
          <w:ilvl w:val="1"/>
          <w:numId w:val="65"/>
        </w:numPr>
        <w:ind w:firstLineChars="0"/>
        <w:jc w:val="both"/>
        <w:rPr>
          <w:rFonts w:eastAsia="DengXian"/>
          <w:b/>
          <w:bCs/>
          <w:i/>
          <w:iCs/>
          <w:kern w:val="32"/>
          <w:szCs w:val="40"/>
          <w:lang w:val="en-GB" w:eastAsia="zh-CN"/>
        </w:rPr>
      </w:pPr>
      <w:r>
        <w:rPr>
          <w:rFonts w:eastAsia="DengXian"/>
          <w:b/>
          <w:bCs/>
          <w:i/>
          <w:iCs/>
          <w:kern w:val="32"/>
          <w:szCs w:val="40"/>
          <w:lang w:val="en-GB" w:eastAsia="zh-CN"/>
        </w:rPr>
        <w:t>QCL assumption of both CORESETs are used for the scheduled PDSCH.</w:t>
      </w:r>
    </w:p>
    <w:p w14:paraId="6630B982" w14:textId="2F120D49" w:rsidR="00413418" w:rsidRDefault="00413418" w:rsidP="00864560">
      <w:pPr>
        <w:pStyle w:val="a5"/>
        <w:ind w:firstLineChars="0" w:firstLine="0"/>
        <w:jc w:val="both"/>
        <w:rPr>
          <w:sz w:val="22"/>
          <w:szCs w:val="22"/>
          <w:lang w:val="en-GB" w:eastAsia="x-none"/>
        </w:rPr>
      </w:pPr>
    </w:p>
    <w:tbl>
      <w:tblPr>
        <w:tblStyle w:val="TableGrid62"/>
        <w:tblW w:w="8865" w:type="dxa"/>
        <w:tblLayout w:type="fixed"/>
        <w:tblLook w:val="04A0" w:firstRow="1" w:lastRow="0" w:firstColumn="1" w:lastColumn="0" w:noHBand="0" w:noVBand="1"/>
      </w:tblPr>
      <w:tblGrid>
        <w:gridCol w:w="1795"/>
        <w:gridCol w:w="7070"/>
      </w:tblGrid>
      <w:tr w:rsidR="00413418" w:rsidRPr="007A0DE8" w14:paraId="54CDF473" w14:textId="77777777" w:rsidTr="00E32218">
        <w:tc>
          <w:tcPr>
            <w:tcW w:w="1795" w:type="dxa"/>
            <w:tcBorders>
              <w:top w:val="single" w:sz="4" w:space="0" w:color="auto"/>
              <w:left w:val="single" w:sz="4" w:space="0" w:color="auto"/>
              <w:bottom w:val="single" w:sz="4" w:space="0" w:color="auto"/>
              <w:right w:val="single" w:sz="4" w:space="0" w:color="auto"/>
            </w:tcBorders>
          </w:tcPr>
          <w:p w14:paraId="7449EB91" w14:textId="77777777" w:rsidR="00413418" w:rsidRPr="007A0DE8" w:rsidRDefault="00413418" w:rsidP="00DF7563">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52DF1FA6" w14:textId="77777777" w:rsidR="00413418" w:rsidRPr="007A0DE8" w:rsidRDefault="00413418" w:rsidP="00DF7563">
            <w:pPr>
              <w:autoSpaceDE w:val="0"/>
              <w:autoSpaceDN w:val="0"/>
              <w:adjustRightInd w:val="0"/>
              <w:snapToGrid w:val="0"/>
              <w:spacing w:before="120"/>
              <w:jc w:val="both"/>
            </w:pPr>
            <w:r w:rsidRPr="007A0DE8">
              <w:t>Comments</w:t>
            </w:r>
          </w:p>
        </w:tc>
      </w:tr>
      <w:tr w:rsidR="00413418" w:rsidRPr="007A0DE8" w14:paraId="6B9B25F8" w14:textId="77777777" w:rsidTr="00E32218">
        <w:tc>
          <w:tcPr>
            <w:tcW w:w="1795" w:type="dxa"/>
            <w:tcBorders>
              <w:top w:val="single" w:sz="4" w:space="0" w:color="auto"/>
              <w:left w:val="single" w:sz="4" w:space="0" w:color="auto"/>
              <w:bottom w:val="single" w:sz="4" w:space="0" w:color="auto"/>
              <w:right w:val="single" w:sz="4" w:space="0" w:color="auto"/>
            </w:tcBorders>
          </w:tcPr>
          <w:p w14:paraId="7C27D51D" w14:textId="4E20AC2E" w:rsidR="00413418" w:rsidRPr="007A0DE8" w:rsidRDefault="009337C6" w:rsidP="00DF7563">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2E0178C2" w14:textId="72C070CC" w:rsidR="00432D79" w:rsidRDefault="00002C98" w:rsidP="000B2CE3">
            <w:r>
              <w:t xml:space="preserve">Support the proposal </w:t>
            </w:r>
            <w:r w:rsidR="004E7A52">
              <w:t>except the following part</w:t>
            </w:r>
            <w:r w:rsidR="00DD7146">
              <w:t xml:space="preserve"> marked as yellow</w:t>
            </w:r>
            <w:r w:rsidR="004E7A52">
              <w:t xml:space="preserve"> in the second bullet</w:t>
            </w:r>
            <w:r w:rsidR="00DD7146">
              <w:t xml:space="preserve"> of the proposal</w:t>
            </w:r>
            <w:r w:rsidR="004E7A52">
              <w:t xml:space="preserve">. </w:t>
            </w:r>
            <w:r w:rsidR="00E611D7">
              <w:t xml:space="preserve">In our understanding, the behavior “QCL assumption of both CORESETs are used for the scheduled PDSCH” can be enabled </w:t>
            </w:r>
            <w:r w:rsidR="001F5A33">
              <w:t>by RRC par</w:t>
            </w:r>
            <w:r w:rsidR="00A62A4C">
              <w:t>a</w:t>
            </w:r>
            <w:r w:rsidR="001F5A33">
              <w:t>m</w:t>
            </w:r>
            <w:r w:rsidR="00A62A4C">
              <w:t>e</w:t>
            </w:r>
            <w:r w:rsidR="001F5A33">
              <w:t>ter</w:t>
            </w:r>
            <w:r w:rsidR="002566A3">
              <w:t>.</w:t>
            </w:r>
            <w:r w:rsidR="009328B7">
              <w:t xml:space="preserve"> If enable</w:t>
            </w:r>
            <w:r w:rsidR="006B0154">
              <w:t>d</w:t>
            </w:r>
            <w:r w:rsidR="009328B7">
              <w:t xml:space="preserve">, the PDSCH scheduled by </w:t>
            </w:r>
            <w:r w:rsidR="006B0154">
              <w:t>M</w:t>
            </w:r>
            <w:r w:rsidR="006B0154">
              <w:rPr>
                <w:rFonts w:hint="eastAsia"/>
              </w:rPr>
              <w:t>-TRP</w:t>
            </w:r>
            <w:r w:rsidR="006B0154">
              <w:t xml:space="preserve"> </w:t>
            </w:r>
            <w:r w:rsidR="009328B7">
              <w:t xml:space="preserve">PDCCH </w:t>
            </w:r>
            <w:r w:rsidR="006B0154">
              <w:t>repetition</w:t>
            </w:r>
            <w:r w:rsidR="009328B7">
              <w:t xml:space="preserve"> is assumed to be M-TRP</w:t>
            </w:r>
            <w:r w:rsidR="00432D79">
              <w:t xml:space="preserve"> </w:t>
            </w:r>
            <w:r w:rsidR="006B0154">
              <w:t xml:space="preserve">PDSCH </w:t>
            </w:r>
            <w:r w:rsidR="00432D79">
              <w:t xml:space="preserve">and apply two default beams, otherwise, the PDSCH is assumed to be S-TRP </w:t>
            </w:r>
            <w:r w:rsidR="006B0154">
              <w:t xml:space="preserve">PDSCH </w:t>
            </w:r>
            <w:r w:rsidR="00432D79">
              <w:t>and apply one default beam.</w:t>
            </w:r>
            <w:r w:rsidR="00432D79">
              <w:rPr>
                <w:rFonts w:hint="eastAsia"/>
              </w:rPr>
              <w:t xml:space="preserve"> </w:t>
            </w:r>
            <w:r w:rsidR="009530A7">
              <w:t xml:space="preserve">We would like to understand the motivation of the </w:t>
            </w:r>
            <w:r w:rsidR="006B0154">
              <w:t>following part marked as yellow.</w:t>
            </w:r>
          </w:p>
          <w:p w14:paraId="0A725BE3" w14:textId="77777777" w:rsidR="00037B11" w:rsidRDefault="00037B11" w:rsidP="00037B11">
            <w:pPr>
              <w:pStyle w:val="a5"/>
              <w:ind w:left="420" w:firstLineChars="0" w:firstLine="0"/>
              <w:rPr>
                <w:rFonts w:eastAsia="SimSun"/>
                <w:sz w:val="20"/>
                <w:szCs w:val="20"/>
              </w:rPr>
            </w:pPr>
          </w:p>
          <w:p w14:paraId="16E6B7CC" w14:textId="7C6D5C14" w:rsidR="004E7A52" w:rsidRPr="004E7A52" w:rsidRDefault="004E7A52" w:rsidP="004E7A52">
            <w:pPr>
              <w:pStyle w:val="a5"/>
              <w:numPr>
                <w:ilvl w:val="0"/>
                <w:numId w:val="72"/>
              </w:numPr>
              <w:ind w:firstLineChars="0"/>
              <w:rPr>
                <w:rFonts w:eastAsia="SimSun"/>
                <w:sz w:val="20"/>
                <w:szCs w:val="20"/>
              </w:rPr>
            </w:pPr>
            <w:r w:rsidRPr="004E7A52">
              <w:rPr>
                <w:rFonts w:eastAsia="SimSun"/>
                <w:sz w:val="20"/>
                <w:szCs w:val="20"/>
              </w:rPr>
              <w:t xml:space="preserve">In addition to the previous agreement, support the following for the case that </w:t>
            </w:r>
            <w:r w:rsidRPr="004E7A52">
              <w:rPr>
                <w:rFonts w:eastAsia="SimSun"/>
                <w:sz w:val="20"/>
                <w:szCs w:val="20"/>
                <w:highlight w:val="yellow"/>
              </w:rPr>
              <w:t>at least one TCI codepoint is mapped to two TCI states</w:t>
            </w:r>
            <w:r w:rsidRPr="004E7A52">
              <w:rPr>
                <w:rFonts w:eastAsia="SimSun"/>
                <w:sz w:val="20"/>
                <w:szCs w:val="20"/>
              </w:rPr>
              <w:t xml:space="preserve"> (and if the TCI field is not present in the DCI, and the scheduling offset is equal to or larger than timeDurationForQCL if applicable)</w:t>
            </w:r>
          </w:p>
          <w:p w14:paraId="2C25DA83" w14:textId="77777777" w:rsidR="004E7A52" w:rsidRPr="004E7A52" w:rsidRDefault="004E7A52" w:rsidP="004E7A52">
            <w:pPr>
              <w:pStyle w:val="a5"/>
              <w:numPr>
                <w:ilvl w:val="1"/>
                <w:numId w:val="72"/>
              </w:numPr>
              <w:ind w:firstLineChars="0"/>
              <w:rPr>
                <w:rFonts w:eastAsia="SimSun"/>
                <w:sz w:val="20"/>
                <w:szCs w:val="20"/>
              </w:rPr>
            </w:pPr>
            <w:r w:rsidRPr="004E7A52">
              <w:rPr>
                <w:rFonts w:eastAsia="SimSun"/>
                <w:sz w:val="20"/>
                <w:szCs w:val="20"/>
              </w:rPr>
              <w:t>QCL assumption of both CORESETs are used for the scheduled PDSCH.</w:t>
            </w:r>
          </w:p>
          <w:p w14:paraId="4EE2BDE0" w14:textId="44D8C577" w:rsidR="004E7A52" w:rsidRPr="004E7A52" w:rsidRDefault="004E7A52" w:rsidP="000B2CE3">
            <w:pPr>
              <w:rPr>
                <w:lang w:val="en-GB"/>
              </w:rPr>
            </w:pPr>
          </w:p>
        </w:tc>
      </w:tr>
      <w:tr w:rsidR="009F10E8" w:rsidRPr="007A0DE8" w14:paraId="052F8E2C" w14:textId="77777777" w:rsidTr="00E32218">
        <w:tc>
          <w:tcPr>
            <w:tcW w:w="1795" w:type="dxa"/>
            <w:tcBorders>
              <w:top w:val="single" w:sz="4" w:space="0" w:color="auto"/>
              <w:left w:val="single" w:sz="4" w:space="0" w:color="auto"/>
              <w:bottom w:val="single" w:sz="4" w:space="0" w:color="auto"/>
              <w:right w:val="single" w:sz="4" w:space="0" w:color="auto"/>
            </w:tcBorders>
          </w:tcPr>
          <w:p w14:paraId="7D6EBD55" w14:textId="75FD96E0" w:rsidR="009F10E8" w:rsidRDefault="00624D4B" w:rsidP="00DF7563">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1C6260FD" w14:textId="1C92125A" w:rsidR="009F10E8" w:rsidRDefault="00624D4B" w:rsidP="000B2CE3">
            <w:r>
              <w:t>Support the proposal</w:t>
            </w:r>
          </w:p>
        </w:tc>
      </w:tr>
      <w:tr w:rsidR="00706441" w:rsidRPr="007A0DE8" w14:paraId="7CBCD4C9" w14:textId="77777777" w:rsidTr="00E32218">
        <w:tc>
          <w:tcPr>
            <w:tcW w:w="1795" w:type="dxa"/>
            <w:tcBorders>
              <w:top w:val="single" w:sz="4" w:space="0" w:color="auto"/>
              <w:left w:val="single" w:sz="4" w:space="0" w:color="auto"/>
              <w:bottom w:val="single" w:sz="4" w:space="0" w:color="auto"/>
              <w:right w:val="single" w:sz="4" w:space="0" w:color="auto"/>
            </w:tcBorders>
          </w:tcPr>
          <w:p w14:paraId="39D9B59A" w14:textId="370A2A80" w:rsidR="00706441" w:rsidRDefault="00706441" w:rsidP="00DF7563">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29FAA7F6" w14:textId="77777777" w:rsidR="00706441" w:rsidRDefault="00706441" w:rsidP="000B2CE3">
            <w:r>
              <w:t xml:space="preserve">Support to confirm the WA only. </w:t>
            </w:r>
          </w:p>
          <w:p w14:paraId="7018A69D" w14:textId="3305874F" w:rsidR="00706441" w:rsidRDefault="00706441" w:rsidP="000B2CE3">
            <w:r>
              <w:t>The second bullet may have impact on common PDSCH reception.</w:t>
            </w:r>
          </w:p>
        </w:tc>
      </w:tr>
      <w:tr w:rsidR="00421A5B" w:rsidRPr="007A0DE8" w14:paraId="321E5F26" w14:textId="77777777" w:rsidTr="00E32218">
        <w:tc>
          <w:tcPr>
            <w:tcW w:w="1795" w:type="dxa"/>
            <w:tcBorders>
              <w:top w:val="single" w:sz="4" w:space="0" w:color="auto"/>
              <w:left w:val="single" w:sz="4" w:space="0" w:color="auto"/>
              <w:bottom w:val="single" w:sz="4" w:space="0" w:color="auto"/>
              <w:right w:val="single" w:sz="4" w:space="0" w:color="auto"/>
            </w:tcBorders>
          </w:tcPr>
          <w:p w14:paraId="02AECB92" w14:textId="20A1CC21" w:rsidR="00421A5B" w:rsidRDefault="00421A5B" w:rsidP="00421A5B">
            <w:pPr>
              <w:autoSpaceDE w:val="0"/>
              <w:autoSpaceDN w:val="0"/>
              <w:adjustRightInd w:val="0"/>
              <w:snapToGrid w:val="0"/>
              <w:jc w:val="both"/>
            </w:pPr>
            <w:r>
              <w:t>QC</w:t>
            </w:r>
          </w:p>
        </w:tc>
        <w:tc>
          <w:tcPr>
            <w:tcW w:w="7070" w:type="dxa"/>
            <w:tcBorders>
              <w:top w:val="single" w:sz="4" w:space="0" w:color="auto"/>
              <w:left w:val="single" w:sz="4" w:space="0" w:color="auto"/>
              <w:bottom w:val="single" w:sz="4" w:space="0" w:color="auto"/>
              <w:right w:val="single" w:sz="4" w:space="0" w:color="auto"/>
            </w:tcBorders>
          </w:tcPr>
          <w:p w14:paraId="06C441D6" w14:textId="7A20C01D" w:rsidR="00421A5B" w:rsidRDefault="00421A5B" w:rsidP="00421A5B">
            <w:r>
              <w:t xml:space="preserve">Support the first part of the proposal (confirm the WA). For the second part, we do not think there is enough motivation to change the Rel. 16 mTRP PDSCH behavior </w:t>
            </w:r>
            <w:r>
              <w:lastRenderedPageBreak/>
              <w:t>in this agenda item.</w:t>
            </w:r>
          </w:p>
        </w:tc>
      </w:tr>
      <w:tr w:rsidR="004B7833" w:rsidRPr="007A0DE8" w14:paraId="64C197D8" w14:textId="77777777" w:rsidTr="00E32218">
        <w:tc>
          <w:tcPr>
            <w:tcW w:w="1795" w:type="dxa"/>
            <w:tcBorders>
              <w:top w:val="single" w:sz="4" w:space="0" w:color="auto"/>
              <w:left w:val="single" w:sz="4" w:space="0" w:color="auto"/>
              <w:bottom w:val="single" w:sz="4" w:space="0" w:color="auto"/>
              <w:right w:val="single" w:sz="4" w:space="0" w:color="auto"/>
            </w:tcBorders>
          </w:tcPr>
          <w:p w14:paraId="7E023B6C" w14:textId="294CBB3D" w:rsidR="004B7833" w:rsidRDefault="004B7833" w:rsidP="004B7833">
            <w:pPr>
              <w:autoSpaceDE w:val="0"/>
              <w:autoSpaceDN w:val="0"/>
              <w:adjustRightInd w:val="0"/>
              <w:snapToGrid w:val="0"/>
              <w:jc w:val="both"/>
            </w:pPr>
            <w:r w:rsidRPr="007F2643">
              <w:rPr>
                <w:rFonts w:eastAsia="DengXian"/>
                <w:kern w:val="32"/>
                <w:lang w:val="en-GB"/>
              </w:rPr>
              <w:lastRenderedPageBreak/>
              <w:t>Lenovo/MotM</w:t>
            </w:r>
          </w:p>
        </w:tc>
        <w:tc>
          <w:tcPr>
            <w:tcW w:w="7070" w:type="dxa"/>
            <w:tcBorders>
              <w:top w:val="single" w:sz="4" w:space="0" w:color="auto"/>
              <w:left w:val="single" w:sz="4" w:space="0" w:color="auto"/>
              <w:bottom w:val="single" w:sz="4" w:space="0" w:color="auto"/>
              <w:right w:val="single" w:sz="4" w:space="0" w:color="auto"/>
            </w:tcBorders>
          </w:tcPr>
          <w:p w14:paraId="7FB7CEF3" w14:textId="77777777" w:rsidR="004B7833" w:rsidRPr="007F2643" w:rsidRDefault="004B7833" w:rsidP="004B7833">
            <w:pPr>
              <w:pStyle w:val="a5"/>
              <w:ind w:firstLineChars="0" w:firstLine="0"/>
              <w:jc w:val="both"/>
              <w:rPr>
                <w:rFonts w:eastAsia="DengXian"/>
                <w:kern w:val="32"/>
                <w:sz w:val="20"/>
                <w:szCs w:val="20"/>
                <w:lang w:val="en-GB"/>
              </w:rPr>
            </w:pPr>
            <w:r w:rsidRPr="007F2643">
              <w:rPr>
                <w:rFonts w:eastAsia="DengXian"/>
                <w:kern w:val="32"/>
                <w:sz w:val="20"/>
                <w:szCs w:val="20"/>
                <w:lang w:val="en-GB"/>
              </w:rPr>
              <w:t>We share the same concern on “at least one TCI codepoint is mapped to two TCI states” as NTT Docomo. From our understanding, SDM/FDM/TDM schemes is not enabled by at least one TCI codepoint is mapped to two TCI states. Besides, for case when no TCI present for all CORESETs, there may be no MAC-CE activation up to 8 TCI codepoints, and even no “at least one TCI codepoint is mapped to two TCI states”. However, the SDM/FDM/TDM schemes could still be implemented in such case by using the TCI state for both CORESETs. Therefore, we suggest to keep it as the original wording.</w:t>
            </w:r>
          </w:p>
          <w:p w14:paraId="498B3E88" w14:textId="77777777" w:rsidR="004B7833" w:rsidRPr="007F2643" w:rsidRDefault="004B7833" w:rsidP="004B7833">
            <w:pPr>
              <w:pStyle w:val="a5"/>
              <w:ind w:firstLineChars="0" w:firstLine="0"/>
              <w:jc w:val="both"/>
              <w:rPr>
                <w:rFonts w:eastAsia="DengXian"/>
                <w:kern w:val="32"/>
                <w:sz w:val="20"/>
                <w:szCs w:val="20"/>
                <w:lang w:val="en-GB"/>
              </w:rPr>
            </w:pPr>
            <w:r w:rsidRPr="007F2643">
              <w:rPr>
                <w:rFonts w:eastAsia="DengXian"/>
                <w:kern w:val="32"/>
                <w:sz w:val="20"/>
                <w:szCs w:val="20"/>
                <w:lang w:val="en-GB"/>
              </w:rPr>
              <w:t>FL Proposal 7: If a PDSCH is scheduled by a DCI in PDCCH candidates (the first PDCCH candidate associated with a first CORESET and the second PDCCH candidate associated with a second CORESET) that are linked for repetition:</w:t>
            </w:r>
          </w:p>
          <w:p w14:paraId="7DEAC3CA" w14:textId="77777777" w:rsidR="004B7833" w:rsidRPr="007F2643" w:rsidRDefault="004B7833" w:rsidP="004B7833">
            <w:pPr>
              <w:pStyle w:val="a5"/>
              <w:numPr>
                <w:ilvl w:val="0"/>
                <w:numId w:val="65"/>
              </w:numPr>
              <w:ind w:firstLineChars="0"/>
              <w:rPr>
                <w:rFonts w:eastAsia="DengXian"/>
                <w:kern w:val="32"/>
                <w:sz w:val="20"/>
                <w:szCs w:val="20"/>
                <w:lang w:val="en-GB"/>
              </w:rPr>
            </w:pPr>
            <w:r w:rsidRPr="007F2643">
              <w:rPr>
                <w:rFonts w:eastAsia="DengXian"/>
                <w:kern w:val="32"/>
                <w:sz w:val="20"/>
                <w:szCs w:val="20"/>
                <w:lang w:val="en-GB"/>
              </w:rPr>
              <w:t>Confirm the WA: The UE expects the same configuration for the first and second CORESETs wrt presence of TCI field in DCI.</w:t>
            </w:r>
          </w:p>
          <w:p w14:paraId="52952CE2" w14:textId="77777777" w:rsidR="004B7833" w:rsidRDefault="004B7833" w:rsidP="004B7833">
            <w:pPr>
              <w:pStyle w:val="a5"/>
              <w:numPr>
                <w:ilvl w:val="0"/>
                <w:numId w:val="65"/>
              </w:numPr>
              <w:ind w:firstLineChars="0"/>
              <w:jc w:val="both"/>
              <w:rPr>
                <w:rFonts w:eastAsia="DengXian"/>
                <w:kern w:val="32"/>
                <w:sz w:val="20"/>
                <w:szCs w:val="20"/>
                <w:lang w:val="en-GB"/>
              </w:rPr>
            </w:pPr>
            <w:r w:rsidRPr="007F2643">
              <w:rPr>
                <w:rFonts w:eastAsia="DengXian"/>
                <w:kern w:val="32"/>
                <w:sz w:val="20"/>
                <w:szCs w:val="20"/>
                <w:lang w:val="en-GB"/>
              </w:rPr>
              <w:t xml:space="preserve">In addition to the previous agreement, support the following for </w:t>
            </w:r>
            <w:r w:rsidRPr="007F2643">
              <w:rPr>
                <w:rFonts w:eastAsia="DengXian"/>
                <w:kern w:val="32"/>
                <w:sz w:val="20"/>
                <w:szCs w:val="20"/>
                <w:highlight w:val="yellow"/>
                <w:lang w:val="en-GB"/>
              </w:rPr>
              <w:t>enabling SDM/FDM/TDM schemes</w:t>
            </w:r>
            <w:r w:rsidRPr="007F2643">
              <w:rPr>
                <w:rFonts w:eastAsia="DengXian"/>
                <w:kern w:val="32"/>
                <w:sz w:val="20"/>
                <w:szCs w:val="20"/>
                <w:lang w:val="en-GB"/>
              </w:rPr>
              <w:t>, (and if the TCI field is not present in the DCI, and the scheduling offset is equal to or larger than timeDurationForQCL if applicable)</w:t>
            </w:r>
          </w:p>
          <w:p w14:paraId="36AEA375" w14:textId="13A2409B" w:rsidR="004B7833" w:rsidRPr="004B7833" w:rsidRDefault="004B7833" w:rsidP="004B7833">
            <w:pPr>
              <w:pStyle w:val="a5"/>
              <w:numPr>
                <w:ilvl w:val="1"/>
                <w:numId w:val="65"/>
              </w:numPr>
              <w:ind w:firstLineChars="0"/>
              <w:jc w:val="both"/>
              <w:rPr>
                <w:rFonts w:eastAsia="DengXian"/>
                <w:kern w:val="32"/>
                <w:sz w:val="20"/>
                <w:szCs w:val="20"/>
                <w:lang w:val="en-GB"/>
              </w:rPr>
            </w:pPr>
            <w:r w:rsidRPr="004B7833">
              <w:rPr>
                <w:rFonts w:eastAsia="DengXian"/>
                <w:kern w:val="32"/>
                <w:sz w:val="20"/>
                <w:szCs w:val="20"/>
                <w:lang w:val="en-GB"/>
              </w:rPr>
              <w:t>QCL assumption of both CORESETs are used for the scheduled PDSCH.</w:t>
            </w:r>
          </w:p>
        </w:tc>
      </w:tr>
      <w:tr w:rsidR="00E32218" w14:paraId="0459046A" w14:textId="77777777" w:rsidTr="00E32218">
        <w:tc>
          <w:tcPr>
            <w:tcW w:w="1795" w:type="dxa"/>
            <w:hideMark/>
          </w:tcPr>
          <w:p w14:paraId="500E1C86" w14:textId="77777777" w:rsidR="00E32218" w:rsidRDefault="00E32218">
            <w:pPr>
              <w:autoSpaceDE w:val="0"/>
              <w:autoSpaceDN w:val="0"/>
              <w:adjustRightInd w:val="0"/>
              <w:snapToGrid w:val="0"/>
              <w:spacing w:after="120"/>
              <w:jc w:val="both"/>
            </w:pPr>
            <w:r>
              <w:t>LG</w:t>
            </w:r>
          </w:p>
        </w:tc>
        <w:tc>
          <w:tcPr>
            <w:tcW w:w="7070" w:type="dxa"/>
            <w:hideMark/>
          </w:tcPr>
          <w:p w14:paraId="48692263" w14:textId="77777777" w:rsidR="00E32218" w:rsidRDefault="00E32218">
            <w:pPr>
              <w:spacing w:after="120"/>
            </w:pPr>
            <w:r>
              <w:t>Support the proposal.</w:t>
            </w:r>
          </w:p>
        </w:tc>
      </w:tr>
      <w:tr w:rsidR="00326AA3" w:rsidRPr="007A0DE8" w14:paraId="0EB9FADB" w14:textId="77777777" w:rsidTr="00326AA3">
        <w:tc>
          <w:tcPr>
            <w:tcW w:w="1795" w:type="dxa"/>
          </w:tcPr>
          <w:p w14:paraId="0EB65A98" w14:textId="77777777" w:rsidR="00326AA3" w:rsidRDefault="00326AA3" w:rsidP="00326AA3">
            <w:pPr>
              <w:autoSpaceDE w:val="0"/>
              <w:autoSpaceDN w:val="0"/>
              <w:adjustRightInd w:val="0"/>
              <w:snapToGrid w:val="0"/>
              <w:jc w:val="both"/>
            </w:pPr>
            <w:r>
              <w:t>Fraunhofer IIS/HHI</w:t>
            </w:r>
          </w:p>
        </w:tc>
        <w:tc>
          <w:tcPr>
            <w:tcW w:w="7070" w:type="dxa"/>
          </w:tcPr>
          <w:p w14:paraId="04BE2C66" w14:textId="77777777" w:rsidR="00326AA3" w:rsidRDefault="00326AA3" w:rsidP="00326AA3">
            <w:r>
              <w:t>Support confirming the WA</w:t>
            </w:r>
          </w:p>
        </w:tc>
      </w:tr>
      <w:tr w:rsidR="000D0776" w:rsidRPr="007A0DE8" w14:paraId="7E2422C1" w14:textId="77777777" w:rsidTr="00326AA3">
        <w:tc>
          <w:tcPr>
            <w:tcW w:w="1795" w:type="dxa"/>
          </w:tcPr>
          <w:p w14:paraId="1E928365" w14:textId="620D7F5F" w:rsidR="000D0776" w:rsidRDefault="000D0776" w:rsidP="00326AA3">
            <w:pPr>
              <w:autoSpaceDE w:val="0"/>
              <w:autoSpaceDN w:val="0"/>
              <w:adjustRightInd w:val="0"/>
              <w:snapToGrid w:val="0"/>
              <w:jc w:val="both"/>
            </w:pPr>
            <w:r>
              <w:t>Fujitsu</w:t>
            </w:r>
          </w:p>
        </w:tc>
        <w:tc>
          <w:tcPr>
            <w:tcW w:w="7070" w:type="dxa"/>
          </w:tcPr>
          <w:p w14:paraId="75C7696B" w14:textId="3ADC4B42" w:rsidR="000D0776" w:rsidRDefault="000D0776" w:rsidP="00326AA3">
            <w:r>
              <w:t>Support the proposal in general. We also think that RRC parameter is also a viable way to determine the corresponding PDSCH is m-TRP or s-TRP.</w:t>
            </w:r>
          </w:p>
        </w:tc>
      </w:tr>
      <w:tr w:rsidR="001F657A" w:rsidRPr="007A0DE8" w14:paraId="47A011E2" w14:textId="77777777" w:rsidTr="00326AA3">
        <w:tc>
          <w:tcPr>
            <w:tcW w:w="1795" w:type="dxa"/>
          </w:tcPr>
          <w:p w14:paraId="047564BA" w14:textId="667EBF91" w:rsidR="001F657A" w:rsidRDefault="001F657A" w:rsidP="001F657A">
            <w:pPr>
              <w:autoSpaceDE w:val="0"/>
              <w:autoSpaceDN w:val="0"/>
              <w:adjustRightInd w:val="0"/>
              <w:snapToGrid w:val="0"/>
              <w:jc w:val="both"/>
            </w:pPr>
            <w:r>
              <w:rPr>
                <w:rFonts w:hint="eastAsia"/>
              </w:rPr>
              <w:t>O</w:t>
            </w:r>
            <w:r>
              <w:t>PPO</w:t>
            </w:r>
          </w:p>
        </w:tc>
        <w:tc>
          <w:tcPr>
            <w:tcW w:w="7070" w:type="dxa"/>
          </w:tcPr>
          <w:p w14:paraId="26A5F476" w14:textId="2787FAC7" w:rsidR="001F657A" w:rsidRDefault="001F657A" w:rsidP="001F657A">
            <w:r>
              <w:rPr>
                <w:rFonts w:hint="eastAsia"/>
              </w:rPr>
              <w:t>S</w:t>
            </w:r>
            <w:r>
              <w:t>upport to confirm the WA. Further discussion is needed for the 2</w:t>
            </w:r>
            <w:r w:rsidRPr="00E93730">
              <w:rPr>
                <w:vertAlign w:val="superscript"/>
              </w:rPr>
              <w:t>nd</w:t>
            </w:r>
            <w:r>
              <w:t xml:space="preserve"> part</w:t>
            </w:r>
          </w:p>
        </w:tc>
      </w:tr>
      <w:tr w:rsidR="007B624C" w:rsidRPr="007A0DE8" w14:paraId="7BCB053D" w14:textId="77777777" w:rsidTr="00326AA3">
        <w:tc>
          <w:tcPr>
            <w:tcW w:w="1795" w:type="dxa"/>
          </w:tcPr>
          <w:p w14:paraId="78ACF8A2" w14:textId="3D5240D1" w:rsidR="007B624C" w:rsidRDefault="007B624C" w:rsidP="007B624C">
            <w:pPr>
              <w:autoSpaceDE w:val="0"/>
              <w:autoSpaceDN w:val="0"/>
              <w:adjustRightInd w:val="0"/>
              <w:snapToGrid w:val="0"/>
              <w:jc w:val="both"/>
            </w:pPr>
            <w:r>
              <w:rPr>
                <w:rFonts w:hint="eastAsia"/>
              </w:rPr>
              <w:t>Xiaomi</w:t>
            </w:r>
          </w:p>
        </w:tc>
        <w:tc>
          <w:tcPr>
            <w:tcW w:w="7070" w:type="dxa"/>
          </w:tcPr>
          <w:p w14:paraId="178D5C7B" w14:textId="77777777" w:rsidR="007B624C" w:rsidRDefault="007B624C" w:rsidP="007B624C">
            <w:pPr>
              <w:spacing w:after="120"/>
            </w:pPr>
            <w:r>
              <w:t xml:space="preserve">We have same concern as NTT Docomo and </w:t>
            </w:r>
            <w:r w:rsidRPr="007F2643">
              <w:rPr>
                <w:rFonts w:eastAsia="DengXian"/>
                <w:kern w:val="32"/>
                <w:lang w:val="en-GB"/>
              </w:rPr>
              <w:t>Lenovo/MotM</w:t>
            </w:r>
            <w:r>
              <w:rPr>
                <w:rFonts w:eastAsia="DengXian"/>
                <w:kern w:val="32"/>
                <w:lang w:val="en-GB"/>
              </w:rPr>
              <w:t>. We suggest to add “</w:t>
            </w:r>
            <w:r>
              <w:rPr>
                <w:rFonts w:hint="eastAsia"/>
              </w:rPr>
              <w:t>if</w:t>
            </w:r>
            <w:r>
              <w:t xml:space="preserve"> </w:t>
            </w:r>
            <w:r>
              <w:rPr>
                <w:bCs/>
              </w:rPr>
              <w:t>a UE is configured with </w:t>
            </w:r>
            <w:r>
              <w:rPr>
                <w:bCs/>
                <w:i/>
              </w:rPr>
              <w:t>enableTwoDefaultTCIStates</w:t>
            </w:r>
            <w:r>
              <w:rPr>
                <w:rFonts w:eastAsia="DengXian"/>
                <w:kern w:val="32"/>
                <w:lang w:val="en-GB"/>
              </w:rPr>
              <w:t xml:space="preserve">” </w:t>
            </w:r>
            <w:r>
              <w:t xml:space="preserve">  </w:t>
            </w:r>
          </w:p>
          <w:p w14:paraId="2521AA42" w14:textId="77777777" w:rsidR="007B624C" w:rsidRDefault="007B624C" w:rsidP="007B624C">
            <w:pPr>
              <w:spacing w:after="120"/>
            </w:pPr>
          </w:p>
          <w:p w14:paraId="178D7C12" w14:textId="77777777" w:rsidR="007B624C" w:rsidRDefault="007B624C" w:rsidP="007B624C">
            <w:pPr>
              <w:pStyle w:val="a5"/>
              <w:ind w:firstLineChars="0" w:firstLine="0"/>
              <w:jc w:val="both"/>
              <w:rPr>
                <w:rFonts w:eastAsia="DengXian"/>
                <w:b/>
                <w:bCs/>
                <w:i/>
                <w:iCs/>
                <w:kern w:val="32"/>
                <w:szCs w:val="40"/>
                <w:lang w:val="en-GB"/>
              </w:rPr>
            </w:pPr>
            <w:r w:rsidRPr="000B2CE3">
              <w:rPr>
                <w:rFonts w:eastAsia="DengXian"/>
                <w:b/>
                <w:bCs/>
                <w:i/>
                <w:iCs/>
                <w:kern w:val="32"/>
                <w:szCs w:val="40"/>
                <w:lang w:val="en-GB"/>
              </w:rPr>
              <w:t>FL Proposal 7: If a PDSCH is scheduled by a DCI in PDCCH candidates (the first PDCCH candidate associated with a first CORESET and the second PDCCH candidate associated with a second CORESET) that are linked for repetition</w:t>
            </w:r>
            <w:r>
              <w:rPr>
                <w:rFonts w:eastAsia="DengXian"/>
                <w:b/>
                <w:bCs/>
                <w:i/>
                <w:iCs/>
                <w:kern w:val="32"/>
                <w:szCs w:val="40"/>
                <w:lang w:val="en-GB"/>
              </w:rPr>
              <w:t>:</w:t>
            </w:r>
          </w:p>
          <w:p w14:paraId="29DD8D11" w14:textId="77777777" w:rsidR="007B624C" w:rsidRPr="000B2CE3" w:rsidRDefault="007B624C" w:rsidP="007B624C">
            <w:pPr>
              <w:pStyle w:val="a5"/>
              <w:numPr>
                <w:ilvl w:val="0"/>
                <w:numId w:val="65"/>
              </w:numPr>
              <w:ind w:firstLineChars="0"/>
              <w:rPr>
                <w:rFonts w:eastAsia="DengXian"/>
                <w:b/>
                <w:bCs/>
                <w:i/>
                <w:iCs/>
                <w:kern w:val="32"/>
                <w:szCs w:val="40"/>
                <w:lang w:val="en-GB"/>
              </w:rPr>
            </w:pPr>
            <w:r w:rsidRPr="000B2CE3">
              <w:rPr>
                <w:rFonts w:eastAsia="DengXian"/>
                <w:b/>
                <w:bCs/>
                <w:i/>
                <w:iCs/>
                <w:kern w:val="32"/>
                <w:szCs w:val="40"/>
                <w:lang w:val="en-GB"/>
              </w:rPr>
              <w:t>Confirm the WA: The UE expects the same configuration for the first and second CORESETs wrt presence of TCI field in DCI.</w:t>
            </w:r>
          </w:p>
          <w:p w14:paraId="33798670" w14:textId="77777777" w:rsidR="007B624C" w:rsidRDefault="007B624C" w:rsidP="007B624C">
            <w:pPr>
              <w:pStyle w:val="a5"/>
              <w:numPr>
                <w:ilvl w:val="0"/>
                <w:numId w:val="65"/>
              </w:numPr>
              <w:ind w:firstLineChars="0"/>
              <w:jc w:val="both"/>
              <w:rPr>
                <w:rFonts w:eastAsia="DengXian"/>
                <w:b/>
                <w:bCs/>
                <w:i/>
                <w:iCs/>
                <w:kern w:val="32"/>
                <w:szCs w:val="40"/>
                <w:lang w:val="en-GB"/>
              </w:rPr>
            </w:pPr>
            <w:r>
              <w:rPr>
                <w:rFonts w:eastAsia="DengXian"/>
                <w:b/>
                <w:bCs/>
                <w:i/>
                <w:iCs/>
                <w:kern w:val="32"/>
                <w:szCs w:val="40"/>
                <w:lang w:val="en-GB"/>
              </w:rPr>
              <w:t xml:space="preserve">In addition to the previous agreement, support the following for the case that </w:t>
            </w:r>
            <w:r w:rsidRPr="004B4D25">
              <w:rPr>
                <w:rFonts w:hint="eastAsia"/>
                <w:color w:val="00B0F0"/>
              </w:rPr>
              <w:t>if</w:t>
            </w:r>
            <w:r w:rsidRPr="004B4D25">
              <w:rPr>
                <w:color w:val="00B0F0"/>
              </w:rPr>
              <w:t xml:space="preserve"> </w:t>
            </w:r>
            <w:r w:rsidRPr="004B4D25">
              <w:rPr>
                <w:bCs/>
                <w:color w:val="00B0F0"/>
              </w:rPr>
              <w:t>a UE is configured with </w:t>
            </w:r>
            <w:r w:rsidRPr="004B4D25">
              <w:rPr>
                <w:bCs/>
                <w:i/>
                <w:color w:val="00B0F0"/>
              </w:rPr>
              <w:t>enableTwoDefaultTCIStates</w:t>
            </w:r>
            <w:r>
              <w:rPr>
                <w:rFonts w:eastAsia="DengXian"/>
                <w:b/>
                <w:bCs/>
                <w:i/>
                <w:iCs/>
                <w:kern w:val="32"/>
                <w:szCs w:val="40"/>
                <w:lang w:val="en-GB"/>
              </w:rPr>
              <w:t xml:space="preserve"> and at least one TCI codepoint is mapped to two TCI states (and if </w:t>
            </w:r>
            <w:r w:rsidRPr="00B364D6">
              <w:rPr>
                <w:rFonts w:eastAsia="DengXian"/>
                <w:b/>
                <w:bCs/>
                <w:i/>
                <w:iCs/>
                <w:kern w:val="32"/>
                <w:szCs w:val="40"/>
                <w:lang w:val="en-GB"/>
              </w:rPr>
              <w:t>the TCI field is not present in the DCI, and the scheduling offset is equal to or larger than timeDurationForQCL if applicable</w:t>
            </w:r>
            <w:r>
              <w:rPr>
                <w:rFonts w:eastAsia="DengXian"/>
                <w:b/>
                <w:bCs/>
                <w:i/>
                <w:iCs/>
                <w:kern w:val="32"/>
                <w:szCs w:val="40"/>
                <w:lang w:val="en-GB"/>
              </w:rPr>
              <w:t>)</w:t>
            </w:r>
          </w:p>
          <w:p w14:paraId="1ECB6414" w14:textId="5827588B" w:rsidR="007B624C" w:rsidRDefault="007B624C" w:rsidP="007B624C">
            <w:r>
              <w:rPr>
                <w:rFonts w:eastAsia="DengXian"/>
                <w:b/>
                <w:bCs/>
                <w:i/>
                <w:iCs/>
                <w:kern w:val="32"/>
                <w:szCs w:val="40"/>
                <w:lang w:val="en-GB"/>
              </w:rPr>
              <w:t>QCL assumption of both CORESETs are used for the scheduled PDSCH.</w:t>
            </w:r>
          </w:p>
        </w:tc>
      </w:tr>
      <w:tr w:rsidR="00B970DF" w:rsidRPr="007A0DE8" w14:paraId="3A5D2513" w14:textId="77777777" w:rsidTr="00326AA3">
        <w:tc>
          <w:tcPr>
            <w:tcW w:w="1795" w:type="dxa"/>
          </w:tcPr>
          <w:p w14:paraId="2854835E" w14:textId="1B7A38EE" w:rsidR="00B970DF" w:rsidRDefault="00B970DF" w:rsidP="00B970DF">
            <w:pPr>
              <w:autoSpaceDE w:val="0"/>
              <w:autoSpaceDN w:val="0"/>
              <w:adjustRightInd w:val="0"/>
              <w:snapToGrid w:val="0"/>
              <w:jc w:val="both"/>
            </w:pPr>
            <w:r>
              <w:rPr>
                <w:rFonts w:eastAsia="Malgun Gothic"/>
                <w:lang w:eastAsia="ko-KR"/>
              </w:rPr>
              <w:t>Samsung</w:t>
            </w:r>
          </w:p>
        </w:tc>
        <w:tc>
          <w:tcPr>
            <w:tcW w:w="7070" w:type="dxa"/>
          </w:tcPr>
          <w:p w14:paraId="4D406485" w14:textId="3AE6D2B6" w:rsidR="00B970DF" w:rsidRDefault="00B970DF" w:rsidP="00B970DF">
            <w:pPr>
              <w:spacing w:after="120"/>
            </w:pPr>
            <w:r>
              <w:rPr>
                <w:rFonts w:eastAsia="Malgun Gothic"/>
                <w:lang w:eastAsia="ko-KR"/>
              </w:rPr>
              <w:t>Support the proposal.</w:t>
            </w:r>
          </w:p>
        </w:tc>
      </w:tr>
      <w:tr w:rsidR="00D96392" w:rsidRPr="007A0DE8" w14:paraId="4B14C46D" w14:textId="77777777" w:rsidTr="00326AA3">
        <w:tc>
          <w:tcPr>
            <w:tcW w:w="1795" w:type="dxa"/>
          </w:tcPr>
          <w:p w14:paraId="649AE521" w14:textId="063470E0" w:rsidR="00D96392" w:rsidRDefault="00D96392" w:rsidP="00D96392">
            <w:pPr>
              <w:autoSpaceDE w:val="0"/>
              <w:autoSpaceDN w:val="0"/>
              <w:adjustRightInd w:val="0"/>
              <w:snapToGrid w:val="0"/>
              <w:jc w:val="both"/>
              <w:rPr>
                <w:rFonts w:eastAsia="Malgun Gothic"/>
                <w:lang w:eastAsia="ko-KR"/>
              </w:rPr>
            </w:pPr>
            <w:r>
              <w:rPr>
                <w:rFonts w:hint="eastAsia"/>
              </w:rPr>
              <w:t>Sp</w:t>
            </w:r>
            <w:r>
              <w:t>readtrum</w:t>
            </w:r>
          </w:p>
        </w:tc>
        <w:tc>
          <w:tcPr>
            <w:tcW w:w="7070" w:type="dxa"/>
          </w:tcPr>
          <w:p w14:paraId="25550E5D" w14:textId="24DB0736" w:rsidR="00D96392" w:rsidRDefault="00D96392" w:rsidP="00D96392">
            <w:pPr>
              <w:spacing w:after="120"/>
              <w:rPr>
                <w:rFonts w:eastAsia="Malgun Gothic"/>
                <w:lang w:eastAsia="ko-KR"/>
              </w:rPr>
            </w:pPr>
            <w:r>
              <w:t>Support to confirm the WA.</w:t>
            </w:r>
          </w:p>
        </w:tc>
      </w:tr>
      <w:tr w:rsidR="00017005" w:rsidRPr="007A0DE8" w14:paraId="03D9E903" w14:textId="77777777" w:rsidTr="00326AA3">
        <w:tc>
          <w:tcPr>
            <w:tcW w:w="1795" w:type="dxa"/>
          </w:tcPr>
          <w:p w14:paraId="08DD0325" w14:textId="22686940" w:rsidR="00017005" w:rsidRDefault="00017005" w:rsidP="00D96392">
            <w:pPr>
              <w:autoSpaceDE w:val="0"/>
              <w:autoSpaceDN w:val="0"/>
              <w:adjustRightInd w:val="0"/>
              <w:snapToGrid w:val="0"/>
              <w:jc w:val="both"/>
            </w:pPr>
            <w:r>
              <w:t>InterDigital</w:t>
            </w:r>
          </w:p>
        </w:tc>
        <w:tc>
          <w:tcPr>
            <w:tcW w:w="7070" w:type="dxa"/>
          </w:tcPr>
          <w:p w14:paraId="21CE5685" w14:textId="21907180" w:rsidR="00017005" w:rsidRDefault="00017005" w:rsidP="00D96392">
            <w:pPr>
              <w:spacing w:after="120"/>
            </w:pPr>
            <w:r>
              <w:t>Support confirming the WA</w:t>
            </w:r>
            <w:r w:rsidR="002E27D2">
              <w:t xml:space="preserve">, and agree with Qualcomm regarding the </w:t>
            </w:r>
            <w:r w:rsidR="00C53F93">
              <w:t xml:space="preserve">second bullet. </w:t>
            </w:r>
          </w:p>
        </w:tc>
      </w:tr>
      <w:tr w:rsidR="008353E0" w:rsidRPr="007A0DE8" w14:paraId="49252C28" w14:textId="77777777" w:rsidTr="008B053B">
        <w:tc>
          <w:tcPr>
            <w:tcW w:w="1795" w:type="dxa"/>
            <w:tcBorders>
              <w:top w:val="single" w:sz="4" w:space="0" w:color="auto"/>
              <w:left w:val="single" w:sz="4" w:space="0" w:color="auto"/>
              <w:bottom w:val="single" w:sz="4" w:space="0" w:color="auto"/>
              <w:right w:val="single" w:sz="4" w:space="0" w:color="auto"/>
            </w:tcBorders>
          </w:tcPr>
          <w:p w14:paraId="07294128" w14:textId="77777777" w:rsidR="008353E0" w:rsidRDefault="008353E0" w:rsidP="008B053B">
            <w:pPr>
              <w:autoSpaceDE w:val="0"/>
              <w:autoSpaceDN w:val="0"/>
              <w:adjustRightInd w:val="0"/>
              <w:snapToGrid w:val="0"/>
              <w:jc w:val="both"/>
            </w:pPr>
            <w:r>
              <w:rPr>
                <w:rFonts w:hint="eastAsia"/>
              </w:rPr>
              <w:t>v</w:t>
            </w:r>
            <w:r>
              <w:t>ivo</w:t>
            </w:r>
          </w:p>
        </w:tc>
        <w:tc>
          <w:tcPr>
            <w:tcW w:w="7070" w:type="dxa"/>
            <w:tcBorders>
              <w:top w:val="single" w:sz="4" w:space="0" w:color="auto"/>
              <w:left w:val="single" w:sz="4" w:space="0" w:color="auto"/>
              <w:bottom w:val="single" w:sz="4" w:space="0" w:color="auto"/>
              <w:right w:val="single" w:sz="4" w:space="0" w:color="auto"/>
            </w:tcBorders>
          </w:tcPr>
          <w:p w14:paraId="54B55A8C" w14:textId="77777777" w:rsidR="008353E0" w:rsidRDefault="008353E0" w:rsidP="008B053B">
            <w:r>
              <w:t xml:space="preserve">Do not support the second bullet. </w:t>
            </w:r>
          </w:p>
          <w:p w14:paraId="4C5F7D7B" w14:textId="77777777" w:rsidR="008353E0" w:rsidRDefault="008353E0" w:rsidP="008B053B">
            <w:r>
              <w:t xml:space="preserve">If SDM or FDM based PDSCH repetition is configured in FR2, UE must support reception of two different QCL-typeDs simultaneously. If UE cannot receive the two </w:t>
            </w:r>
            <w:r>
              <w:lastRenderedPageBreak/>
              <w:t xml:space="preserve">current TCI states of both CORESETs simultaneously, the default beam for PDSCH reception based on second bullet cannot work. </w:t>
            </w:r>
          </w:p>
          <w:p w14:paraId="065DC29C" w14:textId="77777777" w:rsidR="008353E0" w:rsidRDefault="008353E0" w:rsidP="008B053B">
            <w:r>
              <w:t>We think UE capability of simultaneous reception of different QCL-typeD for PDCCH and for PDSCH is independent.  For example, UE reports a capability of only supporting single QCL-typeD of CORESET in same time, NW can configure flexible TCI states for CORESETs,</w:t>
            </w:r>
            <w:r>
              <w:rPr>
                <w:rFonts w:hint="eastAsia"/>
              </w:rPr>
              <w:t xml:space="preserve"> </w:t>
            </w:r>
            <w:r>
              <w:t xml:space="preserve">which is not suitable for SDM/FDM based PDSCH reliability schemes.  </w:t>
            </w:r>
          </w:p>
          <w:p w14:paraId="55FF95DD" w14:textId="77777777" w:rsidR="008353E0" w:rsidRDefault="008353E0" w:rsidP="008B053B"/>
        </w:tc>
      </w:tr>
      <w:tr w:rsidR="008353E0" w:rsidRPr="007A0DE8" w14:paraId="59C57513" w14:textId="77777777" w:rsidTr="00326AA3">
        <w:tc>
          <w:tcPr>
            <w:tcW w:w="1795" w:type="dxa"/>
          </w:tcPr>
          <w:p w14:paraId="7EFD545D" w14:textId="4158938D" w:rsidR="008353E0" w:rsidRDefault="002B12F9" w:rsidP="00D96392">
            <w:pPr>
              <w:autoSpaceDE w:val="0"/>
              <w:autoSpaceDN w:val="0"/>
              <w:adjustRightInd w:val="0"/>
              <w:snapToGrid w:val="0"/>
              <w:jc w:val="both"/>
            </w:pPr>
            <w:r>
              <w:rPr>
                <w:rFonts w:hint="eastAsia"/>
              </w:rPr>
              <w:lastRenderedPageBreak/>
              <w:t>Z</w:t>
            </w:r>
            <w:r>
              <w:t>TE</w:t>
            </w:r>
          </w:p>
        </w:tc>
        <w:tc>
          <w:tcPr>
            <w:tcW w:w="7070" w:type="dxa"/>
          </w:tcPr>
          <w:p w14:paraId="2CE011E5" w14:textId="77777777" w:rsidR="008353E0" w:rsidRDefault="002B12F9" w:rsidP="00D96392">
            <w:pPr>
              <w:spacing w:after="120"/>
            </w:pPr>
            <w:r>
              <w:t>Support to confirm the WA</w:t>
            </w:r>
          </w:p>
          <w:p w14:paraId="333D4B9B" w14:textId="77777777" w:rsidR="002B12F9" w:rsidRDefault="002B12F9" w:rsidP="002B12F9">
            <w:pPr>
              <w:spacing w:after="120"/>
            </w:pPr>
            <w:r>
              <w:t xml:space="preserve">For the second bullet, we have the similar question as DOCOMO, Lenovo and </w:t>
            </w:r>
            <w:r>
              <w:rPr>
                <w:rFonts w:hint="eastAsia"/>
              </w:rPr>
              <w:t>Xiaomi</w:t>
            </w:r>
            <w:r>
              <w:t xml:space="preserve">. The motivation is to use two beams of linked CORESETs to buffer PDSCH, we think it can be used no matter what PDSCH schemes are used. Thus, the condition </w:t>
            </w:r>
            <w:r w:rsidRPr="002B12F9">
              <w:t>‘at least one TCI codepoint is mapped to two TCI states’</w:t>
            </w:r>
            <w:r>
              <w:t xml:space="preserve"> is not needed. </w:t>
            </w:r>
          </w:p>
          <w:p w14:paraId="579A6946" w14:textId="11D468D4" w:rsidR="002B12F9" w:rsidRDefault="002B12F9" w:rsidP="002B12F9">
            <w:pPr>
              <w:spacing w:after="120"/>
            </w:pPr>
            <w:r>
              <w:t xml:space="preserve">It is noted that Rel-16 SDM/TDM/FDM cannot be used for </w:t>
            </w:r>
            <w:r>
              <w:rPr>
                <w:rFonts w:hint="eastAsia"/>
              </w:rPr>
              <w:t>PDSCH</w:t>
            </w:r>
            <w:r>
              <w:t xml:space="preserve"> scheduled by a DCI without TCI field. </w:t>
            </w:r>
          </w:p>
        </w:tc>
      </w:tr>
      <w:tr w:rsidR="00484C7F" w:rsidRPr="007A0DE8" w14:paraId="45AB4235" w14:textId="77777777" w:rsidTr="00326AA3">
        <w:tc>
          <w:tcPr>
            <w:tcW w:w="1795" w:type="dxa"/>
          </w:tcPr>
          <w:p w14:paraId="37C7C5E6" w14:textId="64F6F62D" w:rsidR="00484C7F" w:rsidRDefault="000013EB" w:rsidP="00D96392">
            <w:pPr>
              <w:autoSpaceDE w:val="0"/>
              <w:autoSpaceDN w:val="0"/>
              <w:adjustRightInd w:val="0"/>
              <w:snapToGrid w:val="0"/>
              <w:jc w:val="both"/>
            </w:pPr>
            <w:r>
              <w:rPr>
                <w:rFonts w:hint="eastAsia"/>
              </w:rPr>
              <w:t>CATT</w:t>
            </w:r>
          </w:p>
        </w:tc>
        <w:tc>
          <w:tcPr>
            <w:tcW w:w="7070" w:type="dxa"/>
          </w:tcPr>
          <w:p w14:paraId="7CD647F5" w14:textId="7EA82806" w:rsidR="00484C7F" w:rsidRPr="000013EB" w:rsidRDefault="000013EB" w:rsidP="00D96392">
            <w:pPr>
              <w:spacing w:after="120"/>
            </w:pPr>
            <w:r w:rsidRPr="000013EB">
              <w:rPr>
                <w:rFonts w:eastAsia="DengXian" w:hint="eastAsia"/>
                <w:bCs/>
                <w:iCs/>
                <w:kern w:val="32"/>
                <w:szCs w:val="40"/>
                <w:lang w:val="en-GB"/>
              </w:rPr>
              <w:t xml:space="preserve">We support that </w:t>
            </w:r>
            <w:r w:rsidRPr="000013EB">
              <w:rPr>
                <w:rFonts w:eastAsia="DengXian"/>
                <w:bCs/>
                <w:iCs/>
                <w:kern w:val="32"/>
                <w:szCs w:val="40"/>
                <w:lang w:val="en-GB"/>
              </w:rPr>
              <w:t>QCL assumption</w:t>
            </w:r>
            <w:r>
              <w:rPr>
                <w:rFonts w:eastAsia="DengXian" w:hint="eastAsia"/>
                <w:bCs/>
                <w:iCs/>
                <w:kern w:val="32"/>
                <w:szCs w:val="40"/>
                <w:lang w:val="en-GB"/>
              </w:rPr>
              <w:t>s</w:t>
            </w:r>
            <w:r w:rsidRPr="000013EB">
              <w:rPr>
                <w:rFonts w:eastAsia="DengXian"/>
                <w:bCs/>
                <w:iCs/>
                <w:kern w:val="32"/>
                <w:szCs w:val="40"/>
                <w:lang w:val="en-GB"/>
              </w:rPr>
              <w:t xml:space="preserve"> of both CORESETs are used for the scheduled PDSCH.</w:t>
            </w:r>
            <w:r>
              <w:rPr>
                <w:rFonts w:eastAsia="DengXian" w:hint="eastAsia"/>
                <w:bCs/>
                <w:iCs/>
                <w:kern w:val="32"/>
                <w:szCs w:val="40"/>
                <w:lang w:val="en-GB"/>
              </w:rPr>
              <w:t xml:space="preserve"> Other enable conditions are FFS. Therefore, we suggest to make the following modifications:</w:t>
            </w:r>
          </w:p>
          <w:p w14:paraId="43938A00" w14:textId="77777777" w:rsidR="000013EB" w:rsidRDefault="000013EB" w:rsidP="000013EB">
            <w:pPr>
              <w:pStyle w:val="a5"/>
              <w:ind w:firstLineChars="0" w:firstLine="0"/>
              <w:jc w:val="both"/>
              <w:rPr>
                <w:rFonts w:eastAsia="DengXian"/>
                <w:b/>
                <w:bCs/>
                <w:i/>
                <w:iCs/>
                <w:kern w:val="32"/>
                <w:szCs w:val="40"/>
                <w:lang w:val="en-GB"/>
              </w:rPr>
            </w:pPr>
            <w:r w:rsidRPr="000B2CE3">
              <w:rPr>
                <w:rFonts w:eastAsia="DengXian"/>
                <w:b/>
                <w:bCs/>
                <w:i/>
                <w:iCs/>
                <w:kern w:val="32"/>
                <w:szCs w:val="40"/>
                <w:lang w:val="en-GB"/>
              </w:rPr>
              <w:t>FL Proposal 7: If a PDSCH is scheduled by a DCI in PDCCH candidates (the first PDCCH candidate associated with a first CORESET and the second PDCCH candidate associated with a second CORESET) that are linked for repetition</w:t>
            </w:r>
            <w:r>
              <w:rPr>
                <w:rFonts w:eastAsia="DengXian"/>
                <w:b/>
                <w:bCs/>
                <w:i/>
                <w:iCs/>
                <w:kern w:val="32"/>
                <w:szCs w:val="40"/>
                <w:lang w:val="en-GB"/>
              </w:rPr>
              <w:t>:</w:t>
            </w:r>
          </w:p>
          <w:p w14:paraId="0E21EF8E" w14:textId="77777777" w:rsidR="000013EB" w:rsidRPr="000B2CE3" w:rsidRDefault="000013EB" w:rsidP="000013EB">
            <w:pPr>
              <w:pStyle w:val="a5"/>
              <w:numPr>
                <w:ilvl w:val="0"/>
                <w:numId w:val="65"/>
              </w:numPr>
              <w:ind w:firstLineChars="0"/>
              <w:rPr>
                <w:rFonts w:eastAsia="DengXian"/>
                <w:b/>
                <w:bCs/>
                <w:i/>
                <w:iCs/>
                <w:kern w:val="32"/>
                <w:szCs w:val="40"/>
                <w:lang w:val="en-GB"/>
              </w:rPr>
            </w:pPr>
            <w:r w:rsidRPr="000B2CE3">
              <w:rPr>
                <w:rFonts w:eastAsia="DengXian"/>
                <w:b/>
                <w:bCs/>
                <w:i/>
                <w:iCs/>
                <w:kern w:val="32"/>
                <w:szCs w:val="40"/>
                <w:lang w:val="en-GB"/>
              </w:rPr>
              <w:t>Confirm the WA: The UE expects the same configuration for the first and second CORESETs wrt presence of TCI field in DCI.</w:t>
            </w:r>
          </w:p>
          <w:p w14:paraId="46EFCDFD" w14:textId="3163F44C" w:rsidR="000013EB" w:rsidRDefault="000013EB" w:rsidP="000013EB">
            <w:pPr>
              <w:pStyle w:val="a5"/>
              <w:numPr>
                <w:ilvl w:val="0"/>
                <w:numId w:val="65"/>
              </w:numPr>
              <w:ind w:firstLineChars="0"/>
              <w:jc w:val="both"/>
              <w:rPr>
                <w:rFonts w:eastAsia="DengXian"/>
                <w:b/>
                <w:bCs/>
                <w:i/>
                <w:iCs/>
                <w:kern w:val="32"/>
                <w:szCs w:val="40"/>
                <w:lang w:val="en-GB"/>
              </w:rPr>
            </w:pPr>
            <w:r>
              <w:rPr>
                <w:rFonts w:eastAsia="DengXian"/>
                <w:b/>
                <w:bCs/>
                <w:i/>
                <w:iCs/>
                <w:kern w:val="32"/>
                <w:szCs w:val="40"/>
                <w:lang w:val="en-GB"/>
              </w:rPr>
              <w:t xml:space="preserve">In addition to the previous agreement, support the following if </w:t>
            </w:r>
            <w:r w:rsidRPr="00B364D6">
              <w:rPr>
                <w:rFonts w:eastAsia="DengXian"/>
                <w:b/>
                <w:bCs/>
                <w:i/>
                <w:iCs/>
                <w:kern w:val="32"/>
                <w:szCs w:val="40"/>
                <w:lang w:val="en-GB"/>
              </w:rPr>
              <w:t>the TCI field is not present in the DCI, and the scheduling offset is equal to or larger than timeDurationForQCL if applicable</w:t>
            </w:r>
          </w:p>
          <w:p w14:paraId="78BE2D9C" w14:textId="77777777" w:rsidR="000013EB" w:rsidRDefault="000013EB" w:rsidP="000013EB">
            <w:pPr>
              <w:pStyle w:val="a5"/>
              <w:numPr>
                <w:ilvl w:val="1"/>
                <w:numId w:val="65"/>
              </w:numPr>
              <w:ind w:firstLineChars="0"/>
              <w:jc w:val="both"/>
              <w:rPr>
                <w:rFonts w:eastAsia="DengXian"/>
                <w:b/>
                <w:bCs/>
                <w:i/>
                <w:iCs/>
                <w:kern w:val="32"/>
                <w:szCs w:val="40"/>
                <w:lang w:val="en-GB"/>
              </w:rPr>
            </w:pPr>
            <w:r>
              <w:rPr>
                <w:rFonts w:eastAsia="DengXian"/>
                <w:b/>
                <w:bCs/>
                <w:i/>
                <w:iCs/>
                <w:kern w:val="32"/>
                <w:szCs w:val="40"/>
                <w:lang w:val="en-GB"/>
              </w:rPr>
              <w:t>QCL assumption of both CORESETs are used for the scheduled PDSCH.</w:t>
            </w:r>
          </w:p>
          <w:p w14:paraId="25BC71B6" w14:textId="4AD6EA0E" w:rsidR="000013EB" w:rsidRPr="000B2CE3" w:rsidRDefault="00DD35CB" w:rsidP="000013EB">
            <w:pPr>
              <w:pStyle w:val="a5"/>
              <w:numPr>
                <w:ilvl w:val="1"/>
                <w:numId w:val="65"/>
              </w:numPr>
              <w:ind w:firstLineChars="0"/>
              <w:jc w:val="both"/>
              <w:rPr>
                <w:rFonts w:eastAsia="DengXian"/>
                <w:b/>
                <w:bCs/>
                <w:i/>
                <w:iCs/>
                <w:kern w:val="32"/>
                <w:szCs w:val="40"/>
                <w:lang w:val="en-GB"/>
              </w:rPr>
            </w:pPr>
            <w:r>
              <w:rPr>
                <w:rFonts w:eastAsia="DengXian" w:hint="eastAsia"/>
                <w:b/>
                <w:bCs/>
                <w:i/>
                <w:iCs/>
                <w:kern w:val="32"/>
                <w:szCs w:val="40"/>
                <w:lang w:val="en-GB"/>
              </w:rPr>
              <w:t xml:space="preserve">Other </w:t>
            </w:r>
            <w:r w:rsidR="000013EB">
              <w:rPr>
                <w:rFonts w:eastAsia="DengXian" w:hint="eastAsia"/>
                <w:b/>
                <w:bCs/>
                <w:i/>
                <w:iCs/>
                <w:kern w:val="32"/>
                <w:szCs w:val="40"/>
                <w:lang w:val="en-GB"/>
              </w:rPr>
              <w:t>enable conditions</w:t>
            </w:r>
            <w:r>
              <w:rPr>
                <w:rFonts w:eastAsia="DengXian" w:hint="eastAsia"/>
                <w:b/>
                <w:bCs/>
                <w:i/>
                <w:iCs/>
                <w:kern w:val="32"/>
                <w:szCs w:val="40"/>
                <w:lang w:val="en-GB"/>
              </w:rPr>
              <w:t xml:space="preserve"> are FFS.</w:t>
            </w:r>
          </w:p>
          <w:p w14:paraId="05FFE971" w14:textId="77777777" w:rsidR="000013EB" w:rsidRPr="000013EB" w:rsidRDefault="000013EB" w:rsidP="00D96392">
            <w:pPr>
              <w:spacing w:after="120"/>
              <w:rPr>
                <w:lang w:val="en-GB"/>
              </w:rPr>
            </w:pPr>
          </w:p>
        </w:tc>
      </w:tr>
    </w:tbl>
    <w:p w14:paraId="62947499" w14:textId="77777777" w:rsidR="00413418" w:rsidRPr="007D453F" w:rsidRDefault="00413418" w:rsidP="00864560">
      <w:pPr>
        <w:pStyle w:val="a5"/>
        <w:ind w:firstLineChars="0" w:firstLine="0"/>
        <w:jc w:val="both"/>
        <w:rPr>
          <w:sz w:val="22"/>
          <w:szCs w:val="22"/>
          <w:lang w:val="en-GB" w:eastAsia="x-none"/>
        </w:rPr>
      </w:pPr>
    </w:p>
    <w:p w14:paraId="5C4E2B4D" w14:textId="55E7B84B" w:rsidR="00C91B6C" w:rsidRPr="002078DB" w:rsidRDefault="00B364D6" w:rsidP="002078DB">
      <w:pPr>
        <w:pStyle w:val="2"/>
        <w:spacing w:after="120"/>
        <w:jc w:val="both"/>
        <w:rPr>
          <w:rFonts w:ascii="Calibri" w:eastAsia="Batang" w:hAnsi="Calibri" w:cs="Calibri"/>
          <w:b/>
          <w:bCs/>
          <w:sz w:val="28"/>
        </w:rPr>
      </w:pPr>
      <w:r>
        <w:rPr>
          <w:rFonts w:ascii="Calibri" w:eastAsia="Batang" w:hAnsi="Calibri" w:cs="Calibri"/>
          <w:b/>
          <w:bCs/>
          <w:sz w:val="28"/>
        </w:rPr>
        <w:t>CORESETPoolIndex</w:t>
      </w:r>
    </w:p>
    <w:p w14:paraId="33852E43" w14:textId="04922BAF" w:rsidR="002D595E" w:rsidRDefault="00B364D6" w:rsidP="006B60DE">
      <w:pPr>
        <w:jc w:val="both"/>
        <w:rPr>
          <w:rFonts w:ascii="Times New Roman" w:hAnsi="Times New Roman" w:cs="Times New Roman"/>
        </w:rPr>
      </w:pPr>
      <w:r>
        <w:rPr>
          <w:rFonts w:ascii="Times New Roman" w:hAnsi="Times New Roman" w:cs="Times New Roman"/>
        </w:rPr>
        <w:t>The issue of using PDCCH repetitions with multi-DCI based mTRP was discussed in the previous meeting, and some companies preferred more time for studying the issue. There are three alternatives discussed in the contributions:</w:t>
      </w:r>
    </w:p>
    <w:p w14:paraId="76A27FC2" w14:textId="283A0ECB" w:rsidR="00B364D6" w:rsidRDefault="00B364D6" w:rsidP="003C5007">
      <w:pPr>
        <w:pStyle w:val="a5"/>
        <w:numPr>
          <w:ilvl w:val="0"/>
          <w:numId w:val="66"/>
        </w:numPr>
        <w:ind w:firstLineChars="0"/>
        <w:jc w:val="both"/>
        <w:rPr>
          <w:sz w:val="22"/>
          <w:szCs w:val="22"/>
          <w:lang w:val="en-GB" w:eastAsia="x-none"/>
        </w:rPr>
      </w:pPr>
      <w:r w:rsidRPr="00B364D6">
        <w:rPr>
          <w:sz w:val="22"/>
          <w:szCs w:val="22"/>
          <w:lang w:val="en-GB" w:eastAsia="x-none"/>
        </w:rPr>
        <w:t>Alt1:</w:t>
      </w:r>
      <w:r>
        <w:rPr>
          <w:sz w:val="22"/>
          <w:szCs w:val="22"/>
          <w:lang w:val="en-GB" w:eastAsia="x-none"/>
        </w:rPr>
        <w:t xml:space="preserve"> Support </w:t>
      </w:r>
      <w:r w:rsidR="00905168">
        <w:rPr>
          <w:sz w:val="22"/>
          <w:szCs w:val="22"/>
          <w:lang w:val="en-GB" w:eastAsia="x-none"/>
        </w:rPr>
        <w:t>two linked PDCCH candidates to be associated with two CORESETPoolIndex values.</w:t>
      </w:r>
    </w:p>
    <w:p w14:paraId="56564914" w14:textId="65516DAE" w:rsidR="00905168" w:rsidRPr="00B364D6" w:rsidRDefault="00905168" w:rsidP="003C5007">
      <w:pPr>
        <w:pStyle w:val="a5"/>
        <w:numPr>
          <w:ilvl w:val="1"/>
          <w:numId w:val="66"/>
        </w:numPr>
        <w:ind w:firstLineChars="0"/>
        <w:jc w:val="both"/>
        <w:rPr>
          <w:sz w:val="22"/>
          <w:szCs w:val="22"/>
          <w:lang w:val="en-GB" w:eastAsia="x-none"/>
        </w:rPr>
      </w:pPr>
      <w:r>
        <w:rPr>
          <w:sz w:val="22"/>
          <w:szCs w:val="22"/>
          <w:lang w:val="en-GB" w:eastAsia="x-none"/>
        </w:rPr>
        <w:t>For this Alt, some Rel. 16 multi-DCI based mTRP rules need to be revisited such as scrambling, CRS rate matching, HARQ-Ack, BD counting, etc. For example, a reference candidate is needed for PDSCH scrambling or CRS rate matching.</w:t>
      </w:r>
    </w:p>
    <w:p w14:paraId="366C676F" w14:textId="7FE98B97" w:rsidR="00B364D6" w:rsidRDefault="00B364D6" w:rsidP="003C5007">
      <w:pPr>
        <w:pStyle w:val="a5"/>
        <w:numPr>
          <w:ilvl w:val="0"/>
          <w:numId w:val="66"/>
        </w:numPr>
        <w:ind w:firstLineChars="0"/>
        <w:jc w:val="both"/>
        <w:rPr>
          <w:sz w:val="22"/>
          <w:szCs w:val="22"/>
          <w:lang w:val="en-GB" w:eastAsia="x-none"/>
        </w:rPr>
      </w:pPr>
      <w:r w:rsidRPr="00B364D6">
        <w:rPr>
          <w:sz w:val="22"/>
          <w:szCs w:val="22"/>
          <w:lang w:val="en-GB" w:eastAsia="x-none"/>
        </w:rPr>
        <w:t>Alt2:</w:t>
      </w:r>
      <w:r w:rsidR="00905168">
        <w:rPr>
          <w:sz w:val="22"/>
          <w:szCs w:val="22"/>
          <w:lang w:val="en-GB" w:eastAsia="x-none"/>
        </w:rPr>
        <w:t xml:space="preserve"> </w:t>
      </w:r>
      <w:r w:rsidR="00905168" w:rsidRPr="00905168">
        <w:rPr>
          <w:sz w:val="22"/>
          <w:szCs w:val="22"/>
          <w:lang w:val="en-GB" w:eastAsia="x-none"/>
        </w:rPr>
        <w:t>Two linked PDCCH candidates are not expected to be associated with different CORESETPoolIndex values.</w:t>
      </w:r>
    </w:p>
    <w:p w14:paraId="3D9D28D3" w14:textId="72FEAC69" w:rsidR="00905168" w:rsidRPr="00B364D6" w:rsidRDefault="00905168" w:rsidP="003C5007">
      <w:pPr>
        <w:pStyle w:val="a5"/>
        <w:numPr>
          <w:ilvl w:val="1"/>
          <w:numId w:val="66"/>
        </w:numPr>
        <w:ind w:firstLineChars="0"/>
        <w:jc w:val="both"/>
        <w:rPr>
          <w:sz w:val="22"/>
          <w:szCs w:val="22"/>
          <w:lang w:val="en-GB" w:eastAsia="x-none"/>
        </w:rPr>
      </w:pPr>
      <w:r>
        <w:rPr>
          <w:sz w:val="22"/>
          <w:szCs w:val="22"/>
          <w:lang w:val="en-GB" w:eastAsia="x-none"/>
        </w:rPr>
        <w:t>This Alt does not prevent simultaneous configuration of multi-DCI and CORESETPoolIndex as long as linked candidates are associated with the same CORESETPoolIndex</w:t>
      </w:r>
    </w:p>
    <w:p w14:paraId="1412B37F" w14:textId="05DAAEAC" w:rsidR="00B364D6" w:rsidRDefault="00B364D6" w:rsidP="003C5007">
      <w:pPr>
        <w:pStyle w:val="a5"/>
        <w:numPr>
          <w:ilvl w:val="0"/>
          <w:numId w:val="66"/>
        </w:numPr>
        <w:ind w:firstLineChars="0"/>
        <w:jc w:val="both"/>
        <w:rPr>
          <w:sz w:val="22"/>
          <w:szCs w:val="22"/>
          <w:lang w:val="en-GB" w:eastAsia="x-none"/>
        </w:rPr>
      </w:pPr>
      <w:r w:rsidRPr="00B364D6">
        <w:rPr>
          <w:sz w:val="22"/>
          <w:szCs w:val="22"/>
          <w:lang w:val="en-GB" w:eastAsia="x-none"/>
        </w:rPr>
        <w:lastRenderedPageBreak/>
        <w:t>Alt3:</w:t>
      </w:r>
      <w:r w:rsidR="00905168">
        <w:rPr>
          <w:sz w:val="22"/>
          <w:szCs w:val="22"/>
          <w:lang w:val="en-GB" w:eastAsia="x-none"/>
        </w:rPr>
        <w:t xml:space="preserve"> CORESETPoolIndex value is not expected to be configured if PDCCH repetition is configured in the same CC.</w:t>
      </w:r>
    </w:p>
    <w:p w14:paraId="4E278114" w14:textId="7F8B5F50" w:rsidR="0066269C" w:rsidRDefault="00905168" w:rsidP="003C5007">
      <w:pPr>
        <w:pStyle w:val="a5"/>
        <w:numPr>
          <w:ilvl w:val="1"/>
          <w:numId w:val="66"/>
        </w:numPr>
        <w:ind w:firstLineChars="0"/>
        <w:jc w:val="both"/>
        <w:rPr>
          <w:sz w:val="22"/>
          <w:szCs w:val="22"/>
          <w:lang w:val="en-GB" w:eastAsia="x-none"/>
        </w:rPr>
      </w:pPr>
      <w:r>
        <w:rPr>
          <w:sz w:val="22"/>
          <w:szCs w:val="22"/>
          <w:lang w:val="en-GB" w:eastAsia="x-none"/>
        </w:rPr>
        <w:t>This Alt prevents simultaneous configuration of multi-DCI and PDCCH repetition.</w:t>
      </w:r>
    </w:p>
    <w:p w14:paraId="115603E0" w14:textId="13640645" w:rsidR="00905168" w:rsidRPr="00905168" w:rsidRDefault="00905168" w:rsidP="00905168">
      <w:pPr>
        <w:jc w:val="both"/>
        <w:rPr>
          <w:rFonts w:ascii="Times New Roman" w:hAnsi="Times New Roman" w:cs="Times New Roman"/>
          <w:lang w:val="en-GB" w:eastAsia="x-none"/>
        </w:rPr>
      </w:pPr>
      <w:r w:rsidRPr="00905168">
        <w:rPr>
          <w:rFonts w:ascii="Times New Roman" w:hAnsi="Times New Roman" w:cs="Times New Roman"/>
          <w:lang w:val="en-GB" w:eastAsia="x-none"/>
        </w:rPr>
        <w:t>From</w:t>
      </w:r>
      <w:r>
        <w:rPr>
          <w:rFonts w:ascii="Times New Roman" w:hAnsi="Times New Roman" w:cs="Times New Roman"/>
          <w:lang w:val="en-GB" w:eastAsia="x-none"/>
        </w:rPr>
        <w:t xml:space="preserve"> moderators perspective, it would be good to close this issue by agreeing to one of the alternatives above given that this topic has been discussed for </w:t>
      </w:r>
      <w:r w:rsidR="00233031">
        <w:rPr>
          <w:rFonts w:ascii="Times New Roman" w:hAnsi="Times New Roman" w:cs="Times New Roman"/>
          <w:lang w:val="en-GB" w:eastAsia="x-none"/>
        </w:rPr>
        <w:t>two or more</w:t>
      </w:r>
      <w:r>
        <w:rPr>
          <w:rFonts w:ascii="Times New Roman" w:hAnsi="Times New Roman" w:cs="Times New Roman"/>
          <w:lang w:val="en-GB" w:eastAsia="x-none"/>
        </w:rPr>
        <w:t xml:space="preserve"> meetings</w:t>
      </w:r>
      <w:r w:rsidR="00233031">
        <w:rPr>
          <w:rFonts w:ascii="Times New Roman" w:hAnsi="Times New Roman" w:cs="Times New Roman"/>
          <w:lang w:val="en-GB" w:eastAsia="x-none"/>
        </w:rPr>
        <w:t xml:space="preserve"> already</w:t>
      </w:r>
      <w:r>
        <w:rPr>
          <w:rFonts w:ascii="Times New Roman" w:hAnsi="Times New Roman" w:cs="Times New Roman"/>
          <w:lang w:val="en-GB" w:eastAsia="x-none"/>
        </w:rPr>
        <w:t>.</w:t>
      </w:r>
    </w:p>
    <w:p w14:paraId="198A964B" w14:textId="1CD26431" w:rsidR="00AC27C1" w:rsidRPr="00BE4439" w:rsidRDefault="00AC27C1" w:rsidP="00AC27C1">
      <w:pPr>
        <w:autoSpaceDE w:val="0"/>
        <w:autoSpaceDN w:val="0"/>
        <w:adjustRightInd w:val="0"/>
        <w:snapToGrid w:val="0"/>
        <w:spacing w:after="120"/>
        <w:rPr>
          <w:rFonts w:ascii="Times New Roman" w:eastAsia="SimSun" w:hAnsi="Times New Roman" w:cs="Times New Roman"/>
          <w:sz w:val="20"/>
          <w:szCs w:val="20"/>
        </w:rPr>
      </w:pPr>
      <w:r>
        <w:rPr>
          <w:rFonts w:ascii="Times New Roman" w:eastAsia="SimSun" w:hAnsi="Times New Roman" w:cs="Times New Roman"/>
          <w:sz w:val="20"/>
          <w:szCs w:val="20"/>
        </w:rPr>
        <w:t xml:space="preserve">Please </w:t>
      </w:r>
      <w:r w:rsidR="00905168">
        <w:rPr>
          <w:rFonts w:ascii="Times New Roman" w:eastAsia="SimSun" w:hAnsi="Times New Roman" w:cs="Times New Roman"/>
          <w:sz w:val="20"/>
          <w:szCs w:val="20"/>
        </w:rPr>
        <w:t>indicate your preference(s) among the Alts above</w:t>
      </w:r>
      <w:r>
        <w:rPr>
          <w:rFonts w:ascii="Times New Roman" w:eastAsia="SimSun" w:hAnsi="Times New Roman" w:cs="Times New Roman"/>
          <w:sz w:val="20"/>
          <w:szCs w:val="20"/>
        </w:rPr>
        <w:t>:</w:t>
      </w:r>
    </w:p>
    <w:tbl>
      <w:tblPr>
        <w:tblStyle w:val="TableGrid62"/>
        <w:tblW w:w="8865" w:type="dxa"/>
        <w:tblLayout w:type="fixed"/>
        <w:tblLook w:val="04A0" w:firstRow="1" w:lastRow="0" w:firstColumn="1" w:lastColumn="0" w:noHBand="0" w:noVBand="1"/>
      </w:tblPr>
      <w:tblGrid>
        <w:gridCol w:w="1795"/>
        <w:gridCol w:w="7070"/>
      </w:tblGrid>
      <w:tr w:rsidR="00AC27C1" w:rsidRPr="007A0DE8" w14:paraId="236ABB09" w14:textId="77777777" w:rsidTr="00DF7563">
        <w:tc>
          <w:tcPr>
            <w:tcW w:w="1795" w:type="dxa"/>
            <w:tcBorders>
              <w:top w:val="single" w:sz="4" w:space="0" w:color="auto"/>
              <w:left w:val="single" w:sz="4" w:space="0" w:color="auto"/>
              <w:bottom w:val="single" w:sz="4" w:space="0" w:color="auto"/>
              <w:right w:val="single" w:sz="4" w:space="0" w:color="auto"/>
            </w:tcBorders>
          </w:tcPr>
          <w:p w14:paraId="74B46AAC" w14:textId="77777777" w:rsidR="00AC27C1" w:rsidRPr="007A0DE8" w:rsidRDefault="00AC27C1" w:rsidP="00DF7563">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486D47DD" w14:textId="77777777" w:rsidR="00AC27C1" w:rsidRPr="007A0DE8" w:rsidRDefault="00AC27C1" w:rsidP="00DF7563">
            <w:pPr>
              <w:autoSpaceDE w:val="0"/>
              <w:autoSpaceDN w:val="0"/>
              <w:adjustRightInd w:val="0"/>
              <w:snapToGrid w:val="0"/>
              <w:spacing w:before="120"/>
              <w:jc w:val="both"/>
            </w:pPr>
            <w:r w:rsidRPr="007A0DE8">
              <w:t>Comments</w:t>
            </w:r>
          </w:p>
        </w:tc>
      </w:tr>
      <w:tr w:rsidR="00AC27C1" w:rsidRPr="007A0DE8" w14:paraId="27249FF9" w14:textId="77777777" w:rsidTr="00DF7563">
        <w:tc>
          <w:tcPr>
            <w:tcW w:w="1795" w:type="dxa"/>
            <w:tcBorders>
              <w:top w:val="single" w:sz="4" w:space="0" w:color="auto"/>
              <w:left w:val="single" w:sz="4" w:space="0" w:color="auto"/>
              <w:bottom w:val="single" w:sz="4" w:space="0" w:color="auto"/>
              <w:right w:val="single" w:sz="4" w:space="0" w:color="auto"/>
            </w:tcBorders>
          </w:tcPr>
          <w:p w14:paraId="50960243" w14:textId="3E79B84F" w:rsidR="00AC27C1" w:rsidRPr="007A0DE8" w:rsidRDefault="00002C98" w:rsidP="00DF7563">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5EE23553" w14:textId="0188A4E7" w:rsidR="00AC27C1" w:rsidRPr="007A0DE8" w:rsidRDefault="00666633" w:rsidP="00905168">
            <w:r>
              <w:t xml:space="preserve">Support </w:t>
            </w:r>
            <w:r w:rsidR="00DA6E9A">
              <w:t>Alt.2.</w:t>
            </w:r>
          </w:p>
        </w:tc>
      </w:tr>
      <w:tr w:rsidR="0061006F" w:rsidRPr="007A0DE8" w14:paraId="27D47355" w14:textId="77777777" w:rsidTr="00DF7563">
        <w:tc>
          <w:tcPr>
            <w:tcW w:w="1795" w:type="dxa"/>
            <w:tcBorders>
              <w:top w:val="single" w:sz="4" w:space="0" w:color="auto"/>
              <w:left w:val="single" w:sz="4" w:space="0" w:color="auto"/>
              <w:bottom w:val="single" w:sz="4" w:space="0" w:color="auto"/>
              <w:right w:val="single" w:sz="4" w:space="0" w:color="auto"/>
            </w:tcBorders>
          </w:tcPr>
          <w:p w14:paraId="5B3B55DD" w14:textId="1C5957E0" w:rsidR="0061006F" w:rsidRDefault="0061006F" w:rsidP="00DF7563">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0E59D887" w14:textId="2A8CF79B" w:rsidR="0061006F" w:rsidRDefault="0061006F" w:rsidP="00905168">
            <w:r>
              <w:t>Support Alt 3.</w:t>
            </w:r>
          </w:p>
        </w:tc>
      </w:tr>
      <w:tr w:rsidR="00706441" w:rsidRPr="007A0DE8" w14:paraId="0547417C" w14:textId="77777777" w:rsidTr="00DF7563">
        <w:tc>
          <w:tcPr>
            <w:tcW w:w="1795" w:type="dxa"/>
            <w:tcBorders>
              <w:top w:val="single" w:sz="4" w:space="0" w:color="auto"/>
              <w:left w:val="single" w:sz="4" w:space="0" w:color="auto"/>
              <w:bottom w:val="single" w:sz="4" w:space="0" w:color="auto"/>
              <w:right w:val="single" w:sz="4" w:space="0" w:color="auto"/>
            </w:tcBorders>
          </w:tcPr>
          <w:p w14:paraId="7EBAFB0F" w14:textId="4F17D8E8" w:rsidR="00706441" w:rsidRDefault="00706441" w:rsidP="00DF7563">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663E7624" w14:textId="7EF5EBD6" w:rsidR="00706441" w:rsidRDefault="00706441" w:rsidP="00905168">
            <w:r>
              <w:t>Support Alt 2/3.</w:t>
            </w:r>
          </w:p>
        </w:tc>
      </w:tr>
      <w:tr w:rsidR="00421A5B" w:rsidRPr="007A0DE8" w14:paraId="5DEB60BA" w14:textId="77777777" w:rsidTr="00DF7563">
        <w:tc>
          <w:tcPr>
            <w:tcW w:w="1795" w:type="dxa"/>
            <w:tcBorders>
              <w:top w:val="single" w:sz="4" w:space="0" w:color="auto"/>
              <w:left w:val="single" w:sz="4" w:space="0" w:color="auto"/>
              <w:bottom w:val="single" w:sz="4" w:space="0" w:color="auto"/>
              <w:right w:val="single" w:sz="4" w:space="0" w:color="auto"/>
            </w:tcBorders>
          </w:tcPr>
          <w:p w14:paraId="25E4134D" w14:textId="34F1EE8E" w:rsidR="00421A5B" w:rsidRDefault="00421A5B" w:rsidP="00421A5B">
            <w:pPr>
              <w:autoSpaceDE w:val="0"/>
              <w:autoSpaceDN w:val="0"/>
              <w:adjustRightInd w:val="0"/>
              <w:snapToGrid w:val="0"/>
              <w:jc w:val="both"/>
            </w:pPr>
            <w:r>
              <w:t>QC</w:t>
            </w:r>
          </w:p>
        </w:tc>
        <w:tc>
          <w:tcPr>
            <w:tcW w:w="7070" w:type="dxa"/>
            <w:tcBorders>
              <w:top w:val="single" w:sz="4" w:space="0" w:color="auto"/>
              <w:left w:val="single" w:sz="4" w:space="0" w:color="auto"/>
              <w:bottom w:val="single" w:sz="4" w:space="0" w:color="auto"/>
              <w:right w:val="single" w:sz="4" w:space="0" w:color="auto"/>
            </w:tcBorders>
          </w:tcPr>
          <w:p w14:paraId="40598D63" w14:textId="77777777" w:rsidR="00421A5B" w:rsidRDefault="00421A5B" w:rsidP="00421A5B">
            <w:r>
              <w:t xml:space="preserve">Support Alt2. </w:t>
            </w:r>
          </w:p>
          <w:p w14:paraId="4691D399" w14:textId="77777777" w:rsidR="00421A5B" w:rsidRDefault="00421A5B" w:rsidP="00421A5B">
            <w:r>
              <w:t>We do not see a use case for Alt1, and specification impacts are too much.</w:t>
            </w:r>
          </w:p>
          <w:p w14:paraId="39C53768" w14:textId="636F7D1B" w:rsidR="00421A5B" w:rsidRDefault="00421A5B" w:rsidP="00421A5B">
            <w:r>
              <w:t>Also, we did not see a reason for the restriction of Alt3.</w:t>
            </w:r>
          </w:p>
        </w:tc>
      </w:tr>
      <w:tr w:rsidR="004B7833" w:rsidRPr="007A0DE8" w14:paraId="7A2D52CB" w14:textId="77777777" w:rsidTr="00DF7563">
        <w:tc>
          <w:tcPr>
            <w:tcW w:w="1795" w:type="dxa"/>
            <w:tcBorders>
              <w:top w:val="single" w:sz="4" w:space="0" w:color="auto"/>
              <w:left w:val="single" w:sz="4" w:space="0" w:color="auto"/>
              <w:bottom w:val="single" w:sz="4" w:space="0" w:color="auto"/>
              <w:right w:val="single" w:sz="4" w:space="0" w:color="auto"/>
            </w:tcBorders>
          </w:tcPr>
          <w:p w14:paraId="26B7ADB5" w14:textId="5BECAD67" w:rsidR="004B7833" w:rsidRDefault="004B7833" w:rsidP="004B7833">
            <w:pPr>
              <w:autoSpaceDE w:val="0"/>
              <w:autoSpaceDN w:val="0"/>
              <w:adjustRightInd w:val="0"/>
              <w:snapToGrid w:val="0"/>
              <w:jc w:val="both"/>
            </w:pPr>
            <w:r>
              <w:t>Lenovo/MotM</w:t>
            </w:r>
          </w:p>
        </w:tc>
        <w:tc>
          <w:tcPr>
            <w:tcW w:w="7070" w:type="dxa"/>
            <w:tcBorders>
              <w:top w:val="single" w:sz="4" w:space="0" w:color="auto"/>
              <w:left w:val="single" w:sz="4" w:space="0" w:color="auto"/>
              <w:bottom w:val="single" w:sz="4" w:space="0" w:color="auto"/>
              <w:right w:val="single" w:sz="4" w:space="0" w:color="auto"/>
            </w:tcBorders>
          </w:tcPr>
          <w:p w14:paraId="6F8FC960" w14:textId="7A55FC05" w:rsidR="004B7833" w:rsidRDefault="004B7833" w:rsidP="004B7833">
            <w:r>
              <w:t>Slightly prefer Alt.</w:t>
            </w:r>
            <w:r w:rsidR="0034199C">
              <w:t>2/</w:t>
            </w:r>
            <w:r>
              <w:t>3 on account of specification effort and typical application scenario.</w:t>
            </w:r>
          </w:p>
        </w:tc>
      </w:tr>
      <w:tr w:rsidR="00E32218" w:rsidRPr="007A0DE8" w14:paraId="67EFDCE3" w14:textId="77777777" w:rsidTr="00DF7563">
        <w:tc>
          <w:tcPr>
            <w:tcW w:w="1795" w:type="dxa"/>
            <w:tcBorders>
              <w:top w:val="single" w:sz="4" w:space="0" w:color="auto"/>
              <w:left w:val="single" w:sz="4" w:space="0" w:color="auto"/>
              <w:bottom w:val="single" w:sz="4" w:space="0" w:color="auto"/>
              <w:right w:val="single" w:sz="4" w:space="0" w:color="auto"/>
            </w:tcBorders>
          </w:tcPr>
          <w:p w14:paraId="52EA700E" w14:textId="5DBD7A8A" w:rsidR="00E32218" w:rsidRDefault="00E32218" w:rsidP="00E32218">
            <w:pPr>
              <w:autoSpaceDE w:val="0"/>
              <w:autoSpaceDN w:val="0"/>
              <w:adjustRightInd w:val="0"/>
              <w:snapToGrid w:val="0"/>
              <w:jc w:val="both"/>
            </w:pPr>
            <w:r>
              <w:t>LG</w:t>
            </w:r>
          </w:p>
        </w:tc>
        <w:tc>
          <w:tcPr>
            <w:tcW w:w="7070" w:type="dxa"/>
            <w:tcBorders>
              <w:top w:val="single" w:sz="4" w:space="0" w:color="auto"/>
              <w:left w:val="single" w:sz="4" w:space="0" w:color="auto"/>
              <w:bottom w:val="single" w:sz="4" w:space="0" w:color="auto"/>
              <w:right w:val="single" w:sz="4" w:space="0" w:color="auto"/>
            </w:tcBorders>
          </w:tcPr>
          <w:p w14:paraId="06D9ADDE" w14:textId="4912F984" w:rsidR="00E32218" w:rsidRDefault="00E32218" w:rsidP="00E32218">
            <w:r>
              <w:t>Support Alt 1. In case of Alt 2, in order to configure m-DCI and PDCCH repetition simultaneously, more CORESETs are needed than Alt 1. Specifically, at least 3 CORESETs are needed for Alt 2 but it can be supported with 2 CORESETs in Alt 1.</w:t>
            </w:r>
          </w:p>
        </w:tc>
      </w:tr>
      <w:tr w:rsidR="00326AA3" w:rsidRPr="007A0DE8" w14:paraId="75CB19E1" w14:textId="77777777" w:rsidTr="00326AA3">
        <w:tc>
          <w:tcPr>
            <w:tcW w:w="1795" w:type="dxa"/>
          </w:tcPr>
          <w:p w14:paraId="1C161251" w14:textId="77777777" w:rsidR="00326AA3" w:rsidRDefault="00326AA3" w:rsidP="00326AA3">
            <w:pPr>
              <w:autoSpaceDE w:val="0"/>
              <w:autoSpaceDN w:val="0"/>
              <w:adjustRightInd w:val="0"/>
              <w:snapToGrid w:val="0"/>
              <w:jc w:val="both"/>
            </w:pPr>
            <w:r>
              <w:t>Fraunhofer IIS/HHI</w:t>
            </w:r>
          </w:p>
        </w:tc>
        <w:tc>
          <w:tcPr>
            <w:tcW w:w="7070" w:type="dxa"/>
          </w:tcPr>
          <w:p w14:paraId="15C9792E" w14:textId="77777777" w:rsidR="00326AA3" w:rsidRDefault="00326AA3" w:rsidP="00326AA3">
            <w:r>
              <w:t>Support Alt. 1.</w:t>
            </w:r>
          </w:p>
          <w:p w14:paraId="6D3AA5B0" w14:textId="3DC42C75" w:rsidR="00326AA3" w:rsidRDefault="00326AA3" w:rsidP="00326AA3">
            <w:r>
              <w:t>With Alt. 2, when multiple CORESETpoolIndex values are configured, only single TRP based PDCCH repetition would be possible.</w:t>
            </w:r>
          </w:p>
          <w:p w14:paraId="5338A59C" w14:textId="77777777" w:rsidR="00326AA3" w:rsidRDefault="00326AA3" w:rsidP="00326AA3">
            <w:r>
              <w:t xml:space="preserve">In the case of Alt. 3, PDCCH repetition would be possible only with sDCI-based MTRP PDSCH. </w:t>
            </w:r>
          </w:p>
          <w:p w14:paraId="7DF331D1" w14:textId="7D99E11E" w:rsidR="00326AA3" w:rsidRDefault="00326AA3" w:rsidP="00B034AB">
            <w:r>
              <w:t>Alt. 1</w:t>
            </w:r>
            <w:r w:rsidR="00DD5069">
              <w:t xml:space="preserve"> provides the most flexibility as </w:t>
            </w:r>
            <w:r>
              <w:t xml:space="preserve">MTRP PDCCH can co-exist </w:t>
            </w:r>
            <w:r w:rsidR="00B034AB">
              <w:t>with any type of MTRP PDSCH</w:t>
            </w:r>
            <w:r>
              <w:t>.</w:t>
            </w:r>
          </w:p>
        </w:tc>
      </w:tr>
      <w:tr w:rsidR="000D0776" w:rsidRPr="007A0DE8" w14:paraId="4E56186A" w14:textId="77777777" w:rsidTr="00326AA3">
        <w:tc>
          <w:tcPr>
            <w:tcW w:w="1795" w:type="dxa"/>
          </w:tcPr>
          <w:p w14:paraId="01FF9BF8" w14:textId="6EA0F8B2" w:rsidR="000D0776" w:rsidRDefault="000D0776" w:rsidP="00326AA3">
            <w:pPr>
              <w:autoSpaceDE w:val="0"/>
              <w:autoSpaceDN w:val="0"/>
              <w:adjustRightInd w:val="0"/>
              <w:snapToGrid w:val="0"/>
              <w:jc w:val="both"/>
            </w:pPr>
            <w:r>
              <w:t>Fujitsu</w:t>
            </w:r>
          </w:p>
        </w:tc>
        <w:tc>
          <w:tcPr>
            <w:tcW w:w="7070" w:type="dxa"/>
          </w:tcPr>
          <w:p w14:paraId="460F26F3" w14:textId="14361AD6" w:rsidR="000D0776" w:rsidRDefault="000D0776" w:rsidP="00326AA3">
            <w:r>
              <w:t>Support Alt.2.</w:t>
            </w:r>
          </w:p>
        </w:tc>
      </w:tr>
      <w:tr w:rsidR="006B7AC3" w:rsidRPr="007A0DE8" w14:paraId="6EF4027D" w14:textId="77777777" w:rsidTr="00326AA3">
        <w:tc>
          <w:tcPr>
            <w:tcW w:w="1795" w:type="dxa"/>
          </w:tcPr>
          <w:p w14:paraId="0C49E79E" w14:textId="58E2E716" w:rsidR="006B7AC3" w:rsidRDefault="006B7AC3" w:rsidP="006B7AC3">
            <w:pPr>
              <w:autoSpaceDE w:val="0"/>
              <w:autoSpaceDN w:val="0"/>
              <w:adjustRightInd w:val="0"/>
              <w:snapToGrid w:val="0"/>
              <w:jc w:val="both"/>
            </w:pPr>
            <w:r>
              <w:rPr>
                <w:rFonts w:hint="eastAsia"/>
              </w:rPr>
              <w:t>O</w:t>
            </w:r>
            <w:r>
              <w:t>PPO</w:t>
            </w:r>
          </w:p>
        </w:tc>
        <w:tc>
          <w:tcPr>
            <w:tcW w:w="7070" w:type="dxa"/>
          </w:tcPr>
          <w:p w14:paraId="0A475E29" w14:textId="13C80F43" w:rsidR="006B7AC3" w:rsidRDefault="006B7AC3" w:rsidP="006B7AC3">
            <w:r>
              <w:t>Support Alt 3.  During R16 M-TRP design, it is a common understanding each CORESETPoolIndex corresponds to a different TRP. Alt.1/2 will not be aligned with this common understanding</w:t>
            </w:r>
          </w:p>
        </w:tc>
      </w:tr>
      <w:tr w:rsidR="00F87869" w:rsidRPr="007A0DE8" w14:paraId="7DC9B1F1" w14:textId="77777777" w:rsidTr="00326AA3">
        <w:tc>
          <w:tcPr>
            <w:tcW w:w="1795" w:type="dxa"/>
          </w:tcPr>
          <w:p w14:paraId="046D535C" w14:textId="47C93C1E" w:rsidR="00F87869" w:rsidRDefault="00F87869" w:rsidP="00F87869">
            <w:pPr>
              <w:autoSpaceDE w:val="0"/>
              <w:autoSpaceDN w:val="0"/>
              <w:adjustRightInd w:val="0"/>
              <w:snapToGrid w:val="0"/>
              <w:jc w:val="both"/>
            </w:pPr>
            <w:r>
              <w:rPr>
                <w:rFonts w:hint="eastAsia"/>
              </w:rPr>
              <w:t>Xiaomi</w:t>
            </w:r>
          </w:p>
        </w:tc>
        <w:tc>
          <w:tcPr>
            <w:tcW w:w="7070" w:type="dxa"/>
          </w:tcPr>
          <w:p w14:paraId="712399A1" w14:textId="0E142916" w:rsidR="00F87869" w:rsidRDefault="00F87869" w:rsidP="00F87869">
            <w:r>
              <w:t>S</w:t>
            </w:r>
            <w:r>
              <w:rPr>
                <w:rFonts w:hint="eastAsia"/>
              </w:rPr>
              <w:t xml:space="preserve">upport </w:t>
            </w:r>
            <w:r>
              <w:t>Alt 2</w:t>
            </w:r>
          </w:p>
        </w:tc>
      </w:tr>
      <w:tr w:rsidR="00B970DF" w:rsidRPr="007A0DE8" w14:paraId="05130045" w14:textId="77777777" w:rsidTr="00326AA3">
        <w:tc>
          <w:tcPr>
            <w:tcW w:w="1795" w:type="dxa"/>
          </w:tcPr>
          <w:p w14:paraId="621A9726" w14:textId="4ACA1D58" w:rsidR="00B970DF" w:rsidRPr="00B970DF" w:rsidRDefault="00B970DF" w:rsidP="00F87869">
            <w:pPr>
              <w:autoSpaceDE w:val="0"/>
              <w:autoSpaceDN w:val="0"/>
              <w:adjustRightInd w:val="0"/>
              <w:snapToGrid w:val="0"/>
              <w:jc w:val="both"/>
              <w:rPr>
                <w:rFonts w:eastAsia="Malgun Gothic"/>
                <w:lang w:eastAsia="ko-KR"/>
              </w:rPr>
            </w:pPr>
            <w:r>
              <w:rPr>
                <w:rFonts w:eastAsia="Malgun Gothic" w:hint="eastAsia"/>
                <w:lang w:eastAsia="ko-KR"/>
              </w:rPr>
              <w:t>S</w:t>
            </w:r>
            <w:r>
              <w:rPr>
                <w:rFonts w:eastAsia="Malgun Gothic"/>
                <w:lang w:eastAsia="ko-KR"/>
              </w:rPr>
              <w:t>amsung</w:t>
            </w:r>
          </w:p>
        </w:tc>
        <w:tc>
          <w:tcPr>
            <w:tcW w:w="7070" w:type="dxa"/>
          </w:tcPr>
          <w:p w14:paraId="31257555" w14:textId="2B78842F" w:rsidR="00B970DF" w:rsidRPr="00B970DF" w:rsidRDefault="00B970DF" w:rsidP="00F87869">
            <w:pPr>
              <w:rPr>
                <w:rFonts w:eastAsia="Malgun Gothic"/>
                <w:lang w:eastAsia="ko-KR"/>
              </w:rPr>
            </w:pPr>
            <w:r>
              <w:rPr>
                <w:rFonts w:eastAsia="Malgun Gothic" w:hint="eastAsia"/>
                <w:lang w:eastAsia="ko-KR"/>
              </w:rPr>
              <w:t>S</w:t>
            </w:r>
            <w:r>
              <w:rPr>
                <w:rFonts w:eastAsia="Malgun Gothic"/>
                <w:lang w:eastAsia="ko-KR"/>
              </w:rPr>
              <w:t>upport Alt1.</w:t>
            </w:r>
          </w:p>
        </w:tc>
      </w:tr>
      <w:tr w:rsidR="00D96392" w:rsidRPr="007A0DE8" w14:paraId="05443FE1" w14:textId="77777777" w:rsidTr="00326AA3">
        <w:tc>
          <w:tcPr>
            <w:tcW w:w="1795" w:type="dxa"/>
          </w:tcPr>
          <w:p w14:paraId="12FA35B4" w14:textId="00FE8F29" w:rsidR="00D96392" w:rsidRDefault="00D96392" w:rsidP="00D96392">
            <w:pPr>
              <w:autoSpaceDE w:val="0"/>
              <w:autoSpaceDN w:val="0"/>
              <w:adjustRightInd w:val="0"/>
              <w:snapToGrid w:val="0"/>
              <w:jc w:val="both"/>
              <w:rPr>
                <w:rFonts w:eastAsia="Malgun Gothic"/>
                <w:lang w:eastAsia="ko-KR"/>
              </w:rPr>
            </w:pPr>
            <w:r>
              <w:rPr>
                <w:rFonts w:hint="eastAsia"/>
              </w:rPr>
              <w:t>S</w:t>
            </w:r>
            <w:r>
              <w:t>preadtrum</w:t>
            </w:r>
          </w:p>
        </w:tc>
        <w:tc>
          <w:tcPr>
            <w:tcW w:w="7070" w:type="dxa"/>
          </w:tcPr>
          <w:p w14:paraId="23EAE447" w14:textId="40C6BC89" w:rsidR="00D96392" w:rsidRDefault="00D96392" w:rsidP="00D96392">
            <w:pPr>
              <w:rPr>
                <w:rFonts w:eastAsia="Malgun Gothic"/>
                <w:lang w:eastAsia="ko-KR"/>
              </w:rPr>
            </w:pPr>
            <w:r>
              <w:rPr>
                <w:rFonts w:hint="eastAsia"/>
              </w:rPr>
              <w:t>F</w:t>
            </w:r>
            <w:r>
              <w:t>ine with Alt 2 or Alt3</w:t>
            </w:r>
          </w:p>
        </w:tc>
      </w:tr>
      <w:tr w:rsidR="006D4982" w:rsidRPr="007A0DE8" w14:paraId="21099C6D" w14:textId="77777777" w:rsidTr="00326AA3">
        <w:tc>
          <w:tcPr>
            <w:tcW w:w="1795" w:type="dxa"/>
          </w:tcPr>
          <w:p w14:paraId="4A11C1CA" w14:textId="1A225728" w:rsidR="006D4982" w:rsidRDefault="006D4982" w:rsidP="00D96392">
            <w:pPr>
              <w:autoSpaceDE w:val="0"/>
              <w:autoSpaceDN w:val="0"/>
              <w:adjustRightInd w:val="0"/>
              <w:snapToGrid w:val="0"/>
              <w:jc w:val="both"/>
            </w:pPr>
            <w:r>
              <w:t>InterDigital</w:t>
            </w:r>
          </w:p>
        </w:tc>
        <w:tc>
          <w:tcPr>
            <w:tcW w:w="7070" w:type="dxa"/>
          </w:tcPr>
          <w:p w14:paraId="2644309C" w14:textId="42CE8BE0" w:rsidR="006D4982" w:rsidRDefault="006D4982" w:rsidP="00D96392">
            <w:r>
              <w:t xml:space="preserve">Support Alt 2. </w:t>
            </w:r>
          </w:p>
        </w:tc>
      </w:tr>
      <w:tr w:rsidR="008353E0" w:rsidRPr="007A0DE8" w14:paraId="2D9002A3" w14:textId="77777777" w:rsidTr="008B053B">
        <w:tc>
          <w:tcPr>
            <w:tcW w:w="1795" w:type="dxa"/>
            <w:tcBorders>
              <w:top w:val="single" w:sz="4" w:space="0" w:color="auto"/>
              <w:left w:val="single" w:sz="4" w:space="0" w:color="auto"/>
              <w:bottom w:val="single" w:sz="4" w:space="0" w:color="auto"/>
              <w:right w:val="single" w:sz="4" w:space="0" w:color="auto"/>
            </w:tcBorders>
          </w:tcPr>
          <w:p w14:paraId="66FA3EB6" w14:textId="77777777" w:rsidR="008353E0" w:rsidRDefault="008353E0" w:rsidP="008B053B">
            <w:pPr>
              <w:autoSpaceDE w:val="0"/>
              <w:autoSpaceDN w:val="0"/>
              <w:adjustRightInd w:val="0"/>
              <w:snapToGrid w:val="0"/>
              <w:jc w:val="both"/>
            </w:pPr>
            <w:r>
              <w:t>Vivo</w:t>
            </w:r>
          </w:p>
        </w:tc>
        <w:tc>
          <w:tcPr>
            <w:tcW w:w="7070" w:type="dxa"/>
            <w:tcBorders>
              <w:top w:val="single" w:sz="4" w:space="0" w:color="auto"/>
              <w:left w:val="single" w:sz="4" w:space="0" w:color="auto"/>
              <w:bottom w:val="single" w:sz="4" w:space="0" w:color="auto"/>
              <w:right w:val="single" w:sz="4" w:space="0" w:color="auto"/>
            </w:tcBorders>
          </w:tcPr>
          <w:p w14:paraId="2944B984" w14:textId="77777777" w:rsidR="008353E0" w:rsidRDefault="008353E0" w:rsidP="008B053B">
            <w:r>
              <w:t>Support Alt3.</w:t>
            </w:r>
          </w:p>
          <w:p w14:paraId="4C8DB7EC" w14:textId="77777777" w:rsidR="008353E0" w:rsidRDefault="008353E0" w:rsidP="008B053B">
            <w:r>
              <w:t xml:space="preserve">Support Alt2 with some restriction. </w:t>
            </w:r>
          </w:p>
          <w:p w14:paraId="73D5B0B3" w14:textId="77777777" w:rsidR="008353E0" w:rsidRDefault="008353E0" w:rsidP="008B053B"/>
          <w:p w14:paraId="67E8A64E" w14:textId="77777777" w:rsidR="008353E0" w:rsidRDefault="008353E0" w:rsidP="008B053B">
            <w:r>
              <w:rPr>
                <w:rFonts w:hint="eastAsia"/>
              </w:rPr>
              <w:t>I</w:t>
            </w:r>
            <w:r>
              <w:t>n Rel</w:t>
            </w:r>
            <w:r>
              <w:rPr>
                <w:rFonts w:hint="eastAsia"/>
              </w:rPr>
              <w:t>.</w:t>
            </w:r>
            <w:r>
              <w:t xml:space="preserve">16, if S-DCI based PDSCH repetition is configured, the configuration for different CORESETPoolIndex value is prohibited. We suggest same rule is taken for PDCCH repetition in R17. </w:t>
            </w:r>
          </w:p>
          <w:p w14:paraId="6340F219" w14:textId="77777777" w:rsidR="008353E0" w:rsidRDefault="008353E0" w:rsidP="008B053B"/>
          <w:p w14:paraId="4D949B46" w14:textId="77777777" w:rsidR="008353E0" w:rsidRPr="00AA6E9E" w:rsidRDefault="008353E0" w:rsidP="008B053B">
            <w:r>
              <w:t>Regarding Alt2, can be supported in one special case, two PDCCH repetition candidates should be from single TRP.  For instance, two linked SS sets are associated with single CORESET ID.</w:t>
            </w:r>
          </w:p>
          <w:p w14:paraId="59159F60" w14:textId="77777777" w:rsidR="008353E0" w:rsidRDefault="008353E0" w:rsidP="008B053B"/>
        </w:tc>
      </w:tr>
      <w:tr w:rsidR="008353E0" w:rsidRPr="007A0DE8" w14:paraId="61E345D1" w14:textId="77777777" w:rsidTr="00326AA3">
        <w:tc>
          <w:tcPr>
            <w:tcW w:w="1795" w:type="dxa"/>
          </w:tcPr>
          <w:p w14:paraId="23509A82" w14:textId="63EE03D6" w:rsidR="008353E0" w:rsidRDefault="00B91184" w:rsidP="00D96392">
            <w:pPr>
              <w:autoSpaceDE w:val="0"/>
              <w:autoSpaceDN w:val="0"/>
              <w:adjustRightInd w:val="0"/>
              <w:snapToGrid w:val="0"/>
              <w:jc w:val="both"/>
            </w:pPr>
            <w:r>
              <w:rPr>
                <w:rFonts w:hint="eastAsia"/>
              </w:rPr>
              <w:t>Z</w:t>
            </w:r>
            <w:r>
              <w:t>TE</w:t>
            </w:r>
          </w:p>
        </w:tc>
        <w:tc>
          <w:tcPr>
            <w:tcW w:w="7070" w:type="dxa"/>
          </w:tcPr>
          <w:p w14:paraId="55D5C110" w14:textId="77777777" w:rsidR="008353E0" w:rsidRDefault="00B91184" w:rsidP="00B91184">
            <w:pPr>
              <w:snapToGrid w:val="0"/>
              <w:spacing w:beforeLines="50" w:before="120" w:afterLines="50" w:after="120"/>
            </w:pPr>
            <w:r>
              <w:rPr>
                <w:rFonts w:hint="eastAsia"/>
              </w:rPr>
              <w:t>S</w:t>
            </w:r>
            <w:r>
              <w:t xml:space="preserve">upport Alt 1. </w:t>
            </w:r>
          </w:p>
          <w:p w14:paraId="4CDEFC7C" w14:textId="77777777" w:rsidR="00B91184" w:rsidRDefault="00B91184" w:rsidP="00B91184">
            <w:pPr>
              <w:snapToGrid w:val="0"/>
              <w:spacing w:beforeLines="50" w:before="120" w:afterLines="50" w:after="120"/>
            </w:pPr>
            <w:r>
              <w:t xml:space="preserve">Rel-16 MDCI based MTRP is the most desirable feature for MTRP. </w:t>
            </w:r>
            <w:r>
              <w:rPr>
                <w:rFonts w:hint="eastAsia"/>
              </w:rPr>
              <w:t>I</w:t>
            </w:r>
            <w:r>
              <w:t xml:space="preserve">f it cannot be used together with Rel-17 PDCCH repetition, the Rel-17 feature may not be deployed in the future because it is not compatible with MDCI based MTRP. </w:t>
            </w:r>
          </w:p>
          <w:p w14:paraId="66443648" w14:textId="76C09874" w:rsidR="00B91184" w:rsidRDefault="00B91184" w:rsidP="00A0082A">
            <w:pPr>
              <w:snapToGrid w:val="0"/>
              <w:spacing w:beforeLines="50" w:before="120" w:afterLines="50" w:after="120"/>
            </w:pPr>
            <w:r>
              <w:t>From spec effort perspective, we don’t think much effort is needed. As what we have agreed</w:t>
            </w:r>
            <w:r w:rsidR="00A0082A">
              <w:t xml:space="preserve"> before</w:t>
            </w:r>
            <w:r>
              <w:t xml:space="preserve">, one of PDCCH repetition can still be used for </w:t>
            </w:r>
            <w:r w:rsidRPr="00953313">
              <w:t xml:space="preserve">scrambling, CRS rate matching, HARQ-Ack timing. </w:t>
            </w:r>
            <w:r w:rsidR="00A0082A">
              <w:t>F</w:t>
            </w:r>
            <w:r w:rsidRPr="00953313">
              <w:t xml:space="preserve">or BD, the solution of proposal 5 can be reused, e.g. </w:t>
            </w:r>
            <w:r w:rsidRPr="00953313">
              <w:lastRenderedPageBreak/>
              <w:t xml:space="preserve">3 BD is split into 2+1 for two PDCCH candidates respectively. </w:t>
            </w:r>
          </w:p>
        </w:tc>
      </w:tr>
      <w:tr w:rsidR="00484C7F" w:rsidRPr="007A0DE8" w14:paraId="28A03E58" w14:textId="77777777" w:rsidTr="00326AA3">
        <w:tc>
          <w:tcPr>
            <w:tcW w:w="1795" w:type="dxa"/>
          </w:tcPr>
          <w:p w14:paraId="26913672" w14:textId="3E9AE308" w:rsidR="00484C7F" w:rsidRDefault="00484C7F" w:rsidP="00D96392">
            <w:pPr>
              <w:autoSpaceDE w:val="0"/>
              <w:autoSpaceDN w:val="0"/>
              <w:adjustRightInd w:val="0"/>
              <w:snapToGrid w:val="0"/>
              <w:jc w:val="both"/>
            </w:pPr>
            <w:r>
              <w:rPr>
                <w:rFonts w:hint="eastAsia"/>
              </w:rPr>
              <w:lastRenderedPageBreak/>
              <w:t>CATT</w:t>
            </w:r>
          </w:p>
        </w:tc>
        <w:tc>
          <w:tcPr>
            <w:tcW w:w="7070" w:type="dxa"/>
          </w:tcPr>
          <w:p w14:paraId="570478E1" w14:textId="77777777" w:rsidR="00484C7F" w:rsidRDefault="00484C7F" w:rsidP="000013EB">
            <w:r>
              <w:rPr>
                <w:rFonts w:hint="eastAsia"/>
              </w:rPr>
              <w:t>Support A</w:t>
            </w:r>
            <w:r>
              <w:t>l</w:t>
            </w:r>
            <w:r>
              <w:rPr>
                <w:rFonts w:hint="eastAsia"/>
              </w:rPr>
              <w:t>t.1.</w:t>
            </w:r>
          </w:p>
          <w:p w14:paraId="2BE26DEF" w14:textId="0C65F50E" w:rsidR="00484C7F" w:rsidRDefault="009B4614" w:rsidP="00126B5C">
            <w:pPr>
              <w:snapToGrid w:val="0"/>
              <w:spacing w:beforeLines="50" w:before="120" w:afterLines="50" w:after="120"/>
            </w:pPr>
            <w:r>
              <w:rPr>
                <w:rFonts w:eastAsiaTheme="minorEastAsia" w:hint="eastAsia"/>
              </w:rPr>
              <w:t>With Alt.1, t</w:t>
            </w:r>
            <w:r w:rsidRPr="000B1143">
              <w:rPr>
                <w:rFonts w:eastAsiaTheme="minorEastAsia" w:hint="eastAsia"/>
              </w:rPr>
              <w:t>he number of CORESETs can be larger than 3 to ensure that PDCCHs from two TRPs can be transmitted by two CORESETs.</w:t>
            </w:r>
            <w:r>
              <w:rPr>
                <w:rFonts w:eastAsiaTheme="minorEastAsia" w:hint="eastAsia"/>
              </w:rPr>
              <w:t xml:space="preserve"> Alt.2</w:t>
            </w:r>
            <w:r w:rsidR="00126B5C">
              <w:rPr>
                <w:rFonts w:eastAsiaTheme="minorEastAsia" w:hint="eastAsia"/>
              </w:rPr>
              <w:t xml:space="preserve"> implies that both linked PDCCH candidates are associated with a single TRP, which</w:t>
            </w:r>
            <w:r>
              <w:rPr>
                <w:rFonts w:eastAsiaTheme="minorEastAsia" w:hint="eastAsia"/>
              </w:rPr>
              <w:t xml:space="preserve"> is not aligned with the intention of MTRP based PDCCH repetition.</w:t>
            </w:r>
          </w:p>
        </w:tc>
      </w:tr>
    </w:tbl>
    <w:p w14:paraId="22778844" w14:textId="77777777" w:rsidR="00C90CC0" w:rsidRPr="00E32218" w:rsidRDefault="00C90CC0" w:rsidP="00243767">
      <w:pPr>
        <w:rPr>
          <w:rFonts w:ascii="Times New Roman" w:hAnsi="Times New Roman" w:cs="Times New Roman"/>
          <w:lang w:eastAsia="x-none"/>
        </w:rPr>
      </w:pPr>
    </w:p>
    <w:p w14:paraId="72365094" w14:textId="46DF90AD" w:rsidR="00DD5C8E" w:rsidRDefault="00606ADA" w:rsidP="00DD5C8E">
      <w:pPr>
        <w:pStyle w:val="2"/>
        <w:spacing w:after="120"/>
        <w:jc w:val="both"/>
        <w:rPr>
          <w:rFonts w:ascii="Calibri" w:eastAsia="Batang" w:hAnsi="Calibri" w:cs="Calibri"/>
          <w:b/>
          <w:bCs/>
          <w:sz w:val="28"/>
        </w:rPr>
      </w:pPr>
      <w:r>
        <w:rPr>
          <w:rFonts w:ascii="Calibri" w:eastAsia="Batang" w:hAnsi="Calibri" w:cs="Calibri"/>
          <w:b/>
          <w:bCs/>
          <w:sz w:val="28"/>
        </w:rPr>
        <w:t>Additional issues requiring a reference candidate</w:t>
      </w:r>
    </w:p>
    <w:p w14:paraId="5613AF7D" w14:textId="6B14FBFB" w:rsidR="00606ADA" w:rsidRDefault="00606ADA" w:rsidP="00DD5C8E">
      <w:pPr>
        <w:jc w:val="both"/>
        <w:rPr>
          <w:rFonts w:ascii="Times New Roman" w:hAnsi="Times New Roman" w:cs="Times New Roman"/>
          <w:lang w:val="en-GB" w:eastAsia="x-none"/>
        </w:rPr>
      </w:pPr>
      <w:r>
        <w:rPr>
          <w:rFonts w:ascii="Times New Roman" w:hAnsi="Times New Roman" w:cs="Times New Roman"/>
          <w:lang w:val="en-GB" w:eastAsia="x-none"/>
        </w:rPr>
        <w:t xml:space="preserve">The following FL proposal was discussed in the previous meeting with majority support while some companies preferred more time for further study. </w:t>
      </w:r>
    </w:p>
    <w:p w14:paraId="5DD97E0F" w14:textId="47BECF38" w:rsidR="00606ADA" w:rsidRDefault="00606ADA" w:rsidP="00DD5C8E">
      <w:pPr>
        <w:jc w:val="both"/>
        <w:rPr>
          <w:rFonts w:ascii="Times New Roman" w:hAnsi="Times New Roman" w:cs="Times New Roman"/>
          <w:lang w:val="en-GB" w:eastAsia="x-none"/>
        </w:rPr>
      </w:pPr>
      <w:r>
        <w:rPr>
          <w:noProof/>
          <w:lang w:eastAsia="zh-TW"/>
        </w:rPr>
        <mc:AlternateContent>
          <mc:Choice Requires="wps">
            <w:drawing>
              <wp:anchor distT="0" distB="0" distL="114300" distR="114300" simplePos="0" relativeHeight="251658246" behindDoc="0" locked="0" layoutInCell="1" allowOverlap="1" wp14:anchorId="7E20826A" wp14:editId="40380C00">
                <wp:simplePos x="0" y="0"/>
                <wp:positionH relativeFrom="column">
                  <wp:posOffset>0</wp:posOffset>
                </wp:positionH>
                <wp:positionV relativeFrom="paragraph">
                  <wp:posOffset>0</wp:posOffset>
                </wp:positionV>
                <wp:extent cx="1828800" cy="182880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3057C180" w14:textId="77777777" w:rsidR="000013EB" w:rsidRPr="00606ADA" w:rsidRDefault="000013EB" w:rsidP="00606ADA">
                            <w:pPr>
                              <w:jc w:val="both"/>
                              <w:rPr>
                                <w:rFonts w:ascii="Times New Roman" w:eastAsia="DengXian" w:hAnsi="Times New Roman" w:cs="Times New Roman"/>
                                <w:kern w:val="32"/>
                                <w:sz w:val="20"/>
                                <w:szCs w:val="32"/>
                                <w:lang w:val="en-GB" w:eastAsia="zh-CN"/>
                              </w:rPr>
                            </w:pPr>
                            <w:r w:rsidRPr="00606ADA">
                              <w:rPr>
                                <w:rFonts w:ascii="Times New Roman" w:eastAsia="DengXian" w:hAnsi="Times New Roman" w:cs="Times New Roman"/>
                                <w:kern w:val="32"/>
                                <w:sz w:val="20"/>
                                <w:szCs w:val="32"/>
                                <w:highlight w:val="yellow"/>
                                <w:lang w:val="en-GB" w:eastAsia="zh-CN"/>
                              </w:rPr>
                              <w:t>FL proposal</w:t>
                            </w:r>
                            <w:r>
                              <w:rPr>
                                <w:rFonts w:ascii="Times New Roman" w:eastAsia="DengXian" w:hAnsi="Times New Roman" w:cs="Times New Roman"/>
                                <w:kern w:val="32"/>
                                <w:sz w:val="20"/>
                                <w:szCs w:val="32"/>
                                <w:lang w:val="en-GB" w:eastAsia="zh-CN"/>
                              </w:rPr>
                              <w:t xml:space="preserve">: </w:t>
                            </w:r>
                            <w:r w:rsidRPr="00606ADA">
                              <w:rPr>
                                <w:rFonts w:ascii="Times New Roman" w:eastAsia="DengXian" w:hAnsi="Times New Roman" w:cs="Times New Roman"/>
                                <w:kern w:val="32"/>
                                <w:sz w:val="20"/>
                                <w:szCs w:val="32"/>
                                <w:lang w:val="en-GB" w:eastAsia="zh-CN"/>
                              </w:rPr>
                              <w:t>For the following purposes, the PDCCH candidate that ends later in time among the two linked PDCCH candidates is used as a reference</w:t>
                            </w:r>
                          </w:p>
                          <w:p w14:paraId="31A7069F" w14:textId="77777777" w:rsidR="000013EB" w:rsidRPr="00606ADA" w:rsidRDefault="000013EB" w:rsidP="003C5007">
                            <w:pPr>
                              <w:pStyle w:val="a5"/>
                              <w:numPr>
                                <w:ilvl w:val="0"/>
                                <w:numId w:val="35"/>
                              </w:numPr>
                              <w:ind w:firstLineChars="0"/>
                              <w:jc w:val="both"/>
                              <w:rPr>
                                <w:sz w:val="20"/>
                                <w:szCs w:val="20"/>
                                <w:lang w:val="en-GB" w:eastAsia="x-none"/>
                              </w:rPr>
                            </w:pPr>
                            <w:r w:rsidRPr="00606ADA">
                              <w:rPr>
                                <w:sz w:val="20"/>
                                <w:szCs w:val="20"/>
                                <w:lang w:val="en-GB" w:eastAsia="x-none"/>
                              </w:rPr>
                              <w:t>For N timeline in the case that DL DCI does not schedule PDSCH but requests HARQ-Ack: SPS release DCI, SCell dormancy indication, requesting Type-3 HARQ-Ack codebook</w:t>
                            </w:r>
                          </w:p>
                          <w:p w14:paraId="6FB5C14C" w14:textId="77777777" w:rsidR="000013EB" w:rsidRPr="00606ADA" w:rsidRDefault="000013EB" w:rsidP="003C5007">
                            <w:pPr>
                              <w:pStyle w:val="a5"/>
                              <w:numPr>
                                <w:ilvl w:val="0"/>
                                <w:numId w:val="35"/>
                              </w:numPr>
                              <w:ind w:firstLineChars="0"/>
                              <w:jc w:val="both"/>
                              <w:rPr>
                                <w:sz w:val="20"/>
                                <w:szCs w:val="20"/>
                                <w:lang w:val="en-GB" w:eastAsia="x-none"/>
                              </w:rPr>
                            </w:pPr>
                            <w:r w:rsidRPr="00606ADA">
                              <w:rPr>
                                <w:sz w:val="20"/>
                                <w:szCs w:val="20"/>
                                <w:lang w:val="en-GB" w:eastAsia="x-none"/>
                              </w:rPr>
                              <w:t>For SPS PDSCH cancelation timeline (14 symbols)</w:t>
                            </w:r>
                          </w:p>
                          <w:p w14:paraId="2AC58203" w14:textId="77777777" w:rsidR="000013EB" w:rsidRPr="00606ADA" w:rsidRDefault="000013EB" w:rsidP="003C5007">
                            <w:pPr>
                              <w:pStyle w:val="a5"/>
                              <w:numPr>
                                <w:ilvl w:val="0"/>
                                <w:numId w:val="35"/>
                              </w:numPr>
                              <w:ind w:firstLineChars="0"/>
                              <w:jc w:val="both"/>
                              <w:rPr>
                                <w:sz w:val="20"/>
                                <w:szCs w:val="20"/>
                                <w:lang w:val="en-GB" w:eastAsia="x-none"/>
                              </w:rPr>
                            </w:pPr>
                            <w:r w:rsidRPr="00606ADA">
                              <w:rPr>
                                <w:sz w:val="20"/>
                                <w:szCs w:val="20"/>
                                <w:lang w:val="en-GB" w:eastAsia="x-none"/>
                              </w:rPr>
                              <w:t>For PUCCH resource overriding timeline (N3)</w:t>
                            </w:r>
                          </w:p>
                          <w:p w14:paraId="76197B3D" w14:textId="77777777" w:rsidR="000013EB" w:rsidRPr="00606ADA" w:rsidRDefault="000013EB" w:rsidP="003C5007">
                            <w:pPr>
                              <w:pStyle w:val="a5"/>
                              <w:numPr>
                                <w:ilvl w:val="0"/>
                                <w:numId w:val="35"/>
                              </w:numPr>
                              <w:ind w:firstLineChars="0"/>
                              <w:jc w:val="both"/>
                              <w:rPr>
                                <w:sz w:val="20"/>
                                <w:szCs w:val="20"/>
                                <w:lang w:val="en-GB" w:eastAsia="x-none"/>
                              </w:rPr>
                            </w:pPr>
                            <w:r w:rsidRPr="00606ADA">
                              <w:rPr>
                                <w:sz w:val="20"/>
                                <w:szCs w:val="20"/>
                                <w:lang w:val="en-GB" w:eastAsia="x-none"/>
                              </w:rPr>
                              <w:t>For starting drx-InacitivityTimer</w:t>
                            </w:r>
                          </w:p>
                          <w:p w14:paraId="4A99BE4F" w14:textId="77777777" w:rsidR="000013EB" w:rsidRPr="00606ADA" w:rsidRDefault="000013EB" w:rsidP="003C5007">
                            <w:pPr>
                              <w:pStyle w:val="a5"/>
                              <w:numPr>
                                <w:ilvl w:val="0"/>
                                <w:numId w:val="35"/>
                              </w:numPr>
                              <w:ind w:firstLineChars="0"/>
                              <w:jc w:val="both"/>
                              <w:rPr>
                                <w:sz w:val="20"/>
                                <w:szCs w:val="20"/>
                                <w:lang w:val="en-GB" w:eastAsia="x-none"/>
                              </w:rPr>
                            </w:pPr>
                            <w:r w:rsidRPr="00606ADA">
                              <w:rPr>
                                <w:sz w:val="20"/>
                                <w:szCs w:val="20"/>
                                <w:lang w:val="en-GB" w:eastAsia="x-none"/>
                              </w:rPr>
                              <w:t>For timeline to send PRACH in response to PDCCH order</w:t>
                            </w:r>
                          </w:p>
                          <w:p w14:paraId="0726ACF4" w14:textId="77777777" w:rsidR="000013EB" w:rsidRPr="0032784A" w:rsidRDefault="000013EB" w:rsidP="003C5007">
                            <w:pPr>
                              <w:numPr>
                                <w:ilvl w:val="0"/>
                                <w:numId w:val="34"/>
                              </w:numPr>
                              <w:contextualSpacing/>
                              <w:rPr>
                                <w:rFonts w:ascii="Times New Roman" w:hAnsi="Times New Roman" w:cs="Times New Roman"/>
                                <w:sz w:val="20"/>
                                <w:szCs w:val="20"/>
                                <w:lang w:val="en-GB" w:eastAsia="x-none"/>
                              </w:rPr>
                            </w:pPr>
                            <w:r w:rsidRPr="00606ADA">
                              <w:rPr>
                                <w:rFonts w:ascii="Times New Roman" w:hAnsi="Times New Roman" w:cs="Times New Roman"/>
                                <w:sz w:val="20"/>
                                <w:szCs w:val="20"/>
                                <w:lang w:val="en-GB" w:eastAsia="x-none"/>
                              </w:rPr>
                              <w:t xml:space="preserve">For </w:t>
                            </w:r>
                            <w:r w:rsidRPr="00606ADA">
                              <w:rPr>
                                <w:rFonts w:ascii="Times New Roman" w:hAnsi="Times New Roman" w:cs="Times New Roman"/>
                                <w:sz w:val="20"/>
                                <w:szCs w:val="20"/>
                              </w:rPr>
                              <w:t>PDSCH / AP-CSI-RS reception preparation time with cross carrier scheduling with different SCS’s for PDCCH and PDSCH / AP-CSI-RS, i.e., minimum scheduling delay N</w:t>
                            </w:r>
                            <w:r w:rsidRPr="00606ADA">
                              <w:rPr>
                                <w:rFonts w:ascii="Times New Roman" w:hAnsi="Times New Roman" w:cs="Times New Roman"/>
                                <w:sz w:val="20"/>
                                <w:szCs w:val="20"/>
                                <w:vertAlign w:val="subscript"/>
                              </w:rPr>
                              <w:t>pdsch</w:t>
                            </w:r>
                            <w:r w:rsidRPr="00606ADA">
                              <w:rPr>
                                <w:rFonts w:ascii="Times New Roman" w:hAnsi="Times New Roman" w:cs="Times New Roman"/>
                                <w:sz w:val="20"/>
                                <w:szCs w:val="20"/>
                              </w:rPr>
                              <w:t xml:space="preserve"> and N</w:t>
                            </w:r>
                            <w:r w:rsidRPr="00606ADA">
                              <w:rPr>
                                <w:rFonts w:ascii="Times New Roman" w:hAnsi="Times New Roman" w:cs="Times New Roman"/>
                                <w:sz w:val="20"/>
                                <w:szCs w:val="20"/>
                                <w:vertAlign w:val="subscript"/>
                              </w:rPr>
                              <w:t>csirs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E20826A" id="Text Box 8" o:spid="_x0000_s1032" type="#_x0000_t202" style="position:absolute;left:0;text-align:left;margin-left:0;margin-top:0;width:2in;height:2in;z-index:25165824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" filled="f" strokeweight=".5pt">
                <v:textbox style="mso-fit-shape-to-text:t">
                  <w:txbxContent>
                    <w:p w14:paraId="3057C180" w14:textId="77777777" w:rsidR="000013EB" w:rsidRPr="00606ADA" w:rsidRDefault="000013EB" w:rsidP="00606ADA">
                      <w:pPr>
                        <w:jc w:val="both"/>
                        <w:rPr>
                          <w:rFonts w:ascii="Times New Roman" w:eastAsia="DengXian" w:hAnsi="Times New Roman" w:cs="Times New Roman"/>
                          <w:kern w:val="32"/>
                          <w:sz w:val="20"/>
                          <w:szCs w:val="32"/>
                          <w:lang w:val="en-GB" w:eastAsia="zh-CN"/>
                        </w:rPr>
                      </w:pPr>
                      <w:r w:rsidRPr="00606ADA">
                        <w:rPr>
                          <w:rFonts w:ascii="Times New Roman" w:eastAsia="DengXian" w:hAnsi="Times New Roman" w:cs="Times New Roman"/>
                          <w:kern w:val="32"/>
                          <w:sz w:val="20"/>
                          <w:szCs w:val="32"/>
                          <w:highlight w:val="yellow"/>
                          <w:lang w:val="en-GB" w:eastAsia="zh-CN"/>
                        </w:rPr>
                        <w:t>FL proposal</w:t>
                      </w:r>
                      <w:r>
                        <w:rPr>
                          <w:rFonts w:ascii="Times New Roman" w:eastAsia="DengXian" w:hAnsi="Times New Roman" w:cs="Times New Roman"/>
                          <w:kern w:val="32"/>
                          <w:sz w:val="20"/>
                          <w:szCs w:val="32"/>
                          <w:lang w:val="en-GB" w:eastAsia="zh-CN"/>
                        </w:rPr>
                        <w:t xml:space="preserve">: </w:t>
                      </w:r>
                      <w:r w:rsidRPr="00606ADA">
                        <w:rPr>
                          <w:rFonts w:ascii="Times New Roman" w:eastAsia="DengXian" w:hAnsi="Times New Roman" w:cs="Times New Roman"/>
                          <w:kern w:val="32"/>
                          <w:sz w:val="20"/>
                          <w:szCs w:val="32"/>
                          <w:lang w:val="en-GB" w:eastAsia="zh-CN"/>
                        </w:rPr>
                        <w:t>For the following purposes, the PDCCH candidate that ends later in time among the two linked PDCCH candidates is used as a reference</w:t>
                      </w:r>
                    </w:p>
                    <w:p w14:paraId="31A7069F" w14:textId="77777777" w:rsidR="000013EB" w:rsidRPr="00606ADA" w:rsidRDefault="000013EB" w:rsidP="003C5007">
                      <w:pPr>
                        <w:pStyle w:val="a5"/>
                        <w:numPr>
                          <w:ilvl w:val="0"/>
                          <w:numId w:val="35"/>
                        </w:numPr>
                        <w:ind w:firstLineChars="0"/>
                        <w:jc w:val="both"/>
                        <w:rPr>
                          <w:sz w:val="20"/>
                          <w:szCs w:val="20"/>
                          <w:lang w:val="en-GB" w:eastAsia="x-none"/>
                        </w:rPr>
                      </w:pPr>
                      <w:r w:rsidRPr="00606ADA">
                        <w:rPr>
                          <w:sz w:val="20"/>
                          <w:szCs w:val="20"/>
                          <w:lang w:val="en-GB" w:eastAsia="x-none"/>
                        </w:rPr>
                        <w:t>For N timeline in the case that DL DCI does not schedule PDSCH but requests HARQ-Ack: SPS release DCI, SCell dormancy indication, requesting Type-3 HARQ-Ack codebook</w:t>
                      </w:r>
                    </w:p>
                    <w:p w14:paraId="6FB5C14C" w14:textId="77777777" w:rsidR="000013EB" w:rsidRPr="00606ADA" w:rsidRDefault="000013EB" w:rsidP="003C5007">
                      <w:pPr>
                        <w:pStyle w:val="a5"/>
                        <w:numPr>
                          <w:ilvl w:val="0"/>
                          <w:numId w:val="35"/>
                        </w:numPr>
                        <w:ind w:firstLineChars="0"/>
                        <w:jc w:val="both"/>
                        <w:rPr>
                          <w:sz w:val="20"/>
                          <w:szCs w:val="20"/>
                          <w:lang w:val="en-GB" w:eastAsia="x-none"/>
                        </w:rPr>
                      </w:pPr>
                      <w:r w:rsidRPr="00606ADA">
                        <w:rPr>
                          <w:sz w:val="20"/>
                          <w:szCs w:val="20"/>
                          <w:lang w:val="en-GB" w:eastAsia="x-none"/>
                        </w:rPr>
                        <w:t>For SPS PDSCH cancelation timeline (14 symbols)</w:t>
                      </w:r>
                    </w:p>
                    <w:p w14:paraId="2AC58203" w14:textId="77777777" w:rsidR="000013EB" w:rsidRPr="00606ADA" w:rsidRDefault="000013EB" w:rsidP="003C5007">
                      <w:pPr>
                        <w:pStyle w:val="a5"/>
                        <w:numPr>
                          <w:ilvl w:val="0"/>
                          <w:numId w:val="35"/>
                        </w:numPr>
                        <w:ind w:firstLineChars="0"/>
                        <w:jc w:val="both"/>
                        <w:rPr>
                          <w:sz w:val="20"/>
                          <w:szCs w:val="20"/>
                          <w:lang w:val="en-GB" w:eastAsia="x-none"/>
                        </w:rPr>
                      </w:pPr>
                      <w:r w:rsidRPr="00606ADA">
                        <w:rPr>
                          <w:sz w:val="20"/>
                          <w:szCs w:val="20"/>
                          <w:lang w:val="en-GB" w:eastAsia="x-none"/>
                        </w:rPr>
                        <w:t>For PUCCH resource overriding timeline (N3)</w:t>
                      </w:r>
                    </w:p>
                    <w:p w14:paraId="76197B3D" w14:textId="77777777" w:rsidR="000013EB" w:rsidRPr="00606ADA" w:rsidRDefault="000013EB" w:rsidP="003C5007">
                      <w:pPr>
                        <w:pStyle w:val="a5"/>
                        <w:numPr>
                          <w:ilvl w:val="0"/>
                          <w:numId w:val="35"/>
                        </w:numPr>
                        <w:ind w:firstLineChars="0"/>
                        <w:jc w:val="both"/>
                        <w:rPr>
                          <w:sz w:val="20"/>
                          <w:szCs w:val="20"/>
                          <w:lang w:val="en-GB" w:eastAsia="x-none"/>
                        </w:rPr>
                      </w:pPr>
                      <w:r w:rsidRPr="00606ADA">
                        <w:rPr>
                          <w:sz w:val="20"/>
                          <w:szCs w:val="20"/>
                          <w:lang w:val="en-GB" w:eastAsia="x-none"/>
                        </w:rPr>
                        <w:t>For starting drx-InacitivityTimer</w:t>
                      </w:r>
                    </w:p>
                    <w:p w14:paraId="4A99BE4F" w14:textId="77777777" w:rsidR="000013EB" w:rsidRPr="00606ADA" w:rsidRDefault="000013EB" w:rsidP="003C5007">
                      <w:pPr>
                        <w:pStyle w:val="a5"/>
                        <w:numPr>
                          <w:ilvl w:val="0"/>
                          <w:numId w:val="35"/>
                        </w:numPr>
                        <w:ind w:firstLineChars="0"/>
                        <w:jc w:val="both"/>
                        <w:rPr>
                          <w:sz w:val="20"/>
                          <w:szCs w:val="20"/>
                          <w:lang w:val="en-GB" w:eastAsia="x-none"/>
                        </w:rPr>
                      </w:pPr>
                      <w:r w:rsidRPr="00606ADA">
                        <w:rPr>
                          <w:sz w:val="20"/>
                          <w:szCs w:val="20"/>
                          <w:lang w:val="en-GB" w:eastAsia="x-none"/>
                        </w:rPr>
                        <w:t>For timeline to send PRACH in response to PDCCH order</w:t>
                      </w:r>
                    </w:p>
                    <w:p w14:paraId="0726ACF4" w14:textId="77777777" w:rsidR="000013EB" w:rsidRPr="0032784A" w:rsidRDefault="000013EB" w:rsidP="003C5007">
                      <w:pPr>
                        <w:numPr>
                          <w:ilvl w:val="0"/>
                          <w:numId w:val="34"/>
                        </w:numPr>
                        <w:contextualSpacing/>
                        <w:rPr>
                          <w:rFonts w:ascii="Times New Roman" w:hAnsi="Times New Roman" w:cs="Times New Roman"/>
                          <w:sz w:val="20"/>
                          <w:szCs w:val="20"/>
                          <w:lang w:val="en-GB" w:eastAsia="x-none"/>
                        </w:rPr>
                      </w:pPr>
                      <w:r w:rsidRPr="00606ADA">
                        <w:rPr>
                          <w:rFonts w:ascii="Times New Roman" w:hAnsi="Times New Roman" w:cs="Times New Roman"/>
                          <w:sz w:val="20"/>
                          <w:szCs w:val="20"/>
                          <w:lang w:val="en-GB" w:eastAsia="x-none"/>
                        </w:rPr>
                        <w:t xml:space="preserve">For </w:t>
                      </w:r>
                      <w:r w:rsidRPr="00606ADA">
                        <w:rPr>
                          <w:rFonts w:ascii="Times New Roman" w:hAnsi="Times New Roman" w:cs="Times New Roman"/>
                          <w:sz w:val="20"/>
                          <w:szCs w:val="20"/>
                        </w:rPr>
                        <w:t>PDSCH / AP-CSI-RS reception preparation time with cross carrier scheduling with different SCS’s for PDCCH and PDSCH / AP-CSI-RS, i.e., minimum scheduling delay N</w:t>
                      </w:r>
                      <w:r w:rsidRPr="00606ADA">
                        <w:rPr>
                          <w:rFonts w:ascii="Times New Roman" w:hAnsi="Times New Roman" w:cs="Times New Roman"/>
                          <w:sz w:val="20"/>
                          <w:szCs w:val="20"/>
                          <w:vertAlign w:val="subscript"/>
                        </w:rPr>
                        <w:t>pdsch</w:t>
                      </w:r>
                      <w:r w:rsidRPr="00606ADA">
                        <w:rPr>
                          <w:rFonts w:ascii="Times New Roman" w:hAnsi="Times New Roman" w:cs="Times New Roman"/>
                          <w:sz w:val="20"/>
                          <w:szCs w:val="20"/>
                        </w:rPr>
                        <w:t xml:space="preserve"> and N</w:t>
                      </w:r>
                      <w:r w:rsidRPr="00606ADA">
                        <w:rPr>
                          <w:rFonts w:ascii="Times New Roman" w:hAnsi="Times New Roman" w:cs="Times New Roman"/>
                          <w:sz w:val="20"/>
                          <w:szCs w:val="20"/>
                          <w:vertAlign w:val="subscript"/>
                        </w:rPr>
                        <w:t>csirs</w:t>
                      </w:r>
                    </w:p>
                  </w:txbxContent>
                </v:textbox>
                <w10:wrap type="square"/>
              </v:shape>
            </w:pict>
          </mc:Fallback>
        </mc:AlternateContent>
      </w:r>
    </w:p>
    <w:p w14:paraId="542A9401" w14:textId="241EA0D7" w:rsidR="00606ADA" w:rsidRDefault="00606ADA" w:rsidP="00DD5C8E">
      <w:pPr>
        <w:jc w:val="both"/>
        <w:rPr>
          <w:rFonts w:ascii="Times New Roman" w:hAnsi="Times New Roman" w:cs="Times New Roman"/>
          <w:lang w:val="en-GB" w:eastAsia="x-none"/>
        </w:rPr>
      </w:pPr>
      <w:r>
        <w:rPr>
          <w:rFonts w:ascii="Times New Roman" w:hAnsi="Times New Roman" w:cs="Times New Roman"/>
          <w:lang w:val="en-GB" w:eastAsia="x-none"/>
        </w:rPr>
        <w:t xml:space="preserve">In addition, companies identified some similar </w:t>
      </w:r>
      <w:r w:rsidR="008B27C0">
        <w:rPr>
          <w:rFonts w:ascii="Times New Roman" w:hAnsi="Times New Roman" w:cs="Times New Roman"/>
          <w:lang w:val="en-GB" w:eastAsia="x-none"/>
        </w:rPr>
        <w:t xml:space="preserve">additional </w:t>
      </w:r>
      <w:r>
        <w:rPr>
          <w:rFonts w:ascii="Times New Roman" w:hAnsi="Times New Roman" w:cs="Times New Roman"/>
          <w:lang w:val="en-GB" w:eastAsia="x-none"/>
        </w:rPr>
        <w:t xml:space="preserve">issues </w:t>
      </w:r>
      <w:r w:rsidR="008B27C0">
        <w:rPr>
          <w:rFonts w:ascii="Times New Roman" w:hAnsi="Times New Roman" w:cs="Times New Roman"/>
          <w:lang w:val="en-GB" w:eastAsia="x-none"/>
        </w:rPr>
        <w:t xml:space="preserve">listed </w:t>
      </w:r>
      <w:r>
        <w:rPr>
          <w:rFonts w:ascii="Times New Roman" w:hAnsi="Times New Roman" w:cs="Times New Roman"/>
          <w:lang w:val="en-GB" w:eastAsia="x-none"/>
        </w:rPr>
        <w:t>below</w:t>
      </w:r>
      <w:r w:rsidR="008B27C0">
        <w:rPr>
          <w:rFonts w:ascii="Times New Roman" w:hAnsi="Times New Roman" w:cs="Times New Roman"/>
          <w:lang w:val="en-GB" w:eastAsia="x-none"/>
        </w:rPr>
        <w:t xml:space="preserve"> in their contributions</w:t>
      </w:r>
      <w:r>
        <w:rPr>
          <w:rFonts w:ascii="Times New Roman" w:hAnsi="Times New Roman" w:cs="Times New Roman"/>
          <w:lang w:val="en-GB" w:eastAsia="x-none"/>
        </w:rPr>
        <w:t>:</w:t>
      </w:r>
    </w:p>
    <w:p w14:paraId="6F987283" w14:textId="77777777" w:rsidR="00606ADA" w:rsidRPr="007374DA" w:rsidRDefault="00606ADA" w:rsidP="00606ADA">
      <w:pPr>
        <w:numPr>
          <w:ilvl w:val="0"/>
          <w:numId w:val="16"/>
        </w:numPr>
        <w:contextualSpacing/>
        <w:rPr>
          <w:rFonts w:ascii="Times New Roman" w:hAnsi="Times New Roman" w:cs="Times New Roman"/>
        </w:rPr>
      </w:pPr>
      <w:r w:rsidRPr="007374DA">
        <w:rPr>
          <w:rFonts w:ascii="Times New Roman" w:hAnsi="Times New Roman" w:cs="Times New Roman"/>
        </w:rPr>
        <w:t>PHR timeline conditions for virtual versus actual PHR: ASUSTeK</w:t>
      </w:r>
    </w:p>
    <w:p w14:paraId="466DFC0F" w14:textId="60361427" w:rsidR="00606ADA" w:rsidRPr="007374DA" w:rsidRDefault="00606ADA" w:rsidP="00606ADA">
      <w:pPr>
        <w:numPr>
          <w:ilvl w:val="0"/>
          <w:numId w:val="16"/>
        </w:numPr>
        <w:contextualSpacing/>
        <w:rPr>
          <w:rFonts w:ascii="Times New Roman" w:hAnsi="Times New Roman" w:cs="Times New Roman"/>
        </w:rPr>
      </w:pPr>
      <w:r w:rsidRPr="007374DA">
        <w:rPr>
          <w:rFonts w:ascii="Times New Roman" w:hAnsi="Times New Roman" w:cs="Times New Roman"/>
        </w:rPr>
        <w:t>TPC application time window to determine whether a TPC command is applicable or not: OPPO</w:t>
      </w:r>
    </w:p>
    <w:p w14:paraId="2587ADE0" w14:textId="05E9D9EF" w:rsidR="00606ADA" w:rsidRPr="007374DA" w:rsidRDefault="00606ADA" w:rsidP="00606ADA">
      <w:pPr>
        <w:numPr>
          <w:ilvl w:val="0"/>
          <w:numId w:val="16"/>
        </w:numPr>
        <w:contextualSpacing/>
        <w:rPr>
          <w:rFonts w:ascii="Times New Roman" w:hAnsi="Times New Roman" w:cs="Times New Roman"/>
        </w:rPr>
      </w:pPr>
      <w:r w:rsidRPr="007374DA">
        <w:rPr>
          <w:rFonts w:ascii="Times New Roman" w:hAnsi="Times New Roman" w:cs="Times New Roman"/>
        </w:rPr>
        <w:t>CPU occupation duration for AP-CSI: Fraunhofer</w:t>
      </w:r>
    </w:p>
    <w:p w14:paraId="5D5611E1" w14:textId="7430A70E" w:rsidR="009027EA" w:rsidRPr="007374DA" w:rsidRDefault="00606ADA" w:rsidP="00243767">
      <w:pPr>
        <w:numPr>
          <w:ilvl w:val="0"/>
          <w:numId w:val="16"/>
        </w:numPr>
        <w:contextualSpacing/>
        <w:rPr>
          <w:rFonts w:ascii="Times New Roman" w:hAnsi="Times New Roman" w:cs="Times New Roman"/>
        </w:rPr>
      </w:pPr>
      <w:r w:rsidRPr="007374DA">
        <w:rPr>
          <w:rFonts w:ascii="Times New Roman" w:hAnsi="Times New Roman" w:cs="Times New Roman"/>
        </w:rPr>
        <w:t>SRI refers to the SRS resource(s) transmitted prior to the PDCCH starting earlier in time: Fraunhofer</w:t>
      </w:r>
    </w:p>
    <w:p w14:paraId="69CB5398" w14:textId="77777777" w:rsidR="008B27C0" w:rsidRDefault="008B27C0" w:rsidP="00A271AE">
      <w:pPr>
        <w:jc w:val="both"/>
        <w:rPr>
          <w:rFonts w:ascii="Times New Roman" w:hAnsi="Times New Roman" w:cs="Times New Roman"/>
          <w:lang w:val="en-GB" w:eastAsia="x-none"/>
        </w:rPr>
      </w:pPr>
    </w:p>
    <w:p w14:paraId="25807C33" w14:textId="57AAC4CD" w:rsidR="0017388B" w:rsidRDefault="0080102A" w:rsidP="00A271AE">
      <w:pPr>
        <w:jc w:val="both"/>
        <w:rPr>
          <w:rFonts w:ascii="Times New Roman" w:hAnsi="Times New Roman" w:cs="Times New Roman"/>
          <w:lang w:val="en-GB" w:eastAsia="x-none"/>
        </w:rPr>
      </w:pPr>
      <w:r>
        <w:rPr>
          <w:rFonts w:ascii="Times New Roman" w:hAnsi="Times New Roman" w:cs="Times New Roman"/>
          <w:lang w:val="en-GB" w:eastAsia="x-none"/>
        </w:rPr>
        <w:t xml:space="preserve">The issues listed above </w:t>
      </w:r>
      <w:r w:rsidR="005E17E6">
        <w:rPr>
          <w:rFonts w:ascii="Times New Roman" w:hAnsi="Times New Roman" w:cs="Times New Roman"/>
          <w:lang w:val="en-GB" w:eastAsia="x-none"/>
        </w:rPr>
        <w:t xml:space="preserve">are similar in the sense that </w:t>
      </w:r>
      <w:r w:rsidR="00FA11A5">
        <w:rPr>
          <w:rFonts w:ascii="Times New Roman" w:hAnsi="Times New Roman" w:cs="Times New Roman"/>
          <w:lang w:val="en-GB" w:eastAsia="x-none"/>
        </w:rPr>
        <w:t xml:space="preserve">the same reference candidate can be used to resolve them. </w:t>
      </w:r>
      <w:r w:rsidR="008B27C0">
        <w:rPr>
          <w:rFonts w:ascii="Times New Roman" w:hAnsi="Times New Roman" w:cs="Times New Roman"/>
          <w:lang w:val="en-GB" w:eastAsia="x-none"/>
        </w:rPr>
        <w:t>For all cases except the last one, the PDCCH candidate that ends later in time should be used as the reference</w:t>
      </w:r>
      <w:r w:rsidR="007374DA">
        <w:rPr>
          <w:rFonts w:ascii="Times New Roman" w:hAnsi="Times New Roman" w:cs="Times New Roman"/>
          <w:lang w:val="en-GB" w:eastAsia="x-none"/>
        </w:rPr>
        <w:t xml:space="preserve"> based on the company proposals</w:t>
      </w:r>
      <w:r w:rsidR="008B27C0">
        <w:rPr>
          <w:rFonts w:ascii="Times New Roman" w:hAnsi="Times New Roman" w:cs="Times New Roman"/>
          <w:lang w:val="en-GB" w:eastAsia="x-none"/>
        </w:rPr>
        <w:t>. Also, one company suggested a general proposal as below:</w:t>
      </w:r>
    </w:p>
    <w:p w14:paraId="56AE0FD6" w14:textId="6216ECDC" w:rsidR="008B27C0" w:rsidRDefault="008B27C0" w:rsidP="00A271AE">
      <w:pPr>
        <w:jc w:val="both"/>
        <w:rPr>
          <w:rFonts w:ascii="Times New Roman" w:hAnsi="Times New Roman" w:cs="Times New Roman"/>
          <w:lang w:val="en-GB" w:eastAsia="x-none"/>
        </w:rPr>
      </w:pPr>
      <w:r w:rsidRPr="008B27C0">
        <w:rPr>
          <w:rFonts w:ascii="Times New Roman" w:hAnsi="Times New Roman" w:cs="Times New Roman"/>
          <w:b/>
          <w:bCs/>
          <w:lang w:val="en-GB" w:eastAsia="x-none"/>
        </w:rPr>
        <w:t>General proposal</w:t>
      </w:r>
      <w:r>
        <w:rPr>
          <w:rFonts w:ascii="Times New Roman" w:hAnsi="Times New Roman" w:cs="Times New Roman"/>
          <w:lang w:val="en-GB" w:eastAsia="x-none"/>
        </w:rPr>
        <w:t xml:space="preserve">: </w:t>
      </w:r>
      <w:r w:rsidRPr="008B27C0">
        <w:rPr>
          <w:rFonts w:ascii="Times New Roman" w:hAnsi="Times New Roman" w:cs="Times New Roman"/>
          <w:lang w:val="en-GB" w:eastAsia="x-none"/>
        </w:rPr>
        <w:t>For channels/signals scheduled by PDCCH repetition, the end of a PDCCH candidate that ends later in time among two linked PDCCH candidates is used as the DCI decoding time reference.</w:t>
      </w:r>
    </w:p>
    <w:p w14:paraId="322D6CB8" w14:textId="1A1DDAC8" w:rsidR="008B27C0" w:rsidRDefault="008B27C0" w:rsidP="00A271AE">
      <w:pPr>
        <w:jc w:val="both"/>
        <w:rPr>
          <w:rFonts w:ascii="Times New Roman" w:hAnsi="Times New Roman" w:cs="Times New Roman"/>
          <w:lang w:val="en-GB" w:eastAsia="x-none"/>
        </w:rPr>
      </w:pPr>
      <w:r>
        <w:rPr>
          <w:rFonts w:ascii="Times New Roman" w:hAnsi="Times New Roman" w:cs="Times New Roman"/>
          <w:lang w:val="en-GB" w:eastAsia="x-none"/>
        </w:rPr>
        <w:t>From moderator’s perspective, this proposal is helpful to avoid case-by-case discussions in the future if there are more of such cases. On the other hand, given that specification does not have a defined rule for DCI decoding timeline</w:t>
      </w:r>
      <w:r w:rsidR="00AA0B1E">
        <w:rPr>
          <w:rFonts w:ascii="Times New Roman" w:hAnsi="Times New Roman" w:cs="Times New Roman"/>
          <w:lang w:val="en-GB" w:eastAsia="x-none"/>
        </w:rPr>
        <w:t xml:space="preserve"> in general, and timeline values / conditions are not exactly the same for different cases, it may still be useful to list the cases identified by companies</w:t>
      </w:r>
      <w:r w:rsidR="005878DB">
        <w:rPr>
          <w:rFonts w:ascii="Times New Roman" w:hAnsi="Times New Roman" w:cs="Times New Roman"/>
          <w:lang w:val="en-GB" w:eastAsia="x-none"/>
        </w:rPr>
        <w:t xml:space="preserve"> so far</w:t>
      </w:r>
      <w:r w:rsidR="00AA0B1E">
        <w:rPr>
          <w:rFonts w:ascii="Times New Roman" w:hAnsi="Times New Roman" w:cs="Times New Roman"/>
          <w:lang w:val="en-GB" w:eastAsia="x-none"/>
        </w:rPr>
        <w:t xml:space="preserve">. For example, some of the cases above are </w:t>
      </w:r>
      <w:r w:rsidR="005878DB">
        <w:rPr>
          <w:rFonts w:ascii="Times New Roman" w:hAnsi="Times New Roman" w:cs="Times New Roman"/>
          <w:lang w:val="en-GB" w:eastAsia="x-none"/>
        </w:rPr>
        <w:t xml:space="preserve">not </w:t>
      </w:r>
      <w:r w:rsidR="00AA0B1E">
        <w:rPr>
          <w:rFonts w:ascii="Times New Roman" w:hAnsi="Times New Roman" w:cs="Times New Roman"/>
          <w:lang w:val="en-GB" w:eastAsia="x-none"/>
        </w:rPr>
        <w:t>directly related to</w:t>
      </w:r>
      <w:r w:rsidR="005878DB">
        <w:rPr>
          <w:rFonts w:ascii="Times New Roman" w:hAnsi="Times New Roman" w:cs="Times New Roman"/>
          <w:lang w:val="en-GB" w:eastAsia="x-none"/>
        </w:rPr>
        <w:t xml:space="preserve"> a</w:t>
      </w:r>
      <w:r w:rsidR="00AA0B1E">
        <w:rPr>
          <w:rFonts w:ascii="Times New Roman" w:hAnsi="Times New Roman" w:cs="Times New Roman"/>
          <w:lang w:val="en-GB" w:eastAsia="x-none"/>
        </w:rPr>
        <w:t xml:space="preserve"> scheduled channel/signals</w:t>
      </w:r>
      <w:r w:rsidR="005878DB">
        <w:rPr>
          <w:rFonts w:ascii="Times New Roman" w:hAnsi="Times New Roman" w:cs="Times New Roman"/>
          <w:lang w:val="en-GB" w:eastAsia="x-none"/>
        </w:rPr>
        <w:t xml:space="preserve"> (SPS cancelation, </w:t>
      </w:r>
      <w:r w:rsidR="007374DA">
        <w:rPr>
          <w:rFonts w:ascii="Times New Roman" w:hAnsi="Times New Roman" w:cs="Times New Roman"/>
          <w:lang w:val="en-GB" w:eastAsia="x-none"/>
        </w:rPr>
        <w:t xml:space="preserve">PUCCH resource overriding) </w:t>
      </w:r>
      <w:r w:rsidR="00C56663">
        <w:rPr>
          <w:rFonts w:ascii="Times New Roman" w:hAnsi="Times New Roman" w:cs="Times New Roman"/>
          <w:lang w:val="en-GB" w:eastAsia="x-none"/>
        </w:rPr>
        <w:t>and</w:t>
      </w:r>
      <w:r w:rsidR="007374DA">
        <w:rPr>
          <w:rFonts w:ascii="Times New Roman" w:hAnsi="Times New Roman" w:cs="Times New Roman"/>
          <w:lang w:val="en-GB" w:eastAsia="x-none"/>
        </w:rPr>
        <w:t xml:space="preserve"> some cases are not directly for DCI decoding time (DRX inactivity timer, CPU duration). Also, these rules are currently in different specs (some in 38.213, others in 38.214), and it is up to the</w:t>
      </w:r>
      <w:r w:rsidR="00AA0B1E">
        <w:rPr>
          <w:rFonts w:ascii="Times New Roman" w:hAnsi="Times New Roman" w:cs="Times New Roman"/>
          <w:lang w:val="en-GB" w:eastAsia="x-none"/>
        </w:rPr>
        <w:t xml:space="preserve"> </w:t>
      </w:r>
      <w:r w:rsidR="007374DA">
        <w:rPr>
          <w:rFonts w:ascii="Times New Roman" w:hAnsi="Times New Roman" w:cs="Times New Roman"/>
          <w:lang w:val="en-GB" w:eastAsia="x-none"/>
        </w:rPr>
        <w:t>editors how to capture them for Rel. 17 PDCCH repetition.</w:t>
      </w:r>
    </w:p>
    <w:p w14:paraId="0E5A0B48" w14:textId="77777777" w:rsidR="00AA0B1E" w:rsidRDefault="00A271AE" w:rsidP="00A271AE">
      <w:pPr>
        <w:jc w:val="both"/>
        <w:rPr>
          <w:rFonts w:ascii="Times" w:eastAsia="DengXian" w:hAnsi="Times" w:cs="Times New Roman"/>
          <w:b/>
          <w:bCs/>
          <w:i/>
          <w:iCs/>
          <w:kern w:val="32"/>
          <w:sz w:val="24"/>
          <w:szCs w:val="40"/>
          <w:lang w:val="en-GB" w:eastAsia="zh-CN"/>
        </w:rPr>
      </w:pPr>
      <w:r w:rsidRPr="008F00BF">
        <w:rPr>
          <w:rFonts w:ascii="Times" w:eastAsia="DengXian" w:hAnsi="Times" w:cs="Times New Roman"/>
          <w:b/>
          <w:bCs/>
          <w:i/>
          <w:iCs/>
          <w:kern w:val="32"/>
          <w:sz w:val="24"/>
          <w:szCs w:val="40"/>
          <w:lang w:val="en-GB" w:eastAsia="zh-CN"/>
        </w:rPr>
        <w:lastRenderedPageBreak/>
        <w:t xml:space="preserve">FL Proposal </w:t>
      </w:r>
      <w:r w:rsidR="00516DB1">
        <w:rPr>
          <w:rFonts w:ascii="Times" w:eastAsia="DengXian" w:hAnsi="Times" w:cs="Times New Roman"/>
          <w:b/>
          <w:bCs/>
          <w:i/>
          <w:iCs/>
          <w:kern w:val="32"/>
          <w:sz w:val="24"/>
          <w:szCs w:val="40"/>
          <w:lang w:val="en-GB" w:eastAsia="zh-CN"/>
        </w:rPr>
        <w:t>10</w:t>
      </w:r>
      <w:r w:rsidRPr="008F00BF">
        <w:rPr>
          <w:rFonts w:ascii="Times" w:eastAsia="DengXian" w:hAnsi="Times" w:cs="Times New Roman"/>
          <w:b/>
          <w:bCs/>
          <w:i/>
          <w:iCs/>
          <w:kern w:val="32"/>
          <w:sz w:val="24"/>
          <w:szCs w:val="40"/>
          <w:lang w:val="en-GB" w:eastAsia="zh-CN"/>
        </w:rPr>
        <w:t xml:space="preserve">: </w:t>
      </w:r>
    </w:p>
    <w:p w14:paraId="2044CA45" w14:textId="5E4C2E21" w:rsidR="00A271AE" w:rsidRPr="005878DB" w:rsidRDefault="004C5C5C" w:rsidP="007374DA">
      <w:pPr>
        <w:spacing w:after="0"/>
        <w:jc w:val="both"/>
        <w:rPr>
          <w:rFonts w:ascii="Times New Roman" w:eastAsia="DengXian" w:hAnsi="Times New Roman" w:cs="Times New Roman"/>
          <w:b/>
          <w:bCs/>
          <w:i/>
          <w:iCs/>
          <w:kern w:val="32"/>
          <w:sz w:val="24"/>
          <w:szCs w:val="24"/>
          <w:lang w:val="en-GB" w:eastAsia="zh-CN"/>
        </w:rPr>
      </w:pPr>
      <w:r w:rsidRPr="005878DB">
        <w:rPr>
          <w:rFonts w:ascii="Times New Roman" w:eastAsia="DengXian" w:hAnsi="Times New Roman" w:cs="Times New Roman"/>
          <w:b/>
          <w:bCs/>
          <w:i/>
          <w:iCs/>
          <w:kern w:val="32"/>
          <w:sz w:val="24"/>
          <w:szCs w:val="24"/>
          <w:lang w:val="en-GB" w:eastAsia="zh-CN"/>
        </w:rPr>
        <w:t xml:space="preserve">For the </w:t>
      </w:r>
      <w:r w:rsidR="00AA0B1E" w:rsidRPr="005878DB">
        <w:rPr>
          <w:rFonts w:ascii="Times New Roman" w:eastAsia="DengXian" w:hAnsi="Times New Roman" w:cs="Times New Roman"/>
          <w:b/>
          <w:bCs/>
          <w:i/>
          <w:iCs/>
          <w:kern w:val="32"/>
          <w:sz w:val="24"/>
          <w:szCs w:val="24"/>
          <w:lang w:val="en-GB" w:eastAsia="zh-CN"/>
        </w:rPr>
        <w:t xml:space="preserve">issues involving a timeline </w:t>
      </w:r>
      <w:r w:rsidR="007374DA">
        <w:rPr>
          <w:rFonts w:ascii="Times New Roman" w:eastAsia="DengXian" w:hAnsi="Times New Roman" w:cs="Times New Roman"/>
          <w:b/>
          <w:bCs/>
          <w:i/>
          <w:iCs/>
          <w:kern w:val="32"/>
          <w:sz w:val="24"/>
          <w:szCs w:val="24"/>
          <w:lang w:val="en-GB" w:eastAsia="zh-CN"/>
        </w:rPr>
        <w:t>for/</w:t>
      </w:r>
      <w:r w:rsidR="005878DB">
        <w:rPr>
          <w:rFonts w:ascii="Times New Roman" w:eastAsia="DengXian" w:hAnsi="Times New Roman" w:cs="Times New Roman"/>
          <w:b/>
          <w:bCs/>
          <w:i/>
          <w:iCs/>
          <w:kern w:val="32"/>
          <w:sz w:val="24"/>
          <w:szCs w:val="24"/>
          <w:lang w:val="en-GB" w:eastAsia="zh-CN"/>
        </w:rPr>
        <w:t>related to</w:t>
      </w:r>
      <w:r w:rsidR="00AA0B1E" w:rsidRPr="005878DB">
        <w:rPr>
          <w:rFonts w:ascii="Times New Roman" w:eastAsia="DengXian" w:hAnsi="Times New Roman" w:cs="Times New Roman"/>
          <w:b/>
          <w:bCs/>
          <w:i/>
          <w:iCs/>
          <w:kern w:val="32"/>
          <w:sz w:val="24"/>
          <w:szCs w:val="24"/>
          <w:lang w:val="en-GB" w:eastAsia="zh-CN"/>
        </w:rPr>
        <w:t xml:space="preserve"> DCI decoding</w:t>
      </w:r>
      <w:r w:rsidRPr="005878DB">
        <w:rPr>
          <w:rFonts w:ascii="Times New Roman" w:eastAsia="DengXian" w:hAnsi="Times New Roman" w:cs="Times New Roman"/>
          <w:b/>
          <w:bCs/>
          <w:i/>
          <w:iCs/>
          <w:kern w:val="32"/>
          <w:sz w:val="24"/>
          <w:szCs w:val="24"/>
          <w:lang w:val="en-GB" w:eastAsia="zh-CN"/>
        </w:rPr>
        <w:t xml:space="preserve">, the </w:t>
      </w:r>
      <w:r w:rsidR="006823F2" w:rsidRPr="005878DB">
        <w:rPr>
          <w:rFonts w:ascii="Times New Roman" w:eastAsia="DengXian" w:hAnsi="Times New Roman" w:cs="Times New Roman"/>
          <w:b/>
          <w:bCs/>
          <w:i/>
          <w:iCs/>
          <w:kern w:val="32"/>
          <w:sz w:val="24"/>
          <w:szCs w:val="24"/>
          <w:lang w:val="en-GB" w:eastAsia="zh-CN"/>
        </w:rPr>
        <w:t xml:space="preserve">PDCCH </w:t>
      </w:r>
      <w:r w:rsidRPr="005878DB">
        <w:rPr>
          <w:rFonts w:ascii="Times New Roman" w:eastAsia="DengXian" w:hAnsi="Times New Roman" w:cs="Times New Roman"/>
          <w:b/>
          <w:bCs/>
          <w:i/>
          <w:iCs/>
          <w:kern w:val="32"/>
          <w:sz w:val="24"/>
          <w:szCs w:val="24"/>
          <w:lang w:val="en-GB" w:eastAsia="zh-CN"/>
        </w:rPr>
        <w:t>candidate that ends later in time among the two linked PDCCH candidates</w:t>
      </w:r>
      <w:r w:rsidR="000A24F3" w:rsidRPr="005878DB">
        <w:rPr>
          <w:rFonts w:ascii="Times New Roman" w:eastAsia="DengXian" w:hAnsi="Times New Roman" w:cs="Times New Roman"/>
          <w:b/>
          <w:bCs/>
          <w:i/>
          <w:iCs/>
          <w:kern w:val="32"/>
          <w:sz w:val="24"/>
          <w:szCs w:val="24"/>
          <w:lang w:val="en-GB" w:eastAsia="zh-CN"/>
        </w:rPr>
        <w:t xml:space="preserve"> is used</w:t>
      </w:r>
      <w:r w:rsidR="007035FF" w:rsidRPr="005878DB">
        <w:rPr>
          <w:rFonts w:ascii="Times New Roman" w:eastAsia="DengXian" w:hAnsi="Times New Roman" w:cs="Times New Roman"/>
          <w:b/>
          <w:bCs/>
          <w:i/>
          <w:iCs/>
          <w:kern w:val="32"/>
          <w:sz w:val="24"/>
          <w:szCs w:val="24"/>
          <w:lang w:val="en-GB" w:eastAsia="zh-CN"/>
        </w:rPr>
        <w:t xml:space="preserve"> as a reference</w:t>
      </w:r>
      <w:r w:rsidR="00AA0B1E" w:rsidRPr="005878DB">
        <w:rPr>
          <w:rFonts w:ascii="Times New Roman" w:eastAsia="DengXian" w:hAnsi="Times New Roman" w:cs="Times New Roman"/>
          <w:b/>
          <w:bCs/>
          <w:i/>
          <w:iCs/>
          <w:kern w:val="32"/>
          <w:sz w:val="24"/>
          <w:szCs w:val="24"/>
          <w:lang w:val="en-GB" w:eastAsia="zh-CN"/>
        </w:rPr>
        <w:t>. This includes at least the following issues</w:t>
      </w:r>
    </w:p>
    <w:p w14:paraId="195155E0" w14:textId="5F282636" w:rsidR="006E7F71" w:rsidRPr="005878DB" w:rsidRDefault="006E7F71" w:rsidP="003C5007">
      <w:pPr>
        <w:pStyle w:val="a5"/>
        <w:numPr>
          <w:ilvl w:val="0"/>
          <w:numId w:val="35"/>
        </w:numPr>
        <w:ind w:firstLineChars="0"/>
        <w:jc w:val="both"/>
        <w:rPr>
          <w:b/>
          <w:bCs/>
          <w:i/>
          <w:iCs/>
          <w:lang w:val="en-GB" w:eastAsia="x-none"/>
        </w:rPr>
      </w:pPr>
      <w:r w:rsidRPr="005878DB">
        <w:rPr>
          <w:b/>
          <w:bCs/>
          <w:i/>
          <w:iCs/>
          <w:lang w:val="en-GB" w:eastAsia="x-none"/>
        </w:rPr>
        <w:t xml:space="preserve">For N timeline </w:t>
      </w:r>
      <w:r w:rsidR="00556B0B" w:rsidRPr="005878DB">
        <w:rPr>
          <w:b/>
          <w:bCs/>
          <w:i/>
          <w:iCs/>
          <w:lang w:val="en-GB" w:eastAsia="x-none"/>
        </w:rPr>
        <w:t>in the case that DL DCI does not schedule PDSCH but requests HARQ-Ack</w:t>
      </w:r>
      <w:r w:rsidR="00D714F3" w:rsidRPr="005878DB">
        <w:rPr>
          <w:b/>
          <w:bCs/>
          <w:i/>
          <w:iCs/>
          <w:lang w:val="en-GB" w:eastAsia="x-none"/>
        </w:rPr>
        <w:t>: SPS release DCI, SCell dormancy indication, requesting Type-3 HARQ-Ack codebook</w:t>
      </w:r>
    </w:p>
    <w:p w14:paraId="224ECFF1" w14:textId="3AE9BE2F" w:rsidR="00F70601" w:rsidRPr="005878DB" w:rsidRDefault="00F70601" w:rsidP="003C5007">
      <w:pPr>
        <w:pStyle w:val="a5"/>
        <w:numPr>
          <w:ilvl w:val="0"/>
          <w:numId w:val="35"/>
        </w:numPr>
        <w:ind w:firstLineChars="0"/>
        <w:jc w:val="both"/>
        <w:rPr>
          <w:b/>
          <w:bCs/>
          <w:i/>
          <w:iCs/>
          <w:lang w:val="en-GB" w:eastAsia="x-none"/>
        </w:rPr>
      </w:pPr>
      <w:r w:rsidRPr="005878DB">
        <w:rPr>
          <w:b/>
          <w:bCs/>
          <w:i/>
          <w:iCs/>
          <w:lang w:val="en-GB" w:eastAsia="x-none"/>
        </w:rPr>
        <w:t>For SPS PDSCH cancelation timeline (14 symbols)</w:t>
      </w:r>
    </w:p>
    <w:p w14:paraId="3431F33B" w14:textId="45B499D6" w:rsidR="00F70601" w:rsidRPr="005878DB" w:rsidRDefault="00A17495" w:rsidP="003C5007">
      <w:pPr>
        <w:pStyle w:val="a5"/>
        <w:numPr>
          <w:ilvl w:val="0"/>
          <w:numId w:val="35"/>
        </w:numPr>
        <w:ind w:firstLineChars="0"/>
        <w:jc w:val="both"/>
        <w:rPr>
          <w:b/>
          <w:bCs/>
          <w:i/>
          <w:iCs/>
          <w:lang w:val="en-GB" w:eastAsia="x-none"/>
        </w:rPr>
      </w:pPr>
      <w:r w:rsidRPr="005878DB">
        <w:rPr>
          <w:b/>
          <w:bCs/>
          <w:i/>
          <w:iCs/>
          <w:lang w:val="en-GB" w:eastAsia="x-none"/>
        </w:rPr>
        <w:t>For PUCCH resource overriding timeline (N3)</w:t>
      </w:r>
    </w:p>
    <w:p w14:paraId="3C7E6F33" w14:textId="7AA90165" w:rsidR="00A17495" w:rsidRPr="005878DB" w:rsidRDefault="00A17495" w:rsidP="003C5007">
      <w:pPr>
        <w:pStyle w:val="a5"/>
        <w:numPr>
          <w:ilvl w:val="0"/>
          <w:numId w:val="35"/>
        </w:numPr>
        <w:ind w:firstLineChars="0"/>
        <w:jc w:val="both"/>
        <w:rPr>
          <w:b/>
          <w:bCs/>
          <w:i/>
          <w:iCs/>
          <w:lang w:val="en-GB" w:eastAsia="x-none"/>
        </w:rPr>
      </w:pPr>
      <w:r w:rsidRPr="005878DB">
        <w:rPr>
          <w:b/>
          <w:bCs/>
          <w:i/>
          <w:iCs/>
          <w:lang w:val="en-GB" w:eastAsia="x-none"/>
        </w:rPr>
        <w:t>For starting drx-InacitivityTimer</w:t>
      </w:r>
    </w:p>
    <w:p w14:paraId="40A76A04" w14:textId="0D9576A1" w:rsidR="002B4D4B" w:rsidRPr="005878DB" w:rsidRDefault="002B4D4B" w:rsidP="003C5007">
      <w:pPr>
        <w:pStyle w:val="a5"/>
        <w:numPr>
          <w:ilvl w:val="0"/>
          <w:numId w:val="35"/>
        </w:numPr>
        <w:ind w:firstLineChars="0"/>
        <w:jc w:val="both"/>
        <w:rPr>
          <w:b/>
          <w:bCs/>
          <w:i/>
          <w:iCs/>
          <w:lang w:val="en-GB" w:eastAsia="x-none"/>
        </w:rPr>
      </w:pPr>
      <w:r w:rsidRPr="005878DB">
        <w:rPr>
          <w:b/>
          <w:bCs/>
          <w:i/>
          <w:iCs/>
          <w:lang w:val="en-GB" w:eastAsia="x-none"/>
        </w:rPr>
        <w:t>For timeline to send PRACH in response to PDCCH order</w:t>
      </w:r>
    </w:p>
    <w:p w14:paraId="7C8B7062" w14:textId="50C7FDD3" w:rsidR="002B4D4B" w:rsidRPr="005878DB" w:rsidRDefault="002B4D4B" w:rsidP="003C5007">
      <w:pPr>
        <w:numPr>
          <w:ilvl w:val="0"/>
          <w:numId w:val="34"/>
        </w:numPr>
        <w:contextualSpacing/>
        <w:rPr>
          <w:rFonts w:ascii="Times New Roman" w:hAnsi="Times New Roman" w:cs="Times New Roman"/>
          <w:b/>
          <w:bCs/>
          <w:i/>
          <w:iCs/>
          <w:sz w:val="24"/>
          <w:szCs w:val="24"/>
        </w:rPr>
      </w:pPr>
      <w:r w:rsidRPr="005878DB">
        <w:rPr>
          <w:rFonts w:ascii="Times New Roman" w:hAnsi="Times New Roman" w:cs="Times New Roman"/>
          <w:b/>
          <w:bCs/>
          <w:i/>
          <w:iCs/>
          <w:sz w:val="24"/>
          <w:szCs w:val="24"/>
          <w:lang w:val="en-GB" w:eastAsia="x-none"/>
        </w:rPr>
        <w:t xml:space="preserve">For </w:t>
      </w:r>
      <w:r w:rsidRPr="005878DB">
        <w:rPr>
          <w:rFonts w:ascii="Times New Roman" w:hAnsi="Times New Roman" w:cs="Times New Roman"/>
          <w:b/>
          <w:bCs/>
          <w:i/>
          <w:iCs/>
          <w:sz w:val="24"/>
          <w:szCs w:val="24"/>
        </w:rPr>
        <w:t>PDSCH / AP</w:t>
      </w:r>
      <w:r w:rsidR="00B52071" w:rsidRPr="005878DB">
        <w:rPr>
          <w:rFonts w:ascii="Times New Roman" w:hAnsi="Times New Roman" w:cs="Times New Roman"/>
          <w:b/>
          <w:bCs/>
          <w:i/>
          <w:iCs/>
          <w:sz w:val="24"/>
          <w:szCs w:val="24"/>
        </w:rPr>
        <w:t>-</w:t>
      </w:r>
      <w:r w:rsidRPr="005878DB">
        <w:rPr>
          <w:rFonts w:ascii="Times New Roman" w:hAnsi="Times New Roman" w:cs="Times New Roman"/>
          <w:b/>
          <w:bCs/>
          <w:i/>
          <w:iCs/>
          <w:sz w:val="24"/>
          <w:szCs w:val="24"/>
        </w:rPr>
        <w:t>CSI-RS reception preparation time with cross carrier scheduling with different SCS’s for PDCCH and PDSCH / AP</w:t>
      </w:r>
      <w:r w:rsidR="00B52071" w:rsidRPr="005878DB">
        <w:rPr>
          <w:rFonts w:ascii="Times New Roman" w:hAnsi="Times New Roman" w:cs="Times New Roman"/>
          <w:b/>
          <w:bCs/>
          <w:i/>
          <w:iCs/>
          <w:sz w:val="24"/>
          <w:szCs w:val="24"/>
        </w:rPr>
        <w:t>-</w:t>
      </w:r>
      <w:r w:rsidRPr="005878DB">
        <w:rPr>
          <w:rFonts w:ascii="Times New Roman" w:hAnsi="Times New Roman" w:cs="Times New Roman"/>
          <w:b/>
          <w:bCs/>
          <w:i/>
          <w:iCs/>
          <w:sz w:val="24"/>
          <w:szCs w:val="24"/>
        </w:rPr>
        <w:t>CSI-RS, i.e., minimum scheduling delay N</w:t>
      </w:r>
      <w:r w:rsidRPr="005878DB">
        <w:rPr>
          <w:rFonts w:ascii="Times New Roman" w:hAnsi="Times New Roman" w:cs="Times New Roman"/>
          <w:b/>
          <w:bCs/>
          <w:i/>
          <w:iCs/>
          <w:sz w:val="24"/>
          <w:szCs w:val="24"/>
          <w:vertAlign w:val="subscript"/>
        </w:rPr>
        <w:t>pdsch</w:t>
      </w:r>
      <w:r w:rsidRPr="005878DB">
        <w:rPr>
          <w:rFonts w:ascii="Times New Roman" w:hAnsi="Times New Roman" w:cs="Times New Roman"/>
          <w:b/>
          <w:bCs/>
          <w:i/>
          <w:iCs/>
          <w:sz w:val="24"/>
          <w:szCs w:val="24"/>
        </w:rPr>
        <w:t xml:space="preserve"> and N</w:t>
      </w:r>
      <w:r w:rsidRPr="005878DB">
        <w:rPr>
          <w:rFonts w:ascii="Times New Roman" w:hAnsi="Times New Roman" w:cs="Times New Roman"/>
          <w:b/>
          <w:bCs/>
          <w:i/>
          <w:iCs/>
          <w:sz w:val="24"/>
          <w:szCs w:val="24"/>
          <w:vertAlign w:val="subscript"/>
        </w:rPr>
        <w:t>csirs</w:t>
      </w:r>
    </w:p>
    <w:p w14:paraId="5E980EAE" w14:textId="315232C0" w:rsidR="00AA0B1E" w:rsidRPr="005878DB" w:rsidRDefault="00AA0B1E" w:rsidP="003C5007">
      <w:pPr>
        <w:numPr>
          <w:ilvl w:val="0"/>
          <w:numId w:val="34"/>
        </w:numPr>
        <w:contextualSpacing/>
        <w:rPr>
          <w:rFonts w:ascii="Times New Roman" w:hAnsi="Times New Roman" w:cs="Times New Roman"/>
          <w:b/>
          <w:bCs/>
          <w:i/>
          <w:iCs/>
          <w:sz w:val="24"/>
          <w:szCs w:val="24"/>
        </w:rPr>
      </w:pPr>
      <w:r w:rsidRPr="005878DB">
        <w:rPr>
          <w:rFonts w:ascii="Times New Roman" w:hAnsi="Times New Roman" w:cs="Times New Roman"/>
          <w:b/>
          <w:bCs/>
          <w:i/>
          <w:iCs/>
          <w:sz w:val="24"/>
          <w:szCs w:val="24"/>
        </w:rPr>
        <w:t>For PHR timeline conditions for virtual versus actual PHR</w:t>
      </w:r>
    </w:p>
    <w:p w14:paraId="0A7804DA" w14:textId="652572D5" w:rsidR="00AA0B1E" w:rsidRPr="005878DB" w:rsidRDefault="00AA0B1E" w:rsidP="003C5007">
      <w:pPr>
        <w:numPr>
          <w:ilvl w:val="0"/>
          <w:numId w:val="34"/>
        </w:numPr>
        <w:contextualSpacing/>
        <w:rPr>
          <w:rFonts w:ascii="Times New Roman" w:hAnsi="Times New Roman" w:cs="Times New Roman"/>
          <w:b/>
          <w:bCs/>
          <w:i/>
          <w:iCs/>
          <w:sz w:val="24"/>
          <w:szCs w:val="24"/>
        </w:rPr>
      </w:pPr>
      <w:r w:rsidRPr="005878DB">
        <w:rPr>
          <w:rFonts w:ascii="Times New Roman" w:hAnsi="Times New Roman" w:cs="Times New Roman"/>
          <w:b/>
          <w:bCs/>
          <w:i/>
          <w:iCs/>
          <w:sz w:val="24"/>
          <w:szCs w:val="24"/>
        </w:rPr>
        <w:t>For TPC application time window to determine whether a TPC command is applicable or not</w:t>
      </w:r>
    </w:p>
    <w:p w14:paraId="61644EC5" w14:textId="42C5BDE3" w:rsidR="005878DB" w:rsidRPr="007374DA" w:rsidRDefault="00AA0B1E" w:rsidP="003C5007">
      <w:pPr>
        <w:numPr>
          <w:ilvl w:val="0"/>
          <w:numId w:val="34"/>
        </w:numPr>
        <w:contextualSpacing/>
        <w:rPr>
          <w:rFonts w:ascii="Times New Roman" w:hAnsi="Times New Roman" w:cs="Times New Roman"/>
          <w:b/>
          <w:bCs/>
          <w:i/>
          <w:iCs/>
          <w:sz w:val="24"/>
          <w:szCs w:val="24"/>
        </w:rPr>
      </w:pPr>
      <w:r w:rsidRPr="005878DB">
        <w:rPr>
          <w:rFonts w:ascii="Times New Roman" w:hAnsi="Times New Roman" w:cs="Times New Roman"/>
          <w:b/>
          <w:bCs/>
          <w:i/>
          <w:iCs/>
          <w:sz w:val="24"/>
          <w:szCs w:val="24"/>
        </w:rPr>
        <w:t>For CPU occupation duration for AP-CSI</w:t>
      </w:r>
    </w:p>
    <w:p w14:paraId="4FA9A6FB" w14:textId="4D055A41" w:rsidR="002B4D4B" w:rsidRDefault="005878DB" w:rsidP="007374DA">
      <w:pPr>
        <w:spacing w:after="0"/>
        <w:jc w:val="both"/>
        <w:rPr>
          <w:rFonts w:ascii="Times New Roman" w:eastAsia="DengXian" w:hAnsi="Times New Roman" w:cs="Times New Roman"/>
          <w:b/>
          <w:bCs/>
          <w:i/>
          <w:iCs/>
          <w:kern w:val="32"/>
          <w:sz w:val="24"/>
          <w:szCs w:val="24"/>
          <w:lang w:val="en-GB" w:eastAsia="zh-CN"/>
        </w:rPr>
      </w:pPr>
      <w:r w:rsidRPr="005878DB">
        <w:rPr>
          <w:rFonts w:ascii="Times New Roman" w:hAnsi="Times New Roman" w:cs="Times New Roman"/>
          <w:b/>
          <w:bCs/>
          <w:i/>
          <w:iCs/>
          <w:sz w:val="24"/>
          <w:szCs w:val="24"/>
          <w:lang w:val="en-GB" w:eastAsia="x-none"/>
        </w:rPr>
        <w:t>For the following issue</w:t>
      </w:r>
      <w:r>
        <w:rPr>
          <w:rFonts w:ascii="Times New Roman" w:hAnsi="Times New Roman" w:cs="Times New Roman"/>
          <w:b/>
          <w:bCs/>
          <w:i/>
          <w:iCs/>
          <w:sz w:val="24"/>
          <w:szCs w:val="24"/>
          <w:lang w:val="en-GB" w:eastAsia="x-none"/>
        </w:rPr>
        <w:t xml:space="preserve">, the </w:t>
      </w:r>
      <w:r w:rsidRPr="005878DB">
        <w:rPr>
          <w:rFonts w:ascii="Times New Roman" w:eastAsia="DengXian" w:hAnsi="Times New Roman" w:cs="Times New Roman"/>
          <w:b/>
          <w:bCs/>
          <w:i/>
          <w:iCs/>
          <w:kern w:val="32"/>
          <w:sz w:val="24"/>
          <w:szCs w:val="24"/>
          <w:lang w:val="en-GB" w:eastAsia="zh-CN"/>
        </w:rPr>
        <w:t xml:space="preserve">PDCCH candidate that </w:t>
      </w:r>
      <w:r>
        <w:rPr>
          <w:rFonts w:ascii="Times New Roman" w:eastAsia="DengXian" w:hAnsi="Times New Roman" w:cs="Times New Roman"/>
          <w:b/>
          <w:bCs/>
          <w:i/>
          <w:iCs/>
          <w:kern w:val="32"/>
          <w:sz w:val="24"/>
          <w:szCs w:val="24"/>
          <w:lang w:val="en-GB" w:eastAsia="zh-CN"/>
        </w:rPr>
        <w:t>starts earlier</w:t>
      </w:r>
      <w:r w:rsidRPr="005878DB">
        <w:rPr>
          <w:rFonts w:ascii="Times New Roman" w:eastAsia="DengXian" w:hAnsi="Times New Roman" w:cs="Times New Roman"/>
          <w:b/>
          <w:bCs/>
          <w:i/>
          <w:iCs/>
          <w:kern w:val="32"/>
          <w:sz w:val="24"/>
          <w:szCs w:val="24"/>
          <w:lang w:val="en-GB" w:eastAsia="zh-CN"/>
        </w:rPr>
        <w:t xml:space="preserve"> in time among the two linked PDCCH candidates is used as a reference</w:t>
      </w:r>
      <w:r>
        <w:rPr>
          <w:rFonts w:ascii="Times New Roman" w:eastAsia="DengXian" w:hAnsi="Times New Roman" w:cs="Times New Roman"/>
          <w:b/>
          <w:bCs/>
          <w:i/>
          <w:iCs/>
          <w:kern w:val="32"/>
          <w:sz w:val="24"/>
          <w:szCs w:val="24"/>
          <w:lang w:val="en-GB" w:eastAsia="zh-CN"/>
        </w:rPr>
        <w:t>:</w:t>
      </w:r>
    </w:p>
    <w:p w14:paraId="095774F7" w14:textId="602ECFA1" w:rsidR="005878DB" w:rsidRDefault="005878DB" w:rsidP="003C5007">
      <w:pPr>
        <w:pStyle w:val="a5"/>
        <w:numPr>
          <w:ilvl w:val="0"/>
          <w:numId w:val="67"/>
        </w:numPr>
        <w:ind w:firstLineChars="0"/>
        <w:jc w:val="both"/>
        <w:rPr>
          <w:b/>
          <w:bCs/>
          <w:i/>
          <w:iCs/>
          <w:lang w:val="en-GB" w:eastAsia="x-none"/>
        </w:rPr>
      </w:pPr>
      <w:r>
        <w:rPr>
          <w:b/>
          <w:bCs/>
          <w:i/>
          <w:iCs/>
          <w:lang w:val="en-GB" w:eastAsia="x-none"/>
        </w:rPr>
        <w:t xml:space="preserve">For determining the </w:t>
      </w:r>
      <w:r w:rsidRPr="005878DB">
        <w:rPr>
          <w:b/>
          <w:bCs/>
          <w:i/>
          <w:iCs/>
          <w:lang w:val="en-GB" w:eastAsia="x-none"/>
        </w:rPr>
        <w:t>most recent transmission of</w:t>
      </w:r>
      <w:r>
        <w:rPr>
          <w:b/>
          <w:bCs/>
          <w:i/>
          <w:iCs/>
          <w:lang w:val="en-GB" w:eastAsia="x-none"/>
        </w:rPr>
        <w:t xml:space="preserve"> </w:t>
      </w:r>
      <w:r w:rsidRPr="005878DB">
        <w:rPr>
          <w:b/>
          <w:bCs/>
          <w:i/>
          <w:iCs/>
          <w:lang w:val="en-GB" w:eastAsia="x-none"/>
        </w:rPr>
        <w:t>SRS resource(s) identified by the SRI</w:t>
      </w:r>
    </w:p>
    <w:p w14:paraId="7A40F4F0" w14:textId="77777777" w:rsidR="005878DB" w:rsidRPr="005878DB" w:rsidRDefault="005878DB" w:rsidP="005878DB">
      <w:pPr>
        <w:jc w:val="both"/>
        <w:rPr>
          <w:b/>
          <w:bCs/>
          <w:i/>
          <w:iCs/>
          <w:lang w:val="en-GB" w:eastAsia="x-none"/>
        </w:rPr>
      </w:pPr>
    </w:p>
    <w:tbl>
      <w:tblPr>
        <w:tblStyle w:val="TableGrid62"/>
        <w:tblW w:w="8865" w:type="dxa"/>
        <w:tblLayout w:type="fixed"/>
        <w:tblLook w:val="04A0" w:firstRow="1" w:lastRow="0" w:firstColumn="1" w:lastColumn="0" w:noHBand="0" w:noVBand="1"/>
      </w:tblPr>
      <w:tblGrid>
        <w:gridCol w:w="1795"/>
        <w:gridCol w:w="7070"/>
      </w:tblGrid>
      <w:tr w:rsidR="00B76311" w:rsidRPr="007A0DE8" w14:paraId="7360F5A2" w14:textId="77777777" w:rsidTr="00DF7563">
        <w:tc>
          <w:tcPr>
            <w:tcW w:w="1795" w:type="dxa"/>
            <w:tcBorders>
              <w:top w:val="single" w:sz="4" w:space="0" w:color="auto"/>
              <w:left w:val="single" w:sz="4" w:space="0" w:color="auto"/>
              <w:bottom w:val="single" w:sz="4" w:space="0" w:color="auto"/>
              <w:right w:val="single" w:sz="4" w:space="0" w:color="auto"/>
            </w:tcBorders>
          </w:tcPr>
          <w:p w14:paraId="14783417" w14:textId="77777777" w:rsidR="00B76311" w:rsidRPr="007A0DE8" w:rsidRDefault="00B76311" w:rsidP="00DF7563">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62731106" w14:textId="77777777" w:rsidR="00B76311" w:rsidRPr="007A0DE8" w:rsidRDefault="00B76311" w:rsidP="00DF7563">
            <w:pPr>
              <w:autoSpaceDE w:val="0"/>
              <w:autoSpaceDN w:val="0"/>
              <w:adjustRightInd w:val="0"/>
              <w:snapToGrid w:val="0"/>
              <w:spacing w:before="120"/>
              <w:jc w:val="both"/>
            </w:pPr>
            <w:r w:rsidRPr="007A0DE8">
              <w:t>Comments</w:t>
            </w:r>
          </w:p>
        </w:tc>
      </w:tr>
      <w:tr w:rsidR="00B76311" w:rsidRPr="007A0DE8" w14:paraId="5579FC1B" w14:textId="77777777" w:rsidTr="00DF7563">
        <w:tc>
          <w:tcPr>
            <w:tcW w:w="1795" w:type="dxa"/>
            <w:tcBorders>
              <w:top w:val="single" w:sz="4" w:space="0" w:color="auto"/>
              <w:left w:val="single" w:sz="4" w:space="0" w:color="auto"/>
              <w:bottom w:val="single" w:sz="4" w:space="0" w:color="auto"/>
              <w:right w:val="single" w:sz="4" w:space="0" w:color="auto"/>
            </w:tcBorders>
          </w:tcPr>
          <w:p w14:paraId="69BC3B9D" w14:textId="27A86267" w:rsidR="00B76311" w:rsidRPr="007A0DE8" w:rsidRDefault="00A16686" w:rsidP="00DF7563">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62A7ABE3" w14:textId="5B41E151" w:rsidR="00B76311" w:rsidRPr="007A0DE8" w:rsidRDefault="00A16686" w:rsidP="007374DA">
            <w:r>
              <w:t xml:space="preserve">Support the proposal </w:t>
            </w:r>
          </w:p>
        </w:tc>
      </w:tr>
      <w:tr w:rsidR="009F10E8" w:rsidRPr="007A0DE8" w14:paraId="0B0E7833" w14:textId="77777777" w:rsidTr="00DF7563">
        <w:tc>
          <w:tcPr>
            <w:tcW w:w="1795" w:type="dxa"/>
            <w:tcBorders>
              <w:top w:val="single" w:sz="4" w:space="0" w:color="auto"/>
              <w:left w:val="single" w:sz="4" w:space="0" w:color="auto"/>
              <w:bottom w:val="single" w:sz="4" w:space="0" w:color="auto"/>
              <w:right w:val="single" w:sz="4" w:space="0" w:color="auto"/>
            </w:tcBorders>
          </w:tcPr>
          <w:p w14:paraId="33CDACD9" w14:textId="4525F8FF" w:rsidR="009F10E8" w:rsidRDefault="009F10E8" w:rsidP="00DF7563">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746CBFFE" w14:textId="5CCE1884" w:rsidR="009F10E8" w:rsidRDefault="009F10E8" w:rsidP="007374DA">
            <w:r>
              <w:t>Support the proposal</w:t>
            </w:r>
          </w:p>
        </w:tc>
      </w:tr>
      <w:tr w:rsidR="00706441" w:rsidRPr="007A0DE8" w14:paraId="2595C9F4" w14:textId="77777777" w:rsidTr="00DF7563">
        <w:tc>
          <w:tcPr>
            <w:tcW w:w="1795" w:type="dxa"/>
            <w:tcBorders>
              <w:top w:val="single" w:sz="4" w:space="0" w:color="auto"/>
              <w:left w:val="single" w:sz="4" w:space="0" w:color="auto"/>
              <w:bottom w:val="single" w:sz="4" w:space="0" w:color="auto"/>
              <w:right w:val="single" w:sz="4" w:space="0" w:color="auto"/>
            </w:tcBorders>
          </w:tcPr>
          <w:p w14:paraId="14D7A8C4" w14:textId="352612AF" w:rsidR="00706441" w:rsidRDefault="00706441" w:rsidP="00DF7563">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3072222C" w14:textId="1E572FA4" w:rsidR="00706441" w:rsidRDefault="00706441" w:rsidP="007374DA">
            <w:r>
              <w:t>Support the proposal</w:t>
            </w:r>
          </w:p>
        </w:tc>
      </w:tr>
      <w:tr w:rsidR="00421A5B" w:rsidRPr="007A0DE8" w14:paraId="7BA4C3F5" w14:textId="77777777" w:rsidTr="00DF7563">
        <w:tc>
          <w:tcPr>
            <w:tcW w:w="1795" w:type="dxa"/>
            <w:tcBorders>
              <w:top w:val="single" w:sz="4" w:space="0" w:color="auto"/>
              <w:left w:val="single" w:sz="4" w:space="0" w:color="auto"/>
              <w:bottom w:val="single" w:sz="4" w:space="0" w:color="auto"/>
              <w:right w:val="single" w:sz="4" w:space="0" w:color="auto"/>
            </w:tcBorders>
          </w:tcPr>
          <w:p w14:paraId="4D6E5F15" w14:textId="48AB3A94" w:rsidR="00421A5B" w:rsidRDefault="00421A5B" w:rsidP="00421A5B">
            <w:pPr>
              <w:autoSpaceDE w:val="0"/>
              <w:autoSpaceDN w:val="0"/>
              <w:adjustRightInd w:val="0"/>
              <w:snapToGrid w:val="0"/>
              <w:jc w:val="both"/>
            </w:pPr>
            <w:r>
              <w:t>QC</w:t>
            </w:r>
          </w:p>
        </w:tc>
        <w:tc>
          <w:tcPr>
            <w:tcW w:w="7070" w:type="dxa"/>
            <w:tcBorders>
              <w:top w:val="single" w:sz="4" w:space="0" w:color="auto"/>
              <w:left w:val="single" w:sz="4" w:space="0" w:color="auto"/>
              <w:bottom w:val="single" w:sz="4" w:space="0" w:color="auto"/>
              <w:right w:val="single" w:sz="4" w:space="0" w:color="auto"/>
            </w:tcBorders>
          </w:tcPr>
          <w:p w14:paraId="1E4296ED" w14:textId="6BF31003" w:rsidR="00421A5B" w:rsidRDefault="00421A5B" w:rsidP="00421A5B">
            <w:r>
              <w:t>Support the proposal.</w:t>
            </w:r>
          </w:p>
        </w:tc>
      </w:tr>
      <w:tr w:rsidR="0034199C" w:rsidRPr="007A0DE8" w14:paraId="099E9C63" w14:textId="77777777" w:rsidTr="00DF7563">
        <w:tc>
          <w:tcPr>
            <w:tcW w:w="1795" w:type="dxa"/>
            <w:tcBorders>
              <w:top w:val="single" w:sz="4" w:space="0" w:color="auto"/>
              <w:left w:val="single" w:sz="4" w:space="0" w:color="auto"/>
              <w:bottom w:val="single" w:sz="4" w:space="0" w:color="auto"/>
              <w:right w:val="single" w:sz="4" w:space="0" w:color="auto"/>
            </w:tcBorders>
          </w:tcPr>
          <w:p w14:paraId="139D4CDE" w14:textId="00FA053E" w:rsidR="0034199C" w:rsidRDefault="0034199C" w:rsidP="0034199C">
            <w:pPr>
              <w:autoSpaceDE w:val="0"/>
              <w:autoSpaceDN w:val="0"/>
              <w:adjustRightInd w:val="0"/>
              <w:snapToGrid w:val="0"/>
              <w:jc w:val="both"/>
            </w:pPr>
            <w:r>
              <w:t>Lenovo/MotM</w:t>
            </w:r>
          </w:p>
        </w:tc>
        <w:tc>
          <w:tcPr>
            <w:tcW w:w="7070" w:type="dxa"/>
            <w:tcBorders>
              <w:top w:val="single" w:sz="4" w:space="0" w:color="auto"/>
              <w:left w:val="single" w:sz="4" w:space="0" w:color="auto"/>
              <w:bottom w:val="single" w:sz="4" w:space="0" w:color="auto"/>
              <w:right w:val="single" w:sz="4" w:space="0" w:color="auto"/>
            </w:tcBorders>
          </w:tcPr>
          <w:p w14:paraId="149A96F9" w14:textId="53CE022B" w:rsidR="0034199C" w:rsidRDefault="0034199C" w:rsidP="0034199C">
            <w:r>
              <w:t>Support the proposal</w:t>
            </w:r>
          </w:p>
        </w:tc>
      </w:tr>
      <w:tr w:rsidR="00326AA3" w:rsidRPr="007A0DE8" w14:paraId="2001398A" w14:textId="77777777" w:rsidTr="00326AA3">
        <w:tc>
          <w:tcPr>
            <w:tcW w:w="1795" w:type="dxa"/>
          </w:tcPr>
          <w:p w14:paraId="338F8174" w14:textId="77777777" w:rsidR="00326AA3" w:rsidRDefault="00326AA3" w:rsidP="00326AA3">
            <w:pPr>
              <w:autoSpaceDE w:val="0"/>
              <w:autoSpaceDN w:val="0"/>
              <w:adjustRightInd w:val="0"/>
              <w:snapToGrid w:val="0"/>
              <w:jc w:val="both"/>
            </w:pPr>
            <w:r>
              <w:t>Fraunhofer IIS/HHI</w:t>
            </w:r>
          </w:p>
        </w:tc>
        <w:tc>
          <w:tcPr>
            <w:tcW w:w="7070" w:type="dxa"/>
          </w:tcPr>
          <w:p w14:paraId="236620B3" w14:textId="77777777" w:rsidR="00326AA3" w:rsidRDefault="00326AA3" w:rsidP="00326AA3">
            <w:r>
              <w:t>Support the proposal</w:t>
            </w:r>
          </w:p>
        </w:tc>
      </w:tr>
      <w:tr w:rsidR="00D46439" w:rsidRPr="007A0DE8" w14:paraId="7E70D47E" w14:textId="77777777" w:rsidTr="00326AA3">
        <w:tc>
          <w:tcPr>
            <w:tcW w:w="1795" w:type="dxa"/>
          </w:tcPr>
          <w:p w14:paraId="1EA63C74" w14:textId="30F68A3E" w:rsidR="00D46439" w:rsidRDefault="00D46439" w:rsidP="00326AA3">
            <w:pPr>
              <w:autoSpaceDE w:val="0"/>
              <w:autoSpaceDN w:val="0"/>
              <w:adjustRightInd w:val="0"/>
              <w:snapToGrid w:val="0"/>
              <w:jc w:val="both"/>
            </w:pPr>
            <w:r>
              <w:t>Fujitsu</w:t>
            </w:r>
          </w:p>
        </w:tc>
        <w:tc>
          <w:tcPr>
            <w:tcW w:w="7070" w:type="dxa"/>
          </w:tcPr>
          <w:p w14:paraId="6A69F88B" w14:textId="7B5990C4" w:rsidR="00D46439" w:rsidRDefault="00D46439" w:rsidP="00326AA3">
            <w:r>
              <w:t>Support the proposal.</w:t>
            </w:r>
          </w:p>
        </w:tc>
      </w:tr>
      <w:tr w:rsidR="001F4F62" w:rsidRPr="007A0DE8" w14:paraId="1696A83A" w14:textId="77777777" w:rsidTr="00326AA3">
        <w:tc>
          <w:tcPr>
            <w:tcW w:w="1795" w:type="dxa"/>
          </w:tcPr>
          <w:p w14:paraId="0453CEAA" w14:textId="62C9F088" w:rsidR="001F4F62" w:rsidRDefault="001F4F62" w:rsidP="001F4F62">
            <w:pPr>
              <w:autoSpaceDE w:val="0"/>
              <w:autoSpaceDN w:val="0"/>
              <w:adjustRightInd w:val="0"/>
              <w:snapToGrid w:val="0"/>
              <w:jc w:val="both"/>
            </w:pPr>
            <w:r>
              <w:rPr>
                <w:rFonts w:hint="eastAsia"/>
              </w:rPr>
              <w:t>O</w:t>
            </w:r>
            <w:r>
              <w:t>PPO</w:t>
            </w:r>
          </w:p>
        </w:tc>
        <w:tc>
          <w:tcPr>
            <w:tcW w:w="7070" w:type="dxa"/>
          </w:tcPr>
          <w:p w14:paraId="1E2BEFAE" w14:textId="781D7C2D" w:rsidR="001F4F62" w:rsidRDefault="001F4F62" w:rsidP="001F4F62">
            <w:r>
              <w:t>Support the proposal.</w:t>
            </w:r>
          </w:p>
        </w:tc>
      </w:tr>
      <w:tr w:rsidR="00A317BD" w:rsidRPr="007A0DE8" w14:paraId="2F31F4C6" w14:textId="77777777" w:rsidTr="00326AA3">
        <w:tc>
          <w:tcPr>
            <w:tcW w:w="1795" w:type="dxa"/>
          </w:tcPr>
          <w:p w14:paraId="4274D9C8" w14:textId="4E9DA6CD" w:rsidR="00A317BD" w:rsidRDefault="00A317BD" w:rsidP="00A317BD">
            <w:pPr>
              <w:autoSpaceDE w:val="0"/>
              <w:autoSpaceDN w:val="0"/>
              <w:adjustRightInd w:val="0"/>
              <w:snapToGrid w:val="0"/>
              <w:jc w:val="both"/>
            </w:pPr>
            <w:r>
              <w:rPr>
                <w:rFonts w:hint="eastAsia"/>
              </w:rPr>
              <w:t>Xiaomi</w:t>
            </w:r>
          </w:p>
        </w:tc>
        <w:tc>
          <w:tcPr>
            <w:tcW w:w="7070" w:type="dxa"/>
          </w:tcPr>
          <w:p w14:paraId="17D3B0CA" w14:textId="1114DE4B" w:rsidR="00A317BD" w:rsidRDefault="00A317BD" w:rsidP="00A317BD">
            <w:r>
              <w:t>S</w:t>
            </w:r>
            <w:r>
              <w:rPr>
                <w:rFonts w:hint="eastAsia"/>
              </w:rPr>
              <w:t xml:space="preserve">upport </w:t>
            </w:r>
            <w:r>
              <w:t>the proposal</w:t>
            </w:r>
          </w:p>
        </w:tc>
      </w:tr>
      <w:tr w:rsidR="00B970DF" w:rsidRPr="007A0DE8" w14:paraId="1D8A66DA" w14:textId="77777777" w:rsidTr="00326AA3">
        <w:tc>
          <w:tcPr>
            <w:tcW w:w="1795" w:type="dxa"/>
          </w:tcPr>
          <w:p w14:paraId="0D3D1D76" w14:textId="6F037B70" w:rsidR="00B970DF" w:rsidRPr="00B970DF" w:rsidRDefault="00B970DF" w:rsidP="00A317BD">
            <w:pPr>
              <w:autoSpaceDE w:val="0"/>
              <w:autoSpaceDN w:val="0"/>
              <w:adjustRightInd w:val="0"/>
              <w:snapToGrid w:val="0"/>
              <w:jc w:val="both"/>
              <w:rPr>
                <w:rFonts w:eastAsia="Malgun Gothic"/>
                <w:lang w:eastAsia="ko-KR"/>
              </w:rPr>
            </w:pPr>
            <w:r>
              <w:rPr>
                <w:rFonts w:eastAsia="Malgun Gothic" w:hint="eastAsia"/>
                <w:lang w:eastAsia="ko-KR"/>
              </w:rPr>
              <w:t>S</w:t>
            </w:r>
            <w:r>
              <w:rPr>
                <w:rFonts w:eastAsia="Malgun Gothic"/>
                <w:lang w:eastAsia="ko-KR"/>
              </w:rPr>
              <w:t>amsung</w:t>
            </w:r>
          </w:p>
        </w:tc>
        <w:tc>
          <w:tcPr>
            <w:tcW w:w="7070" w:type="dxa"/>
          </w:tcPr>
          <w:p w14:paraId="7C9FE7BE" w14:textId="7F985C5C" w:rsidR="00B970DF" w:rsidRPr="00B970DF" w:rsidRDefault="00B970DF" w:rsidP="00A317BD">
            <w:pPr>
              <w:rPr>
                <w:rFonts w:eastAsia="Malgun Gothic"/>
                <w:lang w:eastAsia="ko-KR"/>
              </w:rPr>
            </w:pPr>
            <w:r>
              <w:rPr>
                <w:rFonts w:eastAsia="Malgun Gothic" w:hint="eastAsia"/>
                <w:lang w:eastAsia="ko-KR"/>
              </w:rPr>
              <w:t>S</w:t>
            </w:r>
            <w:r>
              <w:rPr>
                <w:rFonts w:eastAsia="Malgun Gothic"/>
                <w:lang w:eastAsia="ko-KR"/>
              </w:rPr>
              <w:t>upport the proposal</w:t>
            </w:r>
          </w:p>
        </w:tc>
      </w:tr>
      <w:tr w:rsidR="00D96392" w:rsidRPr="007A0DE8" w14:paraId="70E4EBE7" w14:textId="77777777" w:rsidTr="00326AA3">
        <w:tc>
          <w:tcPr>
            <w:tcW w:w="1795" w:type="dxa"/>
          </w:tcPr>
          <w:p w14:paraId="7D0C3EE3" w14:textId="1BB9ECC6" w:rsidR="00D96392" w:rsidRDefault="00D96392" w:rsidP="00D96392">
            <w:pPr>
              <w:autoSpaceDE w:val="0"/>
              <w:autoSpaceDN w:val="0"/>
              <w:adjustRightInd w:val="0"/>
              <w:snapToGrid w:val="0"/>
              <w:jc w:val="both"/>
              <w:rPr>
                <w:rFonts w:eastAsia="Malgun Gothic"/>
                <w:lang w:eastAsia="ko-KR"/>
              </w:rPr>
            </w:pPr>
            <w:r>
              <w:rPr>
                <w:rFonts w:hint="eastAsia"/>
              </w:rPr>
              <w:t>S</w:t>
            </w:r>
            <w:r>
              <w:t>preadtrum</w:t>
            </w:r>
          </w:p>
        </w:tc>
        <w:tc>
          <w:tcPr>
            <w:tcW w:w="7070" w:type="dxa"/>
          </w:tcPr>
          <w:p w14:paraId="59D58F3D" w14:textId="46BD357B" w:rsidR="00D96392" w:rsidRDefault="00D96392" w:rsidP="00D96392">
            <w:pPr>
              <w:rPr>
                <w:rFonts w:eastAsia="Malgun Gothic"/>
                <w:lang w:eastAsia="ko-KR"/>
              </w:rPr>
            </w:pPr>
            <w:r>
              <w:t>Support the proposal</w:t>
            </w:r>
          </w:p>
        </w:tc>
      </w:tr>
      <w:tr w:rsidR="00AD6ACF" w:rsidRPr="007A0DE8" w14:paraId="240C6340" w14:textId="77777777" w:rsidTr="00326AA3">
        <w:tc>
          <w:tcPr>
            <w:tcW w:w="1795" w:type="dxa"/>
          </w:tcPr>
          <w:p w14:paraId="3E0C7052" w14:textId="60952022" w:rsidR="00AD6ACF" w:rsidRDefault="006C492E" w:rsidP="00D96392">
            <w:pPr>
              <w:autoSpaceDE w:val="0"/>
              <w:autoSpaceDN w:val="0"/>
              <w:adjustRightInd w:val="0"/>
              <w:snapToGrid w:val="0"/>
              <w:jc w:val="both"/>
            </w:pPr>
            <w:r>
              <w:t>InterDigital</w:t>
            </w:r>
          </w:p>
        </w:tc>
        <w:tc>
          <w:tcPr>
            <w:tcW w:w="7070" w:type="dxa"/>
          </w:tcPr>
          <w:p w14:paraId="7E3DCDC8" w14:textId="62E38E8D" w:rsidR="00AD6ACF" w:rsidRDefault="006C492E" w:rsidP="00D96392">
            <w:r>
              <w:t xml:space="preserve">Support the proposal. </w:t>
            </w:r>
          </w:p>
        </w:tc>
      </w:tr>
      <w:tr w:rsidR="008353E0" w:rsidRPr="007A0DE8" w14:paraId="2249112D" w14:textId="77777777" w:rsidTr="008B053B">
        <w:tc>
          <w:tcPr>
            <w:tcW w:w="1795" w:type="dxa"/>
            <w:tcBorders>
              <w:top w:val="single" w:sz="4" w:space="0" w:color="auto"/>
              <w:left w:val="single" w:sz="4" w:space="0" w:color="auto"/>
              <w:bottom w:val="single" w:sz="4" w:space="0" w:color="auto"/>
              <w:right w:val="single" w:sz="4" w:space="0" w:color="auto"/>
            </w:tcBorders>
          </w:tcPr>
          <w:p w14:paraId="68DBFF92" w14:textId="621E5D1B" w:rsidR="008353E0" w:rsidRDefault="008353E0" w:rsidP="008B053B">
            <w:pPr>
              <w:autoSpaceDE w:val="0"/>
              <w:autoSpaceDN w:val="0"/>
              <w:adjustRightInd w:val="0"/>
              <w:snapToGrid w:val="0"/>
              <w:jc w:val="both"/>
            </w:pPr>
            <w:r>
              <w:t>vivo</w:t>
            </w:r>
          </w:p>
        </w:tc>
        <w:tc>
          <w:tcPr>
            <w:tcW w:w="7070" w:type="dxa"/>
            <w:tcBorders>
              <w:top w:val="single" w:sz="4" w:space="0" w:color="auto"/>
              <w:left w:val="single" w:sz="4" w:space="0" w:color="auto"/>
              <w:bottom w:val="single" w:sz="4" w:space="0" w:color="auto"/>
              <w:right w:val="single" w:sz="4" w:space="0" w:color="auto"/>
            </w:tcBorders>
          </w:tcPr>
          <w:p w14:paraId="5AE87122" w14:textId="77777777" w:rsidR="008353E0" w:rsidRDefault="008353E0" w:rsidP="008B053B">
            <w:r>
              <w:t>Support the proposal</w:t>
            </w:r>
          </w:p>
        </w:tc>
      </w:tr>
      <w:tr w:rsidR="008353E0" w:rsidRPr="007A0DE8" w14:paraId="5B2300A1" w14:textId="77777777" w:rsidTr="00326AA3">
        <w:tc>
          <w:tcPr>
            <w:tcW w:w="1795" w:type="dxa"/>
          </w:tcPr>
          <w:p w14:paraId="0CE3F725" w14:textId="27064DB0" w:rsidR="008353E0" w:rsidRDefault="005F4164" w:rsidP="00D96392">
            <w:pPr>
              <w:autoSpaceDE w:val="0"/>
              <w:autoSpaceDN w:val="0"/>
              <w:adjustRightInd w:val="0"/>
              <w:snapToGrid w:val="0"/>
              <w:jc w:val="both"/>
            </w:pPr>
            <w:r>
              <w:rPr>
                <w:rFonts w:hint="eastAsia"/>
              </w:rPr>
              <w:t>Z</w:t>
            </w:r>
            <w:r>
              <w:t>TE</w:t>
            </w:r>
          </w:p>
        </w:tc>
        <w:tc>
          <w:tcPr>
            <w:tcW w:w="7070" w:type="dxa"/>
          </w:tcPr>
          <w:p w14:paraId="208CF86C" w14:textId="756E517D" w:rsidR="008353E0" w:rsidRDefault="005F4164" w:rsidP="00D96392">
            <w:r>
              <w:t>Support the proposal</w:t>
            </w:r>
          </w:p>
        </w:tc>
      </w:tr>
      <w:tr w:rsidR="00484C7F" w:rsidRPr="007A0DE8" w14:paraId="46304B65" w14:textId="77777777" w:rsidTr="00326AA3">
        <w:tc>
          <w:tcPr>
            <w:tcW w:w="1795" w:type="dxa"/>
          </w:tcPr>
          <w:p w14:paraId="3C6498EE" w14:textId="45C93F94" w:rsidR="00484C7F" w:rsidRDefault="00484C7F" w:rsidP="00D96392">
            <w:pPr>
              <w:autoSpaceDE w:val="0"/>
              <w:autoSpaceDN w:val="0"/>
              <w:adjustRightInd w:val="0"/>
              <w:snapToGrid w:val="0"/>
              <w:jc w:val="both"/>
            </w:pPr>
            <w:r>
              <w:rPr>
                <w:rFonts w:hint="eastAsia"/>
              </w:rPr>
              <w:t>CATT</w:t>
            </w:r>
          </w:p>
        </w:tc>
        <w:tc>
          <w:tcPr>
            <w:tcW w:w="7070" w:type="dxa"/>
          </w:tcPr>
          <w:p w14:paraId="7A4BBA20" w14:textId="071A08C1" w:rsidR="00484C7F" w:rsidRDefault="00484C7F" w:rsidP="00D96392">
            <w:r>
              <w:t>Support the proposal</w:t>
            </w:r>
          </w:p>
        </w:tc>
      </w:tr>
      <w:tr w:rsidR="000A0845" w:rsidRPr="007A0DE8" w14:paraId="305D8A94" w14:textId="77777777" w:rsidTr="00326AA3">
        <w:tc>
          <w:tcPr>
            <w:tcW w:w="1795" w:type="dxa"/>
          </w:tcPr>
          <w:p w14:paraId="1C05A189" w14:textId="703F3711" w:rsidR="000A0845" w:rsidRDefault="000A0845" w:rsidP="000A0845">
            <w:pPr>
              <w:autoSpaceDE w:val="0"/>
              <w:autoSpaceDN w:val="0"/>
              <w:adjustRightInd w:val="0"/>
              <w:snapToGrid w:val="0"/>
              <w:jc w:val="both"/>
            </w:pPr>
            <w:r>
              <w:rPr>
                <w:rFonts w:hint="eastAsia"/>
              </w:rPr>
              <w:t>ASUSTeK</w:t>
            </w:r>
          </w:p>
        </w:tc>
        <w:tc>
          <w:tcPr>
            <w:tcW w:w="7070" w:type="dxa"/>
          </w:tcPr>
          <w:p w14:paraId="1F12D40C" w14:textId="003FCA2B" w:rsidR="000A0845" w:rsidRDefault="000A0845" w:rsidP="000A0845">
            <w:r>
              <w:t>Support the proposal</w:t>
            </w:r>
          </w:p>
        </w:tc>
      </w:tr>
    </w:tbl>
    <w:p w14:paraId="479AB0AA" w14:textId="77777777" w:rsidR="00B76311" w:rsidRPr="00552B35" w:rsidRDefault="00B76311" w:rsidP="00552B35">
      <w:pPr>
        <w:ind w:left="360"/>
        <w:jc w:val="both"/>
        <w:rPr>
          <w:rFonts w:ascii="Times" w:hAnsi="Times" w:cs="Times"/>
          <w:b/>
          <w:bCs/>
          <w:i/>
          <w:iCs/>
          <w:lang w:val="en-GB" w:eastAsia="x-none"/>
        </w:rPr>
      </w:pPr>
    </w:p>
    <w:p w14:paraId="175A584B" w14:textId="7C741024" w:rsidR="007374DA" w:rsidRDefault="007374DA" w:rsidP="00590036">
      <w:pPr>
        <w:pStyle w:val="2"/>
        <w:spacing w:after="120"/>
        <w:jc w:val="both"/>
        <w:rPr>
          <w:rFonts w:ascii="Calibri" w:eastAsia="Batang" w:hAnsi="Calibri" w:cs="Calibri"/>
          <w:b/>
          <w:bCs/>
          <w:sz w:val="28"/>
        </w:rPr>
      </w:pPr>
      <w:bookmarkStart w:id="5" w:name="_GoBack"/>
      <w:bookmarkEnd w:id="5"/>
      <w:r>
        <w:rPr>
          <w:rFonts w:ascii="Calibri" w:eastAsia="Batang" w:hAnsi="Calibri" w:cs="Calibri"/>
          <w:b/>
          <w:bCs/>
          <w:sz w:val="28"/>
        </w:rPr>
        <w:t xml:space="preserve">Complexity handling related to </w:t>
      </w:r>
      <w:r w:rsidR="008F7F0D">
        <w:rPr>
          <w:rFonts w:ascii="Calibri" w:eastAsia="Batang" w:hAnsi="Calibri" w:cs="Calibri"/>
          <w:b/>
          <w:bCs/>
          <w:sz w:val="28"/>
        </w:rPr>
        <w:t>numbers / locations of linked candidates</w:t>
      </w:r>
    </w:p>
    <w:p w14:paraId="0B9C3D3A" w14:textId="016A7975" w:rsidR="008F7F0D" w:rsidRDefault="008F7F0D" w:rsidP="008F7F0D">
      <w:pPr>
        <w:rPr>
          <w:rFonts w:ascii="Times New Roman" w:hAnsi="Times New Roman" w:cs="Times New Roman"/>
          <w:lang w:val="en-GB" w:eastAsia="x-none"/>
        </w:rPr>
      </w:pPr>
      <w:r>
        <w:rPr>
          <w:rFonts w:ascii="Times New Roman" w:hAnsi="Times New Roman" w:cs="Times New Roman"/>
          <w:lang w:val="en-GB" w:eastAsia="x-none"/>
        </w:rPr>
        <w:t xml:space="preserve">Multiped companies </w:t>
      </w:r>
      <w:r w:rsidR="00F4770C">
        <w:rPr>
          <w:rFonts w:ascii="Times New Roman" w:hAnsi="Times New Roman" w:cs="Times New Roman"/>
          <w:lang w:val="en-GB" w:eastAsia="x-none"/>
        </w:rPr>
        <w:t>(</w:t>
      </w:r>
      <w:r w:rsidR="00F4770C" w:rsidRPr="00F4770C">
        <w:rPr>
          <w:rFonts w:ascii="Times New Roman" w:hAnsi="Times New Roman" w:cs="Times New Roman"/>
          <w:lang w:val="en-GB" w:eastAsia="x-none"/>
        </w:rPr>
        <w:t>MediaTek</w:t>
      </w:r>
      <w:r w:rsidR="00F4770C">
        <w:rPr>
          <w:rFonts w:ascii="Times New Roman" w:hAnsi="Times New Roman" w:cs="Times New Roman"/>
          <w:lang w:val="en-GB" w:eastAsia="x-none"/>
        </w:rPr>
        <w:t xml:space="preserve">, </w:t>
      </w:r>
      <w:r w:rsidR="00F4770C" w:rsidRPr="00F4770C">
        <w:rPr>
          <w:rFonts w:ascii="Times New Roman" w:hAnsi="Times New Roman" w:cs="Times New Roman"/>
          <w:lang w:val="en-GB" w:eastAsia="x-none"/>
        </w:rPr>
        <w:t>Huawei/HiSilicon</w:t>
      </w:r>
      <w:r w:rsidR="00F4770C">
        <w:rPr>
          <w:rFonts w:ascii="Times New Roman" w:hAnsi="Times New Roman" w:cs="Times New Roman"/>
          <w:lang w:val="en-GB" w:eastAsia="x-none"/>
        </w:rPr>
        <w:t xml:space="preserve">, Qualcomm, vivo, Samsung, </w:t>
      </w:r>
      <w:r w:rsidR="00F4770C" w:rsidRPr="00F4770C">
        <w:rPr>
          <w:rFonts w:ascii="Times New Roman" w:hAnsi="Times New Roman" w:cs="Times New Roman"/>
          <w:lang w:val="en-GB" w:eastAsia="x-none"/>
        </w:rPr>
        <w:t>Spreadtrum</w:t>
      </w:r>
      <w:r w:rsidR="00F4770C">
        <w:rPr>
          <w:rFonts w:ascii="Times New Roman" w:hAnsi="Times New Roman" w:cs="Times New Roman"/>
          <w:lang w:val="en-GB" w:eastAsia="x-none"/>
        </w:rPr>
        <w:t>)</w:t>
      </w:r>
      <w:r w:rsidR="00F4770C" w:rsidRPr="00F4770C">
        <w:rPr>
          <w:rFonts w:ascii="Times New Roman" w:hAnsi="Times New Roman" w:cs="Times New Roman"/>
          <w:lang w:val="en-GB" w:eastAsia="x-none"/>
        </w:rPr>
        <w:t xml:space="preserve"> </w:t>
      </w:r>
      <w:r>
        <w:rPr>
          <w:rFonts w:ascii="Times New Roman" w:hAnsi="Times New Roman" w:cs="Times New Roman"/>
          <w:lang w:val="en-GB" w:eastAsia="x-none"/>
        </w:rPr>
        <w:t xml:space="preserve">described the complexity </w:t>
      </w:r>
      <w:r w:rsidR="00F4770C">
        <w:rPr>
          <w:rFonts w:ascii="Times New Roman" w:hAnsi="Times New Roman" w:cs="Times New Roman"/>
          <w:lang w:val="en-GB" w:eastAsia="x-none"/>
        </w:rPr>
        <w:t xml:space="preserve">issues </w:t>
      </w:r>
      <w:r>
        <w:rPr>
          <w:rFonts w:ascii="Times New Roman" w:hAnsi="Times New Roman" w:cs="Times New Roman"/>
          <w:lang w:val="en-GB" w:eastAsia="x-none"/>
        </w:rPr>
        <w:t xml:space="preserve">as a result of PDCCH repetition configuration that results in UE </w:t>
      </w:r>
      <w:r w:rsidR="00F4770C">
        <w:rPr>
          <w:rFonts w:ascii="Times New Roman" w:hAnsi="Times New Roman" w:cs="Times New Roman"/>
          <w:lang w:val="en-GB" w:eastAsia="x-none"/>
        </w:rPr>
        <w:t xml:space="preserve">requiring to keep </w:t>
      </w:r>
      <w:r w:rsidR="00F4770C">
        <w:rPr>
          <w:rFonts w:ascii="Times New Roman" w:hAnsi="Times New Roman" w:cs="Times New Roman"/>
          <w:lang w:val="en-GB" w:eastAsia="x-none"/>
        </w:rPr>
        <w:lastRenderedPageBreak/>
        <w:t>LLRs for too many candidates for too long. As an example, MediaTek provided the following figure to describe such issues:</w:t>
      </w:r>
    </w:p>
    <w:p w14:paraId="36C6F2D6" w14:textId="6CC23313" w:rsidR="00F4770C" w:rsidRDefault="00DA7363" w:rsidP="008F7F0D">
      <w:r>
        <w:rPr>
          <w:noProof/>
        </w:rPr>
        <w:object w:dxaOrig="11340" w:dyaOrig="5145" w14:anchorId="671F1ECC">
          <v:shape id="_x0000_i1028" type="#_x0000_t75" alt="" style="width:404.25pt;height:182.4pt;mso-width-percent:0;mso-height-percent:0;mso-width-percent:0;mso-height-percent:0" o:ole="">
            <v:imagedata r:id="rId15" o:title=""/>
          </v:shape>
          <o:OLEObject Type="Embed" ProgID="Visio.Drawing.15" ShapeID="_x0000_i1028" DrawAspect="Content" ObjectID="_1690632846" r:id="rId16"/>
        </w:object>
      </w:r>
    </w:p>
    <w:p w14:paraId="175987B1" w14:textId="77777777" w:rsidR="00742F3E" w:rsidRDefault="00F4770C" w:rsidP="00E7231E">
      <w:pPr>
        <w:jc w:val="both"/>
        <w:rPr>
          <w:rFonts w:ascii="Times New Roman" w:hAnsi="Times New Roman" w:cs="Times New Roman"/>
        </w:rPr>
      </w:pPr>
      <w:r w:rsidRPr="00F4770C">
        <w:rPr>
          <w:rFonts w:ascii="Times New Roman" w:hAnsi="Times New Roman" w:cs="Times New Roman"/>
        </w:rPr>
        <w:t xml:space="preserve">The issue is mostly </w:t>
      </w:r>
      <w:r w:rsidR="00BF0FDD">
        <w:rPr>
          <w:rFonts w:ascii="Times New Roman" w:hAnsi="Times New Roman" w:cs="Times New Roman"/>
        </w:rPr>
        <w:t>related to memory requirements at the UE side</w:t>
      </w:r>
      <w:r w:rsidR="008675AB">
        <w:rPr>
          <w:rFonts w:ascii="Times New Roman" w:hAnsi="Times New Roman" w:cs="Times New Roman"/>
        </w:rPr>
        <w:t xml:space="preserve"> (especially for soft combining)</w:t>
      </w:r>
      <w:r w:rsidR="00BF0FDD">
        <w:rPr>
          <w:rFonts w:ascii="Times New Roman" w:hAnsi="Times New Roman" w:cs="Times New Roman"/>
        </w:rPr>
        <w:t xml:space="preserve">, and </w:t>
      </w:r>
      <w:r w:rsidR="00B06073">
        <w:rPr>
          <w:rFonts w:ascii="Times New Roman" w:hAnsi="Times New Roman" w:cs="Times New Roman"/>
        </w:rPr>
        <w:t xml:space="preserve">can be though as equivalent to </w:t>
      </w:r>
      <w:r w:rsidR="00426583">
        <w:rPr>
          <w:rFonts w:ascii="Times New Roman" w:hAnsi="Times New Roman" w:cs="Times New Roman"/>
        </w:rPr>
        <w:t xml:space="preserve">LBRM for PDSCH HARQ buffer size. </w:t>
      </w:r>
      <w:r w:rsidR="0004061D">
        <w:rPr>
          <w:rFonts w:ascii="Times New Roman" w:hAnsi="Times New Roman" w:cs="Times New Roman"/>
        </w:rPr>
        <w:t>Even though the solution does not need to be as complicated</w:t>
      </w:r>
      <w:r w:rsidR="00C02228">
        <w:rPr>
          <w:rFonts w:ascii="Times New Roman" w:hAnsi="Times New Roman" w:cs="Times New Roman"/>
        </w:rPr>
        <w:t xml:space="preserve"> as LBRM</w:t>
      </w:r>
      <w:r w:rsidR="0004061D">
        <w:rPr>
          <w:rFonts w:ascii="Times New Roman" w:hAnsi="Times New Roman" w:cs="Times New Roman"/>
        </w:rPr>
        <w:t>, it should address the comp</w:t>
      </w:r>
      <w:r w:rsidR="00C02228">
        <w:rPr>
          <w:rFonts w:ascii="Times New Roman" w:hAnsi="Times New Roman" w:cs="Times New Roman"/>
        </w:rPr>
        <w:t xml:space="preserve">lexity in various cases. </w:t>
      </w:r>
      <w:r w:rsidR="00A92DA5">
        <w:rPr>
          <w:rFonts w:ascii="Times New Roman" w:hAnsi="Times New Roman" w:cs="Times New Roman"/>
        </w:rPr>
        <w:t xml:space="preserve">For example, Qualcomm described some other cases </w:t>
      </w:r>
      <w:r w:rsidR="00E7231E">
        <w:rPr>
          <w:rFonts w:ascii="Times New Roman" w:hAnsi="Times New Roman" w:cs="Times New Roman"/>
        </w:rPr>
        <w:t>that have similar issue when two different pairs of linked SS sets are considered</w:t>
      </w:r>
      <w:r w:rsidR="009636C7">
        <w:rPr>
          <w:rFonts w:ascii="Times New Roman" w:hAnsi="Times New Roman" w:cs="Times New Roman"/>
        </w:rPr>
        <w:t xml:space="preserve"> (and not only among linked MO’s of a given pair of </w:t>
      </w:r>
      <w:r w:rsidR="00A3385F">
        <w:rPr>
          <w:rFonts w:ascii="Times New Roman" w:hAnsi="Times New Roman" w:cs="Times New Roman"/>
        </w:rPr>
        <w:t xml:space="preserve">linked </w:t>
      </w:r>
      <w:r w:rsidR="009636C7">
        <w:rPr>
          <w:rFonts w:ascii="Times New Roman" w:hAnsi="Times New Roman" w:cs="Times New Roman"/>
        </w:rPr>
        <w:t>SS sets)</w:t>
      </w:r>
      <w:r w:rsidR="00A3385F">
        <w:rPr>
          <w:rFonts w:ascii="Times New Roman" w:hAnsi="Times New Roman" w:cs="Times New Roman"/>
        </w:rPr>
        <w:t>, or the case of only two linked MO’s</w:t>
      </w:r>
      <w:r w:rsidR="001F62F4">
        <w:rPr>
          <w:rFonts w:ascii="Times New Roman" w:hAnsi="Times New Roman" w:cs="Times New Roman"/>
        </w:rPr>
        <w:t xml:space="preserve"> in a given slot but with large number of </w:t>
      </w:r>
      <w:r w:rsidR="00F5708D">
        <w:rPr>
          <w:rFonts w:ascii="Times New Roman" w:hAnsi="Times New Roman" w:cs="Times New Roman"/>
        </w:rPr>
        <w:t xml:space="preserve">linked candidates. </w:t>
      </w:r>
    </w:p>
    <w:p w14:paraId="712E5B3C" w14:textId="57FB37FB" w:rsidR="00F4770C" w:rsidRDefault="0049685A" w:rsidP="00E7231E">
      <w:pPr>
        <w:jc w:val="both"/>
        <w:rPr>
          <w:rFonts w:ascii="Times New Roman" w:hAnsi="Times New Roman" w:cs="Times New Roman"/>
        </w:rPr>
      </w:pPr>
      <w:r>
        <w:rPr>
          <w:rFonts w:ascii="Times New Roman" w:hAnsi="Times New Roman" w:cs="Times New Roman"/>
        </w:rPr>
        <w:t xml:space="preserve">In terms of </w:t>
      </w:r>
      <w:r w:rsidR="00E725C2">
        <w:rPr>
          <w:rFonts w:ascii="Times New Roman" w:hAnsi="Times New Roman" w:cs="Times New Roman"/>
        </w:rPr>
        <w:t>solutions, different companies may have different preferences</w:t>
      </w:r>
      <w:r w:rsidR="0078319D">
        <w:rPr>
          <w:rFonts w:ascii="Times New Roman" w:hAnsi="Times New Roman" w:cs="Times New Roman"/>
        </w:rPr>
        <w:t xml:space="preserve">. </w:t>
      </w:r>
      <w:r w:rsidR="0087754A">
        <w:rPr>
          <w:rFonts w:ascii="Times New Roman" w:hAnsi="Times New Roman" w:cs="Times New Roman"/>
        </w:rPr>
        <w:t>S</w:t>
      </w:r>
      <w:r w:rsidR="0078319D">
        <w:rPr>
          <w:rFonts w:ascii="Times New Roman" w:hAnsi="Times New Roman" w:cs="Times New Roman"/>
        </w:rPr>
        <w:t xml:space="preserve">ome companies </w:t>
      </w:r>
      <w:r w:rsidR="00A009A8">
        <w:rPr>
          <w:rFonts w:ascii="Times New Roman" w:hAnsi="Times New Roman" w:cs="Times New Roman"/>
        </w:rPr>
        <w:t xml:space="preserve">prefer </w:t>
      </w:r>
      <w:r w:rsidR="0078319D">
        <w:rPr>
          <w:rFonts w:ascii="Times New Roman" w:hAnsi="Times New Roman" w:cs="Times New Roman"/>
        </w:rPr>
        <w:t xml:space="preserve">the specification to prevent </w:t>
      </w:r>
      <w:r w:rsidR="0087754A">
        <w:rPr>
          <w:rFonts w:ascii="Times New Roman" w:hAnsi="Times New Roman" w:cs="Times New Roman"/>
        </w:rPr>
        <w:t>certain</w:t>
      </w:r>
      <w:r w:rsidR="0078319D">
        <w:rPr>
          <w:rFonts w:ascii="Times New Roman" w:hAnsi="Times New Roman" w:cs="Times New Roman"/>
        </w:rPr>
        <w:t xml:space="preserve"> cases </w:t>
      </w:r>
      <w:r w:rsidR="0087754A">
        <w:rPr>
          <w:rFonts w:ascii="Times New Roman" w:hAnsi="Times New Roman" w:cs="Times New Roman"/>
        </w:rPr>
        <w:t xml:space="preserve">to be configured </w:t>
      </w:r>
      <w:r w:rsidR="0078319D">
        <w:rPr>
          <w:rFonts w:ascii="Times New Roman" w:hAnsi="Times New Roman" w:cs="Times New Roman"/>
        </w:rPr>
        <w:t xml:space="preserve">while other companies </w:t>
      </w:r>
      <w:r w:rsidR="0087754A">
        <w:rPr>
          <w:rFonts w:ascii="Times New Roman" w:hAnsi="Times New Roman" w:cs="Times New Roman"/>
        </w:rPr>
        <w:t>prefer more flexibility based on UE capability</w:t>
      </w:r>
      <w:r w:rsidR="00164C74">
        <w:rPr>
          <w:rFonts w:ascii="Times New Roman" w:hAnsi="Times New Roman" w:cs="Times New Roman"/>
        </w:rPr>
        <w:t xml:space="preserve">. </w:t>
      </w:r>
      <w:r w:rsidR="00AC4202">
        <w:rPr>
          <w:rFonts w:ascii="Times New Roman" w:hAnsi="Times New Roman" w:cs="Times New Roman"/>
        </w:rPr>
        <w:t xml:space="preserve">For the latter case, </w:t>
      </w:r>
      <w:r w:rsidR="00742F3E">
        <w:rPr>
          <w:rFonts w:ascii="Times New Roman" w:hAnsi="Times New Roman" w:cs="Times New Roman"/>
        </w:rPr>
        <w:t>f</w:t>
      </w:r>
      <w:r w:rsidR="00164C74">
        <w:rPr>
          <w:rFonts w:ascii="Times New Roman" w:hAnsi="Times New Roman" w:cs="Times New Roman"/>
        </w:rPr>
        <w:t>or example, vivo mentioned</w:t>
      </w:r>
      <w:r w:rsidR="00D16EB5">
        <w:rPr>
          <w:rFonts w:ascii="Times New Roman" w:hAnsi="Times New Roman" w:cs="Times New Roman"/>
        </w:rPr>
        <w:t xml:space="preserve"> that </w:t>
      </w:r>
      <w:r w:rsidR="00CB37DD" w:rsidRPr="00CB37DD">
        <w:rPr>
          <w:rFonts w:ascii="Times New Roman" w:hAnsi="Times New Roman" w:cs="Times New Roman"/>
        </w:rPr>
        <w:t xml:space="preserve">number of linked PDCCH repetition pairs in one slot </w:t>
      </w:r>
      <w:r w:rsidR="00CB37DD">
        <w:rPr>
          <w:rFonts w:ascii="Times New Roman" w:hAnsi="Times New Roman" w:cs="Times New Roman"/>
        </w:rPr>
        <w:t>can be</w:t>
      </w:r>
      <w:r w:rsidR="00CB37DD" w:rsidRPr="00CB37DD">
        <w:rPr>
          <w:rFonts w:ascii="Times New Roman" w:hAnsi="Times New Roman" w:cs="Times New Roman"/>
        </w:rPr>
        <w:t xml:space="preserve"> subject to UE capability</w:t>
      </w:r>
      <w:r w:rsidR="00742F3E">
        <w:rPr>
          <w:rFonts w:ascii="Times New Roman" w:hAnsi="Times New Roman" w:cs="Times New Roman"/>
        </w:rPr>
        <w:t xml:space="preserve">, or Samsung mentioned that </w:t>
      </w:r>
      <w:r w:rsidR="00246B1C">
        <w:rPr>
          <w:rFonts w:ascii="Times New Roman" w:hAnsi="Times New Roman" w:cs="Times New Roman"/>
        </w:rPr>
        <w:t>number of MO’s between any two linked MO</w:t>
      </w:r>
      <w:r w:rsidR="00870287">
        <w:rPr>
          <w:rFonts w:ascii="Times New Roman" w:hAnsi="Times New Roman" w:cs="Times New Roman"/>
        </w:rPr>
        <w:t>’s can be limited to a max number.</w:t>
      </w:r>
    </w:p>
    <w:p w14:paraId="5B9F7385" w14:textId="713C8807" w:rsidR="00CF392B" w:rsidRDefault="00B075C5" w:rsidP="00E7231E">
      <w:pPr>
        <w:jc w:val="both"/>
        <w:rPr>
          <w:rFonts w:ascii="Times New Roman" w:hAnsi="Times New Roman" w:cs="Times New Roman"/>
        </w:rPr>
      </w:pPr>
      <w:r>
        <w:rPr>
          <w:rFonts w:ascii="Times New Roman" w:hAnsi="Times New Roman" w:cs="Times New Roman"/>
        </w:rPr>
        <w:t xml:space="preserve">It may be first helpful to discuss </w:t>
      </w:r>
      <w:r w:rsidR="00CA49E3">
        <w:rPr>
          <w:rFonts w:ascii="Times New Roman" w:hAnsi="Times New Roman" w:cs="Times New Roman"/>
        </w:rPr>
        <w:t>if the issue should be addressed, and if yes, for which cases.</w:t>
      </w:r>
      <w:r w:rsidR="008316AD">
        <w:rPr>
          <w:rFonts w:ascii="Times New Roman" w:hAnsi="Times New Roman" w:cs="Times New Roman"/>
        </w:rPr>
        <w:t xml:space="preserve"> </w:t>
      </w:r>
      <w:r w:rsidR="00C447DC">
        <w:rPr>
          <w:rFonts w:ascii="Times New Roman" w:hAnsi="Times New Roman" w:cs="Times New Roman"/>
        </w:rPr>
        <w:t>Initial s</w:t>
      </w:r>
      <w:r w:rsidR="008316AD">
        <w:rPr>
          <w:rFonts w:ascii="Times New Roman" w:hAnsi="Times New Roman" w:cs="Times New Roman"/>
        </w:rPr>
        <w:t xml:space="preserve">olutions </w:t>
      </w:r>
      <w:r w:rsidR="007143CC">
        <w:rPr>
          <w:rFonts w:ascii="Times New Roman" w:hAnsi="Times New Roman" w:cs="Times New Roman"/>
        </w:rPr>
        <w:t>that companies have in mind to address this issue can also be discussed</w:t>
      </w:r>
      <w:r w:rsidR="000A7973">
        <w:rPr>
          <w:rFonts w:ascii="Times New Roman" w:hAnsi="Times New Roman" w:cs="Times New Roman"/>
        </w:rPr>
        <w:t>. For this purpose, the following questions are asked:</w:t>
      </w:r>
    </w:p>
    <w:p w14:paraId="1606149E" w14:textId="32745FA3" w:rsidR="008512F9" w:rsidRDefault="008512F9" w:rsidP="00BF7B15">
      <w:pPr>
        <w:spacing w:after="0"/>
        <w:rPr>
          <w:rFonts w:ascii="Times" w:eastAsia="DengXian" w:hAnsi="Times" w:cs="Times New Roman"/>
          <w:b/>
          <w:bCs/>
          <w:i/>
          <w:iCs/>
          <w:kern w:val="32"/>
          <w:sz w:val="24"/>
          <w:szCs w:val="40"/>
          <w:lang w:val="en-GB" w:eastAsia="zh-CN"/>
        </w:rPr>
      </w:pPr>
      <w:r w:rsidRPr="00EA007F">
        <w:rPr>
          <w:rFonts w:ascii="Times" w:eastAsia="DengXian" w:hAnsi="Times" w:cs="Times New Roman"/>
          <w:b/>
          <w:bCs/>
          <w:i/>
          <w:iCs/>
          <w:color w:val="FF0000"/>
          <w:kern w:val="32"/>
          <w:sz w:val="24"/>
          <w:szCs w:val="40"/>
          <w:lang w:val="en-GB" w:eastAsia="zh-CN"/>
        </w:rPr>
        <w:t>Question 1</w:t>
      </w:r>
      <w:r>
        <w:rPr>
          <w:rFonts w:ascii="Times" w:eastAsia="DengXian" w:hAnsi="Times" w:cs="Times New Roman"/>
          <w:b/>
          <w:bCs/>
          <w:i/>
          <w:iCs/>
          <w:kern w:val="32"/>
          <w:sz w:val="24"/>
          <w:szCs w:val="40"/>
          <w:lang w:val="en-GB" w:eastAsia="zh-CN"/>
        </w:rPr>
        <w:t xml:space="preserve">: </w:t>
      </w:r>
      <w:r w:rsidR="00781F46">
        <w:rPr>
          <w:rFonts w:ascii="Times" w:eastAsia="DengXian" w:hAnsi="Times" w:cs="Times New Roman"/>
          <w:b/>
          <w:bCs/>
          <w:i/>
          <w:iCs/>
          <w:kern w:val="32"/>
          <w:sz w:val="24"/>
          <w:szCs w:val="40"/>
          <w:lang w:val="en-GB" w:eastAsia="zh-CN"/>
        </w:rPr>
        <w:t xml:space="preserve">Do you think the issue described above related to UE complexity / memory requirements </w:t>
      </w:r>
      <w:r w:rsidR="001B0995">
        <w:rPr>
          <w:rFonts w:ascii="Times" w:eastAsia="DengXian" w:hAnsi="Times" w:cs="Times New Roman"/>
          <w:b/>
          <w:bCs/>
          <w:i/>
          <w:iCs/>
          <w:kern w:val="32"/>
          <w:sz w:val="24"/>
          <w:szCs w:val="40"/>
          <w:lang w:val="en-GB" w:eastAsia="zh-CN"/>
        </w:rPr>
        <w:t xml:space="preserve">needs to be addressed? </w:t>
      </w:r>
      <w:r w:rsidR="00496962">
        <w:rPr>
          <w:rFonts w:ascii="Times" w:eastAsia="DengXian" w:hAnsi="Times" w:cs="Times New Roman"/>
          <w:b/>
          <w:bCs/>
          <w:i/>
          <w:iCs/>
          <w:kern w:val="32"/>
          <w:sz w:val="24"/>
          <w:szCs w:val="40"/>
          <w:lang w:val="en-GB" w:eastAsia="zh-CN"/>
        </w:rPr>
        <w:t>If yes, w</w:t>
      </w:r>
      <w:r w:rsidR="001B0995">
        <w:rPr>
          <w:rFonts w:ascii="Times" w:eastAsia="DengXian" w:hAnsi="Times" w:cs="Times New Roman"/>
          <w:b/>
          <w:bCs/>
          <w:i/>
          <w:iCs/>
          <w:kern w:val="32"/>
          <w:sz w:val="24"/>
          <w:szCs w:val="40"/>
          <w:lang w:val="en-GB" w:eastAsia="zh-CN"/>
        </w:rPr>
        <w:t xml:space="preserve">hich of the one or more following cases are </w:t>
      </w:r>
      <w:r w:rsidR="00496962">
        <w:rPr>
          <w:rFonts w:ascii="Times" w:eastAsia="DengXian" w:hAnsi="Times" w:cs="Times New Roman"/>
          <w:b/>
          <w:bCs/>
          <w:i/>
          <w:iCs/>
          <w:kern w:val="32"/>
          <w:sz w:val="24"/>
          <w:szCs w:val="40"/>
          <w:lang w:val="en-GB" w:eastAsia="zh-CN"/>
        </w:rPr>
        <w:t>relevant</w:t>
      </w:r>
      <w:r w:rsidR="001B0995">
        <w:rPr>
          <w:rFonts w:ascii="Times" w:eastAsia="DengXian" w:hAnsi="Times" w:cs="Times New Roman"/>
          <w:b/>
          <w:bCs/>
          <w:i/>
          <w:iCs/>
          <w:kern w:val="32"/>
          <w:sz w:val="24"/>
          <w:szCs w:val="40"/>
          <w:lang w:val="en-GB" w:eastAsia="zh-CN"/>
        </w:rPr>
        <w:t xml:space="preserve"> </w:t>
      </w:r>
      <w:r w:rsidR="00496962">
        <w:rPr>
          <w:rFonts w:ascii="Times" w:eastAsia="DengXian" w:hAnsi="Times" w:cs="Times New Roman"/>
          <w:b/>
          <w:bCs/>
          <w:i/>
          <w:iCs/>
          <w:kern w:val="32"/>
          <w:sz w:val="24"/>
          <w:szCs w:val="40"/>
          <w:lang w:val="en-GB" w:eastAsia="zh-CN"/>
        </w:rPr>
        <w:t>in your view:</w:t>
      </w:r>
    </w:p>
    <w:p w14:paraId="3585CDF3" w14:textId="57FC07EE" w:rsidR="00BF7B15" w:rsidRDefault="00BF7B15" w:rsidP="003C5007">
      <w:pPr>
        <w:pStyle w:val="a5"/>
        <w:numPr>
          <w:ilvl w:val="0"/>
          <w:numId w:val="67"/>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 xml:space="preserve">Case 1: </w:t>
      </w:r>
      <w:r w:rsidR="0045298E">
        <w:rPr>
          <w:rFonts w:ascii="Times" w:eastAsia="DengXian" w:hAnsi="Times"/>
          <w:b/>
          <w:bCs/>
          <w:i/>
          <w:iCs/>
          <w:kern w:val="32"/>
          <w:szCs w:val="40"/>
          <w:lang w:val="en-GB" w:eastAsia="zh-CN"/>
        </w:rPr>
        <w:t>One pair of</w:t>
      </w:r>
      <w:r w:rsidR="008440C5">
        <w:rPr>
          <w:rFonts w:ascii="Times" w:eastAsia="DengXian" w:hAnsi="Times"/>
          <w:b/>
          <w:bCs/>
          <w:i/>
          <w:iCs/>
          <w:kern w:val="32"/>
          <w:szCs w:val="40"/>
          <w:lang w:val="en-GB" w:eastAsia="zh-CN"/>
        </w:rPr>
        <w:t xml:space="preserve"> linked MO’s of </w:t>
      </w:r>
      <w:r w:rsidR="0045298E">
        <w:rPr>
          <w:rFonts w:ascii="Times" w:eastAsia="DengXian" w:hAnsi="Times"/>
          <w:b/>
          <w:bCs/>
          <w:i/>
          <w:iCs/>
          <w:kern w:val="32"/>
          <w:szCs w:val="40"/>
          <w:lang w:val="en-GB" w:eastAsia="zh-CN"/>
        </w:rPr>
        <w:t>one pair of</w:t>
      </w:r>
      <w:r w:rsidR="008440C5">
        <w:rPr>
          <w:rFonts w:ascii="Times" w:eastAsia="DengXian" w:hAnsi="Times"/>
          <w:b/>
          <w:bCs/>
          <w:i/>
          <w:iCs/>
          <w:kern w:val="32"/>
          <w:szCs w:val="40"/>
          <w:lang w:val="en-GB" w:eastAsia="zh-CN"/>
        </w:rPr>
        <w:t xml:space="preserve"> linked</w:t>
      </w:r>
      <w:r w:rsidR="0026188E">
        <w:rPr>
          <w:rFonts w:ascii="Times" w:eastAsia="DengXian" w:hAnsi="Times"/>
          <w:b/>
          <w:bCs/>
          <w:i/>
          <w:iCs/>
          <w:kern w:val="32"/>
          <w:szCs w:val="40"/>
          <w:lang w:val="en-GB" w:eastAsia="zh-CN"/>
        </w:rPr>
        <w:t xml:space="preserve"> </w:t>
      </w:r>
      <w:r w:rsidR="008440C5">
        <w:rPr>
          <w:rFonts w:ascii="Times" w:eastAsia="DengXian" w:hAnsi="Times"/>
          <w:b/>
          <w:bCs/>
          <w:i/>
          <w:iCs/>
          <w:kern w:val="32"/>
          <w:szCs w:val="40"/>
          <w:lang w:val="en-GB" w:eastAsia="zh-CN"/>
        </w:rPr>
        <w:t>SS sets in a given slot</w:t>
      </w:r>
      <w:r w:rsidR="004B05DD">
        <w:rPr>
          <w:rFonts w:ascii="Times" w:eastAsia="DengXian" w:hAnsi="Times"/>
          <w:b/>
          <w:bCs/>
          <w:i/>
          <w:iCs/>
          <w:kern w:val="32"/>
          <w:szCs w:val="40"/>
          <w:lang w:val="en-GB" w:eastAsia="zh-CN"/>
        </w:rPr>
        <w:t xml:space="preserve"> with large number of candidates</w:t>
      </w:r>
      <w:r w:rsidR="0045298E">
        <w:rPr>
          <w:rFonts w:ascii="Times" w:eastAsia="DengXian" w:hAnsi="Times"/>
          <w:b/>
          <w:bCs/>
          <w:i/>
          <w:iCs/>
          <w:kern w:val="32"/>
          <w:szCs w:val="40"/>
          <w:lang w:val="en-GB" w:eastAsia="zh-CN"/>
        </w:rPr>
        <w:t>.</w:t>
      </w:r>
    </w:p>
    <w:p w14:paraId="50CAAA4E" w14:textId="2B2421D6" w:rsidR="0045298E" w:rsidRDefault="0045298E" w:rsidP="003C5007">
      <w:pPr>
        <w:pStyle w:val="a5"/>
        <w:numPr>
          <w:ilvl w:val="0"/>
          <w:numId w:val="67"/>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 xml:space="preserve">Case 2: Multiple pairs of linked MO’s of one pair of </w:t>
      </w:r>
      <w:r w:rsidR="008A4A6C">
        <w:rPr>
          <w:rFonts w:ascii="Times" w:eastAsia="DengXian" w:hAnsi="Times"/>
          <w:b/>
          <w:bCs/>
          <w:i/>
          <w:iCs/>
          <w:kern w:val="32"/>
          <w:szCs w:val="40"/>
          <w:lang w:val="en-GB" w:eastAsia="zh-CN"/>
        </w:rPr>
        <w:t>linked SS sets in a given slot, where</w:t>
      </w:r>
      <w:r w:rsidR="00DB1BA8">
        <w:rPr>
          <w:rFonts w:ascii="Times" w:eastAsia="DengXian" w:hAnsi="Times"/>
          <w:b/>
          <w:bCs/>
          <w:i/>
          <w:iCs/>
          <w:kern w:val="32"/>
          <w:szCs w:val="40"/>
          <w:lang w:val="en-GB" w:eastAsia="zh-CN"/>
        </w:rPr>
        <w:t xml:space="preserve"> MO’s </w:t>
      </w:r>
      <w:r w:rsidR="00A84BA2">
        <w:rPr>
          <w:rFonts w:ascii="Times" w:eastAsia="DengXian" w:hAnsi="Times"/>
          <w:b/>
          <w:bCs/>
          <w:i/>
          <w:iCs/>
          <w:kern w:val="32"/>
          <w:szCs w:val="40"/>
          <w:lang w:val="en-GB" w:eastAsia="zh-CN"/>
        </w:rPr>
        <w:t xml:space="preserve">of the two SS sets </w:t>
      </w:r>
      <w:r w:rsidR="00DB1BA8">
        <w:rPr>
          <w:rFonts w:ascii="Times" w:eastAsia="DengXian" w:hAnsi="Times"/>
          <w:b/>
          <w:bCs/>
          <w:i/>
          <w:iCs/>
          <w:kern w:val="32"/>
          <w:szCs w:val="40"/>
          <w:lang w:val="en-GB" w:eastAsia="zh-CN"/>
        </w:rPr>
        <w:t>are not interlace</w:t>
      </w:r>
      <w:r w:rsidR="00A84BA2">
        <w:rPr>
          <w:rFonts w:ascii="Times" w:eastAsia="DengXian" w:hAnsi="Times"/>
          <w:b/>
          <w:bCs/>
          <w:i/>
          <w:iCs/>
          <w:kern w:val="32"/>
          <w:szCs w:val="40"/>
          <w:lang w:val="en-GB" w:eastAsia="zh-CN"/>
        </w:rPr>
        <w:t>d</w:t>
      </w:r>
      <w:r w:rsidR="00B1002D">
        <w:rPr>
          <w:rFonts w:ascii="Times" w:eastAsia="DengXian" w:hAnsi="Times"/>
          <w:b/>
          <w:bCs/>
          <w:i/>
          <w:iCs/>
          <w:kern w:val="32"/>
          <w:szCs w:val="40"/>
          <w:lang w:val="en-GB" w:eastAsia="zh-CN"/>
        </w:rPr>
        <w:t xml:space="preserve"> (similar to Case 2</w:t>
      </w:r>
      <w:r w:rsidR="00AE5668">
        <w:rPr>
          <w:rFonts w:ascii="Times" w:eastAsia="DengXian" w:hAnsi="Times"/>
          <w:b/>
          <w:bCs/>
          <w:i/>
          <w:iCs/>
          <w:kern w:val="32"/>
          <w:szCs w:val="40"/>
          <w:lang w:val="en-GB" w:eastAsia="zh-CN"/>
        </w:rPr>
        <w:t xml:space="preserve"> in the figure above)</w:t>
      </w:r>
    </w:p>
    <w:p w14:paraId="03244C4A" w14:textId="6CBA871B" w:rsidR="001648C5" w:rsidRPr="00BF7B15" w:rsidRDefault="001648C5" w:rsidP="003C5007">
      <w:pPr>
        <w:pStyle w:val="a5"/>
        <w:numPr>
          <w:ilvl w:val="0"/>
          <w:numId w:val="67"/>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 xml:space="preserve">Case 3: </w:t>
      </w:r>
      <w:r w:rsidR="00673C76" w:rsidRPr="00673C76">
        <w:rPr>
          <w:rFonts w:ascii="Times" w:eastAsia="DengXian" w:hAnsi="Times"/>
          <w:b/>
          <w:bCs/>
          <w:i/>
          <w:iCs/>
          <w:kern w:val="32"/>
          <w:szCs w:val="40"/>
          <w:lang w:val="en-US" w:eastAsia="zh-CN"/>
        </w:rPr>
        <w:t>For two pairs of linked SS sets</w:t>
      </w:r>
      <w:r w:rsidR="00DC303C">
        <w:rPr>
          <w:rFonts w:ascii="Times" w:eastAsia="DengXian" w:hAnsi="Times"/>
          <w:b/>
          <w:bCs/>
          <w:i/>
          <w:iCs/>
          <w:kern w:val="32"/>
          <w:szCs w:val="40"/>
          <w:lang w:val="en-US" w:eastAsia="zh-CN"/>
        </w:rPr>
        <w:t xml:space="preserve"> (e.g. SS set</w:t>
      </w:r>
      <w:r w:rsidR="00997D43">
        <w:rPr>
          <w:rFonts w:ascii="Times" w:eastAsia="DengXian" w:hAnsi="Times"/>
          <w:b/>
          <w:bCs/>
          <w:i/>
          <w:iCs/>
          <w:kern w:val="32"/>
          <w:szCs w:val="40"/>
          <w:lang w:val="en-US" w:eastAsia="zh-CN"/>
        </w:rPr>
        <w:t>s</w:t>
      </w:r>
      <w:r w:rsidR="00DC303C">
        <w:rPr>
          <w:rFonts w:ascii="Times" w:eastAsia="DengXian" w:hAnsi="Times"/>
          <w:b/>
          <w:bCs/>
          <w:i/>
          <w:iCs/>
          <w:kern w:val="32"/>
          <w:szCs w:val="40"/>
          <w:lang w:val="en-US" w:eastAsia="zh-CN"/>
        </w:rPr>
        <w:t xml:space="preserve"> </w:t>
      </w:r>
      <w:r w:rsidR="00997D43">
        <w:rPr>
          <w:rFonts w:ascii="Times" w:eastAsia="DengXian" w:hAnsi="Times"/>
          <w:b/>
          <w:bCs/>
          <w:i/>
          <w:iCs/>
          <w:kern w:val="32"/>
          <w:szCs w:val="40"/>
          <w:lang w:val="en-US" w:eastAsia="zh-CN"/>
        </w:rPr>
        <w:t>1 and 2 are linked, and SS sets 3 and 4 are linked)</w:t>
      </w:r>
      <w:r w:rsidR="00673C76" w:rsidRPr="00673C76">
        <w:rPr>
          <w:rFonts w:ascii="Times" w:eastAsia="DengXian" w:hAnsi="Times"/>
          <w:b/>
          <w:bCs/>
          <w:i/>
          <w:iCs/>
          <w:kern w:val="32"/>
          <w:szCs w:val="40"/>
          <w:lang w:val="en-US" w:eastAsia="zh-CN"/>
        </w:rPr>
        <w:t xml:space="preserve">, </w:t>
      </w:r>
      <w:r w:rsidR="003B5DA6">
        <w:rPr>
          <w:rFonts w:ascii="Times" w:eastAsia="DengXian" w:hAnsi="Times"/>
          <w:b/>
          <w:bCs/>
          <w:i/>
          <w:iCs/>
          <w:kern w:val="32"/>
          <w:szCs w:val="40"/>
          <w:lang w:val="en-US" w:eastAsia="zh-CN"/>
        </w:rPr>
        <w:t>a MO</w:t>
      </w:r>
      <w:r w:rsidR="00673C76" w:rsidRPr="00673C76">
        <w:rPr>
          <w:rFonts w:ascii="Times" w:eastAsia="DengXian" w:hAnsi="Times"/>
          <w:b/>
          <w:bCs/>
          <w:i/>
          <w:iCs/>
          <w:kern w:val="32"/>
          <w:szCs w:val="40"/>
          <w:lang w:val="en-US" w:eastAsia="zh-CN"/>
        </w:rPr>
        <w:t xml:space="preserve"> of any of the SS sets </w:t>
      </w:r>
      <w:r w:rsidR="00997D43">
        <w:rPr>
          <w:rFonts w:ascii="Times" w:eastAsia="DengXian" w:hAnsi="Times"/>
          <w:b/>
          <w:bCs/>
          <w:i/>
          <w:iCs/>
          <w:kern w:val="32"/>
          <w:szCs w:val="40"/>
          <w:lang w:val="en-US" w:eastAsia="zh-CN"/>
        </w:rPr>
        <w:t xml:space="preserve">(e.g. SS set 3) </w:t>
      </w:r>
      <w:r w:rsidR="003B5DA6">
        <w:rPr>
          <w:rFonts w:ascii="Times" w:eastAsia="DengXian" w:hAnsi="Times"/>
          <w:b/>
          <w:bCs/>
          <w:i/>
          <w:iCs/>
          <w:kern w:val="32"/>
          <w:szCs w:val="40"/>
          <w:lang w:val="en-US" w:eastAsia="zh-CN"/>
        </w:rPr>
        <w:t>is</w:t>
      </w:r>
      <w:r w:rsidR="00673C76" w:rsidRPr="00673C76">
        <w:rPr>
          <w:rFonts w:ascii="Times" w:eastAsia="DengXian" w:hAnsi="Times"/>
          <w:b/>
          <w:bCs/>
          <w:i/>
          <w:iCs/>
          <w:kern w:val="32"/>
          <w:szCs w:val="40"/>
          <w:lang w:val="en-US" w:eastAsia="zh-CN"/>
        </w:rPr>
        <w:t xml:space="preserve"> in between two </w:t>
      </w:r>
      <w:r w:rsidR="003B5DA6">
        <w:rPr>
          <w:rFonts w:ascii="Times" w:eastAsia="DengXian" w:hAnsi="Times"/>
          <w:b/>
          <w:bCs/>
          <w:i/>
          <w:iCs/>
          <w:kern w:val="32"/>
          <w:szCs w:val="40"/>
          <w:lang w:val="en-US" w:eastAsia="zh-CN"/>
        </w:rPr>
        <w:t>linked MO</w:t>
      </w:r>
      <w:r w:rsidR="00673C76" w:rsidRPr="00673C76">
        <w:rPr>
          <w:rFonts w:ascii="Times" w:eastAsia="DengXian" w:hAnsi="Times"/>
          <w:b/>
          <w:bCs/>
          <w:i/>
          <w:iCs/>
          <w:kern w:val="32"/>
          <w:szCs w:val="40"/>
          <w:lang w:val="en-US" w:eastAsia="zh-CN"/>
        </w:rPr>
        <w:t xml:space="preserve">s of another two SS sets </w:t>
      </w:r>
      <w:r w:rsidR="00997D43">
        <w:rPr>
          <w:rFonts w:ascii="Times" w:eastAsia="DengXian" w:hAnsi="Times"/>
          <w:b/>
          <w:bCs/>
          <w:i/>
          <w:iCs/>
          <w:kern w:val="32"/>
          <w:szCs w:val="40"/>
          <w:lang w:val="en-US" w:eastAsia="zh-CN"/>
        </w:rPr>
        <w:t>(e.g. SS sets 1 and 2).</w:t>
      </w:r>
    </w:p>
    <w:p w14:paraId="0251C147" w14:textId="77C7E684" w:rsidR="008512F9" w:rsidRPr="003059DF" w:rsidRDefault="008512F9" w:rsidP="008512F9">
      <w:pPr>
        <w:rPr>
          <w:rFonts w:ascii="Times" w:eastAsia="DengXian" w:hAnsi="Times" w:cs="Times New Roman"/>
          <w:b/>
          <w:bCs/>
          <w:i/>
          <w:iCs/>
          <w:kern w:val="32"/>
          <w:sz w:val="24"/>
          <w:szCs w:val="40"/>
          <w:lang w:val="en-GB" w:eastAsia="zh-CN"/>
        </w:rPr>
      </w:pPr>
      <w:r w:rsidRPr="00EA007F">
        <w:rPr>
          <w:rFonts w:ascii="Times" w:eastAsia="DengXian" w:hAnsi="Times" w:cs="Times New Roman"/>
          <w:b/>
          <w:bCs/>
          <w:i/>
          <w:iCs/>
          <w:color w:val="FF0000"/>
          <w:kern w:val="32"/>
          <w:sz w:val="24"/>
          <w:szCs w:val="40"/>
          <w:lang w:val="en-GB" w:eastAsia="zh-CN"/>
        </w:rPr>
        <w:t>Question 2</w:t>
      </w:r>
      <w:r>
        <w:rPr>
          <w:rFonts w:ascii="Times" w:eastAsia="DengXian" w:hAnsi="Times" w:cs="Times New Roman"/>
          <w:b/>
          <w:bCs/>
          <w:i/>
          <w:iCs/>
          <w:kern w:val="32"/>
          <w:sz w:val="24"/>
          <w:szCs w:val="40"/>
          <w:lang w:val="en-GB" w:eastAsia="zh-CN"/>
        </w:rPr>
        <w:t xml:space="preserve">: </w:t>
      </w:r>
      <w:r w:rsidR="006E5FDA">
        <w:rPr>
          <w:rFonts w:ascii="Times" w:eastAsia="DengXian" w:hAnsi="Times" w:cs="Times New Roman"/>
          <w:b/>
          <w:bCs/>
          <w:i/>
          <w:iCs/>
          <w:kern w:val="32"/>
          <w:sz w:val="24"/>
          <w:szCs w:val="40"/>
          <w:lang w:val="en-GB" w:eastAsia="zh-CN"/>
        </w:rPr>
        <w:t>If the answer to Question 1 is yes, please describe how the issue should be addressed</w:t>
      </w:r>
      <w:r w:rsidR="00C17258">
        <w:rPr>
          <w:rFonts w:ascii="Times" w:eastAsia="DengXian" w:hAnsi="Times" w:cs="Times New Roman"/>
          <w:b/>
          <w:bCs/>
          <w:i/>
          <w:iCs/>
          <w:kern w:val="32"/>
          <w:sz w:val="24"/>
          <w:szCs w:val="40"/>
          <w:lang w:val="en-GB" w:eastAsia="zh-CN"/>
        </w:rPr>
        <w:t xml:space="preserve"> (e.g. </w:t>
      </w:r>
      <w:r w:rsidR="00390CE4">
        <w:rPr>
          <w:rFonts w:ascii="Times" w:eastAsia="DengXian" w:hAnsi="Times" w:cs="Times New Roman"/>
          <w:b/>
          <w:bCs/>
          <w:i/>
          <w:iCs/>
          <w:kern w:val="32"/>
          <w:sz w:val="24"/>
          <w:szCs w:val="40"/>
          <w:lang w:val="en-GB" w:eastAsia="zh-CN"/>
        </w:rPr>
        <w:t>restriction, UE capability, etc.)</w:t>
      </w:r>
    </w:p>
    <w:tbl>
      <w:tblPr>
        <w:tblStyle w:val="TableGrid62"/>
        <w:tblW w:w="8865" w:type="dxa"/>
        <w:tblLayout w:type="fixed"/>
        <w:tblLook w:val="04A0" w:firstRow="1" w:lastRow="0" w:firstColumn="1" w:lastColumn="0" w:noHBand="0" w:noVBand="1"/>
      </w:tblPr>
      <w:tblGrid>
        <w:gridCol w:w="1795"/>
        <w:gridCol w:w="7070"/>
      </w:tblGrid>
      <w:tr w:rsidR="008512F9" w:rsidRPr="007A0DE8" w14:paraId="712F47D3" w14:textId="77777777" w:rsidTr="00E32218">
        <w:tc>
          <w:tcPr>
            <w:tcW w:w="1795" w:type="dxa"/>
            <w:tcBorders>
              <w:top w:val="single" w:sz="4" w:space="0" w:color="auto"/>
              <w:left w:val="single" w:sz="4" w:space="0" w:color="auto"/>
              <w:bottom w:val="single" w:sz="4" w:space="0" w:color="auto"/>
              <w:right w:val="single" w:sz="4" w:space="0" w:color="auto"/>
            </w:tcBorders>
          </w:tcPr>
          <w:p w14:paraId="15706609" w14:textId="77777777" w:rsidR="008512F9" w:rsidRPr="007A0DE8" w:rsidRDefault="008512F9" w:rsidP="00DF7563">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14072551" w14:textId="77777777" w:rsidR="008512F9" w:rsidRPr="007A0DE8" w:rsidRDefault="008512F9" w:rsidP="00DF7563">
            <w:pPr>
              <w:autoSpaceDE w:val="0"/>
              <w:autoSpaceDN w:val="0"/>
              <w:adjustRightInd w:val="0"/>
              <w:snapToGrid w:val="0"/>
              <w:spacing w:before="120"/>
              <w:jc w:val="both"/>
            </w:pPr>
            <w:r w:rsidRPr="007A0DE8">
              <w:t>Comments</w:t>
            </w:r>
          </w:p>
        </w:tc>
      </w:tr>
      <w:tr w:rsidR="008512F9" w:rsidRPr="007A0DE8" w14:paraId="1061AAC8" w14:textId="77777777" w:rsidTr="00E32218">
        <w:tc>
          <w:tcPr>
            <w:tcW w:w="1795" w:type="dxa"/>
            <w:tcBorders>
              <w:top w:val="single" w:sz="4" w:space="0" w:color="auto"/>
              <w:left w:val="single" w:sz="4" w:space="0" w:color="auto"/>
              <w:bottom w:val="single" w:sz="4" w:space="0" w:color="auto"/>
              <w:right w:val="single" w:sz="4" w:space="0" w:color="auto"/>
            </w:tcBorders>
          </w:tcPr>
          <w:p w14:paraId="3DE35AB8" w14:textId="2EBD15AD" w:rsidR="008512F9" w:rsidRPr="007A0DE8" w:rsidRDefault="00666633" w:rsidP="00DF7563">
            <w:pPr>
              <w:autoSpaceDE w:val="0"/>
              <w:autoSpaceDN w:val="0"/>
              <w:adjustRightInd w:val="0"/>
              <w:snapToGrid w:val="0"/>
              <w:jc w:val="both"/>
            </w:pPr>
            <w:r>
              <w:lastRenderedPageBreak/>
              <w:t>NTT Docomo</w:t>
            </w:r>
          </w:p>
        </w:tc>
        <w:tc>
          <w:tcPr>
            <w:tcW w:w="7070" w:type="dxa"/>
            <w:tcBorders>
              <w:top w:val="single" w:sz="4" w:space="0" w:color="auto"/>
              <w:left w:val="single" w:sz="4" w:space="0" w:color="auto"/>
              <w:bottom w:val="single" w:sz="4" w:space="0" w:color="auto"/>
              <w:right w:val="single" w:sz="4" w:space="0" w:color="auto"/>
            </w:tcBorders>
          </w:tcPr>
          <w:p w14:paraId="3C0E7613" w14:textId="77777777" w:rsidR="008512F9" w:rsidRDefault="00666633" w:rsidP="00DF7563">
            <w:r>
              <w:t>We agree to address the above issue.</w:t>
            </w:r>
          </w:p>
          <w:p w14:paraId="561C226E" w14:textId="76FDFBF0" w:rsidR="00666633" w:rsidRPr="007A0DE8" w:rsidRDefault="00666633" w:rsidP="00DF7563">
            <w:r>
              <w:t>In our understanding, case2 and case3 need to be considered to address the issue.</w:t>
            </w:r>
          </w:p>
        </w:tc>
      </w:tr>
      <w:tr w:rsidR="00D15006" w:rsidRPr="007A0DE8" w14:paraId="6E1A607A" w14:textId="77777777" w:rsidTr="00E32218">
        <w:tc>
          <w:tcPr>
            <w:tcW w:w="1795" w:type="dxa"/>
            <w:tcBorders>
              <w:top w:val="single" w:sz="4" w:space="0" w:color="auto"/>
              <w:left w:val="single" w:sz="4" w:space="0" w:color="auto"/>
              <w:bottom w:val="single" w:sz="4" w:space="0" w:color="auto"/>
              <w:right w:val="single" w:sz="4" w:space="0" w:color="auto"/>
            </w:tcBorders>
          </w:tcPr>
          <w:p w14:paraId="10B51CC3" w14:textId="04F425C1" w:rsidR="00D15006" w:rsidRDefault="00D15006" w:rsidP="00DF7563">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5AA99233" w14:textId="77777777" w:rsidR="00D15006" w:rsidRDefault="009F10E8" w:rsidP="00DF7563">
            <w:r>
              <w:t xml:space="preserve">We think this issue needs to be addressed. Otherwise, it would greatly increase the UE LLR buffer size. Case 2 and case 3 are relevant in our view. As we mentioned in our tdoc, this is our proposal. </w:t>
            </w:r>
          </w:p>
          <w:p w14:paraId="521F33F3" w14:textId="77777777" w:rsidR="009F10E8" w:rsidRDefault="009F10E8" w:rsidP="00DF7563"/>
          <w:p w14:paraId="365A8525" w14:textId="1007FF0E" w:rsidR="009F10E8" w:rsidRPr="009F10E8" w:rsidRDefault="009F10E8" w:rsidP="009F10E8">
            <w:pPr>
              <w:jc w:val="both"/>
              <w:rPr>
                <w:b/>
              </w:rPr>
            </w:pPr>
            <w:r w:rsidRPr="009F10E8">
              <w:rPr>
                <w:b/>
              </w:rPr>
              <w:t xml:space="preserve">Proposal: For linking monitoring occasions across the two SS sets that exist in the same slot: </w:t>
            </w:r>
          </w:p>
          <w:p w14:paraId="49B2B562" w14:textId="77777777" w:rsidR="009F10E8" w:rsidRPr="009F10E8" w:rsidRDefault="009F10E8" w:rsidP="009F10E8">
            <w:pPr>
              <w:pStyle w:val="a5"/>
              <w:numPr>
                <w:ilvl w:val="0"/>
                <w:numId w:val="24"/>
              </w:numPr>
              <w:spacing w:after="180"/>
              <w:ind w:firstLineChars="0"/>
              <w:jc w:val="both"/>
              <w:rPr>
                <w:b/>
                <w:sz w:val="20"/>
                <w:szCs w:val="20"/>
              </w:rPr>
            </w:pPr>
            <w:r w:rsidRPr="009F10E8">
              <w:rPr>
                <w:rFonts w:hint="eastAsia"/>
                <w:b/>
                <w:sz w:val="20"/>
                <w:szCs w:val="20"/>
              </w:rPr>
              <w:t>The two SS sets have the same number of monitoring occasions</w:t>
            </w:r>
            <w:r w:rsidRPr="009F10E8">
              <w:rPr>
                <w:b/>
                <w:sz w:val="20"/>
                <w:szCs w:val="20"/>
              </w:rPr>
              <w:t xml:space="preserve"> </w:t>
            </w:r>
            <w:r w:rsidRPr="009F10E8">
              <w:rPr>
                <w:rFonts w:hint="eastAsia"/>
                <w:b/>
                <w:sz w:val="20"/>
                <w:szCs w:val="20"/>
              </w:rPr>
              <w:t>within a slot and n-th monitoring occasion of one SS set is linked to n-th monitoring occasion of the other SS set</w:t>
            </w:r>
          </w:p>
          <w:p w14:paraId="490D480F" w14:textId="77777777" w:rsidR="009F10E8" w:rsidRPr="009F10E8" w:rsidRDefault="009F10E8" w:rsidP="009F10E8">
            <w:pPr>
              <w:pStyle w:val="a5"/>
              <w:numPr>
                <w:ilvl w:val="0"/>
                <w:numId w:val="24"/>
              </w:numPr>
              <w:spacing w:after="180"/>
              <w:ind w:firstLineChars="0"/>
              <w:jc w:val="both"/>
              <w:rPr>
                <w:b/>
                <w:color w:val="FF0000"/>
                <w:sz w:val="20"/>
                <w:szCs w:val="20"/>
              </w:rPr>
            </w:pPr>
            <w:r w:rsidRPr="009F10E8">
              <w:rPr>
                <w:b/>
                <w:color w:val="FF0000"/>
                <w:sz w:val="20"/>
                <w:szCs w:val="20"/>
              </w:rPr>
              <w:t>The pair of monitoring occasions shall not have any monitoring occasion in between.</w:t>
            </w:r>
          </w:p>
          <w:p w14:paraId="0F1D322B" w14:textId="0620133C" w:rsidR="009F10E8" w:rsidRPr="009F10E8" w:rsidRDefault="009F10E8" w:rsidP="009F10E8">
            <w:r>
              <w:t xml:space="preserve">Also, we are open to discuss further to resolve this issue with an alternative solution. </w:t>
            </w:r>
          </w:p>
        </w:tc>
      </w:tr>
      <w:tr w:rsidR="00706441" w:rsidRPr="007A0DE8" w14:paraId="70304148" w14:textId="77777777" w:rsidTr="00E32218">
        <w:tc>
          <w:tcPr>
            <w:tcW w:w="1795" w:type="dxa"/>
            <w:tcBorders>
              <w:top w:val="single" w:sz="4" w:space="0" w:color="auto"/>
              <w:left w:val="single" w:sz="4" w:space="0" w:color="auto"/>
              <w:bottom w:val="single" w:sz="4" w:space="0" w:color="auto"/>
              <w:right w:val="single" w:sz="4" w:space="0" w:color="auto"/>
            </w:tcBorders>
          </w:tcPr>
          <w:p w14:paraId="3F0C866A" w14:textId="72FCEF56" w:rsidR="00706441" w:rsidRDefault="00706441" w:rsidP="00DF7563">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66BDB2B4" w14:textId="77777777" w:rsidR="00706441" w:rsidRDefault="00706441" w:rsidP="00DF7563">
            <w:r>
              <w:t xml:space="preserve">We agree that there should be some LLR buffer size issue if UE wants to use soft combining. </w:t>
            </w:r>
            <w:r w:rsidR="00BB56A9">
              <w:t xml:space="preserve">But the issue not only exists for the linked MO configuration, but also has </w:t>
            </w:r>
            <w:r w:rsidR="009E1D1A">
              <w:rPr>
                <w:rFonts w:hint="eastAsia"/>
              </w:rPr>
              <w:t>e</w:t>
            </w:r>
            <w:r w:rsidR="009E1D1A">
              <w:t xml:space="preserve">xists for CA case. Even with the restriction like inter-laced pattern, if there are too many linked MO in multiple CCs, UE still needs to buffer many LLR. </w:t>
            </w:r>
          </w:p>
          <w:p w14:paraId="5465D538" w14:textId="77777777" w:rsidR="009E1D1A" w:rsidRDefault="009E1D1A" w:rsidP="00DF7563"/>
          <w:p w14:paraId="5E8D5CDC" w14:textId="3B20016E" w:rsidR="009E1D1A" w:rsidRDefault="009E1D1A" w:rsidP="00DF7563">
            <w:r>
              <w:t xml:space="preserve">In addition, before we move into the details, can we conclude inter-slot repetition is not supported in Rel-17? </w:t>
            </w:r>
          </w:p>
        </w:tc>
      </w:tr>
      <w:tr w:rsidR="00421A5B" w:rsidRPr="007A0DE8" w14:paraId="7CBC3738" w14:textId="77777777" w:rsidTr="00E32218">
        <w:tc>
          <w:tcPr>
            <w:tcW w:w="1795" w:type="dxa"/>
            <w:tcBorders>
              <w:top w:val="single" w:sz="4" w:space="0" w:color="auto"/>
              <w:left w:val="single" w:sz="4" w:space="0" w:color="auto"/>
              <w:bottom w:val="single" w:sz="4" w:space="0" w:color="auto"/>
              <w:right w:val="single" w:sz="4" w:space="0" w:color="auto"/>
            </w:tcBorders>
          </w:tcPr>
          <w:p w14:paraId="63224117" w14:textId="5053F1E7" w:rsidR="00421A5B" w:rsidRDefault="00421A5B" w:rsidP="00421A5B">
            <w:pPr>
              <w:autoSpaceDE w:val="0"/>
              <w:autoSpaceDN w:val="0"/>
              <w:adjustRightInd w:val="0"/>
              <w:snapToGrid w:val="0"/>
              <w:jc w:val="both"/>
            </w:pPr>
            <w:r>
              <w:t>QC</w:t>
            </w:r>
          </w:p>
        </w:tc>
        <w:tc>
          <w:tcPr>
            <w:tcW w:w="7070" w:type="dxa"/>
            <w:tcBorders>
              <w:top w:val="single" w:sz="4" w:space="0" w:color="auto"/>
              <w:left w:val="single" w:sz="4" w:space="0" w:color="auto"/>
              <w:bottom w:val="single" w:sz="4" w:space="0" w:color="auto"/>
              <w:right w:val="single" w:sz="4" w:space="0" w:color="auto"/>
            </w:tcBorders>
          </w:tcPr>
          <w:p w14:paraId="3F741AA3" w14:textId="77777777" w:rsidR="00421A5B" w:rsidRDefault="00421A5B" w:rsidP="00421A5B">
            <w:r>
              <w:t>Q1: Yes. We think all Cases (1,2,3) are relevant and similar for complexity/memory requirements.</w:t>
            </w:r>
          </w:p>
          <w:p w14:paraId="3427FA5B" w14:textId="71C3E997" w:rsidR="00421A5B" w:rsidRDefault="00421A5B" w:rsidP="00421A5B">
            <w:r>
              <w:t xml:space="preserve">Q2: We prefer a mechanism to limit the number of linked candidates on the fly at any given time instance. The max limit can be UE capability. Also, this should be AL-dependent as memory requirement for 2 linked AL-1 candidates is not the same as 2 linked AL-16 candidates. A similar mechanism as CPU occupation (for CSI) can be used here for PDCCH repetition. </w:t>
            </w:r>
          </w:p>
        </w:tc>
      </w:tr>
      <w:tr w:rsidR="0034199C" w:rsidRPr="007A0DE8" w14:paraId="316FB8C2" w14:textId="77777777" w:rsidTr="00E32218">
        <w:tc>
          <w:tcPr>
            <w:tcW w:w="1795" w:type="dxa"/>
            <w:tcBorders>
              <w:top w:val="single" w:sz="4" w:space="0" w:color="auto"/>
              <w:left w:val="single" w:sz="4" w:space="0" w:color="auto"/>
              <w:bottom w:val="single" w:sz="4" w:space="0" w:color="auto"/>
              <w:right w:val="single" w:sz="4" w:space="0" w:color="auto"/>
            </w:tcBorders>
          </w:tcPr>
          <w:p w14:paraId="4AF8FAE5" w14:textId="50624583" w:rsidR="0034199C" w:rsidRDefault="0034199C" w:rsidP="0034199C">
            <w:pPr>
              <w:autoSpaceDE w:val="0"/>
              <w:autoSpaceDN w:val="0"/>
              <w:adjustRightInd w:val="0"/>
              <w:snapToGrid w:val="0"/>
              <w:jc w:val="both"/>
            </w:pPr>
            <w:r>
              <w:t>Lenovo/MotM</w:t>
            </w:r>
          </w:p>
        </w:tc>
        <w:tc>
          <w:tcPr>
            <w:tcW w:w="7070" w:type="dxa"/>
            <w:tcBorders>
              <w:top w:val="single" w:sz="4" w:space="0" w:color="auto"/>
              <w:left w:val="single" w:sz="4" w:space="0" w:color="auto"/>
              <w:bottom w:val="single" w:sz="4" w:space="0" w:color="auto"/>
              <w:right w:val="single" w:sz="4" w:space="0" w:color="auto"/>
            </w:tcBorders>
          </w:tcPr>
          <w:p w14:paraId="4CBE0918" w14:textId="22D2DDC9" w:rsidR="0034199C" w:rsidRDefault="0034199C" w:rsidP="0034199C">
            <w:r>
              <w:t xml:space="preserve">We are open for discussing this issue based on available restriction on maximum monitored candidate number per slot and on maximum non-overlapped CCE number per slot. </w:t>
            </w:r>
          </w:p>
        </w:tc>
      </w:tr>
      <w:tr w:rsidR="00E32218" w14:paraId="4AB0CEC5" w14:textId="77777777" w:rsidTr="00E32218">
        <w:tc>
          <w:tcPr>
            <w:tcW w:w="1795" w:type="dxa"/>
            <w:hideMark/>
          </w:tcPr>
          <w:p w14:paraId="2DC3868E" w14:textId="77777777" w:rsidR="00E32218" w:rsidRDefault="00E32218">
            <w:pPr>
              <w:autoSpaceDE w:val="0"/>
              <w:autoSpaceDN w:val="0"/>
              <w:adjustRightInd w:val="0"/>
              <w:snapToGrid w:val="0"/>
              <w:spacing w:after="120"/>
              <w:jc w:val="both"/>
            </w:pPr>
            <w:r>
              <w:t>LG</w:t>
            </w:r>
          </w:p>
        </w:tc>
        <w:tc>
          <w:tcPr>
            <w:tcW w:w="7070" w:type="dxa"/>
            <w:hideMark/>
          </w:tcPr>
          <w:p w14:paraId="410DB26E" w14:textId="77777777" w:rsidR="00E32218" w:rsidRDefault="00E32218">
            <w:pPr>
              <w:spacing w:after="120"/>
            </w:pPr>
            <w:r>
              <w:t>Q1: Yes for case 2 and 3 with soft combining.</w:t>
            </w:r>
          </w:p>
          <w:p w14:paraId="4582EC52" w14:textId="77777777" w:rsidR="00E32218" w:rsidRDefault="00E32218">
            <w:pPr>
              <w:spacing w:after="120"/>
            </w:pPr>
            <w:r>
              <w:t>Q2: one simple way is put scheduling restriction suggested by MediaTek and we are also open to define simple UE capability, which is VIVO and Samsung suggested, if UE tries 3 BDs for two linked candidates.</w:t>
            </w:r>
          </w:p>
        </w:tc>
      </w:tr>
      <w:tr w:rsidR="00326AA3" w:rsidRPr="007A0DE8" w14:paraId="1F1456B9" w14:textId="77777777" w:rsidTr="00326AA3">
        <w:tc>
          <w:tcPr>
            <w:tcW w:w="1795" w:type="dxa"/>
          </w:tcPr>
          <w:p w14:paraId="18DD7869" w14:textId="77777777" w:rsidR="00326AA3" w:rsidRDefault="00326AA3" w:rsidP="00326AA3">
            <w:pPr>
              <w:autoSpaceDE w:val="0"/>
              <w:autoSpaceDN w:val="0"/>
              <w:adjustRightInd w:val="0"/>
              <w:snapToGrid w:val="0"/>
              <w:jc w:val="both"/>
            </w:pPr>
            <w:r>
              <w:t>Fraunhofer IIS/HHI</w:t>
            </w:r>
          </w:p>
        </w:tc>
        <w:tc>
          <w:tcPr>
            <w:tcW w:w="7070" w:type="dxa"/>
          </w:tcPr>
          <w:p w14:paraId="03611603" w14:textId="77777777" w:rsidR="00326AA3" w:rsidRDefault="00326AA3" w:rsidP="00326AA3">
            <w:r>
              <w:t>Q1: We prefer addressing the issue. All the aforementioned cases seem relevant to addressing memory requirements.</w:t>
            </w:r>
          </w:p>
          <w:p w14:paraId="3E96179A" w14:textId="55D70EB4" w:rsidR="00326AA3" w:rsidRDefault="00326AA3" w:rsidP="00E06AB8">
            <w:r>
              <w:t xml:space="preserve">Q2: </w:t>
            </w:r>
            <w:r w:rsidR="00E06AB8">
              <w:t>We</w:t>
            </w:r>
            <w:r>
              <w:t xml:space="preserve"> believe that different solutions may be applicable to different cases. We are open to UE capability reporting for the number of l</w:t>
            </w:r>
            <w:r w:rsidR="00E06AB8">
              <w:t xml:space="preserve">inked PDCCH candidates that can </w:t>
            </w:r>
            <w:r>
              <w:t>be decoded in a slot as well as timeline restrictions as proposed by MediaTek.</w:t>
            </w:r>
          </w:p>
        </w:tc>
      </w:tr>
      <w:tr w:rsidR="001F4F62" w:rsidRPr="007A0DE8" w14:paraId="66D6A1BA" w14:textId="77777777" w:rsidTr="00326AA3">
        <w:tc>
          <w:tcPr>
            <w:tcW w:w="1795" w:type="dxa"/>
          </w:tcPr>
          <w:p w14:paraId="24660BB0" w14:textId="6D56C550" w:rsidR="001F4F62" w:rsidRDefault="001F4F62" w:rsidP="001F4F62">
            <w:pPr>
              <w:autoSpaceDE w:val="0"/>
              <w:autoSpaceDN w:val="0"/>
              <w:adjustRightInd w:val="0"/>
              <w:snapToGrid w:val="0"/>
              <w:jc w:val="both"/>
            </w:pPr>
            <w:r>
              <w:rPr>
                <w:rFonts w:hint="eastAsia"/>
              </w:rPr>
              <w:t>O</w:t>
            </w:r>
            <w:r>
              <w:t>PPO</w:t>
            </w:r>
          </w:p>
        </w:tc>
        <w:tc>
          <w:tcPr>
            <w:tcW w:w="7070" w:type="dxa"/>
          </w:tcPr>
          <w:p w14:paraId="34DC86FF" w14:textId="77777777" w:rsidR="001F4F62" w:rsidRDefault="001F4F62" w:rsidP="001F4F62">
            <w:r>
              <w:rPr>
                <w:rFonts w:hint="eastAsia"/>
              </w:rPr>
              <w:t>For</w:t>
            </w:r>
            <w:r>
              <w:t xml:space="preserve"> Q1</w:t>
            </w:r>
            <w:r>
              <w:rPr>
                <w:rFonts w:hint="eastAsia"/>
              </w:rPr>
              <w:t>：</w:t>
            </w:r>
            <w:r>
              <w:t>Y</w:t>
            </w:r>
            <w:r>
              <w:rPr>
                <w:rFonts w:hint="eastAsia"/>
              </w:rPr>
              <w:t>es</w:t>
            </w:r>
            <w:r>
              <w:t xml:space="preserve">. We think case 2 and case 3 should be considered. Add one more case. </w:t>
            </w:r>
          </w:p>
          <w:p w14:paraId="0B33C513" w14:textId="77777777" w:rsidR="001F4F62" w:rsidRPr="006409A0" w:rsidRDefault="001F4F62" w:rsidP="001F4F62">
            <w:pPr>
              <w:pStyle w:val="a5"/>
              <w:numPr>
                <w:ilvl w:val="0"/>
                <w:numId w:val="24"/>
              </w:numPr>
              <w:ind w:left="645" w:firstLineChars="0" w:hanging="425"/>
              <w:rPr>
                <w:rFonts w:eastAsia="SimSun"/>
                <w:sz w:val="20"/>
                <w:szCs w:val="20"/>
              </w:rPr>
            </w:pPr>
            <w:r w:rsidRPr="001D45FB">
              <w:rPr>
                <w:rFonts w:eastAsia="SimSun"/>
                <w:sz w:val="20"/>
                <w:szCs w:val="20"/>
                <w:lang w:val="en-US"/>
              </w:rPr>
              <w:t xml:space="preserve">Case 4:  For a pair of linked SS sets (e.g. SS sets 1 and 2 are linked), one or more MOs of the SS sets (e.g. SS set 3, 4, …) are in between the linked Mos of two SS sets (e.g. SS sets 1 and 2).  </w:t>
            </w:r>
          </w:p>
          <w:p w14:paraId="5C1C149C" w14:textId="77777777" w:rsidR="001F4F62" w:rsidRPr="001D45FB" w:rsidRDefault="001F4F62" w:rsidP="001F4F62">
            <w:pPr>
              <w:pStyle w:val="a5"/>
              <w:numPr>
                <w:ilvl w:val="0"/>
                <w:numId w:val="24"/>
              </w:numPr>
              <w:ind w:left="645" w:firstLineChars="0" w:hanging="425"/>
              <w:rPr>
                <w:rFonts w:eastAsia="SimSun"/>
                <w:sz w:val="20"/>
                <w:szCs w:val="20"/>
              </w:rPr>
            </w:pPr>
            <w:r w:rsidRPr="001D45FB">
              <w:rPr>
                <w:rFonts w:eastAsia="SimSun"/>
                <w:sz w:val="20"/>
                <w:szCs w:val="20"/>
                <w:lang w:val="en-US"/>
              </w:rPr>
              <w:t>Maybe we can regard Case 4 as a special case of Case 3 if SS set 3/4 are not linked</w:t>
            </w:r>
            <w:r>
              <w:rPr>
                <w:rFonts w:eastAsia="SimSun"/>
                <w:sz w:val="20"/>
                <w:szCs w:val="20"/>
                <w:lang w:val="en-US"/>
              </w:rPr>
              <w:t xml:space="preserve"> with any other SS sets.</w:t>
            </w:r>
          </w:p>
          <w:p w14:paraId="79DB22E5" w14:textId="3C4F930B" w:rsidR="001F4F62" w:rsidRDefault="001F4F62" w:rsidP="001F4F62">
            <w:r>
              <w:rPr>
                <w:rFonts w:hint="eastAsia"/>
              </w:rPr>
              <w:t>For</w:t>
            </w:r>
            <w:r>
              <w:t xml:space="preserve"> Q2:  We think some restriction on the configuration of monitor occasion should be introduced, e.g., MTK’s proposal above, restriction on the span.</w:t>
            </w:r>
          </w:p>
        </w:tc>
      </w:tr>
      <w:tr w:rsidR="00AE65ED" w:rsidRPr="007A0DE8" w14:paraId="167B036B" w14:textId="77777777" w:rsidTr="00326AA3">
        <w:tc>
          <w:tcPr>
            <w:tcW w:w="1795" w:type="dxa"/>
          </w:tcPr>
          <w:p w14:paraId="564DB503" w14:textId="324050F7" w:rsidR="00AE65ED" w:rsidRDefault="00AE65ED" w:rsidP="00AE65ED">
            <w:pPr>
              <w:autoSpaceDE w:val="0"/>
              <w:autoSpaceDN w:val="0"/>
              <w:adjustRightInd w:val="0"/>
              <w:snapToGrid w:val="0"/>
              <w:jc w:val="both"/>
            </w:pPr>
            <w:r>
              <w:rPr>
                <w:rFonts w:hint="eastAsia"/>
              </w:rPr>
              <w:t>Xiaomi</w:t>
            </w:r>
          </w:p>
        </w:tc>
        <w:tc>
          <w:tcPr>
            <w:tcW w:w="7070" w:type="dxa"/>
          </w:tcPr>
          <w:p w14:paraId="686EDB0F" w14:textId="77777777" w:rsidR="00AE65ED" w:rsidRDefault="00AE65ED" w:rsidP="00AE65ED">
            <w:pPr>
              <w:spacing w:after="120"/>
            </w:pPr>
            <w:r>
              <w:rPr>
                <w:rFonts w:hint="eastAsia"/>
              </w:rPr>
              <w:t xml:space="preserve">Q1: yes. </w:t>
            </w:r>
            <w:r>
              <w:t xml:space="preserve">We think case 2 and case 3 with soft combining need to be considered to address this issue. </w:t>
            </w:r>
          </w:p>
          <w:p w14:paraId="7E261831" w14:textId="7FD6CBA7" w:rsidR="00AE65ED" w:rsidRDefault="00AE65ED" w:rsidP="00AE65ED">
            <w:r>
              <w:t xml:space="preserve">Q2: it can be addressed by restricting the time location of two linked PDCCH </w:t>
            </w:r>
            <w:r>
              <w:lastRenderedPageBreak/>
              <w:t>candidates noted by other companies.</w:t>
            </w:r>
          </w:p>
        </w:tc>
      </w:tr>
      <w:tr w:rsidR="00B970DF" w:rsidRPr="007A0DE8" w14:paraId="5194E3AF" w14:textId="77777777" w:rsidTr="00326AA3">
        <w:tc>
          <w:tcPr>
            <w:tcW w:w="1795" w:type="dxa"/>
          </w:tcPr>
          <w:p w14:paraId="3303EF79" w14:textId="15E25303" w:rsidR="00B970DF" w:rsidRDefault="00B970DF" w:rsidP="00B970DF">
            <w:pPr>
              <w:autoSpaceDE w:val="0"/>
              <w:autoSpaceDN w:val="0"/>
              <w:adjustRightInd w:val="0"/>
              <w:snapToGrid w:val="0"/>
              <w:jc w:val="both"/>
            </w:pPr>
            <w:r>
              <w:rPr>
                <w:rFonts w:eastAsia="Malgun Gothic"/>
                <w:lang w:eastAsia="ko-KR"/>
              </w:rPr>
              <w:lastRenderedPageBreak/>
              <w:t>Samsung</w:t>
            </w:r>
          </w:p>
        </w:tc>
        <w:tc>
          <w:tcPr>
            <w:tcW w:w="7070" w:type="dxa"/>
          </w:tcPr>
          <w:p w14:paraId="7C5E5727" w14:textId="1B4F54BC" w:rsidR="00B970DF" w:rsidRDefault="00B970DF" w:rsidP="00B970DF">
            <w:pPr>
              <w:spacing w:after="120"/>
              <w:rPr>
                <w:rFonts w:eastAsia="Malgun Gothic"/>
                <w:lang w:eastAsia="ko-KR"/>
              </w:rPr>
            </w:pPr>
            <w:r>
              <w:rPr>
                <w:rFonts w:eastAsia="Malgun Gothic"/>
                <w:lang w:eastAsia="ko-KR"/>
              </w:rPr>
              <w:t xml:space="preserve">For Q1: We believe at least case 2 and 3 should be discussed. </w:t>
            </w:r>
          </w:p>
          <w:p w14:paraId="3906B685" w14:textId="230B5645" w:rsidR="00B970DF" w:rsidRDefault="00B970DF" w:rsidP="00B970DF">
            <w:pPr>
              <w:spacing w:after="120"/>
            </w:pPr>
            <w:r>
              <w:rPr>
                <w:rFonts w:eastAsia="Malgun Gothic"/>
                <w:lang w:eastAsia="ko-KR"/>
              </w:rPr>
              <w:t>For Q2: we think the approach based on UE capability can be a flexible way to implement a PDCCH repetition feature. Restriction by specification is also fine.</w:t>
            </w:r>
          </w:p>
        </w:tc>
      </w:tr>
      <w:tr w:rsidR="00D96392" w:rsidRPr="007A0DE8" w14:paraId="2BA38BCB" w14:textId="77777777" w:rsidTr="00326AA3">
        <w:tc>
          <w:tcPr>
            <w:tcW w:w="1795" w:type="dxa"/>
          </w:tcPr>
          <w:p w14:paraId="22FC6BE7" w14:textId="282D6F75" w:rsidR="00D96392" w:rsidRDefault="00D96392" w:rsidP="00D96392">
            <w:pPr>
              <w:autoSpaceDE w:val="0"/>
              <w:autoSpaceDN w:val="0"/>
              <w:adjustRightInd w:val="0"/>
              <w:snapToGrid w:val="0"/>
              <w:jc w:val="both"/>
              <w:rPr>
                <w:rFonts w:eastAsia="Malgun Gothic"/>
                <w:lang w:eastAsia="ko-KR"/>
              </w:rPr>
            </w:pPr>
            <w:r>
              <w:rPr>
                <w:rFonts w:hint="eastAsia"/>
              </w:rPr>
              <w:t>S</w:t>
            </w:r>
            <w:r>
              <w:t>preadtrum</w:t>
            </w:r>
          </w:p>
        </w:tc>
        <w:tc>
          <w:tcPr>
            <w:tcW w:w="7070" w:type="dxa"/>
          </w:tcPr>
          <w:p w14:paraId="7219A814" w14:textId="0493FDAB" w:rsidR="00D96392" w:rsidRDefault="00D96392" w:rsidP="00D96392">
            <w:r>
              <w:rPr>
                <w:rFonts w:hint="eastAsia"/>
              </w:rPr>
              <w:t>Q</w:t>
            </w:r>
            <w:r>
              <w:t>1: Yes. At least case2 and Case 3</w:t>
            </w:r>
          </w:p>
          <w:p w14:paraId="48C43EA1" w14:textId="53245281" w:rsidR="00D96392" w:rsidRPr="00D96392" w:rsidRDefault="00D96392" w:rsidP="00D96392">
            <w:r>
              <w:t>Q2: W</w:t>
            </w:r>
            <w:r w:rsidRPr="007E30AD">
              <w:t xml:space="preserve">e prefer </w:t>
            </w:r>
            <w:r>
              <w:t>to restrict linked SS occasion’s pattern, for it is simple.</w:t>
            </w:r>
          </w:p>
        </w:tc>
      </w:tr>
      <w:tr w:rsidR="00585F8B" w:rsidRPr="007A0DE8" w14:paraId="4D09523C" w14:textId="77777777" w:rsidTr="00326AA3">
        <w:tc>
          <w:tcPr>
            <w:tcW w:w="1795" w:type="dxa"/>
          </w:tcPr>
          <w:p w14:paraId="77FF4418" w14:textId="69EEC28E" w:rsidR="00585F8B" w:rsidRDefault="00585F8B" w:rsidP="00D96392">
            <w:pPr>
              <w:autoSpaceDE w:val="0"/>
              <w:autoSpaceDN w:val="0"/>
              <w:adjustRightInd w:val="0"/>
              <w:snapToGrid w:val="0"/>
              <w:jc w:val="both"/>
            </w:pPr>
            <w:r>
              <w:t>InterDigital</w:t>
            </w:r>
          </w:p>
        </w:tc>
        <w:tc>
          <w:tcPr>
            <w:tcW w:w="7070" w:type="dxa"/>
          </w:tcPr>
          <w:p w14:paraId="3C40C9A0" w14:textId="445D1337" w:rsidR="00585F8B" w:rsidRDefault="00C13E1D" w:rsidP="00D96392">
            <w:r>
              <w:t>Q1:</w:t>
            </w:r>
            <w:r w:rsidR="009B1CD3">
              <w:t xml:space="preserve"> yes for case 2 and case 3 considering soft combining.</w:t>
            </w:r>
          </w:p>
          <w:p w14:paraId="16E43D1D" w14:textId="15D1AC6A" w:rsidR="00C13E1D" w:rsidRDefault="00C13E1D" w:rsidP="00D96392">
            <w:r>
              <w:t xml:space="preserve">Q2: </w:t>
            </w:r>
            <w:r w:rsidR="005573DD">
              <w:t>it can be addressed through UE capabilit</w:t>
            </w:r>
            <w:r w:rsidR="00397281">
              <w:t xml:space="preserve">y reporting. </w:t>
            </w:r>
          </w:p>
        </w:tc>
      </w:tr>
      <w:tr w:rsidR="004B1C60" w:rsidRPr="007A0DE8" w14:paraId="7DDA445A" w14:textId="77777777" w:rsidTr="008B053B">
        <w:tc>
          <w:tcPr>
            <w:tcW w:w="1795" w:type="dxa"/>
            <w:tcBorders>
              <w:top w:val="single" w:sz="4" w:space="0" w:color="auto"/>
              <w:left w:val="single" w:sz="4" w:space="0" w:color="auto"/>
              <w:bottom w:val="single" w:sz="4" w:space="0" w:color="auto"/>
              <w:right w:val="single" w:sz="4" w:space="0" w:color="auto"/>
            </w:tcBorders>
          </w:tcPr>
          <w:p w14:paraId="691B57B5" w14:textId="77777777" w:rsidR="004B1C60" w:rsidRDefault="004B1C60" w:rsidP="008B053B">
            <w:pPr>
              <w:autoSpaceDE w:val="0"/>
              <w:autoSpaceDN w:val="0"/>
              <w:adjustRightInd w:val="0"/>
              <w:snapToGrid w:val="0"/>
              <w:jc w:val="both"/>
            </w:pPr>
            <w:r>
              <w:rPr>
                <w:rFonts w:hint="eastAsia"/>
              </w:rPr>
              <w:t>v</w:t>
            </w:r>
            <w:r>
              <w:t>ivo</w:t>
            </w:r>
          </w:p>
        </w:tc>
        <w:tc>
          <w:tcPr>
            <w:tcW w:w="7070" w:type="dxa"/>
            <w:tcBorders>
              <w:top w:val="single" w:sz="4" w:space="0" w:color="auto"/>
              <w:left w:val="single" w:sz="4" w:space="0" w:color="auto"/>
              <w:bottom w:val="single" w:sz="4" w:space="0" w:color="auto"/>
              <w:right w:val="single" w:sz="4" w:space="0" w:color="auto"/>
            </w:tcBorders>
          </w:tcPr>
          <w:p w14:paraId="5900BB54" w14:textId="77777777" w:rsidR="004B1C60" w:rsidRDefault="004B1C60" w:rsidP="008B053B">
            <w:r>
              <w:t xml:space="preserve">Comparing with R15, PDCCH repetition in R17 mainly affect the buffer capability of soft bits for combining given that the capability of BD/CCE is not changed. </w:t>
            </w:r>
          </w:p>
          <w:p w14:paraId="0C1F7A08" w14:textId="77777777" w:rsidR="004B1C60" w:rsidRDefault="004B1C60" w:rsidP="008B053B">
            <w:r>
              <w:t>If chipset vendors think buffer capability play a central role for UE reception, two factors can be taken into account:</w:t>
            </w:r>
          </w:p>
          <w:p w14:paraId="2E9949B1" w14:textId="77777777" w:rsidR="004B1C60" w:rsidRDefault="004B1C60" w:rsidP="004B1C60">
            <w:pPr>
              <w:pStyle w:val="a5"/>
              <w:numPr>
                <w:ilvl w:val="0"/>
                <w:numId w:val="74"/>
              </w:numPr>
              <w:ind w:firstLineChars="0"/>
              <w:rPr>
                <w:rFonts w:eastAsia="SimSun"/>
                <w:sz w:val="20"/>
                <w:szCs w:val="20"/>
              </w:rPr>
            </w:pPr>
            <w:r>
              <w:rPr>
                <w:rFonts w:eastAsia="SimSun" w:hint="eastAsia"/>
                <w:sz w:val="20"/>
                <w:szCs w:val="20"/>
              </w:rPr>
              <w:t>r</w:t>
            </w:r>
            <w:r>
              <w:rPr>
                <w:rFonts w:eastAsia="SimSun"/>
                <w:sz w:val="20"/>
                <w:szCs w:val="20"/>
              </w:rPr>
              <w:t xml:space="preserve">estrict PDCCH </w:t>
            </w:r>
            <w:bookmarkStart w:id="6" w:name="OLE_LINK3"/>
            <w:bookmarkStart w:id="7" w:name="OLE_LINK4"/>
            <w:r>
              <w:rPr>
                <w:rFonts w:eastAsia="SimSun"/>
                <w:sz w:val="20"/>
                <w:szCs w:val="20"/>
              </w:rPr>
              <w:t>repetition pattern</w:t>
            </w:r>
            <w:bookmarkEnd w:id="6"/>
            <w:bookmarkEnd w:id="7"/>
            <w:r>
              <w:rPr>
                <w:rFonts w:eastAsia="SimSun"/>
                <w:sz w:val="20"/>
                <w:szCs w:val="20"/>
              </w:rPr>
              <w:t xml:space="preserve"> e.g. case1 in the above figure, of course which is not flexible for NW’s configuration.</w:t>
            </w:r>
          </w:p>
          <w:p w14:paraId="49ACDB66" w14:textId="77777777" w:rsidR="004B1C60" w:rsidRPr="00EC0E0B" w:rsidRDefault="004B1C60" w:rsidP="004B1C60">
            <w:pPr>
              <w:pStyle w:val="a5"/>
              <w:numPr>
                <w:ilvl w:val="0"/>
                <w:numId w:val="74"/>
              </w:numPr>
              <w:ind w:firstLineChars="0"/>
              <w:rPr>
                <w:rFonts w:eastAsia="SimSun"/>
                <w:sz w:val="20"/>
                <w:szCs w:val="20"/>
              </w:rPr>
            </w:pPr>
            <w:r>
              <w:rPr>
                <w:rFonts w:eastAsia="SimSun" w:hint="eastAsia"/>
                <w:sz w:val="20"/>
                <w:szCs w:val="20"/>
              </w:rPr>
              <w:t>r</w:t>
            </w:r>
            <w:r>
              <w:rPr>
                <w:rFonts w:eastAsia="SimSun"/>
                <w:sz w:val="20"/>
                <w:szCs w:val="20"/>
              </w:rPr>
              <w:t xml:space="preserve">estrict PDCCH repetition number with flexible repetition pattern </w:t>
            </w:r>
            <w:r w:rsidRPr="00EC0E0B">
              <w:rPr>
                <w:rFonts w:eastAsia="SimSun"/>
                <w:sz w:val="20"/>
                <w:szCs w:val="20"/>
              </w:rPr>
              <w:t xml:space="preserve">to assure </w:t>
            </w:r>
            <w:r>
              <w:rPr>
                <w:rFonts w:eastAsia="SimSun"/>
                <w:sz w:val="20"/>
                <w:szCs w:val="20"/>
              </w:rPr>
              <w:t xml:space="preserve">priority of </w:t>
            </w:r>
            <w:r w:rsidRPr="00EC0E0B">
              <w:rPr>
                <w:rFonts w:eastAsia="SimSun"/>
                <w:sz w:val="20"/>
                <w:szCs w:val="20"/>
              </w:rPr>
              <w:t xml:space="preserve">buffer capability </w:t>
            </w:r>
          </w:p>
          <w:p w14:paraId="0769B891" w14:textId="77777777" w:rsidR="004B1C60" w:rsidRDefault="004B1C60" w:rsidP="008B053B"/>
        </w:tc>
      </w:tr>
      <w:tr w:rsidR="004B1C60" w:rsidRPr="007A0DE8" w14:paraId="4D3443D6" w14:textId="77777777" w:rsidTr="00326AA3">
        <w:tc>
          <w:tcPr>
            <w:tcW w:w="1795" w:type="dxa"/>
          </w:tcPr>
          <w:p w14:paraId="19D4BD1C" w14:textId="31709386" w:rsidR="004B1C60" w:rsidRDefault="00833A3A" w:rsidP="00D96392">
            <w:pPr>
              <w:autoSpaceDE w:val="0"/>
              <w:autoSpaceDN w:val="0"/>
              <w:adjustRightInd w:val="0"/>
              <w:snapToGrid w:val="0"/>
              <w:jc w:val="both"/>
            </w:pPr>
            <w:r>
              <w:rPr>
                <w:rFonts w:hint="eastAsia"/>
              </w:rPr>
              <w:t>Z</w:t>
            </w:r>
            <w:r>
              <w:t>TE</w:t>
            </w:r>
          </w:p>
        </w:tc>
        <w:tc>
          <w:tcPr>
            <w:tcW w:w="7070" w:type="dxa"/>
          </w:tcPr>
          <w:p w14:paraId="1167910C" w14:textId="67F5E7F3" w:rsidR="004B1C60" w:rsidRDefault="00833A3A" w:rsidP="00833A3A">
            <w:r>
              <w:t xml:space="preserve">Is this a serious issue? We even haven’t agreed inter-slot PDCCH repetition. That is, UE needs to buffer two PDCCH repetitions only within one slot. We don’t see much buffer issue here just because of less than one slot. </w:t>
            </w:r>
          </w:p>
        </w:tc>
      </w:tr>
      <w:tr w:rsidR="00DA11B6" w:rsidRPr="007A0DE8" w14:paraId="6FAE3E27" w14:textId="77777777" w:rsidTr="00326AA3">
        <w:tc>
          <w:tcPr>
            <w:tcW w:w="1795" w:type="dxa"/>
          </w:tcPr>
          <w:p w14:paraId="7A8628C8" w14:textId="0A9360FF" w:rsidR="00DA11B6" w:rsidRDefault="00DA11B6" w:rsidP="00D96392">
            <w:pPr>
              <w:autoSpaceDE w:val="0"/>
              <w:autoSpaceDN w:val="0"/>
              <w:adjustRightInd w:val="0"/>
              <w:snapToGrid w:val="0"/>
              <w:jc w:val="both"/>
            </w:pPr>
            <w:r>
              <w:rPr>
                <w:rFonts w:hint="eastAsia"/>
              </w:rPr>
              <w:t>CATT</w:t>
            </w:r>
          </w:p>
        </w:tc>
        <w:tc>
          <w:tcPr>
            <w:tcW w:w="7070" w:type="dxa"/>
          </w:tcPr>
          <w:p w14:paraId="07D774F3" w14:textId="52FCCFA8" w:rsidR="00DA11B6" w:rsidRDefault="00DA11B6" w:rsidP="00833A3A">
            <w:r>
              <w:rPr>
                <w:rFonts w:hint="eastAsia"/>
              </w:rPr>
              <w:t>Q1: We are open to discuss Case 2 and Case 3.</w:t>
            </w:r>
          </w:p>
        </w:tc>
      </w:tr>
      <w:tr w:rsidR="000A0845" w:rsidRPr="007A0DE8" w14:paraId="7E5321FB" w14:textId="77777777" w:rsidTr="00326AA3">
        <w:tc>
          <w:tcPr>
            <w:tcW w:w="1795" w:type="dxa"/>
          </w:tcPr>
          <w:p w14:paraId="5DE8E9FA" w14:textId="00B2C0D9" w:rsidR="000A0845" w:rsidRDefault="000A0845" w:rsidP="000A0845">
            <w:pPr>
              <w:autoSpaceDE w:val="0"/>
              <w:autoSpaceDN w:val="0"/>
              <w:adjustRightInd w:val="0"/>
              <w:snapToGrid w:val="0"/>
              <w:jc w:val="both"/>
            </w:pPr>
            <w:r>
              <w:rPr>
                <w:rFonts w:eastAsia="新細明體" w:hint="eastAsia"/>
                <w:lang w:eastAsia="zh-TW"/>
              </w:rPr>
              <w:t>ASUSTeK</w:t>
            </w:r>
          </w:p>
        </w:tc>
        <w:tc>
          <w:tcPr>
            <w:tcW w:w="7070" w:type="dxa"/>
          </w:tcPr>
          <w:p w14:paraId="649CF0D0" w14:textId="77777777" w:rsidR="000A0845" w:rsidRDefault="000A0845" w:rsidP="000A0845">
            <w:pPr>
              <w:rPr>
                <w:rFonts w:eastAsia="新細明體"/>
                <w:lang w:eastAsia="zh-TW"/>
              </w:rPr>
            </w:pPr>
            <w:r>
              <w:rPr>
                <w:rFonts w:eastAsia="新細明體" w:hint="eastAsia"/>
                <w:lang w:eastAsia="zh-TW"/>
              </w:rPr>
              <w:t>Q1: Yes</w:t>
            </w:r>
            <w:r>
              <w:rPr>
                <w:rFonts w:eastAsia="新細明體"/>
                <w:lang w:eastAsia="zh-TW"/>
              </w:rPr>
              <w:t>, case 2 and case 3 are considered.</w:t>
            </w:r>
          </w:p>
          <w:p w14:paraId="4B650A90" w14:textId="73CF4D4D" w:rsidR="000A0845" w:rsidRDefault="000A0845" w:rsidP="000A0845">
            <w:r>
              <w:rPr>
                <w:rFonts w:eastAsia="新細明體"/>
                <w:lang w:eastAsia="zh-TW"/>
              </w:rPr>
              <w:t>Q2: LLR buffer size issue may relate to UE capability. Thus, capability could be one way to solve this issue.</w:t>
            </w:r>
          </w:p>
        </w:tc>
      </w:tr>
    </w:tbl>
    <w:p w14:paraId="3A3B750C" w14:textId="77777777" w:rsidR="008512F9" w:rsidRPr="00E32218" w:rsidRDefault="008512F9" w:rsidP="00E7231E">
      <w:pPr>
        <w:jc w:val="both"/>
        <w:rPr>
          <w:rFonts w:ascii="Times New Roman" w:hAnsi="Times New Roman" w:cs="Times New Roman"/>
          <w:lang w:eastAsia="x-none"/>
        </w:rPr>
      </w:pPr>
    </w:p>
    <w:p w14:paraId="5BA927E1" w14:textId="0FBC87D4" w:rsidR="00590036" w:rsidRDefault="00F93488" w:rsidP="00590036">
      <w:pPr>
        <w:pStyle w:val="2"/>
        <w:spacing w:after="120"/>
        <w:jc w:val="both"/>
        <w:rPr>
          <w:rFonts w:ascii="Calibri" w:eastAsia="Batang" w:hAnsi="Calibri" w:cs="Calibri"/>
          <w:b/>
          <w:bCs/>
          <w:sz w:val="28"/>
        </w:rPr>
      </w:pPr>
      <w:r>
        <w:rPr>
          <w:rFonts w:ascii="Calibri" w:eastAsia="Batang" w:hAnsi="Calibri" w:cs="Calibri"/>
          <w:b/>
          <w:bCs/>
          <w:sz w:val="28"/>
        </w:rPr>
        <w:t>Other Issues</w:t>
      </w:r>
    </w:p>
    <w:p w14:paraId="247FF365" w14:textId="45713952" w:rsidR="00590036" w:rsidRDefault="004C140E" w:rsidP="009D5314">
      <w:pPr>
        <w:jc w:val="both"/>
        <w:rPr>
          <w:rFonts w:ascii="Times New Roman" w:hAnsi="Times New Roman" w:cs="Times New Roman"/>
          <w:lang w:val="en-GB" w:eastAsia="x-none"/>
        </w:rPr>
      </w:pPr>
      <w:r>
        <w:rPr>
          <w:rFonts w:ascii="Times New Roman" w:hAnsi="Times New Roman" w:cs="Times New Roman"/>
          <w:lang w:val="en-GB" w:eastAsia="x-none"/>
        </w:rPr>
        <w:t xml:space="preserve">The following table lists </w:t>
      </w:r>
      <w:r w:rsidR="00B06E46">
        <w:rPr>
          <w:rFonts w:ascii="Times New Roman" w:hAnsi="Times New Roman" w:cs="Times New Roman"/>
          <w:lang w:val="en-GB" w:eastAsia="x-none"/>
        </w:rPr>
        <w:t>additional</w:t>
      </w:r>
      <w:r>
        <w:rPr>
          <w:rFonts w:ascii="Times New Roman" w:hAnsi="Times New Roman" w:cs="Times New Roman"/>
          <w:lang w:val="en-GB" w:eastAsia="x-none"/>
        </w:rPr>
        <w:t xml:space="preserve"> proposals </w:t>
      </w:r>
      <w:r w:rsidR="00B06E46">
        <w:rPr>
          <w:rFonts w:ascii="Times New Roman" w:hAnsi="Times New Roman" w:cs="Times New Roman"/>
          <w:lang w:val="en-GB" w:eastAsia="x-none"/>
        </w:rPr>
        <w:t xml:space="preserve">/ issues </w:t>
      </w:r>
      <w:r>
        <w:rPr>
          <w:rFonts w:ascii="Times New Roman" w:hAnsi="Times New Roman" w:cs="Times New Roman"/>
          <w:lang w:val="en-GB" w:eastAsia="x-none"/>
        </w:rPr>
        <w:t>mentioned by companies</w:t>
      </w:r>
      <w:r w:rsidR="000D2079">
        <w:rPr>
          <w:rFonts w:ascii="Times New Roman" w:hAnsi="Times New Roman" w:cs="Times New Roman"/>
          <w:lang w:val="en-GB" w:eastAsia="x-none"/>
        </w:rPr>
        <w:t>.</w:t>
      </w:r>
    </w:p>
    <w:tbl>
      <w:tblPr>
        <w:tblStyle w:val="TableGrid62"/>
        <w:tblW w:w="9355" w:type="dxa"/>
        <w:tblLayout w:type="fixed"/>
        <w:tblLook w:val="04A0" w:firstRow="1" w:lastRow="0" w:firstColumn="1" w:lastColumn="0" w:noHBand="0" w:noVBand="1"/>
      </w:tblPr>
      <w:tblGrid>
        <w:gridCol w:w="625"/>
        <w:gridCol w:w="2880"/>
        <w:gridCol w:w="5850"/>
      </w:tblGrid>
      <w:tr w:rsidR="007C074F" w:rsidRPr="007A0DE8" w14:paraId="38F1EDC2" w14:textId="77777777" w:rsidTr="00497376">
        <w:tc>
          <w:tcPr>
            <w:tcW w:w="625" w:type="dxa"/>
            <w:tcBorders>
              <w:top w:val="single" w:sz="4" w:space="0" w:color="auto"/>
              <w:left w:val="single" w:sz="4" w:space="0" w:color="auto"/>
              <w:bottom w:val="single" w:sz="4" w:space="0" w:color="auto"/>
              <w:right w:val="single" w:sz="4" w:space="0" w:color="auto"/>
            </w:tcBorders>
          </w:tcPr>
          <w:p w14:paraId="18660C82" w14:textId="0ADB175D" w:rsidR="007C074F" w:rsidRPr="00673AC0" w:rsidRDefault="00673AC0" w:rsidP="00DF7563">
            <w:pPr>
              <w:autoSpaceDE w:val="0"/>
              <w:autoSpaceDN w:val="0"/>
              <w:adjustRightInd w:val="0"/>
              <w:snapToGrid w:val="0"/>
              <w:spacing w:before="120"/>
              <w:jc w:val="both"/>
              <w:rPr>
                <w:b/>
                <w:bCs/>
                <w:sz w:val="22"/>
                <w:szCs w:val="22"/>
              </w:rPr>
            </w:pPr>
            <w:r w:rsidRPr="00673AC0">
              <w:rPr>
                <w:b/>
                <w:bCs/>
                <w:sz w:val="22"/>
                <w:szCs w:val="22"/>
              </w:rPr>
              <w:t>#</w:t>
            </w:r>
          </w:p>
        </w:tc>
        <w:tc>
          <w:tcPr>
            <w:tcW w:w="2880" w:type="dxa"/>
            <w:tcBorders>
              <w:top w:val="single" w:sz="4" w:space="0" w:color="auto"/>
              <w:left w:val="single" w:sz="4" w:space="0" w:color="auto"/>
              <w:bottom w:val="single" w:sz="4" w:space="0" w:color="auto"/>
              <w:right w:val="single" w:sz="4" w:space="0" w:color="auto"/>
            </w:tcBorders>
          </w:tcPr>
          <w:p w14:paraId="4DFCB12E" w14:textId="451A2E11" w:rsidR="007C074F" w:rsidRPr="007C074F" w:rsidRDefault="007C074F" w:rsidP="00DF7563">
            <w:pPr>
              <w:autoSpaceDE w:val="0"/>
              <w:autoSpaceDN w:val="0"/>
              <w:adjustRightInd w:val="0"/>
              <w:snapToGrid w:val="0"/>
              <w:spacing w:before="120"/>
              <w:jc w:val="both"/>
              <w:rPr>
                <w:b/>
                <w:bCs/>
                <w:sz w:val="22"/>
                <w:szCs w:val="22"/>
              </w:rPr>
            </w:pPr>
            <w:r w:rsidRPr="007C074F">
              <w:rPr>
                <w:b/>
                <w:bCs/>
                <w:sz w:val="22"/>
                <w:szCs w:val="22"/>
              </w:rPr>
              <w:t>Issue</w:t>
            </w:r>
          </w:p>
        </w:tc>
        <w:tc>
          <w:tcPr>
            <w:tcW w:w="5850" w:type="dxa"/>
            <w:tcBorders>
              <w:top w:val="single" w:sz="4" w:space="0" w:color="auto"/>
              <w:left w:val="single" w:sz="4" w:space="0" w:color="auto"/>
              <w:bottom w:val="single" w:sz="4" w:space="0" w:color="auto"/>
              <w:right w:val="single" w:sz="4" w:space="0" w:color="auto"/>
            </w:tcBorders>
          </w:tcPr>
          <w:p w14:paraId="72260DF2" w14:textId="50BD2087" w:rsidR="007C074F" w:rsidRPr="007C074F" w:rsidRDefault="007C074F" w:rsidP="00DF7563">
            <w:pPr>
              <w:autoSpaceDE w:val="0"/>
              <w:autoSpaceDN w:val="0"/>
              <w:adjustRightInd w:val="0"/>
              <w:snapToGrid w:val="0"/>
              <w:spacing w:before="120"/>
              <w:jc w:val="both"/>
              <w:rPr>
                <w:b/>
                <w:bCs/>
                <w:sz w:val="22"/>
                <w:szCs w:val="22"/>
              </w:rPr>
            </w:pPr>
            <w:r w:rsidRPr="007C074F">
              <w:rPr>
                <w:b/>
                <w:bCs/>
                <w:sz w:val="22"/>
                <w:szCs w:val="22"/>
              </w:rPr>
              <w:t xml:space="preserve">Summary </w:t>
            </w:r>
            <w:r w:rsidR="004046C6">
              <w:rPr>
                <w:b/>
                <w:bCs/>
                <w:sz w:val="22"/>
                <w:szCs w:val="22"/>
              </w:rPr>
              <w:t>of the proposal and moderator</w:t>
            </w:r>
            <w:r w:rsidR="00673AC0">
              <w:rPr>
                <w:b/>
                <w:bCs/>
                <w:sz w:val="22"/>
                <w:szCs w:val="22"/>
              </w:rPr>
              <w:t xml:space="preserve">’s </w:t>
            </w:r>
            <w:r w:rsidR="004046C6">
              <w:rPr>
                <w:b/>
                <w:bCs/>
                <w:sz w:val="22"/>
                <w:szCs w:val="22"/>
              </w:rPr>
              <w:t>comment</w:t>
            </w:r>
          </w:p>
        </w:tc>
      </w:tr>
      <w:tr w:rsidR="005C4C5D" w:rsidRPr="007A0DE8" w14:paraId="101EC466" w14:textId="77777777" w:rsidTr="00497376">
        <w:tc>
          <w:tcPr>
            <w:tcW w:w="625" w:type="dxa"/>
            <w:tcBorders>
              <w:top w:val="single" w:sz="4" w:space="0" w:color="auto"/>
              <w:left w:val="single" w:sz="4" w:space="0" w:color="auto"/>
              <w:bottom w:val="single" w:sz="4" w:space="0" w:color="auto"/>
              <w:right w:val="single" w:sz="4" w:space="0" w:color="auto"/>
            </w:tcBorders>
          </w:tcPr>
          <w:p w14:paraId="1F1CBFF2" w14:textId="0761467D" w:rsidR="005C4C5D" w:rsidRPr="005C4C5D" w:rsidRDefault="005C4C5D" w:rsidP="00DF7563">
            <w:pPr>
              <w:autoSpaceDE w:val="0"/>
              <w:autoSpaceDN w:val="0"/>
              <w:adjustRightInd w:val="0"/>
              <w:snapToGrid w:val="0"/>
              <w:spacing w:before="120"/>
              <w:jc w:val="both"/>
            </w:pPr>
            <w:r w:rsidRPr="005C4C5D">
              <w:t>1</w:t>
            </w:r>
          </w:p>
        </w:tc>
        <w:tc>
          <w:tcPr>
            <w:tcW w:w="2880" w:type="dxa"/>
            <w:tcBorders>
              <w:top w:val="single" w:sz="4" w:space="0" w:color="auto"/>
              <w:left w:val="single" w:sz="4" w:space="0" w:color="auto"/>
              <w:bottom w:val="single" w:sz="4" w:space="0" w:color="auto"/>
              <w:right w:val="single" w:sz="4" w:space="0" w:color="auto"/>
            </w:tcBorders>
          </w:tcPr>
          <w:p w14:paraId="2CFC68C7" w14:textId="497F6C6D" w:rsidR="005C4C5D" w:rsidRPr="005C4C5D" w:rsidRDefault="00497376" w:rsidP="00DF7563">
            <w:pPr>
              <w:autoSpaceDE w:val="0"/>
              <w:autoSpaceDN w:val="0"/>
              <w:adjustRightInd w:val="0"/>
              <w:snapToGrid w:val="0"/>
              <w:spacing w:before="120"/>
              <w:jc w:val="both"/>
            </w:pPr>
            <w:r>
              <w:t>Inter-slot PDCCH repetition</w:t>
            </w:r>
          </w:p>
        </w:tc>
        <w:tc>
          <w:tcPr>
            <w:tcW w:w="5850" w:type="dxa"/>
            <w:tcBorders>
              <w:top w:val="single" w:sz="4" w:space="0" w:color="auto"/>
              <w:left w:val="single" w:sz="4" w:space="0" w:color="auto"/>
              <w:bottom w:val="single" w:sz="4" w:space="0" w:color="auto"/>
              <w:right w:val="single" w:sz="4" w:space="0" w:color="auto"/>
            </w:tcBorders>
          </w:tcPr>
          <w:p w14:paraId="6FBFDD61" w14:textId="77777777" w:rsidR="005C4C5D" w:rsidRDefault="00E14567" w:rsidP="00DF7563">
            <w:pPr>
              <w:autoSpaceDE w:val="0"/>
              <w:autoSpaceDN w:val="0"/>
              <w:adjustRightInd w:val="0"/>
              <w:snapToGrid w:val="0"/>
              <w:spacing w:before="120"/>
              <w:jc w:val="both"/>
            </w:pPr>
            <w:r>
              <w:t>Views expressed in the contributions:</w:t>
            </w:r>
          </w:p>
          <w:p w14:paraId="33E1C998" w14:textId="2060E501" w:rsidR="000D7DA1" w:rsidRDefault="00E14567" w:rsidP="003C5007">
            <w:pPr>
              <w:numPr>
                <w:ilvl w:val="0"/>
                <w:numId w:val="63"/>
              </w:numPr>
              <w:contextualSpacing/>
            </w:pPr>
            <w:r>
              <w:t>Support</w:t>
            </w:r>
            <w:r w:rsidRPr="00942212">
              <w:t xml:space="preserve">: </w:t>
            </w:r>
            <w:r>
              <w:t xml:space="preserve">ZTE, NEC, </w:t>
            </w:r>
            <w:r w:rsidRPr="004F2098">
              <w:t>Xiaomi</w:t>
            </w:r>
            <w:r>
              <w:t>, Intel</w:t>
            </w:r>
          </w:p>
          <w:p w14:paraId="403E1B53" w14:textId="77777777" w:rsidR="00EA44F6" w:rsidRPr="00EA44F6" w:rsidRDefault="00EA44F6" w:rsidP="00EA44F6">
            <w:pPr>
              <w:ind w:left="360"/>
              <w:contextualSpacing/>
            </w:pPr>
          </w:p>
          <w:p w14:paraId="6A4C672B" w14:textId="7914F401" w:rsidR="00E14567" w:rsidRPr="005C4C5D" w:rsidRDefault="00E14567" w:rsidP="00DF7563">
            <w:pPr>
              <w:autoSpaceDE w:val="0"/>
              <w:autoSpaceDN w:val="0"/>
              <w:adjustRightInd w:val="0"/>
              <w:snapToGrid w:val="0"/>
              <w:spacing w:before="120"/>
              <w:jc w:val="both"/>
            </w:pPr>
            <w:r>
              <w:t>Moderator’s comment</w:t>
            </w:r>
            <w:r w:rsidRPr="00F72325">
              <w:t xml:space="preserve">: </w:t>
            </w:r>
            <w:r w:rsidR="00943BB9">
              <w:t xml:space="preserve">The issue has been discussed before, and it would be good to decide in this meeting. Can be discussed </w:t>
            </w:r>
            <w:r w:rsidR="000D7DA1">
              <w:t>in the next round depending on the progress.</w:t>
            </w:r>
          </w:p>
        </w:tc>
      </w:tr>
      <w:tr w:rsidR="000D7DA1" w:rsidRPr="007A0DE8" w14:paraId="1736A4DB" w14:textId="77777777" w:rsidTr="00497376">
        <w:tc>
          <w:tcPr>
            <w:tcW w:w="625" w:type="dxa"/>
            <w:tcBorders>
              <w:top w:val="single" w:sz="4" w:space="0" w:color="auto"/>
              <w:left w:val="single" w:sz="4" w:space="0" w:color="auto"/>
              <w:bottom w:val="single" w:sz="4" w:space="0" w:color="auto"/>
              <w:right w:val="single" w:sz="4" w:space="0" w:color="auto"/>
            </w:tcBorders>
          </w:tcPr>
          <w:p w14:paraId="127DB5B3" w14:textId="224B04E3" w:rsidR="000D7DA1" w:rsidRPr="005C4C5D" w:rsidRDefault="000D7DA1" w:rsidP="000D7DA1">
            <w:pPr>
              <w:autoSpaceDE w:val="0"/>
              <w:autoSpaceDN w:val="0"/>
              <w:adjustRightInd w:val="0"/>
              <w:snapToGrid w:val="0"/>
              <w:spacing w:before="120"/>
              <w:jc w:val="both"/>
            </w:pPr>
            <w:r>
              <w:t>2</w:t>
            </w:r>
          </w:p>
        </w:tc>
        <w:tc>
          <w:tcPr>
            <w:tcW w:w="2880" w:type="dxa"/>
            <w:tcBorders>
              <w:top w:val="single" w:sz="4" w:space="0" w:color="auto"/>
              <w:left w:val="single" w:sz="4" w:space="0" w:color="auto"/>
              <w:bottom w:val="single" w:sz="4" w:space="0" w:color="auto"/>
              <w:right w:val="single" w:sz="4" w:space="0" w:color="auto"/>
            </w:tcBorders>
          </w:tcPr>
          <w:p w14:paraId="7BB05D01" w14:textId="5CFBB008" w:rsidR="000D7DA1" w:rsidRDefault="000D7DA1" w:rsidP="000D7DA1">
            <w:pPr>
              <w:autoSpaceDE w:val="0"/>
              <w:autoSpaceDN w:val="0"/>
              <w:adjustRightInd w:val="0"/>
              <w:snapToGrid w:val="0"/>
              <w:spacing w:before="120"/>
              <w:jc w:val="both"/>
            </w:pPr>
            <w:r w:rsidRPr="00F72325">
              <w:t>Support for DCI formats 2_x</w:t>
            </w:r>
            <w:r>
              <w:t xml:space="preserve"> (CSS Type3), and other CSS types (Types 0/0A/1/2)</w:t>
            </w:r>
            <w:r w:rsidR="00326DEB">
              <w:t xml:space="preserve"> in RRC connected</w:t>
            </w:r>
          </w:p>
        </w:tc>
        <w:tc>
          <w:tcPr>
            <w:tcW w:w="5850" w:type="dxa"/>
            <w:tcBorders>
              <w:top w:val="single" w:sz="4" w:space="0" w:color="auto"/>
              <w:left w:val="single" w:sz="4" w:space="0" w:color="auto"/>
              <w:bottom w:val="single" w:sz="4" w:space="0" w:color="auto"/>
              <w:right w:val="single" w:sz="4" w:space="0" w:color="auto"/>
            </w:tcBorders>
          </w:tcPr>
          <w:p w14:paraId="286AC008" w14:textId="431668F9" w:rsidR="000D7DA1" w:rsidRDefault="000D7DA1" w:rsidP="000D7DA1">
            <w:pPr>
              <w:contextualSpacing/>
            </w:pPr>
            <w:r w:rsidRPr="00F72325">
              <w:t>Convida, Ericsson, and Qualcomm propose to discuss some of the DCI formats 2_x.</w:t>
            </w:r>
          </w:p>
          <w:p w14:paraId="4DC5F3CB" w14:textId="77777777" w:rsidR="003B798F" w:rsidRDefault="003B798F" w:rsidP="000D7DA1">
            <w:pPr>
              <w:contextualSpacing/>
            </w:pPr>
          </w:p>
          <w:p w14:paraId="2255C04F" w14:textId="3E269CB2" w:rsidR="000D7DA1" w:rsidRDefault="000D7DA1" w:rsidP="000D7DA1">
            <w:pPr>
              <w:contextualSpacing/>
            </w:pPr>
            <w:r>
              <w:t xml:space="preserve">Vivo and </w:t>
            </w:r>
            <w:r w:rsidRPr="00942212">
              <w:t>Lenovo/MotM</w:t>
            </w:r>
            <w:r>
              <w:t xml:space="preserve"> proposed to discuss whether different CSS types </w:t>
            </w:r>
            <w:r w:rsidR="00CB6B38">
              <w:t>(0/0A/</w:t>
            </w:r>
            <w:r w:rsidR="00E26CB8">
              <w:t xml:space="preserve">1/2/) </w:t>
            </w:r>
            <w:r>
              <w:t>are supported for PDCCH repetition or not</w:t>
            </w:r>
            <w:r w:rsidR="004B3C12">
              <w:t>.</w:t>
            </w:r>
          </w:p>
          <w:p w14:paraId="6A562C5B" w14:textId="77777777" w:rsidR="003B798F" w:rsidRDefault="003B798F" w:rsidP="000D7DA1">
            <w:pPr>
              <w:contextualSpacing/>
            </w:pPr>
          </w:p>
          <w:p w14:paraId="203CA8C0" w14:textId="5B39B957" w:rsidR="004B3C12" w:rsidRPr="00F72325" w:rsidRDefault="00EA10BC" w:rsidP="000D7DA1">
            <w:pPr>
              <w:contextualSpacing/>
            </w:pPr>
            <w:r w:rsidRPr="0089343E">
              <w:t>Fraunhofer</w:t>
            </w:r>
            <w:r>
              <w:t xml:space="preserve">: QCL assumption for </w:t>
            </w:r>
            <w:r w:rsidRPr="0071604E">
              <w:t>PDCCH with RA-RNTI</w:t>
            </w:r>
            <w:r>
              <w:t xml:space="preserve"> and scheduled PDSCH with CFRA-based PDCCH order</w:t>
            </w:r>
          </w:p>
          <w:p w14:paraId="4EBF6287" w14:textId="77777777" w:rsidR="000D7DA1" w:rsidRPr="00F72325" w:rsidRDefault="000D7DA1" w:rsidP="000D7DA1">
            <w:pPr>
              <w:contextualSpacing/>
            </w:pPr>
          </w:p>
          <w:p w14:paraId="37ECEC6B" w14:textId="082E5910" w:rsidR="000D7DA1" w:rsidRDefault="000D7DA1" w:rsidP="000D7DA1">
            <w:pPr>
              <w:autoSpaceDE w:val="0"/>
              <w:autoSpaceDN w:val="0"/>
              <w:adjustRightInd w:val="0"/>
              <w:snapToGrid w:val="0"/>
              <w:spacing w:before="120"/>
              <w:jc w:val="both"/>
            </w:pPr>
            <w:r>
              <w:t>Moderator’s comment</w:t>
            </w:r>
            <w:r w:rsidRPr="00F72325">
              <w:t xml:space="preserve">: </w:t>
            </w:r>
            <w:r w:rsidR="00E94D3E">
              <w:t>At least some aspects of this has been discussed before</w:t>
            </w:r>
            <w:r w:rsidR="003B798F">
              <w:t xml:space="preserve"> (Type3)</w:t>
            </w:r>
            <w:r w:rsidR="00E94D3E">
              <w:t>, but there are also some new aspects</w:t>
            </w:r>
            <w:r w:rsidR="00CB6B38">
              <w:t>.</w:t>
            </w:r>
            <w:r>
              <w:t xml:space="preserve"> </w:t>
            </w:r>
            <w:r w:rsidR="00CB6B38">
              <w:t>I</w:t>
            </w:r>
            <w:r>
              <w:t xml:space="preserve">t would be good to decide </w:t>
            </w:r>
            <w:r w:rsidR="00CB6B38">
              <w:t xml:space="preserve">what type(s) of CSS are supported </w:t>
            </w:r>
            <w:r>
              <w:t>in this meeting. Can be discussed in the next round depending on the progress.</w:t>
            </w:r>
          </w:p>
        </w:tc>
      </w:tr>
      <w:tr w:rsidR="002E0FBA" w:rsidRPr="007A0DE8" w14:paraId="45C36C46" w14:textId="77777777" w:rsidTr="00497376">
        <w:tc>
          <w:tcPr>
            <w:tcW w:w="625" w:type="dxa"/>
            <w:tcBorders>
              <w:top w:val="single" w:sz="4" w:space="0" w:color="auto"/>
              <w:left w:val="single" w:sz="4" w:space="0" w:color="auto"/>
              <w:bottom w:val="single" w:sz="4" w:space="0" w:color="auto"/>
              <w:right w:val="single" w:sz="4" w:space="0" w:color="auto"/>
            </w:tcBorders>
          </w:tcPr>
          <w:p w14:paraId="2A381442" w14:textId="751D9656" w:rsidR="002E0FBA" w:rsidRDefault="002E0FBA" w:rsidP="000D7DA1">
            <w:pPr>
              <w:autoSpaceDE w:val="0"/>
              <w:autoSpaceDN w:val="0"/>
              <w:adjustRightInd w:val="0"/>
              <w:snapToGrid w:val="0"/>
              <w:spacing w:before="120"/>
              <w:jc w:val="both"/>
            </w:pPr>
            <w:r>
              <w:lastRenderedPageBreak/>
              <w:t>3</w:t>
            </w:r>
          </w:p>
        </w:tc>
        <w:tc>
          <w:tcPr>
            <w:tcW w:w="2880" w:type="dxa"/>
            <w:tcBorders>
              <w:top w:val="single" w:sz="4" w:space="0" w:color="auto"/>
              <w:left w:val="single" w:sz="4" w:space="0" w:color="auto"/>
              <w:bottom w:val="single" w:sz="4" w:space="0" w:color="auto"/>
              <w:right w:val="single" w:sz="4" w:space="0" w:color="auto"/>
            </w:tcBorders>
          </w:tcPr>
          <w:p w14:paraId="446DEDBC" w14:textId="5DAB6AC1" w:rsidR="002E0FBA" w:rsidRPr="00F72325" w:rsidRDefault="0043521A" w:rsidP="000D7DA1">
            <w:pPr>
              <w:autoSpaceDE w:val="0"/>
              <w:autoSpaceDN w:val="0"/>
              <w:adjustRightInd w:val="0"/>
              <w:snapToGrid w:val="0"/>
              <w:spacing w:before="120"/>
              <w:jc w:val="both"/>
            </w:pPr>
            <w:r>
              <w:t>Issues related to BFR</w:t>
            </w:r>
          </w:p>
        </w:tc>
        <w:tc>
          <w:tcPr>
            <w:tcW w:w="5850" w:type="dxa"/>
            <w:tcBorders>
              <w:top w:val="single" w:sz="4" w:space="0" w:color="auto"/>
              <w:left w:val="single" w:sz="4" w:space="0" w:color="auto"/>
              <w:bottom w:val="single" w:sz="4" w:space="0" w:color="auto"/>
              <w:right w:val="single" w:sz="4" w:space="0" w:color="auto"/>
            </w:tcBorders>
          </w:tcPr>
          <w:p w14:paraId="3E902371" w14:textId="77777777" w:rsidR="002E0FBA" w:rsidRDefault="008B1B71" w:rsidP="000D7DA1">
            <w:pPr>
              <w:contextualSpacing/>
            </w:pPr>
            <w:r>
              <w:t>Apple proposed the follo</w:t>
            </w:r>
            <w:r w:rsidR="00962D1C">
              <w:t>wing:</w:t>
            </w:r>
          </w:p>
          <w:p w14:paraId="3AAC80B7" w14:textId="77777777" w:rsidR="00962D1C" w:rsidRDefault="00962D1C" w:rsidP="00962D1C">
            <w:pPr>
              <w:numPr>
                <w:ilvl w:val="0"/>
                <w:numId w:val="16"/>
              </w:numPr>
              <w:contextualSpacing/>
            </w:pPr>
            <w:r>
              <w:t>S</w:t>
            </w:r>
            <w:r w:rsidRPr="006E63F0">
              <w:t>upport UE to report 2 new beams in BFRQ for PCell/SCell BFR, and after UE receives BFR response it can apply the 2 beams for reception of PDCCH repetition with 2 beams</w:t>
            </w:r>
          </w:p>
          <w:p w14:paraId="06D2BE15" w14:textId="77777777" w:rsidR="00962D1C" w:rsidRDefault="00962D1C" w:rsidP="00962D1C">
            <w:pPr>
              <w:numPr>
                <w:ilvl w:val="0"/>
                <w:numId w:val="16"/>
              </w:numPr>
              <w:contextualSpacing/>
            </w:pPr>
            <w:r w:rsidRPr="00366ED9">
              <w:t>SS-BFR should not be linked with other SS for PDCCH repetitions</w:t>
            </w:r>
          </w:p>
          <w:p w14:paraId="3E2083B9" w14:textId="77777777" w:rsidR="00962D1C" w:rsidRDefault="00962D1C" w:rsidP="000D7DA1">
            <w:pPr>
              <w:contextualSpacing/>
            </w:pPr>
          </w:p>
          <w:p w14:paraId="48462342" w14:textId="3CD4BB4E" w:rsidR="00962D1C" w:rsidRPr="00F72325" w:rsidRDefault="00962D1C" w:rsidP="000D7DA1">
            <w:pPr>
              <w:contextualSpacing/>
            </w:pPr>
            <w:r>
              <w:t>Moderator’s comment</w:t>
            </w:r>
            <w:r w:rsidRPr="00F72325">
              <w:t>:</w:t>
            </w:r>
            <w:r>
              <w:t xml:space="preserve"> At least for the second issue (SS-BFR), some discussion</w:t>
            </w:r>
            <w:r w:rsidR="00B94397">
              <w:t>s</w:t>
            </w:r>
            <w:r>
              <w:t xml:space="preserve"> seem to be useful for clarification. </w:t>
            </w:r>
          </w:p>
        </w:tc>
      </w:tr>
      <w:tr w:rsidR="0065031A" w:rsidRPr="007A0DE8" w14:paraId="73BA2236" w14:textId="77777777" w:rsidTr="00497376">
        <w:tc>
          <w:tcPr>
            <w:tcW w:w="625" w:type="dxa"/>
            <w:tcBorders>
              <w:top w:val="single" w:sz="4" w:space="0" w:color="auto"/>
              <w:left w:val="single" w:sz="4" w:space="0" w:color="auto"/>
              <w:bottom w:val="single" w:sz="4" w:space="0" w:color="auto"/>
              <w:right w:val="single" w:sz="4" w:space="0" w:color="auto"/>
            </w:tcBorders>
          </w:tcPr>
          <w:p w14:paraId="25CD82D9" w14:textId="028914A5" w:rsidR="0065031A" w:rsidRDefault="002E0FBA" w:rsidP="0065031A">
            <w:pPr>
              <w:autoSpaceDE w:val="0"/>
              <w:autoSpaceDN w:val="0"/>
              <w:adjustRightInd w:val="0"/>
              <w:snapToGrid w:val="0"/>
              <w:jc w:val="both"/>
            </w:pPr>
            <w:r>
              <w:t>4</w:t>
            </w:r>
          </w:p>
        </w:tc>
        <w:tc>
          <w:tcPr>
            <w:tcW w:w="2880" w:type="dxa"/>
            <w:tcBorders>
              <w:top w:val="single" w:sz="4" w:space="0" w:color="auto"/>
              <w:left w:val="single" w:sz="4" w:space="0" w:color="auto"/>
              <w:bottom w:val="single" w:sz="4" w:space="0" w:color="auto"/>
              <w:right w:val="single" w:sz="4" w:space="0" w:color="auto"/>
            </w:tcBorders>
          </w:tcPr>
          <w:p w14:paraId="58217634" w14:textId="4953F211" w:rsidR="0065031A" w:rsidRPr="00F72325" w:rsidRDefault="0065031A" w:rsidP="0065031A">
            <w:pPr>
              <w:autoSpaceDE w:val="0"/>
              <w:autoSpaceDN w:val="0"/>
              <w:adjustRightInd w:val="0"/>
              <w:snapToGrid w:val="0"/>
              <w:jc w:val="both"/>
            </w:pPr>
            <w:r w:rsidRPr="00F72325">
              <w:t>The earliest time AP-CSI-RS resource can be received</w:t>
            </w:r>
          </w:p>
        </w:tc>
        <w:tc>
          <w:tcPr>
            <w:tcW w:w="5850" w:type="dxa"/>
            <w:tcBorders>
              <w:top w:val="single" w:sz="4" w:space="0" w:color="auto"/>
              <w:left w:val="single" w:sz="4" w:space="0" w:color="auto"/>
              <w:bottom w:val="single" w:sz="4" w:space="0" w:color="auto"/>
              <w:right w:val="single" w:sz="4" w:space="0" w:color="auto"/>
            </w:tcBorders>
          </w:tcPr>
          <w:p w14:paraId="347A54E3" w14:textId="77777777" w:rsidR="0065031A" w:rsidRPr="00F72325" w:rsidRDefault="0065031A" w:rsidP="0065031A">
            <w:pPr>
              <w:contextualSpacing/>
            </w:pPr>
            <w:r w:rsidRPr="00F72325">
              <w:t>Qualcomm proposes to clarify the restriction for receiving AP-CSI-RS in the case of PDCCH repetition.</w:t>
            </w:r>
          </w:p>
          <w:p w14:paraId="541752B8" w14:textId="77777777" w:rsidR="0065031A" w:rsidRPr="00F72325" w:rsidRDefault="0065031A" w:rsidP="0065031A">
            <w:pPr>
              <w:contextualSpacing/>
            </w:pPr>
          </w:p>
          <w:p w14:paraId="16C08BA6" w14:textId="2B872CB6" w:rsidR="0065031A" w:rsidRPr="00F72325" w:rsidRDefault="00BF7A00" w:rsidP="0065031A">
            <w:pPr>
              <w:contextualSpacing/>
            </w:pPr>
            <w:r>
              <w:t>Moderator’s comment</w:t>
            </w:r>
            <w:r w:rsidRPr="00F72325">
              <w:t xml:space="preserve">: </w:t>
            </w:r>
            <w:r w:rsidR="00563885">
              <w:t xml:space="preserve">This issue can be discussed after </w:t>
            </w:r>
            <w:r w:rsidR="008F6545">
              <w:t>PDSCH mapping Type B given the similarities</w:t>
            </w:r>
            <w:r w:rsidR="00142FFB">
              <w:t xml:space="preserve"> of </w:t>
            </w:r>
            <w:r w:rsidR="000216D9">
              <w:t>t</w:t>
            </w:r>
            <w:r w:rsidR="00142FFB">
              <w:t>he existing restrictions for PDSCH mapping type B and CSI-RS.</w:t>
            </w:r>
          </w:p>
        </w:tc>
      </w:tr>
      <w:tr w:rsidR="0065031A" w:rsidRPr="007A0DE8" w14:paraId="04E2FFDE" w14:textId="77777777" w:rsidTr="00497376">
        <w:tc>
          <w:tcPr>
            <w:tcW w:w="625" w:type="dxa"/>
            <w:tcBorders>
              <w:top w:val="single" w:sz="4" w:space="0" w:color="auto"/>
              <w:left w:val="single" w:sz="4" w:space="0" w:color="auto"/>
              <w:bottom w:val="single" w:sz="4" w:space="0" w:color="auto"/>
              <w:right w:val="single" w:sz="4" w:space="0" w:color="auto"/>
            </w:tcBorders>
          </w:tcPr>
          <w:p w14:paraId="4B3969FE" w14:textId="24E3350E" w:rsidR="0065031A" w:rsidRDefault="002E0FBA" w:rsidP="0065031A">
            <w:pPr>
              <w:autoSpaceDE w:val="0"/>
              <w:autoSpaceDN w:val="0"/>
              <w:adjustRightInd w:val="0"/>
              <w:snapToGrid w:val="0"/>
              <w:jc w:val="both"/>
            </w:pPr>
            <w:r>
              <w:t>5</w:t>
            </w:r>
          </w:p>
        </w:tc>
        <w:tc>
          <w:tcPr>
            <w:tcW w:w="2880" w:type="dxa"/>
            <w:tcBorders>
              <w:top w:val="single" w:sz="4" w:space="0" w:color="auto"/>
              <w:left w:val="single" w:sz="4" w:space="0" w:color="auto"/>
              <w:bottom w:val="single" w:sz="4" w:space="0" w:color="auto"/>
              <w:right w:val="single" w:sz="4" w:space="0" w:color="auto"/>
            </w:tcBorders>
          </w:tcPr>
          <w:p w14:paraId="74A40EF6" w14:textId="3FB7ECF3" w:rsidR="0065031A" w:rsidRPr="00F72325" w:rsidRDefault="0065031A" w:rsidP="0065031A">
            <w:pPr>
              <w:autoSpaceDE w:val="0"/>
              <w:autoSpaceDN w:val="0"/>
              <w:adjustRightInd w:val="0"/>
              <w:snapToGrid w:val="0"/>
              <w:jc w:val="both"/>
            </w:pPr>
            <w:r w:rsidRPr="00F72325">
              <w:t>PDSCH mapping Type A</w:t>
            </w:r>
          </w:p>
        </w:tc>
        <w:tc>
          <w:tcPr>
            <w:tcW w:w="5850" w:type="dxa"/>
            <w:tcBorders>
              <w:top w:val="single" w:sz="4" w:space="0" w:color="auto"/>
              <w:left w:val="single" w:sz="4" w:space="0" w:color="auto"/>
              <w:bottom w:val="single" w:sz="4" w:space="0" w:color="auto"/>
              <w:right w:val="single" w:sz="4" w:space="0" w:color="auto"/>
            </w:tcBorders>
          </w:tcPr>
          <w:p w14:paraId="0E09F5A1" w14:textId="77777777" w:rsidR="0065031A" w:rsidRPr="00F72325" w:rsidRDefault="0065031A" w:rsidP="0065031A">
            <w:pPr>
              <w:contextualSpacing/>
            </w:pPr>
            <w:r w:rsidRPr="00F72325">
              <w:t>Qualcomm proposes to clarify the restriction for PDSCH mapping Type A in the case of PDCCH repetition.</w:t>
            </w:r>
          </w:p>
          <w:p w14:paraId="2F20E2AD" w14:textId="77777777" w:rsidR="0065031A" w:rsidRPr="00F72325" w:rsidRDefault="0065031A" w:rsidP="0065031A">
            <w:pPr>
              <w:contextualSpacing/>
            </w:pPr>
          </w:p>
          <w:p w14:paraId="54DEDD77" w14:textId="32ECED99" w:rsidR="0065031A" w:rsidRPr="00F72325" w:rsidRDefault="008F6545" w:rsidP="0065031A">
            <w:pPr>
              <w:contextualSpacing/>
            </w:pPr>
            <w:r>
              <w:t>Moderator’s comment</w:t>
            </w:r>
            <w:r w:rsidRPr="00F72325">
              <w:t xml:space="preserve">: </w:t>
            </w:r>
            <w:r>
              <w:t xml:space="preserve">This issue can be discussed </w:t>
            </w:r>
            <w:r w:rsidR="00F64A64">
              <w:t>later</w:t>
            </w:r>
            <w:r>
              <w:t xml:space="preserve"> if needed</w:t>
            </w:r>
            <w:r w:rsidR="004F110D">
              <w:t>.</w:t>
            </w:r>
          </w:p>
        </w:tc>
      </w:tr>
      <w:tr w:rsidR="0065031A" w:rsidRPr="007A0DE8" w14:paraId="789C1294" w14:textId="77777777" w:rsidTr="00497376">
        <w:tc>
          <w:tcPr>
            <w:tcW w:w="625" w:type="dxa"/>
            <w:tcBorders>
              <w:top w:val="single" w:sz="4" w:space="0" w:color="auto"/>
              <w:left w:val="single" w:sz="4" w:space="0" w:color="auto"/>
              <w:bottom w:val="single" w:sz="4" w:space="0" w:color="auto"/>
              <w:right w:val="single" w:sz="4" w:space="0" w:color="auto"/>
            </w:tcBorders>
          </w:tcPr>
          <w:p w14:paraId="763D1D05" w14:textId="629D8FFB" w:rsidR="0065031A" w:rsidRDefault="002E0FBA" w:rsidP="0065031A">
            <w:pPr>
              <w:autoSpaceDE w:val="0"/>
              <w:autoSpaceDN w:val="0"/>
              <w:adjustRightInd w:val="0"/>
              <w:snapToGrid w:val="0"/>
              <w:jc w:val="both"/>
            </w:pPr>
            <w:r>
              <w:t>6</w:t>
            </w:r>
          </w:p>
        </w:tc>
        <w:tc>
          <w:tcPr>
            <w:tcW w:w="2880" w:type="dxa"/>
            <w:tcBorders>
              <w:top w:val="single" w:sz="4" w:space="0" w:color="auto"/>
              <w:left w:val="single" w:sz="4" w:space="0" w:color="auto"/>
              <w:bottom w:val="single" w:sz="4" w:space="0" w:color="auto"/>
              <w:right w:val="single" w:sz="4" w:space="0" w:color="auto"/>
            </w:tcBorders>
          </w:tcPr>
          <w:p w14:paraId="218F3CA8" w14:textId="5563DD16" w:rsidR="0065031A" w:rsidRPr="00F72325" w:rsidRDefault="0065031A" w:rsidP="0065031A">
            <w:pPr>
              <w:autoSpaceDE w:val="0"/>
              <w:autoSpaceDN w:val="0"/>
              <w:adjustRightInd w:val="0"/>
              <w:snapToGrid w:val="0"/>
              <w:jc w:val="both"/>
            </w:pPr>
            <w:r w:rsidRPr="00F72325">
              <w:t>Other restrictions for linking</w:t>
            </w:r>
          </w:p>
        </w:tc>
        <w:tc>
          <w:tcPr>
            <w:tcW w:w="5850" w:type="dxa"/>
            <w:tcBorders>
              <w:top w:val="single" w:sz="4" w:space="0" w:color="auto"/>
              <w:left w:val="single" w:sz="4" w:space="0" w:color="auto"/>
              <w:bottom w:val="single" w:sz="4" w:space="0" w:color="auto"/>
              <w:right w:val="single" w:sz="4" w:space="0" w:color="auto"/>
            </w:tcBorders>
          </w:tcPr>
          <w:p w14:paraId="00F6B214" w14:textId="77777777" w:rsidR="0065031A" w:rsidRPr="00F72325" w:rsidRDefault="0065031A" w:rsidP="009F22C4">
            <w:pPr>
              <w:contextualSpacing/>
            </w:pPr>
            <w:r w:rsidRPr="00F72325">
              <w:t>Lenovo/MotM: Larger search space set ID is not expected to be configured for the search space set corresponding the first candidate between two linked search space set; Successive search space set ID configured for linked search space sets.</w:t>
            </w:r>
          </w:p>
          <w:p w14:paraId="73149156" w14:textId="77777777" w:rsidR="0065031A" w:rsidRPr="00F72325" w:rsidRDefault="0065031A" w:rsidP="0065031A"/>
          <w:p w14:paraId="0F16CBFB" w14:textId="68E3015F" w:rsidR="0065031A" w:rsidRPr="00F72325" w:rsidRDefault="000C1900" w:rsidP="0065031A">
            <w:pPr>
              <w:contextualSpacing/>
            </w:pPr>
            <w:r>
              <w:t>Moderator’s comment</w:t>
            </w:r>
            <w:r w:rsidRPr="00F72325">
              <w:t xml:space="preserve">: </w:t>
            </w:r>
            <w:r>
              <w:t xml:space="preserve">This issue can be discussed after </w:t>
            </w:r>
            <w:r w:rsidR="00D4459C">
              <w:t xml:space="preserve">clarifications </w:t>
            </w:r>
            <w:r w:rsidR="007B203A">
              <w:t xml:space="preserve">on overbooking </w:t>
            </w:r>
            <w:r w:rsidR="004A51D1">
              <w:t>if needed.</w:t>
            </w:r>
          </w:p>
        </w:tc>
      </w:tr>
      <w:tr w:rsidR="0065031A" w:rsidRPr="007A0DE8" w14:paraId="7353D73D" w14:textId="77777777" w:rsidTr="00497376">
        <w:tc>
          <w:tcPr>
            <w:tcW w:w="625" w:type="dxa"/>
            <w:tcBorders>
              <w:top w:val="single" w:sz="4" w:space="0" w:color="auto"/>
              <w:left w:val="single" w:sz="4" w:space="0" w:color="auto"/>
              <w:bottom w:val="single" w:sz="4" w:space="0" w:color="auto"/>
              <w:right w:val="single" w:sz="4" w:space="0" w:color="auto"/>
            </w:tcBorders>
          </w:tcPr>
          <w:p w14:paraId="2B751455" w14:textId="6E5D56EE" w:rsidR="0065031A" w:rsidRDefault="002E0FBA" w:rsidP="0065031A">
            <w:pPr>
              <w:autoSpaceDE w:val="0"/>
              <w:autoSpaceDN w:val="0"/>
              <w:adjustRightInd w:val="0"/>
              <w:snapToGrid w:val="0"/>
              <w:jc w:val="both"/>
            </w:pPr>
            <w:r>
              <w:t>7</w:t>
            </w:r>
          </w:p>
        </w:tc>
        <w:tc>
          <w:tcPr>
            <w:tcW w:w="2880" w:type="dxa"/>
            <w:tcBorders>
              <w:top w:val="single" w:sz="4" w:space="0" w:color="auto"/>
              <w:left w:val="single" w:sz="4" w:space="0" w:color="auto"/>
              <w:bottom w:val="single" w:sz="4" w:space="0" w:color="auto"/>
              <w:right w:val="single" w:sz="4" w:space="0" w:color="auto"/>
            </w:tcBorders>
          </w:tcPr>
          <w:p w14:paraId="4599CD15" w14:textId="14D331E2" w:rsidR="0065031A" w:rsidRPr="00F72325" w:rsidRDefault="0065031A" w:rsidP="0065031A">
            <w:pPr>
              <w:autoSpaceDE w:val="0"/>
              <w:autoSpaceDN w:val="0"/>
              <w:adjustRightInd w:val="0"/>
              <w:snapToGrid w:val="0"/>
              <w:jc w:val="both"/>
            </w:pPr>
            <w:r>
              <w:t>SS set group switching</w:t>
            </w:r>
          </w:p>
        </w:tc>
        <w:tc>
          <w:tcPr>
            <w:tcW w:w="5850" w:type="dxa"/>
            <w:tcBorders>
              <w:top w:val="single" w:sz="4" w:space="0" w:color="auto"/>
              <w:left w:val="single" w:sz="4" w:space="0" w:color="auto"/>
              <w:bottom w:val="single" w:sz="4" w:space="0" w:color="auto"/>
              <w:right w:val="single" w:sz="4" w:space="0" w:color="auto"/>
            </w:tcBorders>
          </w:tcPr>
          <w:p w14:paraId="052D5F2E" w14:textId="50348C62" w:rsidR="0065031A" w:rsidRDefault="0065031A" w:rsidP="0065031A">
            <w:pPr>
              <w:contextualSpacing/>
            </w:pPr>
            <w:r>
              <w:t>Qualcomm proposed to use the Rel. 16 SS set group switching mechanisms for more dynamic linking, or study how the two features can work together</w:t>
            </w:r>
            <w:r w:rsidR="00097F47">
              <w:t>.</w:t>
            </w:r>
          </w:p>
          <w:p w14:paraId="38A92467" w14:textId="77777777" w:rsidR="0065031A" w:rsidRDefault="0065031A" w:rsidP="0065031A">
            <w:pPr>
              <w:contextualSpacing/>
            </w:pPr>
          </w:p>
          <w:p w14:paraId="385D6E0E" w14:textId="22A0D2A5" w:rsidR="0065031A" w:rsidRPr="00F72325" w:rsidRDefault="002F7838" w:rsidP="0065031A">
            <w:pPr>
              <w:contextualSpacing/>
            </w:pPr>
            <w:r>
              <w:t>Moderator’s comment</w:t>
            </w:r>
            <w:r w:rsidR="0065031A" w:rsidRPr="00F72325">
              <w:t xml:space="preserve">: </w:t>
            </w:r>
            <w:r w:rsidR="001A2267">
              <w:t>Can be discussed in the future</w:t>
            </w:r>
            <w:r w:rsidR="009523EB">
              <w:t xml:space="preserve"> if needed</w:t>
            </w:r>
            <w:r w:rsidR="001A2267">
              <w:t>.</w:t>
            </w:r>
          </w:p>
        </w:tc>
      </w:tr>
      <w:tr w:rsidR="009C1C44" w:rsidRPr="007A0DE8" w14:paraId="6C8B0A68" w14:textId="77777777" w:rsidTr="00497376">
        <w:tc>
          <w:tcPr>
            <w:tcW w:w="625" w:type="dxa"/>
            <w:tcBorders>
              <w:top w:val="single" w:sz="4" w:space="0" w:color="auto"/>
              <w:left w:val="single" w:sz="4" w:space="0" w:color="auto"/>
              <w:bottom w:val="single" w:sz="4" w:space="0" w:color="auto"/>
              <w:right w:val="single" w:sz="4" w:space="0" w:color="auto"/>
            </w:tcBorders>
          </w:tcPr>
          <w:p w14:paraId="65FDD168" w14:textId="6EBF9489" w:rsidR="009C1C44" w:rsidRDefault="002E0FBA" w:rsidP="00035337">
            <w:pPr>
              <w:autoSpaceDE w:val="0"/>
              <w:autoSpaceDN w:val="0"/>
              <w:adjustRightInd w:val="0"/>
              <w:snapToGrid w:val="0"/>
              <w:jc w:val="both"/>
            </w:pPr>
            <w:r>
              <w:t>8</w:t>
            </w:r>
          </w:p>
        </w:tc>
        <w:tc>
          <w:tcPr>
            <w:tcW w:w="2880" w:type="dxa"/>
            <w:tcBorders>
              <w:top w:val="single" w:sz="4" w:space="0" w:color="auto"/>
              <w:left w:val="single" w:sz="4" w:space="0" w:color="auto"/>
              <w:bottom w:val="single" w:sz="4" w:space="0" w:color="auto"/>
              <w:right w:val="single" w:sz="4" w:space="0" w:color="auto"/>
            </w:tcBorders>
          </w:tcPr>
          <w:p w14:paraId="55576BE8" w14:textId="561B77C8" w:rsidR="009C1C44" w:rsidRPr="00F72325" w:rsidRDefault="00BF66AC" w:rsidP="00035337">
            <w:pPr>
              <w:autoSpaceDE w:val="0"/>
              <w:autoSpaceDN w:val="0"/>
              <w:adjustRightInd w:val="0"/>
              <w:snapToGrid w:val="0"/>
              <w:jc w:val="both"/>
            </w:pPr>
            <w:r>
              <w:t>Single-TRP PDCCH repetition</w:t>
            </w:r>
          </w:p>
        </w:tc>
        <w:tc>
          <w:tcPr>
            <w:tcW w:w="5850" w:type="dxa"/>
            <w:tcBorders>
              <w:top w:val="single" w:sz="4" w:space="0" w:color="auto"/>
              <w:left w:val="single" w:sz="4" w:space="0" w:color="auto"/>
              <w:bottom w:val="single" w:sz="4" w:space="0" w:color="auto"/>
              <w:right w:val="single" w:sz="4" w:space="0" w:color="auto"/>
            </w:tcBorders>
          </w:tcPr>
          <w:p w14:paraId="27DCA0F7" w14:textId="55D54719" w:rsidR="009C1C44" w:rsidRDefault="00BF66AC" w:rsidP="00035337">
            <w:pPr>
              <w:contextualSpacing/>
            </w:pPr>
            <w:r>
              <w:t>Views expressed based on the contributions</w:t>
            </w:r>
            <w:r w:rsidR="00DD32A0">
              <w:t xml:space="preserve"> on whether two linked SS sets </w:t>
            </w:r>
            <w:r w:rsidR="009F22C4">
              <w:t>can be associated with the same CORESET or it should be restricted</w:t>
            </w:r>
            <w:r>
              <w:t>:</w:t>
            </w:r>
          </w:p>
          <w:p w14:paraId="72158004" w14:textId="0B5E442E" w:rsidR="009F22C4" w:rsidRPr="003A18B8" w:rsidRDefault="009F22C4" w:rsidP="003C5007">
            <w:pPr>
              <w:pStyle w:val="a5"/>
              <w:numPr>
                <w:ilvl w:val="0"/>
                <w:numId w:val="68"/>
              </w:numPr>
              <w:ind w:firstLineChars="0"/>
              <w:contextualSpacing/>
              <w:rPr>
                <w:rFonts w:eastAsia="SimSun"/>
                <w:sz w:val="20"/>
                <w:szCs w:val="20"/>
              </w:rPr>
            </w:pPr>
            <w:r w:rsidRPr="009F22C4">
              <w:rPr>
                <w:rFonts w:eastAsia="SimSun"/>
                <w:sz w:val="20"/>
                <w:szCs w:val="20"/>
              </w:rPr>
              <w:t xml:space="preserve">They can be associated with the same CORESET: </w:t>
            </w:r>
            <w:r w:rsidR="003A18B8" w:rsidRPr="003A18B8">
              <w:rPr>
                <w:rFonts w:eastAsia="SimSun"/>
                <w:sz w:val="20"/>
                <w:szCs w:val="20"/>
              </w:rPr>
              <w:t>Nokia/NSB, Intel</w:t>
            </w:r>
            <w:r w:rsidR="003A18B8">
              <w:rPr>
                <w:rFonts w:eastAsia="SimSun"/>
                <w:sz w:val="20"/>
                <w:szCs w:val="20"/>
                <w:lang w:val="en-US"/>
              </w:rPr>
              <w:t xml:space="preserve">, </w:t>
            </w:r>
            <w:r w:rsidR="003A18B8" w:rsidRPr="003A18B8">
              <w:rPr>
                <w:rFonts w:eastAsia="SimSun"/>
                <w:sz w:val="20"/>
                <w:szCs w:val="20"/>
                <w:lang w:val="en-US"/>
              </w:rPr>
              <w:t>Qualcomm</w:t>
            </w:r>
          </w:p>
          <w:p w14:paraId="3A6A4A04" w14:textId="6EB45A71" w:rsidR="003A18B8" w:rsidRPr="009F22C4" w:rsidRDefault="003A18B8" w:rsidP="003C5007">
            <w:pPr>
              <w:pStyle w:val="a5"/>
              <w:numPr>
                <w:ilvl w:val="0"/>
                <w:numId w:val="68"/>
              </w:numPr>
              <w:ind w:firstLineChars="0"/>
              <w:contextualSpacing/>
              <w:rPr>
                <w:rFonts w:eastAsia="SimSun"/>
                <w:sz w:val="20"/>
                <w:szCs w:val="20"/>
              </w:rPr>
            </w:pPr>
            <w:r>
              <w:rPr>
                <w:rFonts w:eastAsia="SimSun"/>
                <w:sz w:val="20"/>
                <w:szCs w:val="20"/>
                <w:lang w:val="en-US"/>
              </w:rPr>
              <w:t>It</w:t>
            </w:r>
            <w:r w:rsidR="00F73CB6">
              <w:rPr>
                <w:rFonts w:eastAsia="SimSun"/>
                <w:sz w:val="20"/>
                <w:szCs w:val="20"/>
                <w:lang w:val="en-US"/>
              </w:rPr>
              <w:t xml:space="preserve"> should not be allowed: </w:t>
            </w:r>
            <w:r w:rsidR="001B1C1A" w:rsidRPr="001B1C1A">
              <w:rPr>
                <w:rFonts w:eastAsia="SimSun"/>
                <w:sz w:val="20"/>
                <w:szCs w:val="20"/>
                <w:lang w:val="en-US"/>
              </w:rPr>
              <w:t>CATT, Ericsson</w:t>
            </w:r>
          </w:p>
          <w:p w14:paraId="765604E4" w14:textId="77777777" w:rsidR="00BF66AC" w:rsidRDefault="00BF66AC" w:rsidP="00035337">
            <w:pPr>
              <w:contextualSpacing/>
            </w:pPr>
          </w:p>
          <w:p w14:paraId="15D3770E" w14:textId="3861B8D8" w:rsidR="001B1C1A" w:rsidRPr="00F72325" w:rsidRDefault="001B1C1A" w:rsidP="00035337">
            <w:pPr>
              <w:contextualSpacing/>
            </w:pPr>
            <w:r>
              <w:t>Moderator’s comment</w:t>
            </w:r>
            <w:r w:rsidRPr="00F72325">
              <w:t xml:space="preserve">: The issue </w:t>
            </w:r>
            <w:r>
              <w:t xml:space="preserve">has been discussed before, and majority view was that </w:t>
            </w:r>
            <w:r w:rsidR="00C13A27">
              <w:t xml:space="preserve">there is no need to add a restriction and it can be up to </w:t>
            </w:r>
            <w:r w:rsidR="007653E7">
              <w:t>gNB implementation.</w:t>
            </w:r>
            <w:r>
              <w:t xml:space="preserve"> </w:t>
            </w:r>
          </w:p>
        </w:tc>
      </w:tr>
      <w:tr w:rsidR="003C0597" w:rsidRPr="007A0DE8" w14:paraId="154303C8" w14:textId="77777777" w:rsidTr="00497376">
        <w:tc>
          <w:tcPr>
            <w:tcW w:w="625" w:type="dxa"/>
            <w:tcBorders>
              <w:top w:val="single" w:sz="4" w:space="0" w:color="auto"/>
              <w:left w:val="single" w:sz="4" w:space="0" w:color="auto"/>
              <w:bottom w:val="single" w:sz="4" w:space="0" w:color="auto"/>
              <w:right w:val="single" w:sz="4" w:space="0" w:color="auto"/>
            </w:tcBorders>
          </w:tcPr>
          <w:p w14:paraId="78AFCDAD" w14:textId="12A5215A" w:rsidR="003C0597" w:rsidRDefault="00636468" w:rsidP="003C0597">
            <w:pPr>
              <w:autoSpaceDE w:val="0"/>
              <w:autoSpaceDN w:val="0"/>
              <w:adjustRightInd w:val="0"/>
              <w:snapToGrid w:val="0"/>
              <w:jc w:val="both"/>
            </w:pPr>
            <w:r>
              <w:t>9</w:t>
            </w:r>
          </w:p>
        </w:tc>
        <w:tc>
          <w:tcPr>
            <w:tcW w:w="2880" w:type="dxa"/>
            <w:tcBorders>
              <w:top w:val="single" w:sz="4" w:space="0" w:color="auto"/>
              <w:left w:val="single" w:sz="4" w:space="0" w:color="auto"/>
              <w:bottom w:val="single" w:sz="4" w:space="0" w:color="auto"/>
              <w:right w:val="single" w:sz="4" w:space="0" w:color="auto"/>
            </w:tcBorders>
          </w:tcPr>
          <w:p w14:paraId="0B725E09" w14:textId="05C8DE3C" w:rsidR="003C0597" w:rsidRPr="00F72325" w:rsidRDefault="003C0597" w:rsidP="003C0597">
            <w:pPr>
              <w:autoSpaceDE w:val="0"/>
              <w:autoSpaceDN w:val="0"/>
              <w:adjustRightInd w:val="0"/>
              <w:snapToGrid w:val="0"/>
              <w:jc w:val="both"/>
            </w:pPr>
            <w:r w:rsidRPr="00F72325">
              <w:t>Overlapping of linked PDCCH candidates</w:t>
            </w:r>
          </w:p>
        </w:tc>
        <w:tc>
          <w:tcPr>
            <w:tcW w:w="5850" w:type="dxa"/>
            <w:tcBorders>
              <w:top w:val="single" w:sz="4" w:space="0" w:color="auto"/>
              <w:left w:val="single" w:sz="4" w:space="0" w:color="auto"/>
              <w:bottom w:val="single" w:sz="4" w:space="0" w:color="auto"/>
              <w:right w:val="single" w:sz="4" w:space="0" w:color="auto"/>
            </w:tcBorders>
          </w:tcPr>
          <w:p w14:paraId="7AC63097" w14:textId="77777777" w:rsidR="003C0597" w:rsidRDefault="007B2C42" w:rsidP="003C0597">
            <w:pPr>
              <w:contextualSpacing/>
            </w:pPr>
            <w:r>
              <w:t xml:space="preserve">CATT proposed that UE </w:t>
            </w:r>
            <w:r w:rsidR="00FC1312">
              <w:t>is not required to decode the candidates in this case.</w:t>
            </w:r>
          </w:p>
          <w:p w14:paraId="48203C20" w14:textId="77777777" w:rsidR="00FC1312" w:rsidRDefault="00FC1312" w:rsidP="003C0597">
            <w:pPr>
              <w:contextualSpacing/>
            </w:pPr>
          </w:p>
          <w:p w14:paraId="3D8E403C" w14:textId="1A1B05AA" w:rsidR="00FC1312" w:rsidRPr="00F72325" w:rsidRDefault="00FC1312" w:rsidP="003C0597">
            <w:pPr>
              <w:contextualSpacing/>
            </w:pPr>
            <w:r>
              <w:t>Moderator’s comment</w:t>
            </w:r>
            <w:r w:rsidRPr="00F72325">
              <w:t xml:space="preserve">: The issue </w:t>
            </w:r>
            <w:r>
              <w:t xml:space="preserve">has been discussed before w/o a </w:t>
            </w:r>
            <w:r w:rsidR="00151340">
              <w:t>conclusion. Seems companies did not see the need for further discussions in this meeting.</w:t>
            </w:r>
          </w:p>
        </w:tc>
      </w:tr>
      <w:tr w:rsidR="009523EB" w:rsidRPr="007A0DE8" w14:paraId="576A91E1" w14:textId="77777777" w:rsidTr="00497376">
        <w:tc>
          <w:tcPr>
            <w:tcW w:w="625" w:type="dxa"/>
            <w:tcBorders>
              <w:top w:val="single" w:sz="4" w:space="0" w:color="auto"/>
              <w:left w:val="single" w:sz="4" w:space="0" w:color="auto"/>
              <w:bottom w:val="single" w:sz="4" w:space="0" w:color="auto"/>
              <w:right w:val="single" w:sz="4" w:space="0" w:color="auto"/>
            </w:tcBorders>
          </w:tcPr>
          <w:p w14:paraId="60A12420" w14:textId="0A86D0AB" w:rsidR="009523EB" w:rsidRDefault="00636468" w:rsidP="009523EB">
            <w:pPr>
              <w:autoSpaceDE w:val="0"/>
              <w:autoSpaceDN w:val="0"/>
              <w:adjustRightInd w:val="0"/>
              <w:snapToGrid w:val="0"/>
              <w:jc w:val="both"/>
            </w:pPr>
            <w:r>
              <w:t>10</w:t>
            </w:r>
          </w:p>
        </w:tc>
        <w:tc>
          <w:tcPr>
            <w:tcW w:w="2880" w:type="dxa"/>
            <w:tcBorders>
              <w:top w:val="single" w:sz="4" w:space="0" w:color="auto"/>
              <w:left w:val="single" w:sz="4" w:space="0" w:color="auto"/>
              <w:bottom w:val="single" w:sz="4" w:space="0" w:color="auto"/>
              <w:right w:val="single" w:sz="4" w:space="0" w:color="auto"/>
            </w:tcBorders>
          </w:tcPr>
          <w:p w14:paraId="20F3CCF3" w14:textId="6D8733B2" w:rsidR="009523EB" w:rsidRPr="00F72325" w:rsidRDefault="009523EB" w:rsidP="009523EB">
            <w:pPr>
              <w:autoSpaceDE w:val="0"/>
              <w:autoSpaceDN w:val="0"/>
              <w:adjustRightInd w:val="0"/>
              <w:snapToGrid w:val="0"/>
              <w:jc w:val="both"/>
            </w:pPr>
            <w:r w:rsidRPr="00F72325">
              <w:t>Active BWP switching</w:t>
            </w:r>
          </w:p>
        </w:tc>
        <w:tc>
          <w:tcPr>
            <w:tcW w:w="5850" w:type="dxa"/>
            <w:tcBorders>
              <w:top w:val="single" w:sz="4" w:space="0" w:color="auto"/>
              <w:left w:val="single" w:sz="4" w:space="0" w:color="auto"/>
              <w:bottom w:val="single" w:sz="4" w:space="0" w:color="auto"/>
              <w:right w:val="single" w:sz="4" w:space="0" w:color="auto"/>
            </w:tcBorders>
          </w:tcPr>
          <w:p w14:paraId="76D73763" w14:textId="77777777" w:rsidR="009523EB" w:rsidRPr="00F72325" w:rsidRDefault="009523EB" w:rsidP="009523EB">
            <w:pPr>
              <w:contextualSpacing/>
            </w:pPr>
            <w:r w:rsidRPr="00F72325">
              <w:t>Vivo proposed to consider relaxing the existing restriction for BWP switching (DCI should be received in the first 3 symbols of the slot), and corresponding timeline changes.</w:t>
            </w:r>
          </w:p>
          <w:p w14:paraId="3974B764" w14:textId="77777777" w:rsidR="009523EB" w:rsidRPr="00F72325" w:rsidRDefault="009523EB" w:rsidP="009523EB">
            <w:pPr>
              <w:contextualSpacing/>
            </w:pPr>
          </w:p>
          <w:p w14:paraId="440A3A47" w14:textId="50946B3C" w:rsidR="009523EB" w:rsidRDefault="009523EB" w:rsidP="009523EB">
            <w:pPr>
              <w:contextualSpacing/>
            </w:pPr>
            <w:r>
              <w:t>Moderator’s comment</w:t>
            </w:r>
            <w:r w:rsidRPr="00F72325">
              <w:t xml:space="preserve">: </w:t>
            </w:r>
            <w:r>
              <w:t>Issue was discussed in the previous meeting and most companies did not see the need to further discuss.</w:t>
            </w:r>
          </w:p>
        </w:tc>
      </w:tr>
      <w:tr w:rsidR="00A9366F" w:rsidRPr="007A0DE8" w14:paraId="72E28D85" w14:textId="77777777" w:rsidTr="00497376">
        <w:tc>
          <w:tcPr>
            <w:tcW w:w="625" w:type="dxa"/>
            <w:tcBorders>
              <w:top w:val="single" w:sz="4" w:space="0" w:color="auto"/>
              <w:left w:val="single" w:sz="4" w:space="0" w:color="auto"/>
              <w:bottom w:val="single" w:sz="4" w:space="0" w:color="auto"/>
              <w:right w:val="single" w:sz="4" w:space="0" w:color="auto"/>
            </w:tcBorders>
          </w:tcPr>
          <w:p w14:paraId="5A8A7B1C" w14:textId="21BA4E0D" w:rsidR="00E2456A" w:rsidRPr="00F72325" w:rsidRDefault="00EA44F6" w:rsidP="00DF7563">
            <w:pPr>
              <w:autoSpaceDE w:val="0"/>
              <w:autoSpaceDN w:val="0"/>
              <w:adjustRightInd w:val="0"/>
              <w:snapToGrid w:val="0"/>
              <w:jc w:val="both"/>
            </w:pPr>
            <w:r>
              <w:t>1</w:t>
            </w:r>
            <w:r w:rsidR="00636468">
              <w:t>1</w:t>
            </w:r>
          </w:p>
        </w:tc>
        <w:tc>
          <w:tcPr>
            <w:tcW w:w="2880" w:type="dxa"/>
            <w:tcBorders>
              <w:top w:val="single" w:sz="4" w:space="0" w:color="auto"/>
              <w:left w:val="single" w:sz="4" w:space="0" w:color="auto"/>
              <w:bottom w:val="single" w:sz="4" w:space="0" w:color="auto"/>
              <w:right w:val="single" w:sz="4" w:space="0" w:color="auto"/>
            </w:tcBorders>
          </w:tcPr>
          <w:p w14:paraId="0DA1D0BE" w14:textId="7BB193A9" w:rsidR="00A9366F" w:rsidRPr="00F72325" w:rsidRDefault="004137C6" w:rsidP="00DF7563">
            <w:pPr>
              <w:autoSpaceDE w:val="0"/>
              <w:autoSpaceDN w:val="0"/>
              <w:adjustRightInd w:val="0"/>
              <w:snapToGrid w:val="0"/>
              <w:jc w:val="both"/>
            </w:pPr>
            <w:r>
              <w:t>Allow for MAC-CE</w:t>
            </w:r>
            <w:r w:rsidR="0053516D">
              <w:t xml:space="preserve"> to update linking</w:t>
            </w:r>
          </w:p>
        </w:tc>
        <w:tc>
          <w:tcPr>
            <w:tcW w:w="5850" w:type="dxa"/>
            <w:tcBorders>
              <w:top w:val="single" w:sz="4" w:space="0" w:color="auto"/>
              <w:left w:val="single" w:sz="4" w:space="0" w:color="auto"/>
              <w:bottom w:val="single" w:sz="4" w:space="0" w:color="auto"/>
              <w:right w:val="single" w:sz="4" w:space="0" w:color="auto"/>
            </w:tcBorders>
          </w:tcPr>
          <w:p w14:paraId="651DFE64" w14:textId="643DCA60" w:rsidR="007F2F18" w:rsidRDefault="004B1771" w:rsidP="00DF7563">
            <w:r>
              <w:t xml:space="preserve">CATT, </w:t>
            </w:r>
            <w:r w:rsidRPr="004F2098">
              <w:t>Xiaomi</w:t>
            </w:r>
            <w:r>
              <w:t xml:space="preserve">, </w:t>
            </w:r>
            <w:r w:rsidR="009A6039">
              <w:t xml:space="preserve">and </w:t>
            </w:r>
            <w:r w:rsidRPr="009E2F5A">
              <w:t>MediaTek</w:t>
            </w:r>
            <w:r>
              <w:t xml:space="preserve"> propose this.</w:t>
            </w:r>
          </w:p>
          <w:p w14:paraId="18D0E8DB" w14:textId="77777777" w:rsidR="004B1771" w:rsidRPr="00F72325" w:rsidRDefault="004B1771" w:rsidP="00DF7563"/>
          <w:p w14:paraId="13D1CE43" w14:textId="646BE580" w:rsidR="009A1940" w:rsidRPr="00F72325" w:rsidRDefault="004B1771" w:rsidP="00DF7563">
            <w:r>
              <w:lastRenderedPageBreak/>
              <w:t>Moderator’s comment</w:t>
            </w:r>
            <w:r w:rsidR="00C34045" w:rsidRPr="00F72325">
              <w:t xml:space="preserve">: </w:t>
            </w:r>
            <w:r w:rsidR="00E14A97" w:rsidRPr="00F72325">
              <w:t>The issue is already listed as FFS before</w:t>
            </w:r>
            <w:r w:rsidR="005923F0">
              <w:t>, and most companies did not see the need in the previous meeting.</w:t>
            </w:r>
          </w:p>
        </w:tc>
      </w:tr>
      <w:tr w:rsidR="0017059D" w:rsidRPr="007A0DE8" w14:paraId="1EE0A1FB" w14:textId="77777777" w:rsidTr="00497376">
        <w:tc>
          <w:tcPr>
            <w:tcW w:w="625" w:type="dxa"/>
            <w:tcBorders>
              <w:top w:val="single" w:sz="4" w:space="0" w:color="auto"/>
              <w:left w:val="single" w:sz="4" w:space="0" w:color="auto"/>
              <w:bottom w:val="single" w:sz="4" w:space="0" w:color="auto"/>
              <w:right w:val="single" w:sz="4" w:space="0" w:color="auto"/>
            </w:tcBorders>
          </w:tcPr>
          <w:p w14:paraId="034150E4" w14:textId="59435005" w:rsidR="0017059D" w:rsidRDefault="0017059D" w:rsidP="00DF7563">
            <w:pPr>
              <w:autoSpaceDE w:val="0"/>
              <w:autoSpaceDN w:val="0"/>
              <w:adjustRightInd w:val="0"/>
              <w:snapToGrid w:val="0"/>
              <w:jc w:val="both"/>
            </w:pPr>
            <w:r>
              <w:lastRenderedPageBreak/>
              <w:t>1</w:t>
            </w:r>
            <w:r w:rsidR="00636468">
              <w:t>2</w:t>
            </w:r>
          </w:p>
        </w:tc>
        <w:tc>
          <w:tcPr>
            <w:tcW w:w="2880" w:type="dxa"/>
            <w:tcBorders>
              <w:top w:val="single" w:sz="4" w:space="0" w:color="auto"/>
              <w:left w:val="single" w:sz="4" w:space="0" w:color="auto"/>
              <w:bottom w:val="single" w:sz="4" w:space="0" w:color="auto"/>
              <w:right w:val="single" w:sz="4" w:space="0" w:color="auto"/>
            </w:tcBorders>
          </w:tcPr>
          <w:p w14:paraId="7BC8F33F" w14:textId="129C3C94" w:rsidR="0017059D" w:rsidRDefault="00843E5F" w:rsidP="00DF7563">
            <w:pPr>
              <w:autoSpaceDE w:val="0"/>
              <w:autoSpaceDN w:val="0"/>
              <w:adjustRightInd w:val="0"/>
              <w:snapToGrid w:val="0"/>
              <w:jc w:val="both"/>
            </w:pPr>
            <w:r w:rsidRPr="00843E5F">
              <w:t>Support other frameworks for PDCCH reliability in addition to the agreed framework (Option 2 + Case 1 +Alt3)</w:t>
            </w:r>
          </w:p>
        </w:tc>
        <w:tc>
          <w:tcPr>
            <w:tcW w:w="5850" w:type="dxa"/>
            <w:tcBorders>
              <w:top w:val="single" w:sz="4" w:space="0" w:color="auto"/>
              <w:left w:val="single" w:sz="4" w:space="0" w:color="auto"/>
              <w:bottom w:val="single" w:sz="4" w:space="0" w:color="auto"/>
              <w:right w:val="single" w:sz="4" w:space="0" w:color="auto"/>
            </w:tcBorders>
          </w:tcPr>
          <w:p w14:paraId="63A4C861" w14:textId="77777777" w:rsidR="0017059D" w:rsidRDefault="004872FF" w:rsidP="00DF7563">
            <w:r w:rsidRPr="00F72325">
              <w:t>Lenovo/MotM</w:t>
            </w:r>
          </w:p>
          <w:p w14:paraId="2532FC99" w14:textId="77777777" w:rsidR="004872FF" w:rsidRDefault="004872FF" w:rsidP="00DF7563"/>
          <w:p w14:paraId="6728AF79" w14:textId="5C464A24" w:rsidR="004872FF" w:rsidRDefault="004872FF" w:rsidP="00DF7563">
            <w:r>
              <w:t>Moderator’s comment</w:t>
            </w:r>
            <w:r w:rsidRPr="00F72325">
              <w:t>:</w:t>
            </w:r>
            <w:r>
              <w:t xml:space="preserve"> Discussed multiple times before</w:t>
            </w:r>
            <w:r w:rsidR="001D1204">
              <w:t>.</w:t>
            </w:r>
            <w:r w:rsidR="009B2B6A">
              <w:t xml:space="preserve"> </w:t>
            </w:r>
            <w:r w:rsidR="001D1204">
              <w:t>Majority view is that the agreed framework is enough. Also, it m</w:t>
            </w:r>
            <w:r w:rsidR="009B2B6A">
              <w:t xml:space="preserve">ay be late for a new </w:t>
            </w:r>
            <w:r w:rsidR="005D0201">
              <w:t xml:space="preserve">additional </w:t>
            </w:r>
            <w:r w:rsidR="009B2B6A">
              <w:t>framework at this point</w:t>
            </w:r>
            <w:r w:rsidR="005D0201">
              <w:t>.</w:t>
            </w:r>
          </w:p>
        </w:tc>
      </w:tr>
    </w:tbl>
    <w:p w14:paraId="033FE658" w14:textId="7113B41F" w:rsidR="00E44578" w:rsidRDefault="00E44578" w:rsidP="009D5314">
      <w:pPr>
        <w:jc w:val="both"/>
        <w:rPr>
          <w:rFonts w:ascii="Times New Roman" w:hAnsi="Times New Roman" w:cs="Times New Roman"/>
          <w:lang w:val="en-GB" w:eastAsia="x-none"/>
        </w:rPr>
      </w:pPr>
    </w:p>
    <w:p w14:paraId="2F172F57" w14:textId="76214325" w:rsidR="00E80368" w:rsidRPr="000B20A1" w:rsidRDefault="007869A2" w:rsidP="00E80368">
      <w:pPr>
        <w:autoSpaceDE w:val="0"/>
        <w:autoSpaceDN w:val="0"/>
        <w:adjustRightInd w:val="0"/>
        <w:snapToGrid w:val="0"/>
        <w:spacing w:after="120"/>
        <w:rPr>
          <w:rFonts w:ascii="Times New Roman" w:eastAsia="SimSun" w:hAnsi="Times New Roman" w:cs="Times New Roman"/>
          <w:sz w:val="20"/>
          <w:szCs w:val="20"/>
        </w:rPr>
      </w:pPr>
      <w:r>
        <w:rPr>
          <w:rFonts w:ascii="Times New Roman" w:eastAsia="SimSun" w:hAnsi="Times New Roman" w:cs="Times New Roman"/>
          <w:sz w:val="20"/>
          <w:szCs w:val="20"/>
        </w:rPr>
        <w:t xml:space="preserve">Please provide your comments. </w:t>
      </w:r>
      <w:r w:rsidRPr="0031092B">
        <w:rPr>
          <w:rFonts w:ascii="Times New Roman" w:eastAsia="SimSun" w:hAnsi="Times New Roman" w:cs="Times New Roman"/>
          <w:sz w:val="20"/>
          <w:szCs w:val="20"/>
          <w:u w:val="single"/>
        </w:rPr>
        <w:t xml:space="preserve">Moderator suggests to at least discuss </w:t>
      </w:r>
      <w:r w:rsidR="00386520" w:rsidRPr="0031092B">
        <w:rPr>
          <w:rFonts w:ascii="Times New Roman" w:eastAsia="SimSun" w:hAnsi="Times New Roman" w:cs="Times New Roman"/>
          <w:sz w:val="20"/>
          <w:szCs w:val="20"/>
          <w:u w:val="single"/>
        </w:rPr>
        <w:t>Issues 1</w:t>
      </w:r>
      <w:r w:rsidR="00775DA5">
        <w:rPr>
          <w:rFonts w:ascii="Times New Roman" w:eastAsia="SimSun" w:hAnsi="Times New Roman" w:cs="Times New Roman"/>
          <w:sz w:val="20"/>
          <w:szCs w:val="20"/>
          <w:u w:val="single"/>
        </w:rPr>
        <w:t xml:space="preserve">, </w:t>
      </w:r>
      <w:r w:rsidR="00386520" w:rsidRPr="0031092B">
        <w:rPr>
          <w:rFonts w:ascii="Times New Roman" w:eastAsia="SimSun" w:hAnsi="Times New Roman" w:cs="Times New Roman"/>
          <w:sz w:val="20"/>
          <w:szCs w:val="20"/>
          <w:u w:val="single"/>
        </w:rPr>
        <w:t>2</w:t>
      </w:r>
      <w:r w:rsidR="00775DA5">
        <w:rPr>
          <w:rFonts w:ascii="Times New Roman" w:eastAsia="SimSun" w:hAnsi="Times New Roman" w:cs="Times New Roman"/>
          <w:sz w:val="20"/>
          <w:szCs w:val="20"/>
          <w:u w:val="single"/>
        </w:rPr>
        <w:t xml:space="preserve">, </w:t>
      </w:r>
      <w:r w:rsidR="00636468">
        <w:rPr>
          <w:rFonts w:ascii="Times New Roman" w:eastAsia="SimSun" w:hAnsi="Times New Roman" w:cs="Times New Roman"/>
          <w:sz w:val="20"/>
          <w:szCs w:val="20"/>
          <w:u w:val="single"/>
        </w:rPr>
        <w:t xml:space="preserve">3, </w:t>
      </w:r>
      <w:r w:rsidR="00775DA5">
        <w:rPr>
          <w:rFonts w:ascii="Times New Roman" w:eastAsia="SimSun" w:hAnsi="Times New Roman" w:cs="Times New Roman"/>
          <w:sz w:val="20"/>
          <w:szCs w:val="20"/>
          <w:u w:val="single"/>
        </w:rPr>
        <w:t xml:space="preserve">and </w:t>
      </w:r>
      <w:r w:rsidR="00636468">
        <w:rPr>
          <w:rFonts w:ascii="Times New Roman" w:eastAsia="SimSun" w:hAnsi="Times New Roman" w:cs="Times New Roman"/>
          <w:sz w:val="20"/>
          <w:szCs w:val="20"/>
          <w:u w:val="single"/>
        </w:rPr>
        <w:t>4</w:t>
      </w:r>
      <w:r w:rsidR="00386520">
        <w:rPr>
          <w:rFonts w:ascii="Times New Roman" w:eastAsia="SimSun" w:hAnsi="Times New Roman" w:cs="Times New Roman"/>
          <w:sz w:val="20"/>
          <w:szCs w:val="20"/>
        </w:rPr>
        <w:t xml:space="preserve"> above </w:t>
      </w:r>
      <w:r w:rsidR="00326DEB">
        <w:rPr>
          <w:rFonts w:ascii="Times New Roman" w:eastAsia="SimSun" w:hAnsi="Times New Roman" w:cs="Times New Roman"/>
          <w:sz w:val="20"/>
          <w:szCs w:val="20"/>
        </w:rPr>
        <w:t>during</w:t>
      </w:r>
      <w:r w:rsidR="00386520">
        <w:rPr>
          <w:rFonts w:ascii="Times New Roman" w:eastAsia="SimSun" w:hAnsi="Times New Roman" w:cs="Times New Roman"/>
          <w:sz w:val="20"/>
          <w:szCs w:val="20"/>
        </w:rPr>
        <w:t xml:space="preserve"> the next rounds depending on the progress.</w:t>
      </w:r>
    </w:p>
    <w:tbl>
      <w:tblPr>
        <w:tblStyle w:val="TableGrid62"/>
        <w:tblW w:w="8865" w:type="dxa"/>
        <w:tblLayout w:type="fixed"/>
        <w:tblLook w:val="04A0" w:firstRow="1" w:lastRow="0" w:firstColumn="1" w:lastColumn="0" w:noHBand="0" w:noVBand="1"/>
      </w:tblPr>
      <w:tblGrid>
        <w:gridCol w:w="1795"/>
        <w:gridCol w:w="7070"/>
      </w:tblGrid>
      <w:tr w:rsidR="00E80368" w:rsidRPr="007A0DE8" w14:paraId="3C135A76" w14:textId="77777777" w:rsidTr="00DF7563">
        <w:tc>
          <w:tcPr>
            <w:tcW w:w="1795" w:type="dxa"/>
            <w:tcBorders>
              <w:top w:val="single" w:sz="4" w:space="0" w:color="auto"/>
              <w:left w:val="single" w:sz="4" w:space="0" w:color="auto"/>
              <w:bottom w:val="single" w:sz="4" w:space="0" w:color="auto"/>
              <w:right w:val="single" w:sz="4" w:space="0" w:color="auto"/>
            </w:tcBorders>
          </w:tcPr>
          <w:p w14:paraId="277FF506" w14:textId="77777777" w:rsidR="00E80368" w:rsidRPr="007A0DE8" w:rsidRDefault="00E80368" w:rsidP="00DF7563">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72E7A78A" w14:textId="77777777" w:rsidR="00E80368" w:rsidRPr="007A0DE8" w:rsidRDefault="00E80368" w:rsidP="00DF7563">
            <w:pPr>
              <w:autoSpaceDE w:val="0"/>
              <w:autoSpaceDN w:val="0"/>
              <w:adjustRightInd w:val="0"/>
              <w:snapToGrid w:val="0"/>
              <w:spacing w:before="120"/>
              <w:jc w:val="both"/>
            </w:pPr>
            <w:r w:rsidRPr="007A0DE8">
              <w:t>Comments</w:t>
            </w:r>
          </w:p>
        </w:tc>
      </w:tr>
      <w:tr w:rsidR="00421A5B" w:rsidRPr="007A0DE8" w14:paraId="44D716D9" w14:textId="77777777" w:rsidTr="00DF7563">
        <w:tc>
          <w:tcPr>
            <w:tcW w:w="1795" w:type="dxa"/>
            <w:tcBorders>
              <w:top w:val="single" w:sz="4" w:space="0" w:color="auto"/>
              <w:left w:val="single" w:sz="4" w:space="0" w:color="auto"/>
              <w:bottom w:val="single" w:sz="4" w:space="0" w:color="auto"/>
              <w:right w:val="single" w:sz="4" w:space="0" w:color="auto"/>
            </w:tcBorders>
          </w:tcPr>
          <w:p w14:paraId="4D822820" w14:textId="65D7EB06" w:rsidR="00421A5B" w:rsidRPr="007A0DE8" w:rsidRDefault="00421A5B" w:rsidP="00421A5B">
            <w:pPr>
              <w:autoSpaceDE w:val="0"/>
              <w:autoSpaceDN w:val="0"/>
              <w:adjustRightInd w:val="0"/>
              <w:snapToGrid w:val="0"/>
              <w:jc w:val="both"/>
            </w:pPr>
            <w:r>
              <w:t>QC</w:t>
            </w:r>
          </w:p>
        </w:tc>
        <w:tc>
          <w:tcPr>
            <w:tcW w:w="7070" w:type="dxa"/>
            <w:tcBorders>
              <w:top w:val="single" w:sz="4" w:space="0" w:color="auto"/>
              <w:left w:val="single" w:sz="4" w:space="0" w:color="auto"/>
              <w:bottom w:val="single" w:sz="4" w:space="0" w:color="auto"/>
              <w:right w:val="single" w:sz="4" w:space="0" w:color="auto"/>
            </w:tcBorders>
          </w:tcPr>
          <w:p w14:paraId="5840B11A" w14:textId="27604349" w:rsidR="00421A5B" w:rsidRPr="007A0DE8" w:rsidRDefault="00421A5B" w:rsidP="00421A5B">
            <w:r>
              <w:t>In addition to issues 1-4, we prefer to also discuss at least issue 5 (PDSCH mapping type A)</w:t>
            </w:r>
          </w:p>
        </w:tc>
      </w:tr>
    </w:tbl>
    <w:p w14:paraId="0A946BF6" w14:textId="77777777" w:rsidR="00E80368" w:rsidRDefault="00E80368" w:rsidP="00E80368">
      <w:pPr>
        <w:rPr>
          <w:rFonts w:ascii="Times New Roman" w:hAnsi="Times New Roman" w:cs="Times New Roman"/>
          <w:lang w:val="en-GB" w:eastAsia="x-none"/>
        </w:rPr>
      </w:pPr>
    </w:p>
    <w:p w14:paraId="1BF20785" w14:textId="77777777" w:rsidR="00E80368" w:rsidRPr="00022985" w:rsidRDefault="00E80368" w:rsidP="009D5314">
      <w:pPr>
        <w:jc w:val="both"/>
        <w:rPr>
          <w:rFonts w:ascii="Times New Roman" w:hAnsi="Times New Roman" w:cs="Times New Roman"/>
          <w:lang w:val="en-GB" w:eastAsia="x-none"/>
        </w:rPr>
      </w:pPr>
    </w:p>
    <w:p w14:paraId="721B9E91" w14:textId="77777777" w:rsidR="007617A9" w:rsidRDefault="0092214F" w:rsidP="007617A9">
      <w:pPr>
        <w:pStyle w:val="1"/>
        <w:spacing w:after="120"/>
        <w:ind w:left="431" w:hanging="431"/>
        <w:jc w:val="both"/>
        <w:rPr>
          <w:rFonts w:ascii="Calibri" w:eastAsia="Batang" w:hAnsi="Calibri" w:cs="Calibri"/>
          <w:b/>
          <w:bCs/>
          <w:sz w:val="28"/>
          <w:szCs w:val="28"/>
        </w:rPr>
      </w:pPr>
      <w:r>
        <w:rPr>
          <w:rFonts w:ascii="Calibri" w:eastAsia="Batang" w:hAnsi="Calibri" w:cs="Calibri"/>
          <w:b/>
          <w:bCs/>
          <w:sz w:val="28"/>
          <w:szCs w:val="28"/>
        </w:rPr>
        <w:t xml:space="preserve">Detailed </w:t>
      </w:r>
      <w:r w:rsidR="00006EDA">
        <w:rPr>
          <w:rFonts w:ascii="Calibri" w:eastAsia="Batang" w:hAnsi="Calibri" w:cs="Calibri"/>
          <w:b/>
          <w:bCs/>
          <w:sz w:val="28"/>
          <w:szCs w:val="28"/>
        </w:rPr>
        <w:t>Proposals</w:t>
      </w:r>
      <w:r w:rsidR="000106D9">
        <w:rPr>
          <w:rFonts w:ascii="Calibri" w:eastAsia="Batang" w:hAnsi="Calibri" w:cs="Calibri"/>
          <w:b/>
          <w:bCs/>
          <w:sz w:val="28"/>
          <w:szCs w:val="28"/>
        </w:rPr>
        <w:t xml:space="preserve"> /</w:t>
      </w:r>
      <w:r w:rsidR="00006EDA">
        <w:rPr>
          <w:rFonts w:ascii="Calibri" w:eastAsia="Batang" w:hAnsi="Calibri" w:cs="Calibri"/>
          <w:b/>
          <w:bCs/>
          <w:sz w:val="28"/>
          <w:szCs w:val="28"/>
        </w:rPr>
        <w:t xml:space="preserve"> Observations</w:t>
      </w:r>
    </w:p>
    <w:tbl>
      <w:tblPr>
        <w:tblStyle w:val="a7"/>
        <w:tblW w:w="0" w:type="auto"/>
        <w:tblLook w:val="04A0" w:firstRow="1" w:lastRow="0" w:firstColumn="1" w:lastColumn="0" w:noHBand="0" w:noVBand="1"/>
      </w:tblPr>
      <w:tblGrid>
        <w:gridCol w:w="1723"/>
        <w:gridCol w:w="7627"/>
      </w:tblGrid>
      <w:tr w:rsidR="007B53D1" w:rsidRPr="001A4DA4" w14:paraId="6276B454" w14:textId="77777777" w:rsidTr="00DF7563">
        <w:tc>
          <w:tcPr>
            <w:tcW w:w="1723" w:type="dxa"/>
          </w:tcPr>
          <w:p w14:paraId="5E2B6AE7" w14:textId="77777777" w:rsidR="007B53D1" w:rsidRPr="001A4DA4" w:rsidRDefault="007B53D1" w:rsidP="00DF7563">
            <w:r w:rsidRPr="001A4DA4">
              <w:t>Huawei, HiSilicon</w:t>
            </w:r>
          </w:p>
        </w:tc>
        <w:tc>
          <w:tcPr>
            <w:tcW w:w="7627" w:type="dxa"/>
          </w:tcPr>
          <w:p w14:paraId="42B10AEA" w14:textId="77777777" w:rsidR="007B53D1" w:rsidRPr="001A4DA4" w:rsidRDefault="007B53D1" w:rsidP="00DF7563">
            <w:pPr>
              <w:spacing w:before="120"/>
              <w:jc w:val="both"/>
              <w:rPr>
                <w:rFonts w:asciiTheme="minorHAnsi" w:hAnsiTheme="minorHAnsi"/>
                <w:lang w:eastAsia="zh-CN"/>
              </w:rPr>
            </w:pPr>
            <w:r w:rsidRPr="001A4DA4">
              <w:rPr>
                <w:rFonts w:asciiTheme="minorHAnsi" w:hAnsiTheme="minorHAnsi"/>
                <w:lang w:eastAsia="zh-CN"/>
              </w:rPr>
              <w:t xml:space="preserve">Proposal 1: When UE reports 3 BDs for the linked candidates, it implies that UE supports soft combining. </w:t>
            </w:r>
          </w:p>
          <w:p w14:paraId="1CFC9B89" w14:textId="77777777" w:rsidR="007B53D1" w:rsidRPr="001A4DA4" w:rsidRDefault="007B53D1" w:rsidP="00DF7563">
            <w:pPr>
              <w:spacing w:before="120"/>
              <w:jc w:val="both"/>
              <w:rPr>
                <w:rFonts w:asciiTheme="minorHAnsi" w:hAnsiTheme="minorHAnsi"/>
                <w:lang w:eastAsia="zh-CN"/>
              </w:rPr>
            </w:pPr>
            <w:r w:rsidRPr="001A4DA4">
              <w:rPr>
                <w:rFonts w:asciiTheme="minorHAnsi" w:hAnsiTheme="minorHAnsi"/>
                <w:lang w:eastAsia="zh-CN"/>
              </w:rPr>
              <w:t xml:space="preserve">Proposal 2: For linked PDCCH candidates, UE can report the capability of supporting 3 BDs for the linked candidates. </w:t>
            </w:r>
          </w:p>
          <w:p w14:paraId="21E79928" w14:textId="77777777" w:rsidR="007B53D1" w:rsidRPr="001A4DA4" w:rsidRDefault="007B53D1" w:rsidP="003C5007">
            <w:pPr>
              <w:pStyle w:val="a5"/>
              <w:numPr>
                <w:ilvl w:val="0"/>
                <w:numId w:val="36"/>
              </w:numPr>
              <w:spacing w:before="120" w:after="120"/>
              <w:ind w:firstLineChars="0"/>
              <w:jc w:val="both"/>
              <w:rPr>
                <w:rFonts w:asciiTheme="minorHAnsi" w:hAnsiTheme="minorHAnsi"/>
                <w:sz w:val="20"/>
                <w:szCs w:val="20"/>
                <w:lang w:eastAsia="zh-CN"/>
              </w:rPr>
            </w:pPr>
            <w:r w:rsidRPr="001A4DA4">
              <w:rPr>
                <w:rFonts w:asciiTheme="minorHAnsi" w:hAnsiTheme="minorHAnsi"/>
                <w:sz w:val="20"/>
                <w:szCs w:val="20"/>
                <w:lang w:eastAsia="zh-CN"/>
              </w:rPr>
              <w:t>If UE support the capability, gNB can configure 2 or 3 BDs for the linked candidates</w:t>
            </w:r>
            <w:r w:rsidRPr="001A4DA4" w:rsidDel="003F0F94">
              <w:rPr>
                <w:rFonts w:asciiTheme="minorHAnsi" w:hAnsiTheme="minorHAnsi"/>
                <w:sz w:val="20"/>
                <w:szCs w:val="20"/>
                <w:lang w:eastAsia="zh-CN"/>
              </w:rPr>
              <w:t xml:space="preserve"> </w:t>
            </w:r>
            <w:r w:rsidRPr="001A4DA4">
              <w:rPr>
                <w:rFonts w:asciiTheme="minorHAnsi" w:hAnsiTheme="minorHAnsi"/>
                <w:sz w:val="20"/>
                <w:szCs w:val="20"/>
                <w:lang w:eastAsia="zh-CN"/>
              </w:rPr>
              <w:t xml:space="preserve"> </w:t>
            </w:r>
          </w:p>
          <w:p w14:paraId="4CEB6AD2" w14:textId="77777777" w:rsidR="007B53D1" w:rsidRPr="001A4DA4" w:rsidRDefault="007B53D1" w:rsidP="003C5007">
            <w:pPr>
              <w:pStyle w:val="a5"/>
              <w:numPr>
                <w:ilvl w:val="0"/>
                <w:numId w:val="36"/>
              </w:numPr>
              <w:spacing w:before="120" w:after="120"/>
              <w:ind w:firstLineChars="0"/>
              <w:jc w:val="both"/>
              <w:rPr>
                <w:rFonts w:asciiTheme="minorHAnsi" w:hAnsiTheme="minorHAnsi"/>
                <w:sz w:val="20"/>
                <w:szCs w:val="20"/>
                <w:lang w:eastAsia="zh-CN"/>
              </w:rPr>
            </w:pPr>
            <w:r w:rsidRPr="001A4DA4">
              <w:rPr>
                <w:rFonts w:asciiTheme="minorHAnsi" w:hAnsiTheme="minorHAnsi"/>
                <w:sz w:val="20"/>
                <w:szCs w:val="20"/>
                <w:lang w:eastAsia="zh-CN"/>
              </w:rPr>
              <w:t xml:space="preserve">If UE does not support the capability, 2 BDs are assumed for the linked candidates </w:t>
            </w:r>
          </w:p>
          <w:p w14:paraId="7E6DEB94" w14:textId="77777777" w:rsidR="007B53D1" w:rsidRPr="001A4DA4" w:rsidRDefault="007B53D1" w:rsidP="00DF7563">
            <w:pPr>
              <w:spacing w:before="120"/>
              <w:jc w:val="both"/>
              <w:rPr>
                <w:rFonts w:asciiTheme="minorHAnsi" w:hAnsiTheme="minorHAnsi"/>
              </w:rPr>
            </w:pPr>
            <w:r w:rsidRPr="001A4DA4">
              <w:rPr>
                <w:rFonts w:asciiTheme="minorHAnsi" w:hAnsiTheme="minorHAnsi"/>
              </w:rPr>
              <w:t xml:space="preserve">Proposal 3: For overbooking, the linked candidates are counted as a whole. </w:t>
            </w:r>
          </w:p>
          <w:p w14:paraId="59F37F2E" w14:textId="77777777" w:rsidR="007B53D1" w:rsidRPr="001A4DA4" w:rsidRDefault="007B53D1" w:rsidP="00DF7563">
            <w:pPr>
              <w:spacing w:before="120"/>
              <w:jc w:val="both"/>
              <w:rPr>
                <w:rFonts w:asciiTheme="minorHAnsi" w:hAnsiTheme="minorHAnsi"/>
              </w:rPr>
            </w:pPr>
            <w:r w:rsidRPr="001A4DA4">
              <w:rPr>
                <w:rFonts w:asciiTheme="minorHAnsi" w:hAnsiTheme="minorHAnsi"/>
              </w:rPr>
              <w:t xml:space="preserve">Proposal 4: When one of the linked PDCCH candidates uses the same set of CCEs with an individual PDCCH candidate, and both are associated with the same DCI size, scrambling, and CORESET, support Option 1, i.e., the individual PDCCH candidate is not counted for monitoring. </w:t>
            </w:r>
          </w:p>
          <w:p w14:paraId="6D62EFA2" w14:textId="77777777" w:rsidR="007B53D1" w:rsidRPr="001A4DA4" w:rsidRDefault="007B53D1" w:rsidP="00DF7563">
            <w:pPr>
              <w:spacing w:before="120"/>
              <w:jc w:val="both"/>
              <w:rPr>
                <w:rFonts w:asciiTheme="minorHAnsi" w:hAnsiTheme="minorHAnsi"/>
              </w:rPr>
            </w:pPr>
            <w:r w:rsidRPr="001A4DA4">
              <w:rPr>
                <w:rFonts w:asciiTheme="minorHAnsi" w:hAnsiTheme="minorHAnsi"/>
              </w:rPr>
              <w:t xml:space="preserve">Proposal 5: When one of the linked PDCCH candidates uses the same set of CCEs with another linked PDCCH candidate, and both are associated with the same DCI size, scrambling, and CORESET, the linked PDCCH candidates containing the candidate with the highest SS set ID are not additionally counted. </w:t>
            </w:r>
          </w:p>
          <w:p w14:paraId="07901796" w14:textId="77777777" w:rsidR="007B53D1" w:rsidRPr="001A4DA4" w:rsidRDefault="007B53D1" w:rsidP="00DF7563">
            <w:pPr>
              <w:spacing w:before="120"/>
              <w:jc w:val="both"/>
              <w:rPr>
                <w:rFonts w:asciiTheme="minorHAnsi" w:hAnsiTheme="minorHAnsi"/>
                <w:lang w:eastAsia="zh-CN"/>
              </w:rPr>
            </w:pPr>
            <w:r w:rsidRPr="001A4DA4">
              <w:rPr>
                <w:rFonts w:asciiTheme="minorHAnsi" w:hAnsiTheme="minorHAnsi"/>
              </w:rPr>
              <w:t xml:space="preserve">Proposal 6: For PDCCH repetition with two linked candidates and one candidate is dropped, support Option 1 for the cases {1,2,3,4,6}. </w:t>
            </w:r>
          </w:p>
          <w:p w14:paraId="3DE5812D" w14:textId="77777777" w:rsidR="007B53D1" w:rsidRPr="001A4DA4" w:rsidRDefault="007B53D1" w:rsidP="00DF7563">
            <w:pPr>
              <w:jc w:val="both"/>
              <w:rPr>
                <w:rFonts w:asciiTheme="minorHAnsi" w:hAnsiTheme="minorHAnsi"/>
              </w:rPr>
            </w:pPr>
            <w:r w:rsidRPr="001A4DA4">
              <w:rPr>
                <w:rFonts w:asciiTheme="minorHAnsi" w:hAnsiTheme="minorHAnsi"/>
              </w:rPr>
              <w:t xml:space="preserve">Proposal 7: For TDM based PDCCH repetition scheme, the start of PDSCH can be the same as or later than the start of the earlier PDCCH repetition in time domain, i.e., Alt 3 is supported. </w:t>
            </w:r>
          </w:p>
          <w:p w14:paraId="28997138" w14:textId="77777777" w:rsidR="007B53D1" w:rsidRPr="001A4DA4" w:rsidRDefault="007B53D1" w:rsidP="00DF7563">
            <w:pPr>
              <w:spacing w:before="120"/>
              <w:jc w:val="both"/>
              <w:rPr>
                <w:rFonts w:asciiTheme="minorHAnsi" w:hAnsiTheme="minorHAnsi"/>
                <w:lang w:eastAsia="zh-CN"/>
              </w:rPr>
            </w:pPr>
            <w:r w:rsidRPr="001A4DA4">
              <w:rPr>
                <w:rFonts w:asciiTheme="minorHAnsi" w:hAnsiTheme="minorHAnsi"/>
                <w:lang w:eastAsia="zh-CN"/>
              </w:rPr>
              <w:t xml:space="preserve">Proposal 8: </w:t>
            </w:r>
            <w:r w:rsidRPr="001A4DA4">
              <w:rPr>
                <w:rFonts w:asciiTheme="minorHAnsi" w:hAnsiTheme="minorHAnsi"/>
              </w:rPr>
              <w:t>For</w:t>
            </w:r>
            <w:r w:rsidRPr="001A4DA4">
              <w:rPr>
                <w:rFonts w:asciiTheme="minorHAnsi" w:hAnsiTheme="minorHAnsi"/>
                <w:lang w:eastAsia="zh-CN"/>
              </w:rPr>
              <w:t xml:space="preserve"> multi-TRP based PDCCH repetition, when the TCI field is not present in the DCI, the default TCI state of the scheduled PDSCH is determined as follow:</w:t>
            </w:r>
          </w:p>
          <w:p w14:paraId="21992AF7" w14:textId="77777777" w:rsidR="007B53D1" w:rsidRPr="001A4DA4" w:rsidRDefault="007B53D1" w:rsidP="00A8523A">
            <w:pPr>
              <w:pStyle w:val="a5"/>
              <w:numPr>
                <w:ilvl w:val="0"/>
                <w:numId w:val="21"/>
              </w:numPr>
              <w:spacing w:before="120" w:after="120"/>
              <w:ind w:firstLineChars="0"/>
              <w:jc w:val="both"/>
              <w:rPr>
                <w:rFonts w:asciiTheme="minorHAnsi" w:eastAsiaTheme="minorEastAsia" w:hAnsiTheme="minorHAnsi"/>
                <w:sz w:val="20"/>
                <w:szCs w:val="20"/>
                <w:lang w:eastAsia="zh-CN"/>
              </w:rPr>
            </w:pPr>
            <w:r w:rsidRPr="001A4DA4">
              <w:rPr>
                <w:rFonts w:asciiTheme="minorHAnsi" w:eastAsiaTheme="minorEastAsia" w:hAnsiTheme="minorHAnsi"/>
                <w:sz w:val="20"/>
                <w:szCs w:val="20"/>
                <w:lang w:eastAsia="zh-CN"/>
              </w:rPr>
              <w:t>When TCI states of PDSCH are activated and at least one TCI codepoint is associated with two TCI states, UE assumes that the two TCI states of the PDCCH are applied for PDSCH transmission.</w:t>
            </w:r>
          </w:p>
          <w:p w14:paraId="0C12135C" w14:textId="77777777" w:rsidR="007B53D1" w:rsidRPr="001A4DA4" w:rsidRDefault="007B53D1" w:rsidP="00A8523A">
            <w:pPr>
              <w:pStyle w:val="a5"/>
              <w:numPr>
                <w:ilvl w:val="0"/>
                <w:numId w:val="21"/>
              </w:numPr>
              <w:spacing w:before="120" w:after="120"/>
              <w:ind w:firstLineChars="0"/>
              <w:jc w:val="both"/>
              <w:rPr>
                <w:rFonts w:asciiTheme="minorHAnsi" w:hAnsiTheme="minorHAnsi"/>
                <w:sz w:val="20"/>
                <w:szCs w:val="20"/>
                <w:lang w:eastAsia="zh-CN"/>
              </w:rPr>
            </w:pPr>
            <w:r w:rsidRPr="001A4DA4">
              <w:rPr>
                <w:rFonts w:asciiTheme="minorHAnsi" w:hAnsiTheme="minorHAnsi"/>
                <w:sz w:val="20"/>
                <w:szCs w:val="20"/>
                <w:lang w:eastAsia="zh-CN"/>
              </w:rPr>
              <w:t xml:space="preserve">Otherwise, UE assumes the TCI state of the CORESET with lower ID (among the two </w:t>
            </w:r>
            <w:r w:rsidRPr="001A4DA4">
              <w:rPr>
                <w:rFonts w:asciiTheme="minorHAnsi" w:hAnsiTheme="minorHAnsi"/>
                <w:sz w:val="20"/>
                <w:szCs w:val="20"/>
                <w:lang w:eastAsia="zh-CN"/>
              </w:rPr>
              <w:lastRenderedPageBreak/>
              <w:t xml:space="preserve">CORESET of the PDCCH) is applied for PDSCH transmission. </w:t>
            </w:r>
          </w:p>
          <w:p w14:paraId="2C7D6ACB" w14:textId="77777777" w:rsidR="007B53D1" w:rsidRPr="001A4DA4" w:rsidRDefault="007B53D1" w:rsidP="00DF7563">
            <w:pPr>
              <w:spacing w:before="120"/>
              <w:jc w:val="both"/>
              <w:rPr>
                <w:rFonts w:asciiTheme="minorHAnsi" w:eastAsiaTheme="minorHAnsi" w:hAnsiTheme="minorHAnsi" w:cstheme="minorBidi"/>
                <w:lang w:eastAsia="zh-CN"/>
              </w:rPr>
            </w:pPr>
            <w:r w:rsidRPr="001A4DA4">
              <w:rPr>
                <w:rFonts w:asciiTheme="minorHAnsi" w:hAnsiTheme="minorHAnsi"/>
                <w:lang w:eastAsia="zh-CN"/>
              </w:rPr>
              <w:t xml:space="preserve">Proposal 9: To identify two QCL-TypeD properties to be received for overlapped CORESETs, support to reuse legacy priority rule to identify the first QCL-TypeD properties, and then, identify the second QCL-TypeD according to one of the SS set that is linked with the SS set with the first QCL-TypeD. </w:t>
            </w:r>
          </w:p>
        </w:tc>
      </w:tr>
      <w:tr w:rsidR="007B53D1" w:rsidRPr="001A4DA4" w14:paraId="4396CACB" w14:textId="77777777" w:rsidTr="00DF7563">
        <w:tc>
          <w:tcPr>
            <w:tcW w:w="1723" w:type="dxa"/>
          </w:tcPr>
          <w:p w14:paraId="7EF0D866" w14:textId="77777777" w:rsidR="007B53D1" w:rsidRPr="001A4DA4" w:rsidRDefault="007B53D1" w:rsidP="00DF7563">
            <w:r w:rsidRPr="001A4DA4">
              <w:lastRenderedPageBreak/>
              <w:t>ZTE</w:t>
            </w:r>
          </w:p>
        </w:tc>
        <w:tc>
          <w:tcPr>
            <w:tcW w:w="7627" w:type="dxa"/>
          </w:tcPr>
          <w:p w14:paraId="78AAB1BE" w14:textId="77777777" w:rsidR="007B53D1" w:rsidRPr="001A4DA4" w:rsidRDefault="007B53D1" w:rsidP="00DF7563">
            <w:pPr>
              <w:snapToGrid w:val="0"/>
              <w:spacing w:beforeLines="50" w:before="120"/>
              <w:jc w:val="both"/>
              <w:rPr>
                <w:rFonts w:asciiTheme="minorHAnsi" w:hAnsiTheme="minorHAnsi"/>
              </w:rPr>
            </w:pPr>
            <w:r w:rsidRPr="001A4DA4">
              <w:rPr>
                <w:rFonts w:asciiTheme="minorHAnsi" w:hAnsiTheme="minorHAnsi"/>
              </w:rPr>
              <w:t xml:space="preserve">Proposal 1-1: Support inter-span PDCCH repetition within one slot. </w:t>
            </w:r>
          </w:p>
          <w:p w14:paraId="4771CD6B" w14:textId="77777777" w:rsidR="007B53D1" w:rsidRPr="001A4DA4" w:rsidRDefault="007B53D1" w:rsidP="00DF7563">
            <w:pPr>
              <w:snapToGrid w:val="0"/>
              <w:spacing w:beforeLines="50" w:before="120"/>
              <w:jc w:val="both"/>
              <w:rPr>
                <w:rFonts w:asciiTheme="minorHAnsi" w:hAnsiTheme="minorHAnsi"/>
              </w:rPr>
            </w:pPr>
            <w:r w:rsidRPr="001A4DA4">
              <w:rPr>
                <w:rFonts w:asciiTheme="minorHAnsi" w:hAnsiTheme="minorHAnsi"/>
              </w:rPr>
              <w:t>Proposal 1-2: Support inter-slot PDCCH repetition.</w:t>
            </w:r>
          </w:p>
          <w:p w14:paraId="73E26466" w14:textId="77777777" w:rsidR="007B53D1" w:rsidRPr="001A4DA4" w:rsidRDefault="007B53D1" w:rsidP="00DF7563">
            <w:pPr>
              <w:snapToGrid w:val="0"/>
              <w:spacing w:after="0"/>
              <w:jc w:val="both"/>
              <w:rPr>
                <w:rFonts w:asciiTheme="minorHAnsi" w:hAnsiTheme="minorHAnsi"/>
              </w:rPr>
            </w:pPr>
            <w:r w:rsidRPr="001A4DA4">
              <w:rPr>
                <w:rFonts w:asciiTheme="minorHAnsi" w:hAnsiTheme="minorHAnsi"/>
              </w:rPr>
              <w:t>Proposal 1-3: UE reports capability either with BD number = 2 or = 3 (NOT both) for two linked PDCCH candidates</w:t>
            </w:r>
          </w:p>
          <w:p w14:paraId="4F3297C9" w14:textId="77777777" w:rsidR="007B53D1" w:rsidRPr="001A4DA4" w:rsidRDefault="007B53D1" w:rsidP="003C5007">
            <w:pPr>
              <w:numPr>
                <w:ilvl w:val="0"/>
                <w:numId w:val="37"/>
              </w:numPr>
              <w:snapToGrid w:val="0"/>
              <w:spacing w:after="0"/>
              <w:ind w:left="726" w:hanging="363"/>
              <w:jc w:val="both"/>
              <w:rPr>
                <w:rFonts w:asciiTheme="minorHAnsi" w:hAnsiTheme="minorHAnsi"/>
              </w:rPr>
            </w:pPr>
            <w:r w:rsidRPr="001A4DA4">
              <w:rPr>
                <w:rFonts w:asciiTheme="minorHAnsi" w:hAnsiTheme="minorHAnsi"/>
              </w:rPr>
              <w:t>For UE capability report with BD number =3, gNB can configure either BD number = 2 or 3</w:t>
            </w:r>
          </w:p>
          <w:p w14:paraId="62F5E83D" w14:textId="77777777" w:rsidR="007B53D1" w:rsidRPr="001A4DA4" w:rsidRDefault="007B53D1" w:rsidP="003C5007">
            <w:pPr>
              <w:numPr>
                <w:ilvl w:val="0"/>
                <w:numId w:val="37"/>
              </w:numPr>
              <w:snapToGrid w:val="0"/>
              <w:spacing w:after="0"/>
              <w:ind w:left="726" w:hanging="363"/>
              <w:jc w:val="both"/>
              <w:rPr>
                <w:rFonts w:asciiTheme="minorHAnsi" w:hAnsiTheme="minorHAnsi"/>
              </w:rPr>
            </w:pPr>
            <w:r w:rsidRPr="001A4DA4">
              <w:rPr>
                <w:rFonts w:asciiTheme="minorHAnsi" w:hAnsiTheme="minorHAnsi"/>
              </w:rPr>
              <w:t>For UE capability report with BD number =2, UE further reports whether soft combining or individual detection is used</w:t>
            </w:r>
          </w:p>
          <w:p w14:paraId="0EDB4D6C" w14:textId="77777777" w:rsidR="007B53D1" w:rsidRPr="001A4DA4" w:rsidRDefault="007B53D1" w:rsidP="003C5007">
            <w:pPr>
              <w:numPr>
                <w:ilvl w:val="1"/>
                <w:numId w:val="37"/>
              </w:numPr>
              <w:snapToGrid w:val="0"/>
              <w:spacing w:after="0"/>
              <w:jc w:val="both"/>
              <w:rPr>
                <w:rFonts w:asciiTheme="minorHAnsi" w:hAnsiTheme="minorHAnsi"/>
              </w:rPr>
            </w:pPr>
            <w:r w:rsidRPr="001A4DA4">
              <w:rPr>
                <w:rFonts w:asciiTheme="minorHAnsi" w:hAnsiTheme="minorHAnsi"/>
              </w:rPr>
              <w:t>gNB can configure either soft combining or individual detection for configuration of BD number = 2</w:t>
            </w:r>
          </w:p>
          <w:p w14:paraId="0E35D2DF" w14:textId="77777777" w:rsidR="007B53D1" w:rsidRPr="001A4DA4" w:rsidRDefault="007B53D1" w:rsidP="00DF7563">
            <w:pPr>
              <w:snapToGrid w:val="0"/>
              <w:spacing w:beforeLines="50" w:before="120" w:after="0"/>
              <w:jc w:val="both"/>
              <w:rPr>
                <w:rFonts w:asciiTheme="minorHAnsi" w:hAnsiTheme="minorHAnsi"/>
              </w:rPr>
            </w:pPr>
            <w:r w:rsidRPr="001A4DA4">
              <w:rPr>
                <w:rFonts w:asciiTheme="minorHAnsi" w:hAnsiTheme="minorHAnsi"/>
              </w:rPr>
              <w:t>Proposal 1-4: When two linked PDCCH candidates are in different spans or slots</w:t>
            </w:r>
          </w:p>
          <w:p w14:paraId="41E7760D" w14:textId="77777777" w:rsidR="007B53D1" w:rsidRPr="001A4DA4" w:rsidRDefault="007B53D1" w:rsidP="003C5007">
            <w:pPr>
              <w:numPr>
                <w:ilvl w:val="0"/>
                <w:numId w:val="37"/>
              </w:numPr>
              <w:snapToGrid w:val="0"/>
              <w:spacing w:after="0"/>
              <w:ind w:left="726" w:hanging="363"/>
              <w:jc w:val="both"/>
              <w:rPr>
                <w:rFonts w:asciiTheme="minorHAnsi" w:hAnsiTheme="minorHAnsi"/>
              </w:rPr>
            </w:pPr>
            <w:r w:rsidRPr="001A4DA4">
              <w:rPr>
                <w:rFonts w:asciiTheme="minorHAnsi" w:hAnsiTheme="minorHAnsi"/>
              </w:rPr>
              <w:t>For BD number =3, the BD numbers of the earlier and later PDCCH candidate are 1 and 2 respectively</w:t>
            </w:r>
          </w:p>
          <w:p w14:paraId="67A89DAC" w14:textId="77777777" w:rsidR="007B53D1" w:rsidRPr="001A4DA4" w:rsidRDefault="007B53D1" w:rsidP="003C5007">
            <w:pPr>
              <w:numPr>
                <w:ilvl w:val="0"/>
                <w:numId w:val="37"/>
              </w:numPr>
              <w:snapToGrid w:val="0"/>
              <w:spacing w:after="0"/>
              <w:ind w:left="726" w:hanging="363"/>
              <w:jc w:val="both"/>
              <w:rPr>
                <w:rFonts w:asciiTheme="minorHAnsi" w:hAnsiTheme="minorHAnsi"/>
              </w:rPr>
            </w:pPr>
            <w:r w:rsidRPr="001A4DA4">
              <w:rPr>
                <w:rFonts w:asciiTheme="minorHAnsi" w:hAnsiTheme="minorHAnsi"/>
              </w:rPr>
              <w:t>For BD number =2, the BD numbers of the earlier and later PDCCH candidate are 1 and 1 respectively</w:t>
            </w:r>
          </w:p>
          <w:p w14:paraId="4AB5BE3A" w14:textId="77777777" w:rsidR="007B53D1" w:rsidRPr="001A4DA4" w:rsidRDefault="007B53D1" w:rsidP="00DF7563">
            <w:pPr>
              <w:snapToGrid w:val="0"/>
              <w:spacing w:beforeLines="50" w:before="120"/>
              <w:jc w:val="both"/>
              <w:rPr>
                <w:rFonts w:asciiTheme="minorHAnsi" w:hAnsiTheme="minorHAnsi"/>
              </w:rPr>
            </w:pPr>
            <w:r w:rsidRPr="001A4DA4">
              <w:rPr>
                <w:rFonts w:asciiTheme="minorHAnsi" w:hAnsiTheme="minorHAnsi"/>
              </w:rPr>
              <w:t xml:space="preserve">Proposal 1-5: </w:t>
            </w:r>
            <w:r w:rsidRPr="001A4DA4">
              <w:rPr>
                <w:rFonts w:asciiTheme="minorHAnsi" w:eastAsia="DengXian" w:hAnsiTheme="minorHAnsi"/>
                <w:kern w:val="32"/>
              </w:rPr>
              <w:t xml:space="preserve">When one of the linked PDCCH candidates uses the same set of CCEs as an individual (unlinked) PDCCH candidate, and they both are associated with the same DCI size, scrambling, and CORESET, support Option 1, i.e. the individual candidate is not counted for monitoring. </w:t>
            </w:r>
          </w:p>
          <w:p w14:paraId="394FA2BE" w14:textId="77777777" w:rsidR="007B53D1" w:rsidRPr="001A4DA4" w:rsidRDefault="007B53D1" w:rsidP="00DF7563">
            <w:pPr>
              <w:snapToGrid w:val="0"/>
              <w:spacing w:beforeLines="50" w:before="120"/>
              <w:jc w:val="both"/>
              <w:rPr>
                <w:rFonts w:asciiTheme="minorHAnsi" w:hAnsiTheme="minorHAnsi"/>
              </w:rPr>
            </w:pPr>
            <w:r w:rsidRPr="001A4DA4">
              <w:rPr>
                <w:rFonts w:asciiTheme="minorHAnsi" w:hAnsiTheme="minorHAnsi"/>
              </w:rPr>
              <w:t xml:space="preserve">Proposal 1-6: </w:t>
            </w:r>
            <w:r w:rsidRPr="001A4DA4">
              <w:rPr>
                <w:rFonts w:asciiTheme="minorHAnsi" w:eastAsia="DengXian" w:hAnsiTheme="minorHAnsi"/>
                <w:kern w:val="32"/>
              </w:rPr>
              <w:t xml:space="preserve">For PDCCH repetition with two linked candidates, if due to Rel. 15/16 procedures, one of the linked candidates is not monitored (is dropped), support Option 1, i.e. </w:t>
            </w:r>
            <w:r w:rsidRPr="001A4DA4">
              <w:rPr>
                <w:rFonts w:asciiTheme="minorHAnsi" w:hAnsiTheme="minorHAnsi"/>
              </w:rPr>
              <w:t xml:space="preserve">UE still monitors the linked candidate that is not dropped. </w:t>
            </w:r>
          </w:p>
          <w:p w14:paraId="3F232D8A" w14:textId="77777777" w:rsidR="007B53D1" w:rsidRPr="001A4DA4" w:rsidRDefault="007B53D1" w:rsidP="00DF7563">
            <w:pPr>
              <w:snapToGrid w:val="0"/>
              <w:spacing w:beforeLines="50" w:before="120"/>
              <w:jc w:val="both"/>
              <w:rPr>
                <w:rFonts w:asciiTheme="minorHAnsi" w:hAnsiTheme="minorHAnsi"/>
              </w:rPr>
            </w:pPr>
            <w:r w:rsidRPr="001A4DA4">
              <w:rPr>
                <w:rFonts w:asciiTheme="minorHAnsi" w:hAnsiTheme="minorHAnsi"/>
              </w:rPr>
              <w:t xml:space="preserve">Proposal 1-7: </w:t>
            </w:r>
            <w:r w:rsidRPr="001A4DA4">
              <w:rPr>
                <w:rFonts w:asciiTheme="minorHAnsi" w:eastAsia="DengXian" w:hAnsiTheme="minorHAnsi"/>
                <w:kern w:val="32"/>
              </w:rPr>
              <w:t xml:space="preserve">If a PDSCH with mapping Type B is scheduled by a DCI in PDCCH candidates that are linked for repetition, for the purpose of the earliest time that the PDSCH can be scheduled as well as for the purpose of the reference symbol for SLIV, support Alt 1, i.e. the PDCCH candidate that starts later in time is used. </w:t>
            </w:r>
          </w:p>
        </w:tc>
      </w:tr>
      <w:tr w:rsidR="007B53D1" w:rsidRPr="001A4DA4" w14:paraId="40907FD1" w14:textId="77777777" w:rsidTr="00DF7563">
        <w:tc>
          <w:tcPr>
            <w:tcW w:w="1723" w:type="dxa"/>
          </w:tcPr>
          <w:p w14:paraId="0AEEA86A" w14:textId="77777777" w:rsidR="007B53D1" w:rsidRPr="001A4DA4" w:rsidRDefault="007B53D1" w:rsidP="00DF7563">
            <w:r w:rsidRPr="001A4DA4">
              <w:t>vivo</w:t>
            </w:r>
          </w:p>
        </w:tc>
        <w:tc>
          <w:tcPr>
            <w:tcW w:w="7627" w:type="dxa"/>
          </w:tcPr>
          <w:p w14:paraId="00BF95BF" w14:textId="77777777" w:rsidR="007B53D1" w:rsidRPr="001A4DA4" w:rsidRDefault="007B53D1" w:rsidP="00A8523A">
            <w:pPr>
              <w:pStyle w:val="proposal"/>
              <w:numPr>
                <w:ilvl w:val="0"/>
                <w:numId w:val="22"/>
              </w:numPr>
              <w:ind w:left="420"/>
              <w:rPr>
                <w:rFonts w:asciiTheme="minorHAnsi" w:eastAsia="DengXian" w:hAnsiTheme="minorHAnsi"/>
                <w:b w:val="0"/>
                <w:kern w:val="32"/>
              </w:rPr>
            </w:pPr>
            <w:r w:rsidRPr="001A4DA4">
              <w:rPr>
                <w:rFonts w:asciiTheme="minorHAnsi" w:eastAsia="DengXian" w:hAnsiTheme="minorHAnsi"/>
                <w:b w:val="0"/>
                <w:kern w:val="32"/>
              </w:rPr>
              <w:t xml:space="preserve">For number of BDs corresponding to two PDCCH candidates that are linked for PDCCH repetition, support </w:t>
            </w:r>
          </w:p>
          <w:p w14:paraId="50E06C72" w14:textId="77777777" w:rsidR="007B53D1" w:rsidRPr="001A4DA4" w:rsidRDefault="007B53D1" w:rsidP="007B53D1">
            <w:pPr>
              <w:numPr>
                <w:ilvl w:val="0"/>
                <w:numId w:val="17"/>
              </w:numPr>
              <w:jc w:val="both"/>
              <w:rPr>
                <w:rFonts w:asciiTheme="minorHAnsi" w:eastAsia="DengXian" w:hAnsiTheme="minorHAnsi"/>
                <w:kern w:val="32"/>
                <w:lang w:eastAsia="zh-CN"/>
              </w:rPr>
            </w:pPr>
            <w:r w:rsidRPr="001A4DA4">
              <w:rPr>
                <w:rFonts w:asciiTheme="minorHAnsi" w:eastAsia="DengXian" w:hAnsiTheme="minorHAnsi"/>
                <w:kern w:val="32"/>
                <w:lang w:eastAsia="zh-CN"/>
              </w:rPr>
              <w:t>UE reporting BD number 2 or 3 for the two PDCCH candidates</w:t>
            </w:r>
          </w:p>
          <w:p w14:paraId="4CAD23C3" w14:textId="77777777" w:rsidR="007B53D1" w:rsidRPr="001A4DA4" w:rsidRDefault="007B53D1" w:rsidP="007B53D1">
            <w:pPr>
              <w:numPr>
                <w:ilvl w:val="0"/>
                <w:numId w:val="17"/>
              </w:numPr>
              <w:jc w:val="both"/>
              <w:rPr>
                <w:rFonts w:asciiTheme="minorHAnsi" w:eastAsia="DengXian" w:hAnsiTheme="minorHAnsi"/>
                <w:kern w:val="32"/>
                <w:lang w:eastAsia="zh-CN"/>
              </w:rPr>
            </w:pPr>
            <w:r w:rsidRPr="001A4DA4">
              <w:rPr>
                <w:rFonts w:asciiTheme="minorHAnsi" w:eastAsia="DengXian" w:hAnsiTheme="minorHAnsi"/>
                <w:kern w:val="32"/>
                <w:lang w:eastAsia="zh-CN"/>
              </w:rPr>
              <w:t>Introducing RRC signaling to configure BD number of 2 or 3 if UE reports BD number 3.</w:t>
            </w:r>
          </w:p>
          <w:p w14:paraId="2941C6AF" w14:textId="77777777" w:rsidR="007B53D1" w:rsidRPr="001A4DA4" w:rsidRDefault="007B53D1" w:rsidP="00DF7563">
            <w:pPr>
              <w:pStyle w:val="proposal"/>
              <w:ind w:left="0" w:firstLine="0"/>
              <w:rPr>
                <w:rFonts w:asciiTheme="minorHAnsi" w:hAnsiTheme="minorHAnsi"/>
                <w:b w:val="0"/>
                <w:lang w:val="en-GB"/>
              </w:rPr>
            </w:pPr>
            <w:r w:rsidRPr="001A4DA4">
              <w:rPr>
                <w:rFonts w:asciiTheme="minorHAnsi" w:hAnsiTheme="minorHAnsi"/>
                <w:b w:val="0"/>
                <w:lang w:val="en-GB"/>
              </w:rPr>
              <w:t>support both Alt1 and Alt3 for PDSCH mapping type B and which Alt is supported can be subject to UE capability.</w:t>
            </w:r>
          </w:p>
          <w:p w14:paraId="5B6FEF0E" w14:textId="77777777" w:rsidR="007B53D1" w:rsidRPr="001A4DA4" w:rsidRDefault="007B53D1" w:rsidP="00DF7563">
            <w:pPr>
              <w:pStyle w:val="proposal"/>
              <w:ind w:left="0" w:firstLine="0"/>
              <w:rPr>
                <w:rFonts w:asciiTheme="minorHAnsi" w:hAnsiTheme="minorHAnsi"/>
                <w:b w:val="0"/>
              </w:rPr>
            </w:pPr>
            <w:r w:rsidRPr="001A4DA4">
              <w:rPr>
                <w:rFonts w:asciiTheme="minorHAnsi" w:hAnsiTheme="minorHAnsi"/>
                <w:b w:val="0"/>
              </w:rPr>
              <w:t xml:space="preserve">in case of PDCCH repetition, </w:t>
            </w:r>
            <w:r w:rsidRPr="001A4DA4">
              <w:rPr>
                <w:rFonts w:asciiTheme="minorHAnsi" w:eastAsiaTheme="minorEastAsia" w:hAnsiTheme="minorHAnsi"/>
                <w:b w:val="0"/>
              </w:rPr>
              <w:t xml:space="preserve">the retuned value of </w:t>
            </w:r>
            <m:oMath>
              <m:sSub>
                <m:sSubPr>
                  <m:ctrlPr>
                    <w:rPr>
                      <w:rFonts w:ascii="Cambria Math" w:hAnsi="Cambria Math"/>
                      <w:b w:val="0"/>
                      <w:lang w:val="en-GB"/>
                    </w:rPr>
                  </m:ctrlPr>
                </m:sSubPr>
                <m:e>
                  <m:r>
                    <m:rPr>
                      <m:sty m:val="b"/>
                    </m:rPr>
                    <w:rPr>
                      <w:rFonts w:ascii="Cambria Math" w:hAnsi="Cambria Math"/>
                      <w:lang w:val="en-GB"/>
                    </w:rPr>
                    <m:t>d</m:t>
                  </m:r>
                </m:e>
                <m:sub>
                  <m:r>
                    <m:rPr>
                      <m:sty m:val="b"/>
                    </m:rPr>
                    <w:rPr>
                      <w:rFonts w:ascii="Cambria Math" w:hAnsi="Cambria Math"/>
                      <w:lang w:val="en-GB"/>
                    </w:rPr>
                    <m:t>1,1</m:t>
                  </m:r>
                </m:sub>
              </m:sSub>
            </m:oMath>
            <w:r w:rsidRPr="001A4DA4">
              <w:rPr>
                <w:rFonts w:asciiTheme="minorHAnsi" w:eastAsiaTheme="minorEastAsia" w:hAnsiTheme="minorHAnsi"/>
                <w:b w:val="0"/>
                <w:lang w:val="en-GB"/>
              </w:rPr>
              <w:t xml:space="preserve"> </w:t>
            </w:r>
            <w:r w:rsidRPr="001A4DA4">
              <w:rPr>
                <w:rFonts w:asciiTheme="minorHAnsi" w:eastAsiaTheme="minorEastAsia" w:hAnsiTheme="minorHAnsi"/>
                <w:b w:val="0"/>
              </w:rPr>
              <w:t xml:space="preserve">is related to BD count of PDCCH decoding and overlapping pattern. </w:t>
            </w:r>
          </w:p>
          <w:p w14:paraId="7032D0DD" w14:textId="77777777" w:rsidR="007B53D1" w:rsidRPr="001A4DA4" w:rsidRDefault="007B53D1" w:rsidP="00DF7563">
            <w:pPr>
              <w:pStyle w:val="proposal"/>
              <w:ind w:left="420"/>
              <w:rPr>
                <w:rFonts w:asciiTheme="minorHAnsi" w:hAnsiTheme="minorHAnsi"/>
                <w:b w:val="0"/>
                <w:lang w:val="en-GB"/>
              </w:rPr>
            </w:pPr>
            <w:r w:rsidRPr="001A4DA4">
              <w:rPr>
                <w:rFonts w:asciiTheme="minorHAnsi" w:hAnsiTheme="minorHAnsi"/>
                <w:b w:val="0"/>
                <w:lang w:val="en-GB"/>
              </w:rPr>
              <w:t>Confirm the working assumption by removing the FFS bullet.</w:t>
            </w:r>
          </w:p>
          <w:p w14:paraId="688393E3" w14:textId="77777777" w:rsidR="007B53D1" w:rsidRPr="001A4DA4" w:rsidRDefault="007B53D1" w:rsidP="00DF7563">
            <w:pPr>
              <w:pStyle w:val="proposal"/>
              <w:ind w:left="0" w:firstLine="0"/>
              <w:rPr>
                <w:rFonts w:asciiTheme="minorHAnsi" w:hAnsiTheme="minorHAnsi"/>
                <w:b w:val="0"/>
              </w:rPr>
            </w:pPr>
            <w:r w:rsidRPr="001A4DA4">
              <w:rPr>
                <w:rFonts w:asciiTheme="minorHAnsi" w:hAnsiTheme="minorHAnsi"/>
                <w:b w:val="0"/>
                <w:lang w:val="en-GB"/>
              </w:rPr>
              <w:t>support option1 for the issue about overlapping a linked candidate with and individual candidate</w:t>
            </w:r>
            <w:r w:rsidRPr="001A4DA4">
              <w:rPr>
                <w:rFonts w:asciiTheme="minorHAnsi" w:hAnsiTheme="minorHAnsi"/>
                <w:b w:val="0"/>
              </w:rPr>
              <w:t xml:space="preserve">. </w:t>
            </w:r>
          </w:p>
          <w:p w14:paraId="1ACD50FF" w14:textId="77777777" w:rsidR="007B53D1" w:rsidRPr="001A4DA4" w:rsidRDefault="007B53D1" w:rsidP="00DF7563">
            <w:pPr>
              <w:pStyle w:val="proposal"/>
              <w:ind w:left="0" w:firstLine="0"/>
              <w:rPr>
                <w:rFonts w:asciiTheme="minorHAnsi" w:hAnsiTheme="minorHAnsi"/>
                <w:b w:val="0"/>
              </w:rPr>
            </w:pPr>
            <w:r w:rsidRPr="001A4DA4">
              <w:rPr>
                <w:rFonts w:asciiTheme="minorHAnsi" w:hAnsiTheme="minorHAnsi"/>
                <w:b w:val="0"/>
              </w:rPr>
              <w:lastRenderedPageBreak/>
              <w:t xml:space="preserve">Support </w:t>
            </w:r>
            <w:r w:rsidRPr="001A4DA4">
              <w:rPr>
                <w:rFonts w:asciiTheme="minorHAnsi" w:eastAsia="DengXian" w:hAnsiTheme="minorHAnsi"/>
                <w:b w:val="0"/>
                <w:kern w:val="32"/>
              </w:rPr>
              <w:t xml:space="preserve">aggregation level restriction to resolve the ambiguity for interpretation of detected DCI and RRC can indicate extra AL value1 and value2 for differentiating S-TRP and M-TRP. </w:t>
            </w:r>
          </w:p>
          <w:p w14:paraId="51A8FED5" w14:textId="77777777" w:rsidR="007B53D1" w:rsidRPr="001A4DA4" w:rsidRDefault="007B53D1" w:rsidP="00DF7563">
            <w:pPr>
              <w:pStyle w:val="proposal"/>
              <w:ind w:left="0" w:firstLine="0"/>
              <w:rPr>
                <w:rFonts w:asciiTheme="minorHAnsi" w:hAnsiTheme="minorHAnsi"/>
                <w:b w:val="0"/>
              </w:rPr>
            </w:pPr>
            <w:r w:rsidRPr="001A4DA4">
              <w:rPr>
                <w:rFonts w:asciiTheme="minorHAnsi" w:hAnsiTheme="minorHAnsi"/>
                <w:b w:val="0"/>
              </w:rPr>
              <w:t>Support Option1 and BD count is based on PDCCH repetition in Rel17.</w:t>
            </w:r>
          </w:p>
          <w:p w14:paraId="5B45140F" w14:textId="77777777" w:rsidR="007B53D1" w:rsidRPr="001A4DA4" w:rsidRDefault="007B53D1" w:rsidP="00DF7563">
            <w:pPr>
              <w:pStyle w:val="proposal"/>
              <w:ind w:left="0" w:firstLine="0"/>
              <w:rPr>
                <w:rFonts w:asciiTheme="minorHAnsi" w:hAnsiTheme="minorHAnsi"/>
                <w:b w:val="0"/>
              </w:rPr>
            </w:pPr>
            <w:r w:rsidRPr="001A4DA4">
              <w:rPr>
                <w:rFonts w:asciiTheme="minorHAnsi" w:hAnsiTheme="minorHAnsi"/>
                <w:b w:val="0"/>
              </w:rPr>
              <w:t xml:space="preserve">UE can receive PDCCH candidates overlapped in time with different </w:t>
            </w:r>
            <w:r w:rsidRPr="001A4DA4">
              <w:rPr>
                <w:rFonts w:asciiTheme="minorHAnsi" w:eastAsia="Times New Roman" w:hAnsiTheme="minorHAnsi"/>
                <w:b w:val="0"/>
              </w:rPr>
              <w:t>QCL-typeD based on UE capability and group beam pair for simultaneous reception</w:t>
            </w:r>
          </w:p>
          <w:p w14:paraId="041F65C2" w14:textId="77777777" w:rsidR="007B53D1" w:rsidRPr="001A4DA4" w:rsidRDefault="007B53D1" w:rsidP="00DF7563">
            <w:pPr>
              <w:pStyle w:val="proposal"/>
              <w:ind w:left="0" w:firstLine="0"/>
              <w:rPr>
                <w:rFonts w:asciiTheme="minorHAnsi" w:hAnsiTheme="minorHAnsi"/>
                <w:b w:val="0"/>
              </w:rPr>
            </w:pPr>
            <w:r w:rsidRPr="001A4DA4">
              <w:rPr>
                <w:rFonts w:asciiTheme="minorHAnsi" w:hAnsiTheme="minorHAnsi"/>
                <w:b w:val="0"/>
              </w:rPr>
              <w:t>Take later PDCCH candidate in time as reference candidate to determine the timeline for HARQ-ACK feedback of PDCCH.</w:t>
            </w:r>
          </w:p>
          <w:p w14:paraId="438F82F1" w14:textId="77777777" w:rsidR="007B53D1" w:rsidRPr="001A4DA4" w:rsidRDefault="007B53D1" w:rsidP="00DF7563">
            <w:pPr>
              <w:pStyle w:val="proposal"/>
              <w:ind w:left="0" w:firstLine="0"/>
              <w:rPr>
                <w:rFonts w:asciiTheme="minorHAnsi" w:hAnsiTheme="minorHAnsi"/>
                <w:b w:val="0"/>
              </w:rPr>
            </w:pPr>
            <w:r w:rsidRPr="001A4DA4">
              <w:rPr>
                <w:rFonts w:asciiTheme="minorHAnsi" w:hAnsiTheme="minorHAnsi"/>
                <w:b w:val="0"/>
              </w:rPr>
              <w:t>the timing for active BWP switching should be enhanced considering PDCCH repetition.</w:t>
            </w:r>
          </w:p>
          <w:p w14:paraId="739F2B9E" w14:textId="77777777" w:rsidR="007B53D1" w:rsidRPr="001A4DA4" w:rsidRDefault="007B53D1" w:rsidP="00DF7563">
            <w:pPr>
              <w:pStyle w:val="proposal"/>
              <w:ind w:left="0" w:firstLine="0"/>
              <w:rPr>
                <w:rFonts w:asciiTheme="minorHAnsi" w:hAnsiTheme="minorHAnsi"/>
                <w:b w:val="0"/>
              </w:rPr>
            </w:pPr>
            <w:r w:rsidRPr="001A4DA4">
              <w:rPr>
                <w:rFonts w:asciiTheme="minorHAnsi" w:hAnsiTheme="minorHAnsi"/>
                <w:b w:val="0"/>
              </w:rPr>
              <w:t>Inter-slot PDCCH repetition is not supported in Rel17.</w:t>
            </w:r>
          </w:p>
          <w:p w14:paraId="3C5944F5" w14:textId="77777777" w:rsidR="007B53D1" w:rsidRPr="001A4DA4" w:rsidRDefault="007B53D1" w:rsidP="00DF7563">
            <w:pPr>
              <w:pStyle w:val="proposal"/>
              <w:ind w:left="0" w:firstLine="0"/>
              <w:rPr>
                <w:rFonts w:asciiTheme="minorHAnsi" w:hAnsiTheme="minorHAnsi"/>
                <w:b w:val="0"/>
              </w:rPr>
            </w:pPr>
            <w:r w:rsidRPr="001A4DA4">
              <w:rPr>
                <w:rFonts w:asciiTheme="minorHAnsi" w:hAnsiTheme="minorHAnsi"/>
                <w:b w:val="0"/>
              </w:rPr>
              <w:t>support option2 for overbooking and virtual SS is introduced when BD number 3 is assumed.</w:t>
            </w:r>
          </w:p>
          <w:p w14:paraId="47B74EE2" w14:textId="77777777" w:rsidR="007B53D1" w:rsidRPr="001A4DA4" w:rsidRDefault="007B53D1" w:rsidP="00DF7563">
            <w:pPr>
              <w:pStyle w:val="proposal"/>
              <w:ind w:left="0" w:firstLine="0"/>
              <w:rPr>
                <w:rFonts w:asciiTheme="minorHAnsi" w:hAnsiTheme="minorHAnsi"/>
                <w:b w:val="0"/>
              </w:rPr>
            </w:pPr>
            <w:r w:rsidRPr="001A4DA4">
              <w:rPr>
                <w:rFonts w:asciiTheme="minorHAnsi" w:hAnsiTheme="minorHAnsi"/>
                <w:b w:val="0"/>
              </w:rPr>
              <w:t>number of linked PDCCH repetition pairs in one slot is subject to UE capability.</w:t>
            </w:r>
          </w:p>
          <w:p w14:paraId="5E5A12CF" w14:textId="77777777" w:rsidR="007B53D1" w:rsidRPr="001A4DA4" w:rsidRDefault="007B53D1" w:rsidP="00DF7563">
            <w:pPr>
              <w:pStyle w:val="proposal"/>
              <w:ind w:left="0" w:firstLine="0"/>
              <w:rPr>
                <w:rFonts w:asciiTheme="minorHAnsi" w:hAnsiTheme="minorHAnsi"/>
                <w:b w:val="0"/>
              </w:rPr>
            </w:pPr>
            <w:r w:rsidRPr="001A4DA4">
              <w:rPr>
                <w:rFonts w:asciiTheme="minorHAnsi" w:hAnsiTheme="minorHAnsi"/>
                <w:b w:val="0"/>
              </w:rPr>
              <w:t>down select one option for PDCCH repetition in CSS.</w:t>
            </w:r>
          </w:p>
        </w:tc>
      </w:tr>
      <w:tr w:rsidR="007B53D1" w:rsidRPr="001A4DA4" w14:paraId="49507255" w14:textId="77777777" w:rsidTr="00DF7563">
        <w:tc>
          <w:tcPr>
            <w:tcW w:w="1723" w:type="dxa"/>
          </w:tcPr>
          <w:p w14:paraId="02844EFE" w14:textId="77777777" w:rsidR="007B53D1" w:rsidRPr="001A4DA4" w:rsidRDefault="007B53D1" w:rsidP="00DF7563">
            <w:r w:rsidRPr="001A4DA4">
              <w:lastRenderedPageBreak/>
              <w:t>Lenovo, Motorola Mobility</w:t>
            </w:r>
          </w:p>
        </w:tc>
        <w:tc>
          <w:tcPr>
            <w:tcW w:w="7627" w:type="dxa"/>
          </w:tcPr>
          <w:p w14:paraId="28D7267D" w14:textId="77777777" w:rsidR="007B53D1" w:rsidRPr="001A4DA4" w:rsidRDefault="007B53D1" w:rsidP="00DF7563">
            <w:pPr>
              <w:pStyle w:val="PL"/>
              <w:spacing w:after="120"/>
              <w:jc w:val="both"/>
              <w:rPr>
                <w:rFonts w:asciiTheme="minorHAnsi" w:eastAsia="SimSun" w:hAnsiTheme="minorHAnsi"/>
                <w:noProof w:val="0"/>
                <w:sz w:val="20"/>
                <w:lang w:val="en-US" w:eastAsia="en-US"/>
              </w:rPr>
            </w:pPr>
            <w:r w:rsidRPr="001A4DA4">
              <w:rPr>
                <w:rFonts w:asciiTheme="minorHAnsi" w:eastAsia="SimSun" w:hAnsiTheme="minorHAnsi"/>
                <w:noProof w:val="0"/>
                <w:sz w:val="20"/>
                <w:lang w:val="en-US" w:eastAsia="en-US"/>
              </w:rPr>
              <w:t xml:space="preserve">Proposal 1: Support to introduce non-integer number as candidate value for UE reporting on account of implicitly additional information for soft combining. </w:t>
            </w:r>
          </w:p>
          <w:p w14:paraId="60EC5670" w14:textId="77777777" w:rsidR="007B53D1" w:rsidRPr="001A4DA4" w:rsidRDefault="007B53D1" w:rsidP="00DF7563">
            <w:pPr>
              <w:pStyle w:val="PL"/>
              <w:spacing w:after="120"/>
              <w:jc w:val="both"/>
              <w:rPr>
                <w:rFonts w:asciiTheme="minorHAnsi" w:eastAsia="SimSun" w:hAnsiTheme="minorHAnsi"/>
                <w:noProof w:val="0"/>
                <w:sz w:val="20"/>
                <w:lang w:val="en-US" w:eastAsia="en-US"/>
              </w:rPr>
            </w:pPr>
            <w:r w:rsidRPr="001A4DA4">
              <w:rPr>
                <w:rFonts w:asciiTheme="minorHAnsi" w:eastAsia="SimSun" w:hAnsiTheme="minorHAnsi"/>
                <w:noProof w:val="0"/>
                <w:sz w:val="20"/>
                <w:lang w:val="en-US" w:eastAsia="en-US"/>
              </w:rPr>
              <w:t xml:space="preserve">Proposal 2: Support gNB optionally configuring the BD number for two linked PDCCH candidates. </w:t>
            </w:r>
          </w:p>
          <w:p w14:paraId="65BCED0A" w14:textId="77777777" w:rsidR="007B53D1" w:rsidRPr="001A4DA4" w:rsidRDefault="007B53D1" w:rsidP="00DF7563">
            <w:pPr>
              <w:pStyle w:val="PL"/>
              <w:spacing w:after="120"/>
              <w:jc w:val="both"/>
              <w:rPr>
                <w:rFonts w:asciiTheme="minorHAnsi" w:eastAsia="SimSun" w:hAnsiTheme="minorHAnsi"/>
                <w:noProof w:val="0"/>
                <w:sz w:val="20"/>
                <w:lang w:val="en-US" w:eastAsia="en-US"/>
              </w:rPr>
            </w:pPr>
            <w:r w:rsidRPr="001A4DA4">
              <w:rPr>
                <w:rFonts w:asciiTheme="minorHAnsi" w:eastAsia="SimSun" w:hAnsiTheme="minorHAnsi"/>
                <w:noProof w:val="0"/>
                <w:sz w:val="20"/>
                <w:lang w:val="en-US" w:eastAsia="en-US"/>
              </w:rPr>
              <w:t xml:space="preserve">Proposal 3: Support Alt.1, i.e. the candidate that starts later in time as reference candidate for defining earliest time for PDSCH and reference symbol for SLIV. </w:t>
            </w:r>
          </w:p>
          <w:p w14:paraId="1BDE771F" w14:textId="77777777" w:rsidR="007B53D1" w:rsidRPr="001A4DA4" w:rsidRDefault="007B53D1" w:rsidP="00DF7563">
            <w:pPr>
              <w:pStyle w:val="PL"/>
              <w:spacing w:after="120"/>
              <w:jc w:val="both"/>
              <w:rPr>
                <w:rFonts w:asciiTheme="minorHAnsi" w:eastAsia="DengXian" w:hAnsiTheme="minorHAnsi" w:cs="Times"/>
                <w:sz w:val="20"/>
              </w:rPr>
            </w:pPr>
            <w:r w:rsidRPr="001A4DA4">
              <w:rPr>
                <w:rFonts w:asciiTheme="minorHAnsi" w:eastAsia="SimSun" w:hAnsiTheme="minorHAnsi"/>
                <w:noProof w:val="0"/>
                <w:sz w:val="20"/>
                <w:lang w:val="en-US" w:eastAsia="en-US"/>
              </w:rPr>
              <w:t>Proposal 4</w:t>
            </w:r>
            <w:r w:rsidRPr="001A4DA4">
              <w:rPr>
                <w:rFonts w:asciiTheme="minorHAnsi" w:eastAsia="DengXian" w:hAnsiTheme="minorHAnsi" w:cs="Times"/>
                <w:sz w:val="20"/>
              </w:rPr>
              <w:t xml:space="preserve">: Support the overlapping symbol defined as max{x, y} for defining </w:t>
            </w:r>
            <m:oMath>
              <m:sSub>
                <m:sSubPr>
                  <m:ctrlPr>
                    <w:rPr>
                      <w:rFonts w:ascii="Cambria Math" w:eastAsia="DengXian" w:hAnsi="Cambria Math" w:cs="Times"/>
                      <w:sz w:val="20"/>
                    </w:rPr>
                  </m:ctrlPr>
                </m:sSubPr>
                <m:e>
                  <m:r>
                    <m:rPr>
                      <m:sty m:val="p"/>
                    </m:rPr>
                    <w:rPr>
                      <w:rFonts w:ascii="Cambria Math" w:eastAsia="DengXian" w:hAnsi="Cambria Math" w:cs="Times"/>
                      <w:sz w:val="20"/>
                    </w:rPr>
                    <m:t>d</m:t>
                  </m:r>
                </m:e>
                <m:sub>
                  <m:r>
                    <m:rPr>
                      <m:sty m:val="p"/>
                    </m:rPr>
                    <w:rPr>
                      <w:rFonts w:ascii="Cambria Math" w:eastAsia="DengXian" w:hAnsi="Cambria Math" w:cs="Times"/>
                      <w:sz w:val="20"/>
                    </w:rPr>
                    <m:t>1,1</m:t>
                  </m:r>
                </m:sub>
              </m:sSub>
            </m:oMath>
            <w:r w:rsidRPr="001A4DA4">
              <w:rPr>
                <w:rFonts w:asciiTheme="minorHAnsi" w:eastAsia="DengXian" w:hAnsiTheme="minorHAnsi" w:cs="Times"/>
                <w:sz w:val="20"/>
              </w:rPr>
              <w:t xml:space="preserve"> for PDSCH processing time, where x, y are overlapping symbol number between the first/second PDCCH and PDSCH, respectively.</w:t>
            </w:r>
          </w:p>
          <w:p w14:paraId="408C959C" w14:textId="77777777" w:rsidR="007B53D1" w:rsidRPr="001A4DA4" w:rsidRDefault="007B53D1" w:rsidP="00DF7563">
            <w:pPr>
              <w:rPr>
                <w:rFonts w:asciiTheme="minorHAnsi" w:hAnsiTheme="minorHAnsi"/>
              </w:rPr>
            </w:pPr>
            <w:r w:rsidRPr="001A4DA4">
              <w:rPr>
                <w:rFonts w:asciiTheme="minorHAnsi" w:hAnsiTheme="minorHAnsi"/>
              </w:rPr>
              <w:t xml:space="preserve">Proposal 5: Slightly prefer option 2, i.e. the candidate in a higher SS set ID is not counted for monitoring.  </w:t>
            </w:r>
          </w:p>
          <w:p w14:paraId="6C546819" w14:textId="77777777" w:rsidR="007B53D1" w:rsidRPr="001A4DA4" w:rsidRDefault="007B53D1" w:rsidP="00DF7563">
            <w:pPr>
              <w:rPr>
                <w:rFonts w:asciiTheme="minorHAnsi" w:hAnsiTheme="minorHAnsi"/>
              </w:rPr>
            </w:pPr>
            <w:r w:rsidRPr="001A4DA4">
              <w:rPr>
                <w:rFonts w:asciiTheme="minorHAnsi" w:hAnsiTheme="minorHAnsi"/>
              </w:rPr>
              <w:t xml:space="preserve">Proposal 6: Support option 2, i.e. Both linked candidates are dropped if at least one of them is dropped, when one of linked PDCCH candidates is dropped.  </w:t>
            </w:r>
          </w:p>
          <w:p w14:paraId="7D2A6C88" w14:textId="77777777" w:rsidR="007B53D1" w:rsidRPr="001A4DA4" w:rsidRDefault="007B53D1" w:rsidP="00DF7563">
            <w:pPr>
              <w:rPr>
                <w:rFonts w:asciiTheme="minorHAnsi" w:hAnsiTheme="minorHAnsi"/>
              </w:rPr>
            </w:pPr>
            <w:r w:rsidRPr="001A4DA4">
              <w:rPr>
                <w:rFonts w:asciiTheme="minorHAnsi" w:hAnsiTheme="minorHAnsi"/>
              </w:rPr>
              <w:t>Proposal 7: Reuse Rel.15 priority rule, i.e. higher priority for common search space set and search space set with smaller ID, as much as possible for discussing enhancing existing QCL-TypeD priority rules for overlapping CORESETs.</w:t>
            </w:r>
          </w:p>
          <w:p w14:paraId="5F929B82" w14:textId="77777777" w:rsidR="007B53D1" w:rsidRPr="001A4DA4" w:rsidRDefault="007B53D1" w:rsidP="00DF7563">
            <w:pPr>
              <w:rPr>
                <w:rFonts w:asciiTheme="minorHAnsi" w:hAnsiTheme="minorHAnsi"/>
              </w:rPr>
            </w:pPr>
            <w:r w:rsidRPr="001A4DA4">
              <w:rPr>
                <w:rFonts w:asciiTheme="minorHAnsi" w:hAnsiTheme="minorHAnsi"/>
              </w:rPr>
              <w:t>Proposal 8: Put the same monitoring priority for two linked search space sets for ePDCCH transmission with overlapping monitoring occasions.</w:t>
            </w:r>
          </w:p>
          <w:p w14:paraId="1664BF0B" w14:textId="77777777" w:rsidR="007B53D1" w:rsidRPr="001A4DA4" w:rsidRDefault="007B53D1" w:rsidP="00DF7563">
            <w:pPr>
              <w:pStyle w:val="PL"/>
              <w:spacing w:after="120"/>
              <w:jc w:val="both"/>
              <w:rPr>
                <w:rFonts w:asciiTheme="minorHAnsi" w:eastAsia="SimSun" w:hAnsiTheme="minorHAnsi"/>
                <w:noProof w:val="0"/>
                <w:sz w:val="20"/>
                <w:lang w:val="en-US" w:eastAsia="en-US"/>
              </w:rPr>
            </w:pPr>
            <w:r w:rsidRPr="001A4DA4">
              <w:rPr>
                <w:rFonts w:asciiTheme="minorHAnsi" w:eastAsia="SimSun" w:hAnsiTheme="minorHAnsi"/>
                <w:noProof w:val="0"/>
                <w:sz w:val="20"/>
                <w:lang w:val="en-US" w:eastAsia="en-US"/>
              </w:rPr>
              <w:t xml:space="preserve">Proposal 9: Allocate PDCCH candidates with granularity of two linked search space sets in case of overbooking. </w:t>
            </w:r>
          </w:p>
          <w:p w14:paraId="3201C34B" w14:textId="77777777" w:rsidR="007B53D1" w:rsidRPr="001A4DA4" w:rsidRDefault="007B53D1" w:rsidP="00DF7563">
            <w:pPr>
              <w:pStyle w:val="PL"/>
              <w:spacing w:after="120"/>
              <w:jc w:val="both"/>
              <w:rPr>
                <w:rFonts w:asciiTheme="minorHAnsi" w:eastAsia="SimSun" w:hAnsiTheme="minorHAnsi"/>
                <w:noProof w:val="0"/>
                <w:sz w:val="20"/>
                <w:lang w:val="en-US" w:eastAsia="en-US"/>
              </w:rPr>
            </w:pPr>
            <w:r w:rsidRPr="001A4DA4">
              <w:rPr>
                <w:rFonts w:asciiTheme="minorHAnsi" w:eastAsia="SimSun" w:hAnsiTheme="minorHAnsi"/>
                <w:noProof w:val="0"/>
                <w:sz w:val="20"/>
                <w:lang w:val="en-US" w:eastAsia="en-US"/>
              </w:rPr>
              <w:t xml:space="preserve">Proposal 10: Use search space set with smaller ID as reference search space set to determine dropping priority for linked search space sets. </w:t>
            </w:r>
          </w:p>
          <w:p w14:paraId="08ADD3DD" w14:textId="77777777" w:rsidR="007B53D1" w:rsidRPr="001A4DA4" w:rsidRDefault="007B53D1" w:rsidP="00DF7563">
            <w:pPr>
              <w:pStyle w:val="PL"/>
              <w:spacing w:after="120"/>
              <w:jc w:val="both"/>
              <w:rPr>
                <w:rFonts w:asciiTheme="minorHAnsi" w:eastAsia="SimSun" w:hAnsiTheme="minorHAnsi"/>
                <w:noProof w:val="0"/>
                <w:sz w:val="20"/>
                <w:lang w:val="en-US" w:eastAsia="en-US"/>
              </w:rPr>
            </w:pPr>
            <w:r w:rsidRPr="001A4DA4">
              <w:rPr>
                <w:rFonts w:asciiTheme="minorHAnsi" w:eastAsia="SimSun" w:hAnsiTheme="minorHAnsi"/>
                <w:noProof w:val="0"/>
                <w:sz w:val="20"/>
                <w:lang w:val="en-US" w:eastAsia="en-US"/>
              </w:rPr>
              <w:t>Proposal 11: Make restriction for configuration of linked search space set if resource allocation granularity is individual search space set: 1. Larger search space set ID is not expected to be configured for the search space set corresponding the first candidate between two linked search space set; 2. Successive search space set ID configured for linked search space sets.</w:t>
            </w:r>
          </w:p>
          <w:p w14:paraId="0FA580EE" w14:textId="77777777" w:rsidR="007B53D1" w:rsidRPr="001A4DA4" w:rsidRDefault="007B53D1" w:rsidP="00DF7563">
            <w:pPr>
              <w:rPr>
                <w:rFonts w:asciiTheme="minorHAnsi" w:hAnsiTheme="minorHAnsi"/>
              </w:rPr>
            </w:pPr>
            <w:r w:rsidRPr="001A4DA4">
              <w:rPr>
                <w:rFonts w:asciiTheme="minorHAnsi" w:hAnsiTheme="minorHAnsi"/>
              </w:rPr>
              <w:lastRenderedPageBreak/>
              <w:t>Proposal 12: Support enhanced PDCCH with repetition transmission for common PDCCH, e.g. SIB, paging, in RRC connection state.</w:t>
            </w:r>
          </w:p>
          <w:p w14:paraId="5B4FF46A" w14:textId="77777777" w:rsidR="007B53D1" w:rsidRPr="001A4DA4" w:rsidRDefault="007B53D1" w:rsidP="00DF7563">
            <w:pPr>
              <w:rPr>
                <w:rFonts w:asciiTheme="minorHAnsi" w:hAnsiTheme="minorHAnsi"/>
              </w:rPr>
            </w:pPr>
            <w:r w:rsidRPr="001A4DA4">
              <w:rPr>
                <w:rFonts w:asciiTheme="minorHAnsi" w:hAnsiTheme="minorHAnsi"/>
              </w:rPr>
              <w:t>Proposal 13: Support Option 3, i.e. separate DCIs that schedule the same PDSCH/PUSCH/RS/TB/etc or result in the same outcome.</w:t>
            </w:r>
          </w:p>
          <w:p w14:paraId="25606B10" w14:textId="77777777" w:rsidR="007B53D1" w:rsidRPr="001A4DA4" w:rsidRDefault="007B53D1" w:rsidP="00DF7563">
            <w:pPr>
              <w:rPr>
                <w:rFonts w:asciiTheme="minorHAnsi" w:hAnsiTheme="minorHAnsi"/>
              </w:rPr>
            </w:pPr>
            <w:r w:rsidRPr="001A4DA4">
              <w:rPr>
                <w:rFonts w:asciiTheme="minorHAnsi" w:hAnsiTheme="minorHAnsi"/>
              </w:rPr>
              <w:t>Proposal 14: For Option 3, each DCI is transmitted independently as a R15 PDCCH candidate in valid CORESET with the corresponding TCI.</w:t>
            </w:r>
          </w:p>
          <w:p w14:paraId="7EF81582" w14:textId="77777777" w:rsidR="007B53D1" w:rsidRPr="001A4DA4" w:rsidRDefault="007B53D1" w:rsidP="00DF7563">
            <w:pPr>
              <w:rPr>
                <w:rFonts w:asciiTheme="minorHAnsi" w:hAnsiTheme="minorHAnsi"/>
              </w:rPr>
            </w:pPr>
            <w:r w:rsidRPr="001A4DA4">
              <w:rPr>
                <w:rFonts w:asciiTheme="minorHAnsi" w:hAnsiTheme="minorHAnsi"/>
              </w:rPr>
              <w:t xml:space="preserve">Proposal 15: Use sequence number to identify the DCIs serving the same purpose. </w:t>
            </w:r>
          </w:p>
          <w:p w14:paraId="0E5E0E1F" w14:textId="77777777" w:rsidR="007B53D1" w:rsidRPr="001A4DA4" w:rsidRDefault="007B53D1" w:rsidP="00DF7563">
            <w:pPr>
              <w:rPr>
                <w:rFonts w:asciiTheme="minorHAnsi" w:eastAsiaTheme="minorHAnsi" w:hAnsiTheme="minorHAnsi"/>
              </w:rPr>
            </w:pPr>
            <w:r w:rsidRPr="001A4DA4">
              <w:rPr>
                <w:rFonts w:asciiTheme="minorHAnsi" w:hAnsiTheme="minorHAnsi"/>
              </w:rPr>
              <w:t xml:space="preserve">Proposal 16: If multiple DCIs serving the same purpose can be sent out at different time, introduce in each DCI a timing offset to the time the last DCI is sent to avoid timing ambiguity. </w:t>
            </w:r>
            <w:r w:rsidRPr="001A4DA4">
              <w:rPr>
                <w:rFonts w:asciiTheme="minorHAnsi" w:eastAsia="SimSun" w:hAnsiTheme="minorHAnsi"/>
              </w:rPr>
              <w:t xml:space="preserve"> </w:t>
            </w:r>
          </w:p>
        </w:tc>
      </w:tr>
      <w:tr w:rsidR="007B53D1" w:rsidRPr="001A4DA4" w14:paraId="554D07D2" w14:textId="77777777" w:rsidTr="00DF7563">
        <w:tc>
          <w:tcPr>
            <w:tcW w:w="1723" w:type="dxa"/>
          </w:tcPr>
          <w:p w14:paraId="2E3F1420" w14:textId="77777777" w:rsidR="007B53D1" w:rsidRPr="001A4DA4" w:rsidRDefault="007B53D1" w:rsidP="00DF7563">
            <w:r w:rsidRPr="001A4DA4">
              <w:lastRenderedPageBreak/>
              <w:t>Spreadtrum Communications</w:t>
            </w:r>
          </w:p>
        </w:tc>
        <w:tc>
          <w:tcPr>
            <w:tcW w:w="7627" w:type="dxa"/>
          </w:tcPr>
          <w:p w14:paraId="44F3E305" w14:textId="77777777" w:rsidR="007B53D1" w:rsidRPr="006B1ABC" w:rsidRDefault="007B53D1" w:rsidP="00DF7563">
            <w:pPr>
              <w:autoSpaceDE w:val="0"/>
              <w:autoSpaceDN w:val="0"/>
              <w:adjustRightInd w:val="0"/>
              <w:snapToGrid w:val="0"/>
              <w:jc w:val="both"/>
              <w:rPr>
                <w:rFonts w:asciiTheme="minorHAnsi" w:eastAsia="SimSun" w:hAnsiTheme="minorHAnsi"/>
              </w:rPr>
            </w:pPr>
            <w:r w:rsidRPr="006B1ABC">
              <w:rPr>
                <w:rFonts w:asciiTheme="minorHAnsi" w:eastAsia="SimSun" w:hAnsiTheme="minorHAnsi"/>
              </w:rPr>
              <w:t>Proposal 1: Only value 2 is supported for the number of BDs for the two PDCCH candidates.</w:t>
            </w:r>
          </w:p>
          <w:p w14:paraId="5B591706" w14:textId="77777777" w:rsidR="007B53D1" w:rsidRPr="006B1ABC" w:rsidRDefault="007B53D1" w:rsidP="00DF7563">
            <w:pPr>
              <w:autoSpaceDE w:val="0"/>
              <w:autoSpaceDN w:val="0"/>
              <w:adjustRightInd w:val="0"/>
              <w:snapToGrid w:val="0"/>
              <w:jc w:val="both"/>
              <w:rPr>
                <w:rFonts w:asciiTheme="minorHAnsi" w:eastAsia="SimSun" w:hAnsiTheme="minorHAnsi"/>
              </w:rPr>
            </w:pPr>
            <w:r w:rsidRPr="006B1ABC">
              <w:rPr>
                <w:rFonts w:asciiTheme="minorHAnsi" w:eastAsia="SimSun" w:hAnsiTheme="minorHAnsi"/>
              </w:rPr>
              <w:t>Proposal 2: For PDCCH repetition, not support MAC-CE for linking two SS sets.</w:t>
            </w:r>
          </w:p>
          <w:p w14:paraId="03D523B7" w14:textId="77777777" w:rsidR="007B53D1" w:rsidRPr="006B1ABC" w:rsidRDefault="007B53D1" w:rsidP="00DF7563">
            <w:pPr>
              <w:autoSpaceDE w:val="0"/>
              <w:autoSpaceDN w:val="0"/>
              <w:adjustRightInd w:val="0"/>
              <w:snapToGrid w:val="0"/>
              <w:jc w:val="both"/>
              <w:rPr>
                <w:rFonts w:asciiTheme="minorHAnsi" w:eastAsia="SimSun" w:hAnsiTheme="minorHAnsi"/>
              </w:rPr>
            </w:pPr>
            <w:r w:rsidRPr="006B1ABC">
              <w:rPr>
                <w:rFonts w:asciiTheme="minorHAnsi" w:eastAsia="SimSun" w:hAnsiTheme="minorHAnsi"/>
              </w:rPr>
              <w:t>Proposal 3: The monitor occasions for linked SS sets are placed in a time domain interlaced pattern within one slot.</w:t>
            </w:r>
          </w:p>
          <w:p w14:paraId="22C7D17D" w14:textId="77777777" w:rsidR="007B53D1" w:rsidRPr="006B1ABC" w:rsidRDefault="007B53D1" w:rsidP="00DF7563">
            <w:pPr>
              <w:autoSpaceDE w:val="0"/>
              <w:autoSpaceDN w:val="0"/>
              <w:adjustRightInd w:val="0"/>
              <w:snapToGrid w:val="0"/>
              <w:jc w:val="both"/>
              <w:rPr>
                <w:rFonts w:asciiTheme="minorHAnsi" w:eastAsia="SimSun" w:hAnsiTheme="minorHAnsi"/>
              </w:rPr>
            </w:pPr>
            <w:r w:rsidRPr="006B1ABC">
              <w:rPr>
                <w:rFonts w:asciiTheme="minorHAnsi" w:eastAsia="SimSun" w:hAnsiTheme="minorHAnsi"/>
                <w:lang w:val="en-GB"/>
              </w:rPr>
              <w:t>Proposal</w:t>
            </w:r>
            <w:r w:rsidRPr="006B1ABC">
              <w:rPr>
                <w:rFonts w:asciiTheme="minorHAnsi" w:eastAsia="SimSun" w:hAnsiTheme="minorHAnsi"/>
              </w:rPr>
              <w:t xml:space="preserve"> 4</w:t>
            </w:r>
            <w:r w:rsidRPr="006B1ABC">
              <w:rPr>
                <w:rFonts w:asciiTheme="minorHAnsi" w:eastAsia="SimSun" w:hAnsiTheme="minorHAnsi"/>
              </w:rPr>
              <w:t>：</w:t>
            </w:r>
            <w:r w:rsidRPr="006B1ABC">
              <w:rPr>
                <w:rFonts w:asciiTheme="minorHAnsi" w:eastAsia="SimSun" w:hAnsiTheme="minorHAnsi"/>
              </w:rPr>
              <w:t>The reference candidate is the one stars later in time for deciding the reference symbol for SLIV.</w:t>
            </w:r>
          </w:p>
          <w:p w14:paraId="66BC701D" w14:textId="77777777" w:rsidR="007B53D1" w:rsidRPr="006B1ABC" w:rsidRDefault="007B53D1" w:rsidP="00DF7563">
            <w:pPr>
              <w:autoSpaceDE w:val="0"/>
              <w:autoSpaceDN w:val="0"/>
              <w:adjustRightInd w:val="0"/>
              <w:snapToGrid w:val="0"/>
              <w:jc w:val="both"/>
              <w:rPr>
                <w:rFonts w:asciiTheme="minorHAnsi" w:eastAsia="SimSun" w:hAnsiTheme="minorHAnsi"/>
              </w:rPr>
            </w:pPr>
            <w:r w:rsidRPr="006B1ABC">
              <w:rPr>
                <w:rFonts w:asciiTheme="minorHAnsi" w:eastAsia="SimSun" w:hAnsiTheme="minorHAnsi"/>
                <w:lang w:val="en-GB"/>
              </w:rPr>
              <w:t xml:space="preserve">Proposal </w:t>
            </w:r>
            <w:r w:rsidRPr="006B1ABC">
              <w:rPr>
                <w:rFonts w:asciiTheme="minorHAnsi" w:eastAsia="SimSun" w:hAnsiTheme="minorHAnsi"/>
              </w:rPr>
              <w:t>5</w:t>
            </w:r>
            <w:r w:rsidRPr="006B1ABC">
              <w:rPr>
                <w:rFonts w:asciiTheme="minorHAnsi" w:eastAsia="SimSun" w:hAnsiTheme="minorHAnsi"/>
              </w:rPr>
              <w:t>：</w:t>
            </w:r>
            <w:r w:rsidRPr="006B1ABC">
              <w:rPr>
                <w:rFonts w:asciiTheme="minorHAnsi" w:eastAsia="SimSun" w:hAnsiTheme="minorHAnsi"/>
              </w:rPr>
              <w:t xml:space="preserve">d is defined as </w:t>
            </w:r>
            <w:r w:rsidRPr="006B1ABC">
              <w:rPr>
                <w:rFonts w:asciiTheme="minorHAnsi" w:eastAsia="SimSun" w:hAnsiTheme="minorHAnsi"/>
                <w:lang w:val="en-GB"/>
              </w:rPr>
              <w:t>the number of overlapping symbols of the scheduling PDCCH(s) and the scheduled PDSCH</w:t>
            </w:r>
            <w:r w:rsidRPr="006B1ABC">
              <w:rPr>
                <w:rFonts w:asciiTheme="minorHAnsi" w:eastAsia="SimSun" w:hAnsiTheme="minorHAnsi"/>
              </w:rPr>
              <w:t>.</w:t>
            </w:r>
          </w:p>
          <w:p w14:paraId="66260237" w14:textId="77777777" w:rsidR="007B53D1" w:rsidRPr="006B1ABC" w:rsidRDefault="007B53D1" w:rsidP="00DF7563">
            <w:pPr>
              <w:autoSpaceDE w:val="0"/>
              <w:autoSpaceDN w:val="0"/>
              <w:adjustRightInd w:val="0"/>
              <w:snapToGrid w:val="0"/>
              <w:jc w:val="both"/>
              <w:rPr>
                <w:rFonts w:asciiTheme="minorHAnsi" w:eastAsia="SimSun" w:hAnsiTheme="minorHAnsi"/>
              </w:rPr>
            </w:pPr>
            <w:r w:rsidRPr="006B1ABC">
              <w:rPr>
                <w:rFonts w:asciiTheme="minorHAnsi" w:eastAsia="SimSun" w:hAnsiTheme="minorHAnsi"/>
                <w:lang w:val="en-GB"/>
              </w:rPr>
              <w:t>Proposal</w:t>
            </w:r>
            <w:r w:rsidRPr="006B1ABC">
              <w:rPr>
                <w:rFonts w:asciiTheme="minorHAnsi" w:eastAsia="SimSun" w:hAnsiTheme="minorHAnsi"/>
              </w:rPr>
              <w:t xml:space="preserve"> 6</w:t>
            </w:r>
            <w:r w:rsidRPr="006B1ABC">
              <w:rPr>
                <w:rFonts w:asciiTheme="minorHAnsi" w:eastAsia="SimSun" w:hAnsiTheme="minorHAnsi"/>
              </w:rPr>
              <w:t>：</w:t>
            </w:r>
            <w:r w:rsidRPr="006B1ABC">
              <w:rPr>
                <w:rFonts w:asciiTheme="minorHAnsi" w:eastAsia="SimSun" w:hAnsiTheme="minorHAnsi"/>
              </w:rPr>
              <w:t>Confirm the working assumption below:</w:t>
            </w:r>
          </w:p>
          <w:p w14:paraId="5B2FF795" w14:textId="77777777" w:rsidR="007B53D1" w:rsidRPr="006B1ABC" w:rsidRDefault="007B53D1" w:rsidP="003C5007">
            <w:pPr>
              <w:numPr>
                <w:ilvl w:val="0"/>
                <w:numId w:val="39"/>
              </w:numPr>
              <w:autoSpaceDE w:val="0"/>
              <w:autoSpaceDN w:val="0"/>
              <w:adjustRightInd w:val="0"/>
              <w:snapToGrid w:val="0"/>
              <w:jc w:val="both"/>
              <w:rPr>
                <w:rFonts w:asciiTheme="minorHAnsi" w:eastAsia="SimSun" w:hAnsiTheme="minorHAnsi"/>
              </w:rPr>
            </w:pPr>
            <w:r w:rsidRPr="006B1ABC">
              <w:rPr>
                <w:rFonts w:asciiTheme="minorHAnsi" w:eastAsia="SimSun" w:hAnsiTheme="minorHAnsi"/>
              </w:rPr>
              <w:t>Working assumption: The UE expects the same configuration for the first and second CORESETs wrt presence of TCI field in DCI.</w:t>
            </w:r>
          </w:p>
          <w:p w14:paraId="5A39F5C8" w14:textId="77777777" w:rsidR="007B53D1" w:rsidRPr="006B1ABC" w:rsidRDefault="007B53D1" w:rsidP="003C5007">
            <w:pPr>
              <w:numPr>
                <w:ilvl w:val="0"/>
                <w:numId w:val="39"/>
              </w:numPr>
              <w:autoSpaceDE w:val="0"/>
              <w:autoSpaceDN w:val="0"/>
              <w:adjustRightInd w:val="0"/>
              <w:snapToGrid w:val="0"/>
              <w:jc w:val="both"/>
              <w:rPr>
                <w:rFonts w:asciiTheme="minorHAnsi" w:eastAsia="SimSun" w:hAnsiTheme="minorHAnsi"/>
              </w:rPr>
            </w:pPr>
            <w:r w:rsidRPr="006B1ABC">
              <w:rPr>
                <w:rFonts w:asciiTheme="minorHAnsi" w:eastAsia="SimSun" w:hAnsiTheme="minorHAnsi"/>
              </w:rPr>
              <w:t xml:space="preserve">If the TCI field is not present in the DCI, and the scheduling offset is equal to or larger than timeDurationForQCL if applicable, PDSCH QCL assumption is based on the CORESET with lower ID among the first and second CORESETs </w:t>
            </w:r>
          </w:p>
          <w:p w14:paraId="7C96CDA6" w14:textId="77777777" w:rsidR="007B53D1" w:rsidRPr="006B1ABC" w:rsidRDefault="007B53D1" w:rsidP="00A8523A">
            <w:pPr>
              <w:numPr>
                <w:ilvl w:val="0"/>
                <w:numId w:val="33"/>
              </w:numPr>
              <w:autoSpaceDE w:val="0"/>
              <w:autoSpaceDN w:val="0"/>
              <w:adjustRightInd w:val="0"/>
              <w:snapToGrid w:val="0"/>
              <w:jc w:val="both"/>
              <w:rPr>
                <w:rFonts w:asciiTheme="minorHAnsi" w:eastAsia="SimSun" w:hAnsiTheme="minorHAnsi"/>
              </w:rPr>
            </w:pPr>
            <w:r w:rsidRPr="006B1ABC">
              <w:rPr>
                <w:rFonts w:asciiTheme="minorHAnsi" w:eastAsia="SimSun" w:hAnsiTheme="minorHAnsi"/>
              </w:rPr>
              <w:t xml:space="preserve">FFS: Whether additional options are needed (e.g. to enable SDM/FDM/TDM PDSCH schemes w/o TCI field in the DCI) </w:t>
            </w:r>
          </w:p>
          <w:p w14:paraId="405C4AE5" w14:textId="77777777" w:rsidR="007B53D1" w:rsidRPr="006B1ABC" w:rsidRDefault="007B53D1" w:rsidP="00DF7563">
            <w:pPr>
              <w:autoSpaceDE w:val="0"/>
              <w:autoSpaceDN w:val="0"/>
              <w:adjustRightInd w:val="0"/>
              <w:snapToGrid w:val="0"/>
              <w:jc w:val="both"/>
              <w:rPr>
                <w:rFonts w:asciiTheme="minorHAnsi" w:eastAsia="SimSun" w:hAnsiTheme="minorHAnsi"/>
              </w:rPr>
            </w:pPr>
            <w:r w:rsidRPr="006B1ABC">
              <w:rPr>
                <w:rFonts w:asciiTheme="minorHAnsi" w:eastAsia="SimSun" w:hAnsiTheme="minorHAnsi"/>
              </w:rPr>
              <w:t>Proposal 7</w:t>
            </w:r>
            <w:r w:rsidRPr="006B1ABC">
              <w:rPr>
                <w:rFonts w:asciiTheme="minorHAnsi" w:eastAsia="SimSun" w:hAnsiTheme="minorHAnsi"/>
              </w:rPr>
              <w:t>：</w:t>
            </w:r>
            <w:r w:rsidRPr="006B1ABC">
              <w:rPr>
                <w:rFonts w:asciiTheme="minorHAnsi" w:eastAsia="SimSun" w:hAnsiTheme="minorHAnsi"/>
              </w:rPr>
              <w:t>For reception with two different beams, we have the following options:</w:t>
            </w:r>
          </w:p>
          <w:p w14:paraId="2FB21B1E" w14:textId="77777777" w:rsidR="007B53D1" w:rsidRPr="006B1ABC" w:rsidRDefault="007B53D1" w:rsidP="003C5007">
            <w:pPr>
              <w:numPr>
                <w:ilvl w:val="0"/>
                <w:numId w:val="38"/>
              </w:numPr>
              <w:autoSpaceDE w:val="0"/>
              <w:autoSpaceDN w:val="0"/>
              <w:adjustRightInd w:val="0"/>
              <w:snapToGrid w:val="0"/>
              <w:jc w:val="both"/>
              <w:rPr>
                <w:rFonts w:asciiTheme="minorHAnsi" w:eastAsia="SimSun" w:hAnsiTheme="minorHAnsi"/>
                <w:lang w:val="en-GB"/>
              </w:rPr>
            </w:pPr>
            <w:r w:rsidRPr="006B1ABC">
              <w:rPr>
                <w:rFonts w:asciiTheme="minorHAnsi" w:eastAsia="SimSun" w:hAnsiTheme="minorHAnsi"/>
                <w:lang w:val="en-GB"/>
              </w:rPr>
              <w:t>the 1</w:t>
            </w:r>
            <w:r w:rsidRPr="006B1ABC">
              <w:rPr>
                <w:rFonts w:asciiTheme="minorHAnsi" w:eastAsia="SimSun" w:hAnsiTheme="minorHAnsi"/>
                <w:vertAlign w:val="superscript"/>
                <w:lang w:val="en-GB"/>
              </w:rPr>
              <w:t>st</w:t>
            </w:r>
            <w:r w:rsidRPr="006B1ABC">
              <w:rPr>
                <w:rFonts w:asciiTheme="minorHAnsi" w:eastAsia="SimSun" w:hAnsiTheme="minorHAnsi"/>
                <w:lang w:val="en-GB"/>
              </w:rPr>
              <w:t xml:space="preserve"> reference CORESET determined by Rel-15/16 rules among unlinked PDCCH repetitions</w:t>
            </w:r>
          </w:p>
          <w:p w14:paraId="5EC72543" w14:textId="77777777" w:rsidR="007B53D1" w:rsidRPr="006B1ABC" w:rsidRDefault="007B53D1" w:rsidP="003C5007">
            <w:pPr>
              <w:numPr>
                <w:ilvl w:val="0"/>
                <w:numId w:val="38"/>
              </w:numPr>
              <w:autoSpaceDE w:val="0"/>
              <w:autoSpaceDN w:val="0"/>
              <w:adjustRightInd w:val="0"/>
              <w:snapToGrid w:val="0"/>
              <w:jc w:val="both"/>
              <w:rPr>
                <w:rFonts w:asciiTheme="minorHAnsi" w:eastAsia="SimSun" w:hAnsiTheme="minorHAnsi"/>
              </w:rPr>
            </w:pPr>
            <w:r w:rsidRPr="006B1ABC">
              <w:rPr>
                <w:rFonts w:asciiTheme="minorHAnsi" w:eastAsia="SimSun" w:hAnsiTheme="minorHAnsi"/>
                <w:lang w:val="en-GB"/>
              </w:rPr>
              <w:t>the 2</w:t>
            </w:r>
            <w:r w:rsidRPr="006B1ABC">
              <w:rPr>
                <w:rFonts w:asciiTheme="minorHAnsi" w:eastAsia="SimSun" w:hAnsiTheme="minorHAnsi"/>
                <w:vertAlign w:val="superscript"/>
                <w:lang w:val="en-GB"/>
              </w:rPr>
              <w:t>nd</w:t>
            </w:r>
            <w:r w:rsidRPr="006B1ABC">
              <w:rPr>
                <w:rFonts w:asciiTheme="minorHAnsi" w:eastAsia="SimSun" w:hAnsiTheme="minorHAnsi"/>
                <w:lang w:val="en-GB"/>
              </w:rPr>
              <w:t xml:space="preserve"> reference CORESET determined by Rel-15/16 rules among linked PDCCH repetitions</w:t>
            </w:r>
          </w:p>
          <w:p w14:paraId="18ED739A" w14:textId="77777777" w:rsidR="007B53D1" w:rsidRPr="006B1ABC" w:rsidRDefault="007B53D1" w:rsidP="00DF7563">
            <w:pPr>
              <w:autoSpaceDE w:val="0"/>
              <w:autoSpaceDN w:val="0"/>
              <w:adjustRightInd w:val="0"/>
              <w:snapToGrid w:val="0"/>
              <w:jc w:val="both"/>
              <w:rPr>
                <w:rFonts w:asciiTheme="minorHAnsi" w:eastAsia="SimSun" w:hAnsiTheme="minorHAnsi"/>
              </w:rPr>
            </w:pPr>
            <w:r w:rsidRPr="006B1ABC">
              <w:rPr>
                <w:rFonts w:asciiTheme="minorHAnsi" w:eastAsia="SimSun" w:hAnsiTheme="minorHAnsi"/>
              </w:rPr>
              <w:t>Proposal 8</w:t>
            </w:r>
            <w:r w:rsidRPr="006B1ABC">
              <w:rPr>
                <w:rFonts w:asciiTheme="minorHAnsi" w:eastAsia="SimSun" w:hAnsiTheme="minorHAnsi"/>
              </w:rPr>
              <w:t>：</w:t>
            </w:r>
            <w:r w:rsidRPr="006B1ABC">
              <w:rPr>
                <w:rFonts w:asciiTheme="minorHAnsi" w:eastAsia="SimSun" w:hAnsiTheme="minorHAnsi"/>
              </w:rPr>
              <w:t>Support option-2 where the candidate in a higher SS set ID is not counted for monitoring.</w:t>
            </w:r>
          </w:p>
          <w:p w14:paraId="6878A2E0" w14:textId="77777777" w:rsidR="007B53D1" w:rsidRPr="006B1ABC" w:rsidRDefault="007B53D1" w:rsidP="00DF7563">
            <w:pPr>
              <w:autoSpaceDE w:val="0"/>
              <w:autoSpaceDN w:val="0"/>
              <w:adjustRightInd w:val="0"/>
              <w:snapToGrid w:val="0"/>
              <w:jc w:val="both"/>
              <w:rPr>
                <w:rFonts w:asciiTheme="minorHAnsi" w:eastAsia="SimSun" w:hAnsiTheme="minorHAnsi"/>
              </w:rPr>
            </w:pPr>
            <w:r w:rsidRPr="006B1ABC">
              <w:rPr>
                <w:rFonts w:asciiTheme="minorHAnsi" w:eastAsia="SimSun" w:hAnsiTheme="minorHAnsi"/>
                <w:lang w:val="en-GB"/>
              </w:rPr>
              <w:t>Proposal</w:t>
            </w:r>
            <w:r w:rsidRPr="006B1ABC">
              <w:rPr>
                <w:rFonts w:asciiTheme="minorHAnsi" w:eastAsia="SimSun" w:hAnsiTheme="minorHAnsi"/>
              </w:rPr>
              <w:t xml:space="preserve"> 9</w:t>
            </w:r>
            <w:r w:rsidRPr="006B1ABC">
              <w:rPr>
                <w:rFonts w:asciiTheme="minorHAnsi" w:eastAsia="SimSun" w:hAnsiTheme="minorHAnsi"/>
              </w:rPr>
              <w:t>：</w:t>
            </w:r>
            <w:r w:rsidRPr="006B1ABC">
              <w:rPr>
                <w:rFonts w:asciiTheme="minorHAnsi" w:eastAsia="SimSun" w:hAnsiTheme="minorHAnsi"/>
              </w:rPr>
              <w:t>Support option-1 where UE still monitors the linked candidate that is not dropped and interprets the DCI based on Rel. 17 PDCCH rules (wrt reference PDCCH candidate).</w:t>
            </w:r>
          </w:p>
          <w:p w14:paraId="770D5399" w14:textId="77777777" w:rsidR="007B53D1" w:rsidRPr="001A4DA4" w:rsidRDefault="007B53D1" w:rsidP="00DF7563">
            <w:pPr>
              <w:autoSpaceDE w:val="0"/>
              <w:autoSpaceDN w:val="0"/>
              <w:adjustRightInd w:val="0"/>
              <w:snapToGrid w:val="0"/>
              <w:jc w:val="both"/>
              <w:rPr>
                <w:rFonts w:asciiTheme="minorHAnsi" w:eastAsia="SimSun" w:hAnsiTheme="minorHAnsi"/>
              </w:rPr>
            </w:pPr>
            <w:r w:rsidRPr="006B1ABC">
              <w:rPr>
                <w:rFonts w:asciiTheme="minorHAnsi" w:eastAsia="SimSun" w:hAnsiTheme="minorHAnsi"/>
              </w:rPr>
              <w:t>Proposal 10: All the dropping cases should be considered for option-1.</w:t>
            </w:r>
          </w:p>
        </w:tc>
      </w:tr>
      <w:tr w:rsidR="007B53D1" w:rsidRPr="001A4DA4" w14:paraId="21D428A7" w14:textId="77777777" w:rsidTr="00DF7563">
        <w:tc>
          <w:tcPr>
            <w:tcW w:w="1723" w:type="dxa"/>
          </w:tcPr>
          <w:p w14:paraId="0731EB38" w14:textId="77777777" w:rsidR="007B53D1" w:rsidRPr="001A4DA4" w:rsidRDefault="007B53D1" w:rsidP="00DF7563">
            <w:r w:rsidRPr="001A4DA4">
              <w:t>Samsung</w:t>
            </w:r>
          </w:p>
        </w:tc>
        <w:tc>
          <w:tcPr>
            <w:tcW w:w="7627" w:type="dxa"/>
          </w:tcPr>
          <w:p w14:paraId="21197459" w14:textId="77777777" w:rsidR="007B53D1" w:rsidRPr="001A4DA4" w:rsidRDefault="007B53D1" w:rsidP="00DF7563">
            <w:pPr>
              <w:pStyle w:val="0Maintext"/>
              <w:spacing w:after="120" w:afterAutospacing="0"/>
              <w:ind w:firstLine="0"/>
              <w:rPr>
                <w:rFonts w:asciiTheme="minorHAnsi" w:hAnsiTheme="minorHAnsi"/>
                <w:lang w:val="en-US" w:eastAsia="ko-KR"/>
              </w:rPr>
            </w:pPr>
            <w:r w:rsidRPr="001A4DA4">
              <w:rPr>
                <w:rFonts w:asciiTheme="minorHAnsi" w:hAnsiTheme="minorHAnsi"/>
                <w:u w:val="single"/>
                <w:lang w:val="en-US" w:eastAsia="ko-KR"/>
              </w:rPr>
              <w:t>Proposal 1</w:t>
            </w:r>
            <w:r w:rsidRPr="001A4DA4">
              <w:rPr>
                <w:rFonts w:asciiTheme="minorHAnsi" w:hAnsiTheme="minorHAnsi"/>
                <w:lang w:val="en-US" w:eastAsia="ko-KR"/>
              </w:rPr>
              <w:t>: Support Alt3 (the candidate that starts earlier in time) as a determination for a reference candidate among repetitive PDCCH candidates for scheduling PDSCH mapping type B.</w:t>
            </w:r>
          </w:p>
          <w:p w14:paraId="68914C3A" w14:textId="77777777" w:rsidR="007B53D1" w:rsidRPr="001A4DA4" w:rsidRDefault="007B53D1" w:rsidP="00DF7563">
            <w:pPr>
              <w:pStyle w:val="0Maintext"/>
              <w:spacing w:after="120" w:afterAutospacing="0"/>
              <w:ind w:firstLine="0"/>
              <w:rPr>
                <w:rFonts w:asciiTheme="minorHAnsi" w:hAnsiTheme="minorHAnsi"/>
                <w:lang w:val="en-US" w:eastAsia="ko-KR"/>
              </w:rPr>
            </w:pPr>
            <w:r w:rsidRPr="001A4DA4">
              <w:rPr>
                <w:rFonts w:asciiTheme="minorHAnsi" w:hAnsiTheme="minorHAnsi"/>
                <w:u w:val="single"/>
                <w:lang w:val="en-US" w:eastAsia="ko-KR"/>
              </w:rPr>
              <w:lastRenderedPageBreak/>
              <w:t>Proposal 2</w:t>
            </w:r>
            <w:r w:rsidRPr="001A4DA4">
              <w:rPr>
                <w:rFonts w:asciiTheme="minorHAnsi" w:hAnsiTheme="minorHAnsi"/>
                <w:lang w:val="en-US" w:eastAsia="ko-KR"/>
              </w:rPr>
              <w:t xml:space="preserve">: Support Option 2 (i.e., </w:t>
            </w:r>
            <w:r w:rsidRPr="001A4DA4">
              <w:rPr>
                <w:rFonts w:asciiTheme="minorHAnsi" w:eastAsia="DengXian" w:hAnsiTheme="minorHAnsi"/>
                <w:kern w:val="32"/>
                <w:lang w:eastAsia="zh-CN"/>
              </w:rPr>
              <w:t>The candidate in a higher SS set ID is not counted for monitoring)</w:t>
            </w:r>
            <w:r w:rsidRPr="001A4DA4">
              <w:rPr>
                <w:rFonts w:asciiTheme="minorHAnsi" w:hAnsiTheme="minorHAnsi"/>
                <w:lang w:val="en-US" w:eastAsia="ko-KR"/>
              </w:rPr>
              <w:t xml:space="preserve"> </w:t>
            </w:r>
            <w:r w:rsidRPr="001A4DA4">
              <w:rPr>
                <w:rFonts w:asciiTheme="minorHAnsi" w:eastAsia="DengXian" w:hAnsiTheme="minorHAnsi"/>
                <w:kern w:val="32"/>
                <w:lang w:eastAsia="zh-CN"/>
              </w:rPr>
              <w:t>for the purpose of BD counting and interpretation of a detected DCI</w:t>
            </w:r>
            <w:r w:rsidRPr="001A4DA4">
              <w:rPr>
                <w:rFonts w:asciiTheme="minorHAnsi" w:hAnsiTheme="minorHAnsi"/>
                <w:lang w:val="en-US" w:eastAsia="ko-KR"/>
              </w:rPr>
              <w:t xml:space="preserve"> w</w:t>
            </w:r>
            <w:r w:rsidRPr="001A4DA4">
              <w:rPr>
                <w:rFonts w:asciiTheme="minorHAnsi" w:eastAsia="DengXian" w:hAnsiTheme="minorHAnsi"/>
                <w:kern w:val="32"/>
                <w:lang w:eastAsia="zh-CN"/>
              </w:rPr>
              <w:t>hen one of the linked PDCCH candidates uses the same set of CCEs as an individual (unlinked) PDCCH candidate, and they both are associated with the same DCI size, scrambling, and CORESET.</w:t>
            </w:r>
          </w:p>
          <w:p w14:paraId="29263B5E" w14:textId="77777777" w:rsidR="007B53D1" w:rsidRPr="001A4DA4" w:rsidRDefault="007B53D1" w:rsidP="00DF7563">
            <w:pPr>
              <w:pStyle w:val="0Maintext"/>
              <w:spacing w:after="120" w:afterAutospacing="0"/>
              <w:ind w:firstLine="0"/>
              <w:rPr>
                <w:rFonts w:asciiTheme="minorHAnsi" w:hAnsiTheme="minorHAnsi"/>
                <w:lang w:val="en-US" w:eastAsia="ko-KR"/>
              </w:rPr>
            </w:pPr>
            <w:r w:rsidRPr="001A4DA4">
              <w:rPr>
                <w:rFonts w:asciiTheme="minorHAnsi" w:hAnsiTheme="minorHAnsi"/>
                <w:u w:val="single"/>
                <w:lang w:val="en-US" w:eastAsia="ko-KR"/>
              </w:rPr>
              <w:t>Proposal 3</w:t>
            </w:r>
            <w:r w:rsidRPr="001A4DA4">
              <w:rPr>
                <w:rFonts w:asciiTheme="minorHAnsi" w:hAnsiTheme="minorHAnsi"/>
                <w:lang w:val="en-US" w:eastAsia="ko-KR"/>
              </w:rPr>
              <w:t>: Support Option 1 (UE still monitors the linked candidate that is not dropped and interprets the DCI based on Rel. 17 PDCCH rules) if one of the linked candidates is not monitored (is dropped) due to Rel. 15/16 procedures.</w:t>
            </w:r>
          </w:p>
          <w:p w14:paraId="3AC04703" w14:textId="77777777" w:rsidR="007B53D1" w:rsidRPr="001A4DA4" w:rsidRDefault="007B53D1" w:rsidP="00DF7563">
            <w:pPr>
              <w:pStyle w:val="0Maintext"/>
              <w:spacing w:after="120" w:afterAutospacing="0"/>
              <w:ind w:firstLine="0"/>
              <w:rPr>
                <w:rFonts w:asciiTheme="minorHAnsi" w:hAnsiTheme="minorHAnsi"/>
                <w:lang w:val="en-US" w:eastAsia="ko-KR"/>
              </w:rPr>
            </w:pPr>
            <w:r w:rsidRPr="001A4DA4">
              <w:rPr>
                <w:rFonts w:asciiTheme="minorHAnsi" w:hAnsiTheme="minorHAnsi"/>
                <w:u w:val="single"/>
                <w:lang w:val="en-US" w:eastAsia="ko-KR"/>
              </w:rPr>
              <w:t>Proposal 4</w:t>
            </w:r>
            <w:r w:rsidRPr="001A4DA4">
              <w:rPr>
                <w:rFonts w:asciiTheme="minorHAnsi" w:hAnsiTheme="minorHAnsi"/>
                <w:lang w:val="en-US" w:eastAsia="ko-KR"/>
              </w:rPr>
              <w:t>: Support PDCCH repetitions with different CORESETPoolIndex values based on the framework of option 2 + case 1 + Alt3.</w:t>
            </w:r>
          </w:p>
          <w:p w14:paraId="7D710AF6" w14:textId="77777777" w:rsidR="007B53D1" w:rsidRPr="001A4DA4" w:rsidRDefault="007B53D1" w:rsidP="00DF7563">
            <w:pPr>
              <w:pStyle w:val="0Maintext"/>
              <w:spacing w:after="120" w:afterAutospacing="0"/>
              <w:ind w:firstLine="0"/>
              <w:rPr>
                <w:rFonts w:asciiTheme="minorHAnsi" w:hAnsiTheme="minorHAnsi"/>
                <w:lang w:val="en-US" w:eastAsia="ko-KR"/>
              </w:rPr>
            </w:pPr>
            <w:r w:rsidRPr="001A4DA4">
              <w:rPr>
                <w:rFonts w:asciiTheme="minorHAnsi" w:hAnsiTheme="minorHAnsi"/>
                <w:u w:val="single"/>
                <w:lang w:val="en-US" w:eastAsia="ko-KR"/>
              </w:rPr>
              <w:t>Proposal 5</w:t>
            </w:r>
            <w:r w:rsidRPr="001A4DA4">
              <w:rPr>
                <w:rFonts w:asciiTheme="minorHAnsi" w:hAnsiTheme="minorHAnsi"/>
                <w:lang w:val="en-US" w:eastAsia="ko-KR"/>
              </w:rPr>
              <w:t>: Further study the PDCCH repetitions with different CORESETPoolIndex values based on the framework of option 2 + case 1 + Alt3 for the following aspects:</w:t>
            </w:r>
          </w:p>
          <w:p w14:paraId="74BE8D81" w14:textId="77777777" w:rsidR="007B53D1" w:rsidRPr="001A4DA4" w:rsidRDefault="007B53D1" w:rsidP="00A8523A">
            <w:pPr>
              <w:pStyle w:val="0Maintext"/>
              <w:numPr>
                <w:ilvl w:val="0"/>
                <w:numId w:val="27"/>
              </w:numPr>
              <w:spacing w:after="120" w:afterAutospacing="0"/>
              <w:rPr>
                <w:rFonts w:asciiTheme="minorHAnsi" w:hAnsiTheme="minorHAnsi"/>
                <w:lang w:val="en-US" w:eastAsia="ko-KR"/>
              </w:rPr>
            </w:pPr>
            <w:r w:rsidRPr="001A4DA4">
              <w:rPr>
                <w:rFonts w:asciiTheme="minorHAnsi" w:eastAsia="Batang" w:hAnsiTheme="minorHAnsi" w:cs="Times"/>
                <w:lang w:eastAsia="zh-CN"/>
              </w:rPr>
              <w:t>PDSCH scrambling / CRS rate matching / HARQ-ACK as in the previous agreement</w:t>
            </w:r>
          </w:p>
          <w:p w14:paraId="4D477DBB" w14:textId="77777777" w:rsidR="007B53D1" w:rsidRPr="001A4DA4" w:rsidRDefault="007B53D1" w:rsidP="00A8523A">
            <w:pPr>
              <w:pStyle w:val="a5"/>
              <w:numPr>
                <w:ilvl w:val="0"/>
                <w:numId w:val="27"/>
              </w:numPr>
              <w:spacing w:after="120"/>
              <w:ind w:firstLineChars="0"/>
              <w:rPr>
                <w:rFonts w:asciiTheme="minorHAnsi" w:hAnsiTheme="minorHAnsi" w:cs="Batang"/>
                <w:sz w:val="20"/>
                <w:szCs w:val="20"/>
                <w:lang w:val="en-US" w:eastAsia="ko-KR"/>
              </w:rPr>
            </w:pPr>
            <w:r w:rsidRPr="001A4DA4">
              <w:rPr>
                <w:rFonts w:asciiTheme="minorHAnsi" w:eastAsia="Batang" w:hAnsiTheme="minorHAnsi" w:cs="Times"/>
                <w:sz w:val="20"/>
                <w:szCs w:val="20"/>
                <w:lang w:val="en-US" w:eastAsia="zh-CN"/>
              </w:rPr>
              <w:t>Which kind of PDSCH can be scheduled? Single PDSCH or NC-JT PDSCHs or both (if so, whether/how to switch?)</w:t>
            </w:r>
          </w:p>
          <w:p w14:paraId="4AAF501E" w14:textId="77777777" w:rsidR="007B53D1" w:rsidRPr="001A4DA4" w:rsidRDefault="007B53D1" w:rsidP="00A8523A">
            <w:pPr>
              <w:pStyle w:val="a5"/>
              <w:numPr>
                <w:ilvl w:val="1"/>
                <w:numId w:val="27"/>
              </w:numPr>
              <w:spacing w:after="120"/>
              <w:ind w:firstLineChars="0"/>
              <w:rPr>
                <w:rFonts w:asciiTheme="minorHAnsi" w:hAnsiTheme="minorHAnsi" w:cs="Batang"/>
                <w:sz w:val="20"/>
                <w:szCs w:val="20"/>
                <w:lang w:val="en-US" w:eastAsia="ko-KR"/>
              </w:rPr>
            </w:pPr>
            <w:r w:rsidRPr="001A4DA4">
              <w:rPr>
                <w:rFonts w:asciiTheme="minorHAnsi" w:eastAsia="Batang" w:hAnsiTheme="minorHAnsi" w:cs="Times"/>
                <w:sz w:val="20"/>
                <w:szCs w:val="20"/>
                <w:lang w:val="en-US" w:eastAsia="zh-CN"/>
              </w:rPr>
              <w:t>Indicating TCI state field / MAC-CE operation</w:t>
            </w:r>
          </w:p>
          <w:p w14:paraId="42A158EE" w14:textId="77777777" w:rsidR="007B53D1" w:rsidRPr="001A4DA4" w:rsidRDefault="007B53D1" w:rsidP="00A8523A">
            <w:pPr>
              <w:pStyle w:val="0Maintext"/>
              <w:numPr>
                <w:ilvl w:val="1"/>
                <w:numId w:val="27"/>
              </w:numPr>
              <w:spacing w:after="120" w:afterAutospacing="0"/>
              <w:rPr>
                <w:rFonts w:asciiTheme="minorHAnsi" w:hAnsiTheme="minorHAnsi"/>
                <w:lang w:val="en-US" w:eastAsia="ko-KR"/>
              </w:rPr>
            </w:pPr>
            <w:r w:rsidRPr="001A4DA4">
              <w:rPr>
                <w:rFonts w:asciiTheme="minorHAnsi" w:hAnsiTheme="minorHAnsi"/>
                <w:lang w:val="en-US" w:eastAsia="ko-KR"/>
              </w:rPr>
              <w:t>Indicating DM-RS field</w:t>
            </w:r>
          </w:p>
          <w:p w14:paraId="42DD679F" w14:textId="77777777" w:rsidR="007B53D1" w:rsidRPr="001A4DA4" w:rsidRDefault="007B53D1" w:rsidP="00A8523A">
            <w:pPr>
              <w:pStyle w:val="0Maintext"/>
              <w:numPr>
                <w:ilvl w:val="1"/>
                <w:numId w:val="27"/>
              </w:numPr>
              <w:spacing w:after="120" w:afterAutospacing="0"/>
              <w:rPr>
                <w:rFonts w:asciiTheme="minorHAnsi" w:hAnsiTheme="minorHAnsi"/>
                <w:lang w:val="en-US" w:eastAsia="ko-KR"/>
              </w:rPr>
            </w:pPr>
            <w:r w:rsidRPr="001A4DA4">
              <w:rPr>
                <w:rFonts w:asciiTheme="minorHAnsi" w:hAnsiTheme="minorHAnsi"/>
                <w:lang w:val="en-US" w:eastAsia="ko-KR"/>
              </w:rPr>
              <w:t>Indicating HARQ process ID field and NDI field</w:t>
            </w:r>
          </w:p>
          <w:p w14:paraId="42DD0B57" w14:textId="77777777" w:rsidR="007B53D1" w:rsidRPr="001A4DA4" w:rsidRDefault="007B53D1" w:rsidP="00A8523A">
            <w:pPr>
              <w:pStyle w:val="0Maintext"/>
              <w:numPr>
                <w:ilvl w:val="1"/>
                <w:numId w:val="27"/>
              </w:numPr>
              <w:spacing w:after="120" w:afterAutospacing="0"/>
              <w:rPr>
                <w:rFonts w:asciiTheme="minorHAnsi" w:hAnsiTheme="minorHAnsi"/>
                <w:lang w:val="en-US" w:eastAsia="ko-KR"/>
              </w:rPr>
            </w:pPr>
            <w:r w:rsidRPr="001A4DA4">
              <w:rPr>
                <w:rFonts w:asciiTheme="minorHAnsi" w:hAnsiTheme="minorHAnsi"/>
                <w:lang w:val="en-US" w:eastAsia="ko-KR"/>
              </w:rPr>
              <w:t>Whether/how to apply for activation/deactivation on CG or SPS</w:t>
            </w:r>
          </w:p>
          <w:p w14:paraId="3508D482" w14:textId="77777777" w:rsidR="007B53D1" w:rsidRPr="001A4DA4" w:rsidRDefault="007B53D1" w:rsidP="00A8523A">
            <w:pPr>
              <w:pStyle w:val="0Maintext"/>
              <w:numPr>
                <w:ilvl w:val="0"/>
                <w:numId w:val="27"/>
              </w:numPr>
              <w:spacing w:after="120" w:afterAutospacing="0"/>
              <w:rPr>
                <w:rFonts w:asciiTheme="minorHAnsi" w:hAnsiTheme="minorHAnsi"/>
                <w:lang w:val="en-US" w:eastAsia="ko-KR"/>
              </w:rPr>
            </w:pPr>
            <w:r w:rsidRPr="001A4DA4">
              <w:rPr>
                <w:rFonts w:asciiTheme="minorHAnsi" w:hAnsiTheme="minorHAnsi"/>
                <w:lang w:val="en-US" w:eastAsia="ko-KR"/>
              </w:rPr>
              <w:t>FFS: other aspects are not precluded.</w:t>
            </w:r>
          </w:p>
          <w:p w14:paraId="2ECD5924" w14:textId="77777777" w:rsidR="007B53D1" w:rsidRPr="001A4DA4" w:rsidRDefault="007B53D1" w:rsidP="00DF7563">
            <w:pPr>
              <w:pStyle w:val="0Maintext"/>
              <w:spacing w:after="120" w:afterAutospacing="0"/>
              <w:ind w:firstLine="0"/>
              <w:rPr>
                <w:rFonts w:asciiTheme="minorHAnsi" w:hAnsiTheme="minorHAnsi"/>
                <w:u w:val="single"/>
                <w:lang w:val="en-US" w:eastAsia="ko-KR"/>
              </w:rPr>
            </w:pPr>
          </w:p>
          <w:p w14:paraId="16E192B9" w14:textId="77777777" w:rsidR="007B53D1" w:rsidRPr="001A4DA4" w:rsidRDefault="007B53D1" w:rsidP="00DF7563">
            <w:pPr>
              <w:pStyle w:val="0Maintext"/>
              <w:spacing w:after="120" w:afterAutospacing="0"/>
              <w:ind w:firstLine="0"/>
              <w:rPr>
                <w:rStyle w:val="af6"/>
                <w:rFonts w:asciiTheme="minorHAnsi" w:hAnsiTheme="minorHAnsi" w:cs="Times"/>
                <w:i w:val="0"/>
                <w:iCs w:val="0"/>
                <w:color w:val="000000"/>
              </w:rPr>
            </w:pPr>
            <w:r w:rsidRPr="001A4DA4">
              <w:rPr>
                <w:rFonts w:asciiTheme="minorHAnsi" w:hAnsiTheme="minorHAnsi"/>
                <w:u w:val="single"/>
                <w:lang w:val="en-US" w:eastAsia="ko-KR"/>
              </w:rPr>
              <w:t>Observation 1</w:t>
            </w:r>
            <w:r w:rsidRPr="001A4DA4">
              <w:rPr>
                <w:rFonts w:asciiTheme="minorHAnsi" w:hAnsiTheme="minorHAnsi"/>
                <w:lang w:val="en-US" w:eastAsia="ko-KR"/>
              </w:rPr>
              <w:t>:</w:t>
            </w:r>
            <w:r w:rsidRPr="001A4DA4">
              <w:rPr>
                <w:rStyle w:val="af6"/>
                <w:rFonts w:asciiTheme="minorHAnsi" w:hAnsiTheme="minorHAnsi" w:cs="Times"/>
                <w:i w:val="0"/>
                <w:iCs w:val="0"/>
                <w:color w:val="000000"/>
              </w:rPr>
              <w:t xml:space="preserve"> Restriction/limitation on the amount of BD/CCE corresponding to repetitions needs to be considered to acknowledge increased/duplicated processing burden with soft combining. Restriction/limitation on the amount of BD/CCE between two repetitions needs to be considered to acknowledge increased memory budget due to lasting impact of unresolved first repetitions.</w:t>
            </w:r>
          </w:p>
          <w:p w14:paraId="66C6721C" w14:textId="77777777" w:rsidR="007B53D1" w:rsidRPr="001A4DA4" w:rsidRDefault="007B53D1" w:rsidP="00DF7563">
            <w:pPr>
              <w:pStyle w:val="0Maintext"/>
              <w:spacing w:after="120" w:afterAutospacing="0"/>
              <w:ind w:firstLine="0"/>
              <w:rPr>
                <w:rFonts w:asciiTheme="minorHAnsi" w:hAnsiTheme="minorHAnsi"/>
                <w:lang w:val="en-US" w:eastAsia="ko-KR"/>
              </w:rPr>
            </w:pPr>
            <w:r w:rsidRPr="001A4DA4">
              <w:rPr>
                <w:rFonts w:asciiTheme="minorHAnsi" w:hAnsiTheme="minorHAnsi"/>
                <w:u w:val="single"/>
                <w:lang w:val="en-US" w:eastAsia="ko-KR"/>
              </w:rPr>
              <w:t>Proposal 6</w:t>
            </w:r>
            <w:r w:rsidRPr="001A4DA4">
              <w:rPr>
                <w:rFonts w:asciiTheme="minorHAnsi" w:hAnsiTheme="minorHAnsi"/>
                <w:lang w:val="en-US" w:eastAsia="ko-KR"/>
              </w:rPr>
              <w:t xml:space="preserve">: </w:t>
            </w:r>
            <w:r w:rsidRPr="001A4DA4">
              <w:rPr>
                <w:rStyle w:val="af6"/>
                <w:rFonts w:asciiTheme="minorHAnsi" w:hAnsiTheme="minorHAnsi" w:cs="Times"/>
                <w:i w:val="0"/>
                <w:iCs w:val="0"/>
                <w:color w:val="000000"/>
              </w:rPr>
              <w:t xml:space="preserve">For intra-slot repetition, when two SS sets with </w:t>
            </w:r>
            <m:oMath>
              <m:r>
                <m:rPr>
                  <m:sty m:val="p"/>
                </m:rPr>
                <w:rPr>
                  <w:rStyle w:val="af6"/>
                  <w:rFonts w:ascii="Cambria Math" w:eastAsia="SimSun" w:hAnsi="Cambria Math" w:cs="Times"/>
                  <w:color w:val="000000"/>
                </w:rPr>
                <m:t>M</m:t>
              </m:r>
            </m:oMath>
            <w:r w:rsidRPr="001A4DA4">
              <w:rPr>
                <w:rStyle w:val="af6"/>
                <w:rFonts w:asciiTheme="minorHAnsi" w:hAnsiTheme="minorHAnsi" w:cs="Times"/>
                <w:i w:val="0"/>
                <w:iCs w:val="0"/>
                <w:color w:val="000000"/>
              </w:rPr>
              <w:t xml:space="preserve"> MOs in the slot are linked together, limit the maximum number of MOs between any two linked MO #</w:t>
            </w:r>
            <m:oMath>
              <m:r>
                <m:rPr>
                  <m:sty m:val="p"/>
                </m:rPr>
                <w:rPr>
                  <w:rStyle w:val="af6"/>
                  <w:rFonts w:ascii="Cambria Math" w:eastAsia="SimSun" w:hAnsi="Cambria Math" w:cs="Times"/>
                  <w:color w:val="000000"/>
                </w:rPr>
                <m:t>i</m:t>
              </m:r>
            </m:oMath>
            <w:r w:rsidRPr="001A4DA4">
              <w:rPr>
                <w:rStyle w:val="af6"/>
                <w:rFonts w:asciiTheme="minorHAnsi" w:hAnsiTheme="minorHAnsi" w:cs="Times"/>
                <w:i w:val="0"/>
                <w:iCs w:val="0"/>
                <w:color w:val="000000"/>
              </w:rPr>
              <w:t xml:space="preserve"> of the first SS set and MO#</w:t>
            </w:r>
            <m:oMath>
              <m:r>
                <m:rPr>
                  <m:sty m:val="p"/>
                </m:rPr>
                <w:rPr>
                  <w:rStyle w:val="af6"/>
                  <w:rFonts w:ascii="Cambria Math" w:eastAsia="SimSun" w:hAnsi="Cambria Math" w:cs="Times"/>
                  <w:color w:val="000000"/>
                </w:rPr>
                <m:t>i</m:t>
              </m:r>
            </m:oMath>
            <w:r w:rsidRPr="001A4DA4">
              <w:rPr>
                <w:rStyle w:val="af6"/>
                <w:rFonts w:asciiTheme="minorHAnsi" w:hAnsiTheme="minorHAnsi" w:cs="Times"/>
                <w:i w:val="0"/>
                <w:iCs w:val="0"/>
                <w:color w:val="000000"/>
              </w:rPr>
              <w:t xml:space="preserve"> of the second SS set to a maximum number.</w:t>
            </w:r>
          </w:p>
          <w:p w14:paraId="66149122" w14:textId="77777777" w:rsidR="007B53D1" w:rsidRPr="001A4DA4" w:rsidRDefault="007B53D1" w:rsidP="00DF7563">
            <w:pPr>
              <w:pStyle w:val="0Maintext"/>
              <w:spacing w:after="120" w:afterAutospacing="0"/>
              <w:ind w:firstLine="0"/>
              <w:rPr>
                <w:rStyle w:val="af6"/>
                <w:rFonts w:asciiTheme="minorHAnsi" w:hAnsiTheme="minorHAnsi" w:cs="Times"/>
                <w:i w:val="0"/>
                <w:iCs w:val="0"/>
                <w:color w:val="000000"/>
              </w:rPr>
            </w:pPr>
            <w:r w:rsidRPr="001A4DA4">
              <w:rPr>
                <w:rFonts w:asciiTheme="minorHAnsi" w:hAnsiTheme="minorHAnsi"/>
                <w:u w:val="single"/>
                <w:lang w:val="en-US" w:eastAsia="ko-KR"/>
              </w:rPr>
              <w:t>Proposal 7</w:t>
            </w:r>
            <w:r w:rsidRPr="001A4DA4">
              <w:rPr>
                <w:rFonts w:asciiTheme="minorHAnsi" w:hAnsiTheme="minorHAnsi"/>
                <w:lang w:val="en-US" w:eastAsia="ko-KR"/>
              </w:rPr>
              <w:t xml:space="preserve">: </w:t>
            </w:r>
            <w:r w:rsidRPr="001A4DA4">
              <w:rPr>
                <w:rStyle w:val="af6"/>
                <w:rFonts w:asciiTheme="minorHAnsi" w:hAnsiTheme="minorHAnsi" w:cs="Times"/>
                <w:i w:val="0"/>
                <w:iCs w:val="0"/>
                <w:color w:val="000000"/>
              </w:rPr>
              <w:t>For inter-span PDCCH repetition, further study how to count the PDCCH candidate towards the BD/CCE limit, and perform SS overbooking/dropping.</w:t>
            </w:r>
          </w:p>
          <w:p w14:paraId="3E10B3F2" w14:textId="77777777" w:rsidR="007B53D1" w:rsidRPr="001A4DA4" w:rsidRDefault="007B53D1" w:rsidP="00DF7563">
            <w:pPr>
              <w:pStyle w:val="0Maintext"/>
              <w:spacing w:after="120" w:afterAutospacing="0"/>
              <w:ind w:firstLine="0"/>
              <w:rPr>
                <w:rFonts w:asciiTheme="minorHAnsi" w:eastAsia="Times New Roman" w:hAnsiTheme="minorHAnsi"/>
                <w:lang w:val="en-US" w:eastAsia="ko-KR"/>
              </w:rPr>
            </w:pPr>
            <w:r w:rsidRPr="001A4DA4">
              <w:rPr>
                <w:rFonts w:asciiTheme="minorHAnsi" w:hAnsiTheme="minorHAnsi"/>
                <w:u w:val="single"/>
                <w:lang w:val="en-US" w:eastAsia="ko-KR"/>
              </w:rPr>
              <w:t>Proposal 8</w:t>
            </w:r>
            <w:r w:rsidRPr="001A4DA4">
              <w:rPr>
                <w:rFonts w:asciiTheme="minorHAnsi" w:hAnsiTheme="minorHAnsi"/>
                <w:lang w:val="en-US" w:eastAsia="ko-KR"/>
              </w:rPr>
              <w:t>: Support modified overbooking rule enabling to select the subset of PDCCH candidates and CCEs in a common or UE-specific search space sets which include repeated PDCCH candidates.</w:t>
            </w:r>
          </w:p>
        </w:tc>
      </w:tr>
      <w:tr w:rsidR="007B53D1" w:rsidRPr="001A4DA4" w14:paraId="11DCA6F3" w14:textId="77777777" w:rsidTr="00DF7563">
        <w:tc>
          <w:tcPr>
            <w:tcW w:w="1723" w:type="dxa"/>
          </w:tcPr>
          <w:p w14:paraId="63284B0F" w14:textId="77777777" w:rsidR="007B53D1" w:rsidRPr="001A4DA4" w:rsidRDefault="007B53D1" w:rsidP="00DF7563">
            <w:r w:rsidRPr="001A4DA4">
              <w:lastRenderedPageBreak/>
              <w:t>CATT</w:t>
            </w:r>
          </w:p>
        </w:tc>
        <w:tc>
          <w:tcPr>
            <w:tcW w:w="7627" w:type="dxa"/>
          </w:tcPr>
          <w:p w14:paraId="1BD467BA"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 xml:space="preserve">Proposal 1: </w:t>
            </w:r>
          </w:p>
          <w:p w14:paraId="3E9C05EA" w14:textId="77777777" w:rsidR="007B53D1" w:rsidRPr="001A4DA4" w:rsidRDefault="007B53D1" w:rsidP="00A8523A">
            <w:pPr>
              <w:pStyle w:val="a3"/>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MAC-CE can be used additionally to update linkage of SS sets. The following updating methods can be considered,</w:t>
            </w:r>
          </w:p>
          <w:p w14:paraId="029BB675" w14:textId="77777777" w:rsidR="007B53D1" w:rsidRPr="001A4DA4" w:rsidRDefault="007B53D1" w:rsidP="00A8523A">
            <w:pPr>
              <w:pStyle w:val="a3"/>
              <w:numPr>
                <w:ilvl w:val="1"/>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lastRenderedPageBreak/>
              <w:t>More than two SS sets are linked by RRC signaling, and MAC-CE can activate/update two of them to perform PDCCH repetition.</w:t>
            </w:r>
          </w:p>
          <w:p w14:paraId="2AB34ED1" w14:textId="77777777" w:rsidR="007B53D1" w:rsidRPr="001A4DA4" w:rsidRDefault="007B53D1" w:rsidP="00A8523A">
            <w:pPr>
              <w:pStyle w:val="a3"/>
              <w:numPr>
                <w:ilvl w:val="1"/>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More than two SS sets are linked by RRC signaling, and MAC-CE can activate/update one of them to perform single PDCCH transmission.</w:t>
            </w:r>
          </w:p>
          <w:p w14:paraId="3BE37721" w14:textId="77777777" w:rsidR="007B53D1" w:rsidRPr="001A4DA4" w:rsidRDefault="007B53D1" w:rsidP="00A8523A">
            <w:pPr>
              <w:pStyle w:val="a3"/>
              <w:numPr>
                <w:ilvl w:val="1"/>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Two SS sets are linked by RRC signaling, and MAC-CE can activate/update one of them to perform single PDCCH transmission.</w:t>
            </w:r>
          </w:p>
          <w:p w14:paraId="205DF73F"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 xml:space="preserve">Observation: </w:t>
            </w:r>
          </w:p>
          <w:p w14:paraId="4FE2DF96" w14:textId="77777777" w:rsidR="007B53D1" w:rsidRPr="001A4DA4" w:rsidRDefault="007B53D1" w:rsidP="00A8523A">
            <w:pPr>
              <w:pStyle w:val="a3"/>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Agreed monitoring occasion linking method may lead to inter-span PDCCH repetition.</w:t>
            </w:r>
          </w:p>
          <w:p w14:paraId="4DA86412"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Proposal 2:</w:t>
            </w:r>
          </w:p>
          <w:p w14:paraId="5013D391" w14:textId="77777777" w:rsidR="007B53D1" w:rsidRPr="001A4DA4" w:rsidRDefault="007B53D1" w:rsidP="00A8523A">
            <w:pPr>
              <w:pStyle w:val="a3"/>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If a UE is configured with per span PDCCH monitoring (r16monitoringcapability), mechanism might be needed to avoid  inter-span repetition. Otherwise, inter-span repetition can be supported.</w:t>
            </w:r>
          </w:p>
          <w:p w14:paraId="23A83107"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Proposal 3:</w:t>
            </w:r>
          </w:p>
          <w:p w14:paraId="066D9ABC" w14:textId="77777777" w:rsidR="007B53D1" w:rsidRPr="001A4DA4" w:rsidRDefault="007B53D1" w:rsidP="00A8523A">
            <w:pPr>
              <w:pStyle w:val="a3"/>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Soft combining should be supported for linked PDCCH candidates with either one of the options:</w:t>
            </w:r>
          </w:p>
          <w:p w14:paraId="35D5D2D3" w14:textId="77777777" w:rsidR="007B53D1" w:rsidRPr="001A4DA4" w:rsidRDefault="007B53D1" w:rsidP="00A8523A">
            <w:pPr>
              <w:pStyle w:val="a3"/>
              <w:numPr>
                <w:ilvl w:val="1"/>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Option 1: A value between 1 and 2 is added to the candidate values of BD units.</w:t>
            </w:r>
          </w:p>
          <w:p w14:paraId="6705A8CA" w14:textId="77777777" w:rsidR="007B53D1" w:rsidRPr="001A4DA4" w:rsidRDefault="007B53D1" w:rsidP="00A8523A">
            <w:pPr>
              <w:pStyle w:val="a3"/>
              <w:numPr>
                <w:ilvl w:val="1"/>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Option 2: one of the agreed candidate values  imply that UE supports soft combining.</w:t>
            </w:r>
          </w:p>
          <w:p w14:paraId="5F2939CD"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Proposal 4:</w:t>
            </w:r>
          </w:p>
          <w:p w14:paraId="4B9B674E" w14:textId="77777777" w:rsidR="007B53D1" w:rsidRPr="001A4DA4" w:rsidRDefault="007B53D1" w:rsidP="00A8523A">
            <w:pPr>
              <w:pStyle w:val="a3"/>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There is no need to introduce additional non-integer numbers for Assumption 3 and 4.</w:t>
            </w:r>
          </w:p>
          <w:p w14:paraId="23D70284"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Proposal 5:</w:t>
            </w:r>
          </w:p>
          <w:p w14:paraId="0A883A01" w14:textId="77777777" w:rsidR="007B53D1" w:rsidRPr="001A4DA4" w:rsidRDefault="007B53D1" w:rsidP="00A8523A">
            <w:pPr>
              <w:pStyle w:val="a3"/>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UE can report one number as required number of BDs in UE capability reporting, and RRC signaling configures a number which is no larger than the reported UE capability.</w:t>
            </w:r>
          </w:p>
          <w:p w14:paraId="2725E6BF"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 xml:space="preserve">Proposal 6: </w:t>
            </w:r>
          </w:p>
          <w:p w14:paraId="7411F192" w14:textId="77777777" w:rsidR="007B53D1" w:rsidRPr="001A4DA4" w:rsidRDefault="007B53D1" w:rsidP="00A8523A">
            <w:pPr>
              <w:pStyle w:val="a3"/>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 xml:space="preserve">Two linked PDCCH candidates can be treated as one unit to judge whether this unit can be monitored or not. </w:t>
            </w:r>
          </w:p>
          <w:p w14:paraId="6F6D531D" w14:textId="77777777" w:rsidR="007B53D1" w:rsidRPr="001A4DA4" w:rsidRDefault="007B53D1" w:rsidP="00A8523A">
            <w:pPr>
              <w:pStyle w:val="a3"/>
              <w:numPr>
                <w:ilvl w:val="1"/>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Besides, the unit can be two linked monitoring occasions, two linked aggregation levels.</w:t>
            </w:r>
          </w:p>
          <w:p w14:paraId="501A8116"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 xml:space="preserve">Proposal 7: </w:t>
            </w:r>
          </w:p>
          <w:p w14:paraId="23D70515" w14:textId="77777777" w:rsidR="007B53D1" w:rsidRPr="001A4DA4" w:rsidRDefault="007B53D1" w:rsidP="00A8523A">
            <w:pPr>
              <w:pStyle w:val="a3"/>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When one of the linked PDCCH candidates uses the same set of CCEs as an individual (unlinked) PDCCH candidate, and they both are associated with the same DCI size, scrambling, and CORESET, for the purpose of BD counting and interpretation of a detected DCI, Option 3 is adopted.</w:t>
            </w:r>
          </w:p>
          <w:p w14:paraId="0AEAB32D" w14:textId="77777777" w:rsidR="007B53D1" w:rsidRPr="001A4DA4" w:rsidRDefault="007B53D1" w:rsidP="00A8523A">
            <w:pPr>
              <w:pStyle w:val="a3"/>
              <w:numPr>
                <w:ilvl w:val="1"/>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Option 3: The candidate associated with SS set(s) with lower priority is not counted for monitoring, where for two linked SS sets, the priority is according to one of the two SS sets with a lower SS set ID.</w:t>
            </w:r>
          </w:p>
          <w:p w14:paraId="68E86FD4"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Proposal 8:</w:t>
            </w:r>
          </w:p>
          <w:p w14:paraId="381717D8" w14:textId="77777777" w:rsidR="007B53D1" w:rsidRPr="001A4DA4" w:rsidRDefault="007B53D1" w:rsidP="00A8523A">
            <w:pPr>
              <w:pStyle w:val="a3"/>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For PDCCH repetition with two linked candidates, if due to Rel-15/16 procedures, one of the linked candidates is not monitored (is dropped), the other PDCCH candidate is also dropped (i.e. Option 2).</w:t>
            </w:r>
          </w:p>
          <w:p w14:paraId="68FA8EA9"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lastRenderedPageBreak/>
              <w:t xml:space="preserve">Proposal 9: </w:t>
            </w:r>
          </w:p>
          <w:p w14:paraId="6F3FD763" w14:textId="77777777" w:rsidR="007B53D1" w:rsidRPr="001A4DA4" w:rsidRDefault="007B53D1" w:rsidP="00A8523A">
            <w:pPr>
              <w:pStyle w:val="a3"/>
              <w:numPr>
                <w:ilvl w:val="0"/>
                <w:numId w:val="23"/>
              </w:numPr>
              <w:spacing w:beforeLines="50" w:before="120" w:after="0"/>
              <w:jc w:val="both"/>
              <w:rPr>
                <w:rFonts w:asciiTheme="minorHAnsi" w:eastAsiaTheme="minorEastAsia" w:hAnsiTheme="minorHAnsi"/>
                <w:color w:val="000000"/>
                <w:lang w:val="x-none" w:eastAsia="zh-CN"/>
              </w:rPr>
            </w:pPr>
            <w:r w:rsidRPr="001A4DA4">
              <w:rPr>
                <w:rFonts w:asciiTheme="minorHAnsi" w:eastAsiaTheme="minorEastAsia" w:hAnsiTheme="minorHAnsi"/>
                <w:lang w:val="x-none" w:eastAsia="zh-CN"/>
              </w:rPr>
              <w:t>UE does not expect CCEs for the linked PDCCH candidates to be overlapped.</w:t>
            </w:r>
          </w:p>
          <w:p w14:paraId="7F36E3AD"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Proposal 10:</w:t>
            </w:r>
          </w:p>
          <w:p w14:paraId="77C967A5" w14:textId="77777777" w:rsidR="007B53D1" w:rsidRPr="001A4DA4" w:rsidRDefault="007B53D1" w:rsidP="00A8523A">
            <w:pPr>
              <w:pStyle w:val="a3"/>
              <w:numPr>
                <w:ilvl w:val="0"/>
                <w:numId w:val="23"/>
              </w:numPr>
              <w:spacing w:beforeLines="50" w:before="120" w:after="0"/>
              <w:jc w:val="both"/>
              <w:rPr>
                <w:rFonts w:asciiTheme="minorHAnsi" w:eastAsiaTheme="minorEastAsia" w:hAnsiTheme="minorHAnsi"/>
                <w:color w:val="000000"/>
                <w:lang w:val="en-GB" w:eastAsia="zh-CN"/>
              </w:rPr>
            </w:pPr>
            <w:r w:rsidRPr="001A4DA4">
              <w:rPr>
                <w:rFonts w:asciiTheme="minorHAnsi" w:eastAsiaTheme="minorEastAsia" w:hAnsiTheme="minorHAnsi"/>
                <w:lang w:val="x-none" w:eastAsia="zh-CN"/>
              </w:rPr>
              <w:t>Before PDCCH monitoring rule is discussed, first discuss whether to support multiple pairs of linked SS sets in overlapping PDCCH monitoring occasions, or the feature that PDCCH repetition and CA are configured simultaneously.</w:t>
            </w:r>
          </w:p>
          <w:p w14:paraId="049A1244"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 xml:space="preserve">Proposal 11: </w:t>
            </w:r>
          </w:p>
          <w:p w14:paraId="25BB6EC8" w14:textId="77777777" w:rsidR="007B53D1" w:rsidRPr="001A4DA4" w:rsidRDefault="007B53D1" w:rsidP="00A8523A">
            <w:pPr>
              <w:pStyle w:val="a3"/>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Linked SS sets which correspond to different CORESETs with different QCL-TypeD properties can be used to determine monitored CORESETs.</w:t>
            </w:r>
          </w:p>
          <w:p w14:paraId="2295AB5A"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 xml:space="preserve">Proposal 12: </w:t>
            </w:r>
          </w:p>
          <w:p w14:paraId="62DB541D" w14:textId="77777777" w:rsidR="007B53D1" w:rsidRPr="001A4DA4" w:rsidRDefault="007B53D1" w:rsidP="00A8523A">
            <w:pPr>
              <w:pStyle w:val="a3"/>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The PDCCH candidate which starts later in time (i.e. Alt1) among the two linked PDCCH candidates in the time domain is used as reference symbol for SLIV when ReferenceofSLIV-ForDCIFormat1_2 is configured.</w:t>
            </w:r>
          </w:p>
          <w:p w14:paraId="1336D420"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 xml:space="preserve">Proposal 13: </w:t>
            </w:r>
          </w:p>
          <w:p w14:paraId="39747F35" w14:textId="77777777" w:rsidR="007B53D1" w:rsidRPr="001A4DA4" w:rsidRDefault="007B53D1" w:rsidP="00A8523A">
            <w:pPr>
              <w:pStyle w:val="a3"/>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If the TCI field is not present in the DCI, and the scheduling offset is equal to or larger than timeDurationForQCL if applicable, and PDSCH repetition is configured or performed, PDSCH QCL assumption is based on the CORESETs of both linked PDCCH candidates.</w:t>
            </w:r>
          </w:p>
          <w:p w14:paraId="4540D4D8"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 xml:space="preserve">Proposal 14: </w:t>
            </w:r>
          </w:p>
          <w:p w14:paraId="63322BF9" w14:textId="77777777" w:rsidR="007B53D1" w:rsidRPr="001A4DA4" w:rsidRDefault="007B53D1" w:rsidP="00A8523A">
            <w:pPr>
              <w:pStyle w:val="a3"/>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PDCCH repetition can be used with multi-DCI based multi-TRP. In this case, the following methods can be considered for PDSCH transmission:</w:t>
            </w:r>
          </w:p>
          <w:p w14:paraId="16CDD091" w14:textId="77777777" w:rsidR="007B53D1" w:rsidRPr="001A4DA4" w:rsidRDefault="007B53D1" w:rsidP="00A8523A">
            <w:pPr>
              <w:pStyle w:val="a3"/>
              <w:numPr>
                <w:ilvl w:val="1"/>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Two PDCCHs schedule one PDSCH with one TCI state.</w:t>
            </w:r>
          </w:p>
          <w:p w14:paraId="70C70DBC" w14:textId="77777777" w:rsidR="007B53D1" w:rsidRPr="001A4DA4" w:rsidRDefault="007B53D1" w:rsidP="00A8523A">
            <w:pPr>
              <w:pStyle w:val="a3"/>
              <w:numPr>
                <w:ilvl w:val="1"/>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Two PDCCHs schedule two same PDSCHs with one or two TCI states.</w:t>
            </w:r>
          </w:p>
          <w:p w14:paraId="1F66D4F1"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Proposal 15:</w:t>
            </w:r>
          </w:p>
          <w:p w14:paraId="4703EDE7" w14:textId="77777777" w:rsidR="007B53D1" w:rsidRPr="001A4DA4" w:rsidRDefault="007B53D1" w:rsidP="00A8523A">
            <w:pPr>
              <w:pStyle w:val="a3"/>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 xml:space="preserve"> For PDSCH scrambling, a reference PDCCH candidate (the one with the lowest CORESET ID) or a reference scrambling identity can be defined to avoid ambiguity.</w:t>
            </w:r>
          </w:p>
          <w:p w14:paraId="7CCA9446"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 xml:space="preserve">Proposal 16: </w:t>
            </w:r>
          </w:p>
          <w:p w14:paraId="02A74E13" w14:textId="77777777" w:rsidR="007B53D1" w:rsidRPr="001A4DA4" w:rsidRDefault="007B53D1" w:rsidP="00A8523A">
            <w:pPr>
              <w:pStyle w:val="a3"/>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For CRS rate matching,</w:t>
            </w:r>
          </w:p>
          <w:p w14:paraId="676AE021" w14:textId="77777777" w:rsidR="007B53D1" w:rsidRPr="001A4DA4" w:rsidRDefault="007B53D1" w:rsidP="00A8523A">
            <w:pPr>
              <w:pStyle w:val="a3"/>
              <w:numPr>
                <w:ilvl w:val="1"/>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If one PDSCH is scheduled, a reference PDCCH candidate (the one with the lowest CORESET ID) or a reference CRS pattern can be defined to avoid ambiguity.</w:t>
            </w:r>
          </w:p>
          <w:p w14:paraId="0A2538CC" w14:textId="77777777" w:rsidR="007B53D1" w:rsidRPr="001A4DA4" w:rsidRDefault="007B53D1" w:rsidP="00A8523A">
            <w:pPr>
              <w:pStyle w:val="a3"/>
              <w:numPr>
                <w:ilvl w:val="1"/>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If  two same PDSCHs are scheduled, there is no ambiguity.</w:t>
            </w:r>
          </w:p>
          <w:p w14:paraId="51009651"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 xml:space="preserve">Proposal 17: </w:t>
            </w:r>
          </w:p>
          <w:p w14:paraId="1E9381B6" w14:textId="77777777" w:rsidR="007B53D1" w:rsidRPr="001A4DA4" w:rsidRDefault="007B53D1" w:rsidP="00A8523A">
            <w:pPr>
              <w:pStyle w:val="a3"/>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For HARQ-ACK feedback in PDCCH repetition with multi-DCI framework, UE does not expect to be configured with parameter ackNackFeedbackMode.</w:t>
            </w:r>
          </w:p>
          <w:p w14:paraId="1BE3E641"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Proposal 18:</w:t>
            </w:r>
          </w:p>
          <w:p w14:paraId="11051BDD" w14:textId="77777777" w:rsidR="007B53D1" w:rsidRPr="001A4DA4" w:rsidRDefault="007B53D1" w:rsidP="00A8523A">
            <w:pPr>
              <w:pStyle w:val="a3"/>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In single-TRP PDCCH repetition, Option 1 is supported.</w:t>
            </w:r>
          </w:p>
          <w:p w14:paraId="0C0AB55F" w14:textId="77777777" w:rsidR="007B53D1" w:rsidRPr="001A4DA4" w:rsidRDefault="007B53D1" w:rsidP="00DF7563">
            <w:pPr>
              <w:pStyle w:val="0Maintext"/>
              <w:spacing w:after="120" w:afterAutospacing="0"/>
              <w:ind w:firstLine="0"/>
              <w:rPr>
                <w:rFonts w:asciiTheme="minorHAnsi" w:hAnsiTheme="minorHAnsi"/>
                <w:u w:val="single"/>
                <w:lang w:val="en-US" w:eastAsia="ko-KR"/>
              </w:rPr>
            </w:pPr>
            <w:r w:rsidRPr="001A4DA4">
              <w:rPr>
                <w:rFonts w:asciiTheme="minorHAnsi" w:eastAsiaTheme="minorEastAsia" w:hAnsiTheme="minorHAnsi"/>
                <w:lang w:val="x-none" w:eastAsia="zh-CN"/>
              </w:rPr>
              <w:t>Option 1: Add a restriction that two linked SS sets cannot be associated with the same CORESET.</w:t>
            </w:r>
          </w:p>
        </w:tc>
      </w:tr>
      <w:tr w:rsidR="007B53D1" w:rsidRPr="001A4DA4" w14:paraId="44E6AB88" w14:textId="77777777" w:rsidTr="00DF7563">
        <w:tc>
          <w:tcPr>
            <w:tcW w:w="1723" w:type="dxa"/>
          </w:tcPr>
          <w:p w14:paraId="58FD7CE9" w14:textId="77777777" w:rsidR="007B53D1" w:rsidRPr="001A4DA4" w:rsidRDefault="007B53D1" w:rsidP="00DF7563">
            <w:r w:rsidRPr="001A4DA4">
              <w:lastRenderedPageBreak/>
              <w:t>Fujitsu</w:t>
            </w:r>
          </w:p>
        </w:tc>
        <w:tc>
          <w:tcPr>
            <w:tcW w:w="7627" w:type="dxa"/>
          </w:tcPr>
          <w:p w14:paraId="0FADDF2C" w14:textId="77777777" w:rsidR="007B53D1" w:rsidRPr="001A4DA4" w:rsidRDefault="007B53D1" w:rsidP="00DF7563">
            <w:pPr>
              <w:rPr>
                <w:rFonts w:asciiTheme="minorHAnsi" w:eastAsia="DengXian" w:hAnsiTheme="minorHAnsi"/>
                <w:kern w:val="32"/>
                <w:lang w:eastAsia="zh-CN"/>
              </w:rPr>
            </w:pPr>
            <w:r w:rsidRPr="001A4DA4">
              <w:rPr>
                <w:rFonts w:asciiTheme="minorHAnsi" w:eastAsia="SimSun" w:hAnsiTheme="minorHAnsi"/>
                <w:lang w:val="en-GB" w:eastAsia="zh-CN"/>
              </w:rPr>
              <w:t xml:space="preserve">Proposal 1: </w:t>
            </w:r>
            <w:r w:rsidRPr="001A4DA4">
              <w:rPr>
                <w:rFonts w:asciiTheme="minorHAnsi" w:eastAsia="DengXian" w:hAnsiTheme="minorHAnsi"/>
                <w:kern w:val="32"/>
                <w:lang w:eastAsia="zh-CN"/>
              </w:rPr>
              <w:t>When one of the linked PDCCH candidates uses the same set of CCEs as an individual (unlinked) PDCCH candidate, and they both are associated with the same DCI size, scrambling, and CORESET, for the purpose of BD counting and interpretation of a detected DCI, option 1 is preferred:</w:t>
            </w:r>
          </w:p>
          <w:p w14:paraId="1C575D60" w14:textId="77777777" w:rsidR="007B53D1" w:rsidRPr="001A4DA4" w:rsidRDefault="007B53D1" w:rsidP="007B53D1">
            <w:pPr>
              <w:pStyle w:val="a5"/>
              <w:numPr>
                <w:ilvl w:val="0"/>
                <w:numId w:val="18"/>
              </w:numPr>
              <w:spacing w:after="120"/>
              <w:ind w:firstLineChars="0"/>
              <w:rPr>
                <w:rFonts w:asciiTheme="minorHAnsi" w:eastAsia="DengXian" w:hAnsiTheme="minorHAnsi"/>
                <w:kern w:val="32"/>
                <w:sz w:val="20"/>
                <w:szCs w:val="20"/>
                <w:lang w:eastAsia="zh-CN"/>
              </w:rPr>
            </w:pPr>
            <w:r w:rsidRPr="001A4DA4">
              <w:rPr>
                <w:rFonts w:asciiTheme="minorHAnsi" w:eastAsia="DengXian" w:hAnsiTheme="minorHAnsi"/>
                <w:kern w:val="32"/>
                <w:sz w:val="20"/>
                <w:szCs w:val="20"/>
                <w:lang w:eastAsia="zh-CN"/>
              </w:rPr>
              <w:t xml:space="preserve">The individual candidate is not counted for monitoring </w:t>
            </w:r>
          </w:p>
          <w:p w14:paraId="5EA5DCCD" w14:textId="77777777" w:rsidR="007B53D1" w:rsidRPr="001A4DA4" w:rsidRDefault="007B53D1" w:rsidP="007B53D1">
            <w:pPr>
              <w:pStyle w:val="a5"/>
              <w:numPr>
                <w:ilvl w:val="1"/>
                <w:numId w:val="18"/>
              </w:numPr>
              <w:spacing w:after="120"/>
              <w:ind w:firstLineChars="0"/>
              <w:rPr>
                <w:rFonts w:asciiTheme="minorHAnsi" w:eastAsia="DengXian" w:hAnsiTheme="minorHAnsi"/>
                <w:kern w:val="32"/>
                <w:sz w:val="20"/>
                <w:szCs w:val="20"/>
                <w:lang w:eastAsia="zh-CN"/>
              </w:rPr>
            </w:pPr>
            <w:r w:rsidRPr="001A4DA4">
              <w:rPr>
                <w:rFonts w:asciiTheme="minorHAnsi" w:eastAsia="DengXian" w:hAnsiTheme="minorHAnsi"/>
                <w:kern w:val="32"/>
                <w:sz w:val="20"/>
                <w:szCs w:val="20"/>
                <w:lang w:eastAsia="zh-CN"/>
              </w:rPr>
              <w:t>Interpretation of the detected DCI is based on Rel. 17 PDCCH repetition rules (wrt reference PDCCH candidate).</w:t>
            </w:r>
          </w:p>
          <w:p w14:paraId="1C1495C4" w14:textId="77777777" w:rsidR="007B53D1" w:rsidRPr="001A4DA4" w:rsidRDefault="007B53D1" w:rsidP="00DF7563">
            <w:pPr>
              <w:rPr>
                <w:rFonts w:asciiTheme="minorHAnsi" w:eastAsia="DengXian" w:hAnsiTheme="minorHAnsi"/>
                <w:kern w:val="32"/>
                <w:lang w:eastAsia="zh-CN"/>
              </w:rPr>
            </w:pPr>
            <w:r w:rsidRPr="001A4DA4">
              <w:rPr>
                <w:rFonts w:asciiTheme="minorHAnsi" w:eastAsia="SimSun" w:hAnsiTheme="minorHAnsi"/>
                <w:lang w:val="en-GB" w:eastAsia="zh-CN"/>
              </w:rPr>
              <w:t xml:space="preserve">Proposal 2: </w:t>
            </w:r>
            <w:r w:rsidRPr="001A4DA4">
              <w:rPr>
                <w:rFonts w:asciiTheme="minorHAnsi" w:eastAsia="DengXian" w:hAnsiTheme="minorHAnsi"/>
                <w:kern w:val="32"/>
                <w:lang w:eastAsia="zh-CN"/>
              </w:rPr>
              <w:t>If a PDSCH with mapping Type B is scheduled by a DCI in PDCCH candidates that are linked for repetition</w:t>
            </w:r>
          </w:p>
          <w:p w14:paraId="5CC24C41" w14:textId="77777777" w:rsidR="007B53D1" w:rsidRPr="001A4DA4" w:rsidRDefault="007B53D1" w:rsidP="00A8523A">
            <w:pPr>
              <w:numPr>
                <w:ilvl w:val="0"/>
                <w:numId w:val="33"/>
              </w:numPr>
              <w:rPr>
                <w:rFonts w:asciiTheme="minorHAnsi" w:eastAsia="DengXian" w:hAnsiTheme="minorHAnsi"/>
                <w:kern w:val="32"/>
                <w:lang w:eastAsia="zh-CN"/>
              </w:rPr>
            </w:pPr>
            <w:r w:rsidRPr="001A4DA4">
              <w:rPr>
                <w:rFonts w:asciiTheme="minorHAnsi" w:eastAsia="DengXian" w:hAnsiTheme="minorHAnsi"/>
                <w:kern w:val="32"/>
                <w:lang w:eastAsia="zh-CN"/>
              </w:rPr>
              <w:t>For the purpose of the earliest time that the PDSCH can be scheduled as well as for the purpose of the reference symbol for SLIV (when UE is configured with ReferenceofSLIV-ForDCIFormat1_2, and when receiving the PDSCH scheduled by DCI format 1_2 with CRC scrambled by C-RNTI, MCS-C-RNTI, CS-RNTI with K0=0), Alt-1 is preferred:</w:t>
            </w:r>
          </w:p>
          <w:p w14:paraId="24F44177" w14:textId="77777777" w:rsidR="007B53D1" w:rsidRPr="001A4DA4" w:rsidRDefault="007B53D1" w:rsidP="00A8523A">
            <w:pPr>
              <w:numPr>
                <w:ilvl w:val="1"/>
                <w:numId w:val="33"/>
              </w:numPr>
              <w:spacing w:afterAutospacing="1"/>
              <w:ind w:left="1434" w:hanging="357"/>
              <w:rPr>
                <w:rFonts w:asciiTheme="minorHAnsi" w:eastAsia="DengXian" w:hAnsiTheme="minorHAnsi"/>
                <w:kern w:val="32"/>
                <w:lang w:eastAsia="zh-CN"/>
              </w:rPr>
            </w:pPr>
            <w:r w:rsidRPr="001A4DA4">
              <w:rPr>
                <w:rFonts w:asciiTheme="minorHAnsi" w:eastAsia="DengXian" w:hAnsiTheme="minorHAnsi"/>
                <w:kern w:val="32"/>
                <w:lang w:eastAsia="zh-CN"/>
              </w:rPr>
              <w:t>A reference candidate is the candidate that starts later in time</w:t>
            </w:r>
          </w:p>
          <w:p w14:paraId="498042A1" w14:textId="77777777" w:rsidR="007B53D1" w:rsidRPr="001A4DA4" w:rsidRDefault="007B53D1" w:rsidP="00DF7563">
            <w:pPr>
              <w:rPr>
                <w:rFonts w:asciiTheme="minorHAnsi" w:eastAsia="DengXian" w:hAnsiTheme="minorHAnsi"/>
                <w:kern w:val="32"/>
                <w:lang w:eastAsia="zh-CN"/>
              </w:rPr>
            </w:pPr>
            <w:r w:rsidRPr="001A4DA4">
              <w:rPr>
                <w:rFonts w:asciiTheme="minorHAnsi" w:eastAsia="SimSun" w:hAnsiTheme="minorHAnsi"/>
                <w:lang w:val="en-GB" w:eastAsia="zh-CN"/>
              </w:rPr>
              <w:t xml:space="preserve">Proposal 3: </w:t>
            </w:r>
            <w:r w:rsidRPr="001A4DA4">
              <w:rPr>
                <w:rFonts w:asciiTheme="minorHAnsi" w:eastAsia="DengXian" w:hAnsiTheme="minorHAnsi"/>
                <w:kern w:val="32"/>
                <w:lang w:eastAsia="zh-CN"/>
              </w:rPr>
              <w:t xml:space="preserve">If a PDSCH with mapping Type B is scheduled by a DCI in PDCCH candidates that are linked for repetition, </w:t>
            </w:r>
          </w:p>
          <w:p w14:paraId="5888F081" w14:textId="77777777" w:rsidR="007B53D1" w:rsidRPr="001A4DA4" w:rsidRDefault="007B53D1" w:rsidP="00A8523A">
            <w:pPr>
              <w:pStyle w:val="a5"/>
              <w:numPr>
                <w:ilvl w:val="0"/>
                <w:numId w:val="33"/>
              </w:numPr>
              <w:spacing w:after="120"/>
              <w:ind w:firstLineChars="0"/>
              <w:rPr>
                <w:rFonts w:asciiTheme="minorHAnsi" w:eastAsia="DengXian" w:hAnsiTheme="minorHAnsi"/>
                <w:kern w:val="32"/>
                <w:sz w:val="20"/>
                <w:szCs w:val="20"/>
                <w:lang w:eastAsia="zh-CN"/>
              </w:rPr>
            </w:pPr>
            <w:r w:rsidRPr="001A4DA4">
              <w:rPr>
                <w:rFonts w:asciiTheme="minorHAnsi" w:eastAsia="DengXian" w:hAnsiTheme="minorHAnsi"/>
                <w:kern w:val="32"/>
                <w:sz w:val="20"/>
                <w:szCs w:val="20"/>
                <w:lang w:eastAsia="zh-CN"/>
              </w:rPr>
              <w:t>the PDCCH candidate that starts later in time is used for the determination of d</w:t>
            </w:r>
            <w:r w:rsidRPr="001A4DA4">
              <w:rPr>
                <w:rFonts w:asciiTheme="minorHAnsi" w:eastAsia="DengXian" w:hAnsiTheme="minorHAnsi"/>
                <w:kern w:val="32"/>
                <w:sz w:val="20"/>
                <w:szCs w:val="20"/>
                <w:vertAlign w:val="subscript"/>
                <w:lang w:eastAsia="zh-CN"/>
              </w:rPr>
              <w:t>1,1</w:t>
            </w:r>
            <w:r w:rsidRPr="001A4DA4">
              <w:rPr>
                <w:rFonts w:asciiTheme="minorHAnsi" w:eastAsia="DengXian" w:hAnsiTheme="minorHAnsi"/>
                <w:kern w:val="32"/>
                <w:sz w:val="20"/>
                <w:szCs w:val="20"/>
                <w:lang w:eastAsia="zh-CN"/>
              </w:rPr>
              <w:t>.</w:t>
            </w:r>
          </w:p>
          <w:p w14:paraId="187F72C9" w14:textId="77777777" w:rsidR="007B53D1" w:rsidRPr="001A4DA4" w:rsidRDefault="007B53D1" w:rsidP="00DF7563">
            <w:pPr>
              <w:pStyle w:val="LGTdoc"/>
              <w:spacing w:after="120"/>
              <w:rPr>
                <w:rFonts w:asciiTheme="minorHAnsi" w:eastAsia="SimSun" w:hAnsiTheme="minorHAnsi"/>
                <w:szCs w:val="20"/>
                <w:lang w:eastAsia="zh-CN"/>
              </w:rPr>
            </w:pPr>
            <w:r w:rsidRPr="001A4DA4">
              <w:rPr>
                <w:rFonts w:asciiTheme="minorHAnsi" w:eastAsia="SimSun" w:hAnsiTheme="minorHAnsi"/>
                <w:szCs w:val="20"/>
                <w:lang w:eastAsia="zh-CN"/>
              </w:rPr>
              <w:t>Proposal 4: Support to enable SDM/FDM/TDM PDSCH schemes w/o TCI field in the DCI.</w:t>
            </w:r>
          </w:p>
          <w:p w14:paraId="6C634E67" w14:textId="77777777" w:rsidR="007B53D1" w:rsidRPr="001A4DA4" w:rsidRDefault="007B53D1" w:rsidP="00DF7563">
            <w:pPr>
              <w:pStyle w:val="LGTdoc"/>
              <w:spacing w:after="120" w:line="240" w:lineRule="auto"/>
              <w:rPr>
                <w:rFonts w:asciiTheme="minorHAnsi" w:eastAsia="SimSun" w:hAnsiTheme="minorHAnsi"/>
                <w:szCs w:val="20"/>
                <w:lang w:eastAsia="zh-CN"/>
              </w:rPr>
            </w:pPr>
            <w:r w:rsidRPr="001A4DA4">
              <w:rPr>
                <w:rFonts w:asciiTheme="minorHAnsi" w:eastAsia="SimSun" w:hAnsiTheme="minorHAnsi"/>
                <w:szCs w:val="20"/>
                <w:lang w:eastAsia="zh-CN"/>
              </w:rPr>
              <w:t>Proposal 5: Do not support PDCCH repetitions in multi-DCI based multi-TRP.</w:t>
            </w:r>
          </w:p>
          <w:p w14:paraId="38C3A6E7" w14:textId="77777777" w:rsidR="007B53D1" w:rsidRPr="001A4DA4" w:rsidRDefault="007B53D1" w:rsidP="00DF7563">
            <w:pPr>
              <w:pStyle w:val="LGTdoc"/>
              <w:spacing w:after="120" w:line="240" w:lineRule="auto"/>
              <w:rPr>
                <w:rFonts w:asciiTheme="minorHAnsi" w:eastAsia="SimSun" w:hAnsiTheme="minorHAnsi"/>
                <w:szCs w:val="20"/>
                <w:lang w:eastAsia="zh-CN"/>
              </w:rPr>
            </w:pPr>
            <w:r w:rsidRPr="001A4DA4">
              <w:rPr>
                <w:rFonts w:asciiTheme="minorHAnsi" w:eastAsia="SimSun" w:hAnsiTheme="minorHAnsi"/>
                <w:szCs w:val="20"/>
                <w:lang w:eastAsia="zh-CN"/>
              </w:rPr>
              <w:t>Proposal 6: Do not support any enhancement for the purpose of single-TRP PDCCH repetition.</w:t>
            </w:r>
          </w:p>
        </w:tc>
      </w:tr>
      <w:tr w:rsidR="007B53D1" w:rsidRPr="001A4DA4" w14:paraId="0977E63D" w14:textId="77777777" w:rsidTr="00DF7563">
        <w:tc>
          <w:tcPr>
            <w:tcW w:w="1723" w:type="dxa"/>
          </w:tcPr>
          <w:p w14:paraId="604F6269" w14:textId="77777777" w:rsidR="007B53D1" w:rsidRPr="001A4DA4" w:rsidRDefault="007B53D1" w:rsidP="00DF7563">
            <w:r w:rsidRPr="001A4DA4">
              <w:t>FUTUREWEI</w:t>
            </w:r>
          </w:p>
        </w:tc>
        <w:tc>
          <w:tcPr>
            <w:tcW w:w="7627" w:type="dxa"/>
          </w:tcPr>
          <w:p w14:paraId="607F4676" w14:textId="77777777" w:rsidR="007B53D1" w:rsidRPr="001A4DA4" w:rsidRDefault="007B53D1" w:rsidP="00DF7563">
            <w:pPr>
              <w:rPr>
                <w:rFonts w:asciiTheme="minorHAnsi" w:hAnsiTheme="minorHAnsi"/>
              </w:rPr>
            </w:pPr>
            <w:r w:rsidRPr="001A4DA4">
              <w:rPr>
                <w:rFonts w:asciiTheme="minorHAnsi" w:hAnsiTheme="minorHAnsi"/>
                <w:u w:val="single"/>
              </w:rPr>
              <w:t>Proposal 1</w:t>
            </w:r>
            <w:r w:rsidRPr="001A4DA4">
              <w:rPr>
                <w:rFonts w:asciiTheme="minorHAnsi" w:hAnsiTheme="minorHAnsi"/>
              </w:rPr>
              <w:t>: For the BD count, take into consideration the one-outage scenario in which only one transmission has gone through for a M-TRP transmission, and exactly which one cannot be known a priori to the gNB or UE.</w:t>
            </w:r>
          </w:p>
          <w:p w14:paraId="0DBF016D" w14:textId="77777777" w:rsidR="007B53D1" w:rsidRPr="001A4DA4" w:rsidRDefault="007B53D1" w:rsidP="00DF7563">
            <w:pPr>
              <w:rPr>
                <w:rFonts w:asciiTheme="minorHAnsi" w:hAnsiTheme="minorHAnsi"/>
              </w:rPr>
            </w:pPr>
            <w:r w:rsidRPr="001A4DA4">
              <w:rPr>
                <w:rFonts w:asciiTheme="minorHAnsi" w:hAnsiTheme="minorHAnsi"/>
                <w:u w:val="single"/>
              </w:rPr>
              <w:t>Proposal 2</w:t>
            </w:r>
            <w:r w:rsidRPr="001A4DA4">
              <w:rPr>
                <w:rFonts w:asciiTheme="minorHAnsi" w:hAnsiTheme="minorHAnsi"/>
              </w:rPr>
              <w:t>: Clarify if simultaneous S-TRP/M-TRP transmissions on overlapped time-domain resources are supported or not.</w:t>
            </w:r>
          </w:p>
          <w:p w14:paraId="73A65CEE" w14:textId="77777777" w:rsidR="007B53D1" w:rsidRPr="001A4DA4" w:rsidRDefault="007B53D1" w:rsidP="00DF7563">
            <w:pPr>
              <w:rPr>
                <w:rFonts w:asciiTheme="minorHAnsi" w:hAnsiTheme="minorHAnsi"/>
              </w:rPr>
            </w:pPr>
            <w:r w:rsidRPr="001A4DA4">
              <w:rPr>
                <w:rFonts w:asciiTheme="minorHAnsi" w:hAnsiTheme="minorHAnsi"/>
                <w:u w:val="single"/>
              </w:rPr>
              <w:t>Proposal 3</w:t>
            </w:r>
            <w:r w:rsidRPr="001A4DA4">
              <w:rPr>
                <w:rFonts w:asciiTheme="minorHAnsi" w:hAnsiTheme="minorHAnsi"/>
              </w:rPr>
              <w:t>: For PDCCH repetition with two linked candidates, if one of the linked candidates is not monitored (is dropped):</w:t>
            </w:r>
          </w:p>
          <w:p w14:paraId="5048085A" w14:textId="77777777" w:rsidR="007B53D1" w:rsidRPr="001A4DA4" w:rsidRDefault="007B53D1" w:rsidP="003C5007">
            <w:pPr>
              <w:pStyle w:val="a5"/>
              <w:numPr>
                <w:ilvl w:val="0"/>
                <w:numId w:val="41"/>
              </w:numPr>
              <w:ind w:firstLineChars="0"/>
              <w:contextualSpacing/>
              <w:rPr>
                <w:rFonts w:asciiTheme="minorHAnsi" w:hAnsiTheme="minorHAnsi"/>
                <w:sz w:val="20"/>
                <w:szCs w:val="20"/>
              </w:rPr>
            </w:pPr>
            <w:r w:rsidRPr="001A4DA4">
              <w:rPr>
                <w:rFonts w:asciiTheme="minorHAnsi" w:hAnsiTheme="minorHAnsi"/>
                <w:sz w:val="20"/>
                <w:szCs w:val="20"/>
              </w:rPr>
              <w:t>Support Option 2: Even the candidate that is not dropped is not monitored (Both linked candidates are dropped if at least one of them is dropped)</w:t>
            </w:r>
          </w:p>
          <w:p w14:paraId="76754221" w14:textId="77777777" w:rsidR="007B53D1" w:rsidRPr="001A4DA4" w:rsidRDefault="007B53D1" w:rsidP="003C5007">
            <w:pPr>
              <w:pStyle w:val="a5"/>
              <w:numPr>
                <w:ilvl w:val="0"/>
                <w:numId w:val="41"/>
              </w:numPr>
              <w:ind w:firstLineChars="0"/>
              <w:contextualSpacing/>
              <w:rPr>
                <w:rFonts w:asciiTheme="minorHAnsi" w:hAnsiTheme="minorHAnsi"/>
                <w:sz w:val="20"/>
                <w:szCs w:val="20"/>
              </w:rPr>
            </w:pPr>
            <w:r w:rsidRPr="001A4DA4">
              <w:rPr>
                <w:rFonts w:asciiTheme="minorHAnsi" w:hAnsiTheme="minorHAnsi"/>
                <w:sz w:val="20"/>
                <w:szCs w:val="20"/>
              </w:rPr>
              <w:t>The dropping of one of the linked candidates may be due to Rel-15/16 rules (e.g., Case 1 ~ Case 6) or new Rel-17 rules.</w:t>
            </w:r>
          </w:p>
          <w:p w14:paraId="0B76D93D" w14:textId="77777777" w:rsidR="007B53D1" w:rsidRPr="001A4DA4" w:rsidRDefault="007B53D1" w:rsidP="00DF7563">
            <w:pPr>
              <w:pStyle w:val="a5"/>
              <w:spacing w:after="120"/>
              <w:ind w:firstLine="400"/>
              <w:rPr>
                <w:rFonts w:asciiTheme="minorHAnsi" w:hAnsiTheme="minorHAnsi"/>
                <w:kern w:val="32"/>
                <w:sz w:val="20"/>
                <w:szCs w:val="20"/>
                <w:lang w:eastAsia="x-none"/>
              </w:rPr>
            </w:pPr>
            <w:r w:rsidRPr="001A4DA4">
              <w:rPr>
                <w:rFonts w:asciiTheme="minorHAnsi" w:hAnsiTheme="minorHAnsi"/>
                <w:sz w:val="20"/>
                <w:szCs w:val="20"/>
                <w:u w:val="single"/>
              </w:rPr>
              <w:t>Proposal 4</w:t>
            </w:r>
            <w:r w:rsidRPr="001A4DA4">
              <w:rPr>
                <w:rFonts w:asciiTheme="minorHAnsi" w:hAnsiTheme="minorHAnsi"/>
                <w:sz w:val="20"/>
                <w:szCs w:val="20"/>
              </w:rPr>
              <w:t>: For overlapped S-TRP/M-TRP candidates and ambiguity issue, support revised Option 3: For the 3 candidates with 3 SS set IDs, UE is not expected to monitor a candidate not with the lowest SS set ID and not linked to a candidate with the lowest SS set ID.</w:t>
            </w:r>
          </w:p>
          <w:p w14:paraId="6978A657" w14:textId="77777777" w:rsidR="007B53D1" w:rsidRPr="001A4DA4" w:rsidRDefault="007B53D1" w:rsidP="00DF7563">
            <w:pPr>
              <w:rPr>
                <w:rFonts w:asciiTheme="minorHAnsi" w:hAnsiTheme="minorHAnsi"/>
              </w:rPr>
            </w:pPr>
            <w:r w:rsidRPr="001A4DA4">
              <w:rPr>
                <w:rFonts w:asciiTheme="minorHAnsi" w:hAnsiTheme="minorHAnsi"/>
                <w:u w:val="single"/>
              </w:rPr>
              <w:t>Proposal 5</w:t>
            </w:r>
            <w:r w:rsidRPr="001A4DA4">
              <w:rPr>
                <w:rFonts w:asciiTheme="minorHAnsi" w:hAnsiTheme="minorHAnsi"/>
              </w:rPr>
              <w:t>: For the BD count, clarify the implementation assumption that a pre-determined BD order has to be adopted by the UE.</w:t>
            </w:r>
          </w:p>
          <w:p w14:paraId="549245C0" w14:textId="77777777" w:rsidR="007B53D1" w:rsidRPr="001A4DA4" w:rsidRDefault="007B53D1" w:rsidP="00DF7563">
            <w:pPr>
              <w:rPr>
                <w:rFonts w:asciiTheme="minorHAnsi" w:hAnsiTheme="minorHAnsi"/>
              </w:rPr>
            </w:pPr>
            <w:r w:rsidRPr="001A4DA4">
              <w:rPr>
                <w:rFonts w:asciiTheme="minorHAnsi" w:hAnsiTheme="minorHAnsi"/>
                <w:u w:val="single"/>
              </w:rPr>
              <w:t>Proposal 6</w:t>
            </w:r>
            <w:r w:rsidRPr="001A4DA4">
              <w:rPr>
                <w:rFonts w:asciiTheme="minorHAnsi" w:hAnsiTheme="minorHAnsi"/>
              </w:rPr>
              <w:t>: For the BD count, clarify whether UE reporting soft-combining capability is considered as disclosing receiver implementation or not.</w:t>
            </w:r>
          </w:p>
          <w:p w14:paraId="0A8AB10B" w14:textId="77777777" w:rsidR="007B53D1" w:rsidRPr="001A4DA4" w:rsidRDefault="007B53D1" w:rsidP="00DF7563">
            <w:pPr>
              <w:rPr>
                <w:rFonts w:asciiTheme="minorHAnsi" w:hAnsiTheme="minorHAnsi"/>
              </w:rPr>
            </w:pPr>
            <w:r w:rsidRPr="001A4DA4">
              <w:rPr>
                <w:rFonts w:asciiTheme="minorHAnsi" w:hAnsiTheme="minorHAnsi"/>
                <w:u w:val="single"/>
              </w:rPr>
              <w:t>Proposal 7</w:t>
            </w:r>
            <w:r w:rsidRPr="001A4DA4">
              <w:rPr>
                <w:rFonts w:asciiTheme="minorHAnsi" w:hAnsiTheme="minorHAnsi"/>
              </w:rPr>
              <w:t>: For the BD count for Option 2 + Case 1 with up to two PDCCH candidates:</w:t>
            </w:r>
          </w:p>
          <w:p w14:paraId="05B6A1C1" w14:textId="77777777" w:rsidR="007B53D1" w:rsidRPr="001A4DA4" w:rsidRDefault="007B53D1" w:rsidP="003C5007">
            <w:pPr>
              <w:pStyle w:val="a5"/>
              <w:numPr>
                <w:ilvl w:val="0"/>
                <w:numId w:val="40"/>
              </w:numPr>
              <w:ind w:firstLineChars="0"/>
              <w:contextualSpacing/>
              <w:rPr>
                <w:rFonts w:asciiTheme="minorHAnsi" w:hAnsiTheme="minorHAnsi"/>
                <w:sz w:val="20"/>
                <w:szCs w:val="20"/>
              </w:rPr>
            </w:pPr>
            <w:r w:rsidRPr="001A4DA4">
              <w:rPr>
                <w:rFonts w:asciiTheme="minorHAnsi" w:hAnsiTheme="minorHAnsi"/>
                <w:sz w:val="20"/>
                <w:szCs w:val="20"/>
              </w:rPr>
              <w:t>If UE reports 2, always 2 BDs are assumed;</w:t>
            </w:r>
          </w:p>
          <w:p w14:paraId="4A6829C7" w14:textId="77777777" w:rsidR="007B53D1" w:rsidRPr="001A4DA4" w:rsidRDefault="007B53D1" w:rsidP="003C5007">
            <w:pPr>
              <w:pStyle w:val="a5"/>
              <w:numPr>
                <w:ilvl w:val="0"/>
                <w:numId w:val="40"/>
              </w:numPr>
              <w:ind w:firstLineChars="0"/>
              <w:contextualSpacing/>
              <w:rPr>
                <w:rFonts w:asciiTheme="minorHAnsi" w:hAnsiTheme="minorHAnsi"/>
                <w:sz w:val="20"/>
                <w:szCs w:val="20"/>
              </w:rPr>
            </w:pPr>
            <w:r w:rsidRPr="001A4DA4">
              <w:rPr>
                <w:rFonts w:asciiTheme="minorHAnsi" w:hAnsiTheme="minorHAnsi"/>
                <w:sz w:val="20"/>
                <w:szCs w:val="20"/>
              </w:rPr>
              <w:lastRenderedPageBreak/>
              <w:t>If UE reports 3, always 3 BDs are assumed;</w:t>
            </w:r>
          </w:p>
          <w:p w14:paraId="191787C5" w14:textId="77777777" w:rsidR="007B53D1" w:rsidRPr="001A4DA4" w:rsidRDefault="007B53D1" w:rsidP="003C5007">
            <w:pPr>
              <w:pStyle w:val="a5"/>
              <w:numPr>
                <w:ilvl w:val="0"/>
                <w:numId w:val="40"/>
              </w:numPr>
              <w:spacing w:after="120"/>
              <w:ind w:firstLineChars="0"/>
              <w:contextualSpacing/>
              <w:rPr>
                <w:rFonts w:asciiTheme="minorHAnsi" w:eastAsiaTheme="minorHAnsi" w:hAnsiTheme="minorHAnsi"/>
                <w:sz w:val="20"/>
                <w:szCs w:val="20"/>
                <w:lang w:val="en-US"/>
              </w:rPr>
            </w:pPr>
            <w:r w:rsidRPr="001A4DA4">
              <w:rPr>
                <w:rFonts w:asciiTheme="minorHAnsi" w:hAnsiTheme="minorHAnsi"/>
                <w:sz w:val="20"/>
                <w:szCs w:val="20"/>
              </w:rPr>
              <w:t>Reporting of 3 implies that the UE supports soft combining.</w:t>
            </w:r>
          </w:p>
          <w:p w14:paraId="36C04731" w14:textId="77777777" w:rsidR="007B53D1" w:rsidRPr="001A4DA4" w:rsidRDefault="007B53D1" w:rsidP="00DF7563">
            <w:pPr>
              <w:rPr>
                <w:rFonts w:asciiTheme="minorHAnsi" w:eastAsia="SimSun" w:hAnsiTheme="minorHAnsi"/>
                <w:lang w:val="en-GB" w:eastAsia="zh-CN"/>
              </w:rPr>
            </w:pPr>
          </w:p>
        </w:tc>
      </w:tr>
      <w:tr w:rsidR="007B53D1" w:rsidRPr="001A4DA4" w14:paraId="126F8ADB" w14:textId="77777777" w:rsidTr="00DF7563">
        <w:tc>
          <w:tcPr>
            <w:tcW w:w="1723" w:type="dxa"/>
          </w:tcPr>
          <w:p w14:paraId="57C877EB" w14:textId="77777777" w:rsidR="007B53D1" w:rsidRPr="001A4DA4" w:rsidRDefault="007B53D1" w:rsidP="00DF7563">
            <w:r w:rsidRPr="001A4DA4">
              <w:lastRenderedPageBreak/>
              <w:t>NEC</w:t>
            </w:r>
          </w:p>
        </w:tc>
        <w:tc>
          <w:tcPr>
            <w:tcW w:w="7627" w:type="dxa"/>
          </w:tcPr>
          <w:p w14:paraId="40AD5055" w14:textId="77777777" w:rsidR="007B53D1" w:rsidRPr="001A4DA4" w:rsidRDefault="007B53D1" w:rsidP="00DF7563">
            <w:pPr>
              <w:jc w:val="both"/>
              <w:rPr>
                <w:rFonts w:asciiTheme="minorHAnsi" w:eastAsiaTheme="minorEastAsia" w:hAnsiTheme="minorHAnsi"/>
                <w:lang w:eastAsia="zh-CN"/>
              </w:rPr>
            </w:pPr>
            <w:r w:rsidRPr="001A4DA4">
              <w:rPr>
                <w:rFonts w:asciiTheme="minorHAnsi" w:eastAsiaTheme="minorEastAsia" w:hAnsiTheme="minorHAnsi"/>
                <w:lang w:eastAsia="zh-CN"/>
              </w:rPr>
              <w:t xml:space="preserve">Proposal 1: For PDSCH with mapping Type B, support Alt 3 (The candidate that starts earlier in time). </w:t>
            </w:r>
          </w:p>
          <w:p w14:paraId="53EF9E2D" w14:textId="77777777" w:rsidR="007B53D1" w:rsidRPr="001A4DA4" w:rsidRDefault="007B53D1" w:rsidP="00DF7563">
            <w:pPr>
              <w:jc w:val="both"/>
              <w:rPr>
                <w:rFonts w:asciiTheme="minorHAnsi" w:eastAsiaTheme="minorEastAsia" w:hAnsiTheme="minorHAnsi"/>
                <w:lang w:eastAsia="zh-CN"/>
              </w:rPr>
            </w:pPr>
            <w:r w:rsidRPr="001A4DA4">
              <w:rPr>
                <w:rFonts w:asciiTheme="minorHAnsi" w:eastAsiaTheme="minorEastAsia" w:hAnsiTheme="minorHAnsi"/>
                <w:lang w:eastAsia="zh-CN"/>
              </w:rPr>
              <w:t xml:space="preserve">Proposal 2: Option 1 (The individual candidate is not counted for monitoring) should be supported when one of the linked PDCCH candidates uses the same set of CCEs as an individual PDCCH candidate. </w:t>
            </w:r>
          </w:p>
          <w:p w14:paraId="2A940143" w14:textId="77777777" w:rsidR="007B53D1" w:rsidRPr="001A4DA4" w:rsidRDefault="007B53D1" w:rsidP="00DF7563">
            <w:pPr>
              <w:jc w:val="both"/>
              <w:rPr>
                <w:rFonts w:asciiTheme="minorHAnsi" w:eastAsiaTheme="minorEastAsia" w:hAnsiTheme="minorHAnsi"/>
                <w:lang w:eastAsia="zh-CN"/>
              </w:rPr>
            </w:pPr>
            <w:r w:rsidRPr="001A4DA4">
              <w:rPr>
                <w:rFonts w:asciiTheme="minorHAnsi" w:eastAsiaTheme="minorEastAsia" w:hAnsiTheme="minorHAnsi"/>
                <w:lang w:eastAsia="zh-CN"/>
              </w:rPr>
              <w:t xml:space="preserve">Proposal 3: Option 1 (UE still monitors the linked candidate that is not dropped and interprets the DCI based on Rel. 17 PDCCH rules (wrt reference PDCCH candidate)) should be supported when one of the linked PDCCH candidates is not monitored. </w:t>
            </w:r>
          </w:p>
          <w:p w14:paraId="0B0123CF" w14:textId="77777777" w:rsidR="007B53D1" w:rsidRPr="001A4DA4" w:rsidRDefault="007B53D1" w:rsidP="00DF7563">
            <w:pPr>
              <w:jc w:val="both"/>
              <w:rPr>
                <w:rFonts w:asciiTheme="minorHAnsi" w:eastAsiaTheme="minorEastAsia" w:hAnsiTheme="minorHAnsi"/>
                <w:lang w:eastAsia="zh-CN"/>
              </w:rPr>
            </w:pPr>
            <w:r w:rsidRPr="001A4DA4">
              <w:rPr>
                <w:rFonts w:asciiTheme="minorHAnsi" w:eastAsiaTheme="minorEastAsia" w:hAnsiTheme="minorHAnsi"/>
                <w:lang w:eastAsia="zh-CN"/>
              </w:rPr>
              <w:t>Proposal 4: PDCCH repetition should be jointly considered with other features, for example, in case of dynamic beam indication with unified TCI framework in agenda item 8.1.1, and the UE behavior in case of TRP-specific BFR in agenda item 8.1.2.3.</w:t>
            </w:r>
          </w:p>
          <w:p w14:paraId="45C78614" w14:textId="77777777" w:rsidR="007B53D1" w:rsidRPr="001A4DA4" w:rsidRDefault="007B53D1" w:rsidP="00DF7563">
            <w:pPr>
              <w:rPr>
                <w:rFonts w:asciiTheme="minorHAnsi" w:hAnsiTheme="minorHAnsi"/>
                <w:u w:val="single"/>
              </w:rPr>
            </w:pPr>
            <w:r w:rsidRPr="001A4DA4">
              <w:rPr>
                <w:rFonts w:asciiTheme="minorHAnsi" w:eastAsiaTheme="minorEastAsia" w:hAnsiTheme="minorHAnsi"/>
                <w:lang w:eastAsia="zh-CN"/>
              </w:rPr>
              <w:t>Proposal 5: Support inter-slot PDCCH repetition.</w:t>
            </w:r>
          </w:p>
        </w:tc>
      </w:tr>
      <w:tr w:rsidR="007B53D1" w:rsidRPr="001A4DA4" w14:paraId="63BF862E" w14:textId="77777777" w:rsidTr="00DF7563">
        <w:tc>
          <w:tcPr>
            <w:tcW w:w="1723" w:type="dxa"/>
          </w:tcPr>
          <w:p w14:paraId="5C2EA203" w14:textId="77777777" w:rsidR="007B53D1" w:rsidRPr="001A4DA4" w:rsidRDefault="007B53D1" w:rsidP="00DF7563">
            <w:r w:rsidRPr="001A4DA4">
              <w:t>OPPO</w:t>
            </w:r>
          </w:p>
        </w:tc>
        <w:tc>
          <w:tcPr>
            <w:tcW w:w="7627" w:type="dxa"/>
          </w:tcPr>
          <w:p w14:paraId="040A3E9C" w14:textId="77777777" w:rsidR="007B53D1" w:rsidRPr="001A4DA4" w:rsidRDefault="007B53D1" w:rsidP="00DF7563">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t>Proposal 1: Support to report only one number as required number of BDs for two linked PDCCH candidates.</w:t>
            </w:r>
          </w:p>
          <w:p w14:paraId="1810A145" w14:textId="77777777" w:rsidR="007B53D1" w:rsidRPr="001A4DA4" w:rsidRDefault="007B53D1" w:rsidP="00DF7563">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t>Proposal 2: Reuse Rel.15 overbooking rule and allocate separate number of BD to two PDCCH candidates respectively that are linked for PDCCH repetition.</w:t>
            </w:r>
          </w:p>
          <w:p w14:paraId="51078931" w14:textId="77777777" w:rsidR="007B53D1" w:rsidRPr="001A4DA4" w:rsidRDefault="007B53D1" w:rsidP="00DF7563">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t>Proposal 3: Assign 1 BD for PDCCH candidate in SS with lower SS set ID and assign the remaining BD for linked PDCCH candidate in another SS with higher SS set ID.</w:t>
            </w:r>
          </w:p>
          <w:p w14:paraId="2926EE53" w14:textId="77777777" w:rsidR="007B53D1" w:rsidRPr="001A4DA4" w:rsidRDefault="007B53D1" w:rsidP="00DF7563">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t>Proposal 4: Support to specify the PDCCH candidate starts later in time as a reference for the purpose of the earliest time that the PDSCH can be scheduled as well as reference symbol of SLIV.</w:t>
            </w:r>
          </w:p>
          <w:p w14:paraId="5591B19B" w14:textId="77777777" w:rsidR="007B53D1" w:rsidRPr="001A4DA4" w:rsidRDefault="007B53D1" w:rsidP="00DF7563">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t xml:space="preserve">Proposal 5: To define </w:t>
            </w:r>
            <w:r w:rsidRPr="001A4DA4">
              <w:rPr>
                <w:rFonts w:asciiTheme="minorHAnsi" w:eastAsia="DengXian" w:hAnsiTheme="minorHAnsi" w:cs="Times"/>
                <w:b w:val="0"/>
                <w:bCs w:val="0"/>
                <w:i w:val="0"/>
                <w:iCs w:val="0"/>
                <w:kern w:val="32"/>
                <w:szCs w:val="20"/>
              </w:rPr>
              <w:t>d</w:t>
            </w:r>
            <w:r w:rsidRPr="001A4DA4">
              <w:rPr>
                <w:rFonts w:asciiTheme="minorHAnsi" w:eastAsia="DengXian" w:hAnsiTheme="minorHAnsi" w:cs="Times"/>
                <w:b w:val="0"/>
                <w:bCs w:val="0"/>
                <w:i w:val="0"/>
                <w:iCs w:val="0"/>
                <w:kern w:val="32"/>
                <w:szCs w:val="20"/>
                <w:vertAlign w:val="subscript"/>
              </w:rPr>
              <w:t>1,1</w:t>
            </w:r>
            <w:r w:rsidRPr="001A4DA4">
              <w:rPr>
                <w:rFonts w:asciiTheme="minorHAnsi" w:eastAsia="DengXian" w:hAnsiTheme="minorHAnsi" w:cs="Times"/>
                <w:b w:val="0"/>
                <w:bCs w:val="0"/>
                <w:i w:val="0"/>
                <w:iCs w:val="0"/>
                <w:kern w:val="32"/>
                <w:szCs w:val="20"/>
              </w:rPr>
              <w:t xml:space="preserve"> </w:t>
            </w:r>
            <w:r w:rsidRPr="001A4DA4">
              <w:rPr>
                <w:rFonts w:asciiTheme="minorHAnsi" w:eastAsia="DengXian" w:hAnsiTheme="minorHAnsi" w:cs="Times"/>
                <w:b w:val="0"/>
                <w:bCs w:val="0"/>
                <w:i w:val="0"/>
                <w:iCs w:val="0"/>
                <w:szCs w:val="20"/>
              </w:rPr>
              <w:fldChar w:fldCharType="begin"/>
            </w:r>
            <w:r w:rsidRPr="001A4DA4">
              <w:rPr>
                <w:rFonts w:asciiTheme="minorHAnsi" w:eastAsia="DengXian" w:hAnsiTheme="minorHAnsi" w:cs="Times"/>
                <w:b w:val="0"/>
                <w:bCs w:val="0"/>
                <w:i w:val="0"/>
                <w:iCs w:val="0"/>
                <w:szCs w:val="20"/>
              </w:rPr>
              <w:instrText xml:space="preserve"> QUOTE </w:instrText>
            </w:r>
            <m:oMath>
              <m:sSub>
                <m:sSubPr>
                  <m:ctrlPr>
                    <w:rPr>
                      <w:rFonts w:ascii="Cambria Math" w:eastAsia="MS Gothic" w:hAnsi="Cambria Math" w:cs="Times"/>
                      <w:b w:val="0"/>
                      <w:bCs w:val="0"/>
                      <w:i w:val="0"/>
                      <w:iCs w:val="0"/>
                      <w:szCs w:val="20"/>
                    </w:rPr>
                  </m:ctrlPr>
                </m:sSubPr>
                <m:e>
                  <m:r>
                    <m:rPr>
                      <m:sty m:val="bi"/>
                    </m:rPr>
                    <w:rPr>
                      <w:rFonts w:ascii="Cambria Math" w:eastAsia="MS Gothic" w:hAnsi="Cambria Math" w:cs="Times"/>
                      <w:szCs w:val="20"/>
                    </w:rPr>
                    <m:t>d</m:t>
                  </m:r>
                </m:e>
                <m:sub>
                  <m:r>
                    <m:rPr>
                      <m:sty m:val="bi"/>
                    </m:rPr>
                    <w:rPr>
                      <w:rFonts w:ascii="Cambria Math" w:eastAsia="MS Gothic" w:hAnsi="Cambria Math" w:cs="Times"/>
                      <w:szCs w:val="20"/>
                    </w:rPr>
                    <m:t>1,1</m:t>
                  </m:r>
                </m:sub>
              </m:sSub>
            </m:oMath>
            <w:r w:rsidRPr="001A4DA4">
              <w:rPr>
                <w:rFonts w:asciiTheme="minorHAnsi" w:eastAsia="DengXian" w:hAnsiTheme="minorHAnsi" w:cs="Times"/>
                <w:b w:val="0"/>
                <w:bCs w:val="0"/>
                <w:i w:val="0"/>
                <w:iCs w:val="0"/>
                <w:szCs w:val="20"/>
              </w:rPr>
              <w:instrText xml:space="preserve"> </w:instrText>
            </w:r>
            <w:r w:rsidRPr="001A4DA4">
              <w:rPr>
                <w:rFonts w:asciiTheme="minorHAnsi" w:eastAsia="DengXian" w:hAnsiTheme="minorHAnsi" w:cs="Times"/>
                <w:b w:val="0"/>
                <w:bCs w:val="0"/>
                <w:i w:val="0"/>
                <w:iCs w:val="0"/>
                <w:szCs w:val="20"/>
              </w:rPr>
              <w:fldChar w:fldCharType="end"/>
            </w:r>
            <w:r w:rsidRPr="001A4DA4">
              <w:rPr>
                <w:rFonts w:asciiTheme="minorHAnsi" w:eastAsia="DengXian" w:hAnsiTheme="minorHAnsi" w:cs="Times"/>
                <w:b w:val="0"/>
                <w:bCs w:val="0"/>
                <w:i w:val="0"/>
                <w:iCs w:val="0"/>
                <w:szCs w:val="20"/>
              </w:rPr>
              <w:t>for PDSCH processing time</w:t>
            </w:r>
            <w:r w:rsidRPr="001A4DA4">
              <w:rPr>
                <w:rFonts w:asciiTheme="minorHAnsi" w:hAnsiTheme="minorHAnsi"/>
                <w:b w:val="0"/>
                <w:bCs w:val="0"/>
                <w:i w:val="0"/>
                <w:iCs w:val="0"/>
                <w:szCs w:val="20"/>
              </w:rPr>
              <w:t xml:space="preserve"> for UE processing capability 2</w:t>
            </w:r>
            <w:r w:rsidRPr="001A4DA4">
              <w:rPr>
                <w:rFonts w:asciiTheme="minorHAnsi" w:eastAsia="DengXian" w:hAnsiTheme="minorHAnsi" w:cs="Times"/>
                <w:b w:val="0"/>
                <w:bCs w:val="0"/>
                <w:i w:val="0"/>
                <w:iCs w:val="0"/>
                <w:szCs w:val="20"/>
              </w:rPr>
              <w:t xml:space="preserve">, support </w:t>
            </w:r>
            <w:r w:rsidRPr="001A4DA4">
              <w:rPr>
                <w:rFonts w:asciiTheme="minorHAnsi" w:eastAsia="DengXian" w:hAnsiTheme="minorHAnsi" w:cs="Times"/>
                <w:b w:val="0"/>
                <w:bCs w:val="0"/>
                <w:i w:val="0"/>
                <w:iCs w:val="0"/>
                <w:kern w:val="32"/>
                <w:szCs w:val="20"/>
              </w:rPr>
              <w:t>d</w:t>
            </w:r>
            <w:r w:rsidRPr="001A4DA4">
              <w:rPr>
                <w:rFonts w:asciiTheme="minorHAnsi" w:eastAsia="DengXian" w:hAnsiTheme="minorHAnsi" w:cs="Times"/>
                <w:b w:val="0"/>
                <w:bCs w:val="0"/>
                <w:i w:val="0"/>
                <w:iCs w:val="0"/>
                <w:kern w:val="32"/>
                <w:szCs w:val="20"/>
                <w:vertAlign w:val="subscript"/>
              </w:rPr>
              <w:t>1,1</w:t>
            </w:r>
            <w:r w:rsidRPr="001A4DA4">
              <w:rPr>
                <w:rFonts w:asciiTheme="minorHAnsi" w:hAnsiTheme="minorHAnsi"/>
                <w:b w:val="0"/>
                <w:bCs w:val="0"/>
                <w:i w:val="0"/>
                <w:iCs w:val="0"/>
                <w:szCs w:val="20"/>
              </w:rPr>
              <w:t>=3 when all the following conditions are met:</w:t>
            </w:r>
          </w:p>
          <w:p w14:paraId="51575DC6" w14:textId="77777777" w:rsidR="007B53D1" w:rsidRPr="001A4DA4" w:rsidRDefault="007B53D1" w:rsidP="003C5007">
            <w:pPr>
              <w:pStyle w:val="000proposal"/>
              <w:numPr>
                <w:ilvl w:val="0"/>
                <w:numId w:val="42"/>
              </w:numPr>
              <w:rPr>
                <w:rFonts w:asciiTheme="minorHAnsi" w:hAnsiTheme="minorHAnsi"/>
                <w:b w:val="0"/>
                <w:bCs w:val="0"/>
                <w:i w:val="0"/>
                <w:iCs w:val="0"/>
                <w:szCs w:val="20"/>
              </w:rPr>
            </w:pPr>
            <w:r w:rsidRPr="001A4DA4">
              <w:rPr>
                <w:rFonts w:asciiTheme="minorHAnsi" w:hAnsiTheme="minorHAnsi"/>
                <w:b w:val="0"/>
                <w:bCs w:val="0"/>
                <w:i w:val="0"/>
                <w:iCs w:val="0"/>
                <w:szCs w:val="20"/>
              </w:rPr>
              <w:t>one of the PDCCHs is in a 3-symbol CORESET in linked PDCCH repetition</w:t>
            </w:r>
          </w:p>
          <w:p w14:paraId="1FB5664C" w14:textId="77777777" w:rsidR="007B53D1" w:rsidRPr="001A4DA4" w:rsidRDefault="007B53D1" w:rsidP="003C5007">
            <w:pPr>
              <w:pStyle w:val="000proposal"/>
              <w:numPr>
                <w:ilvl w:val="0"/>
                <w:numId w:val="42"/>
              </w:numPr>
              <w:rPr>
                <w:rFonts w:asciiTheme="minorHAnsi" w:hAnsiTheme="minorHAnsi"/>
                <w:b w:val="0"/>
                <w:bCs w:val="0"/>
                <w:i w:val="0"/>
                <w:iCs w:val="0"/>
                <w:szCs w:val="20"/>
              </w:rPr>
            </w:pPr>
            <w:r w:rsidRPr="001A4DA4">
              <w:rPr>
                <w:rFonts w:asciiTheme="minorHAnsi" w:hAnsiTheme="minorHAnsi"/>
                <w:b w:val="0"/>
                <w:bCs w:val="0"/>
                <w:i w:val="0"/>
                <w:iCs w:val="0"/>
                <w:szCs w:val="20"/>
              </w:rPr>
              <w:t>the PDSCH and the 3-symbol CORESET have the same starting symbol</w:t>
            </w:r>
          </w:p>
          <w:p w14:paraId="0D2244A2" w14:textId="77777777" w:rsidR="007B53D1" w:rsidRPr="001A4DA4" w:rsidRDefault="007B53D1" w:rsidP="003C5007">
            <w:pPr>
              <w:pStyle w:val="000proposal"/>
              <w:numPr>
                <w:ilvl w:val="0"/>
                <w:numId w:val="42"/>
              </w:numPr>
              <w:rPr>
                <w:rFonts w:asciiTheme="minorHAnsi" w:hAnsiTheme="minorHAnsi"/>
                <w:b w:val="0"/>
                <w:bCs w:val="0"/>
                <w:i w:val="0"/>
                <w:iCs w:val="0"/>
                <w:szCs w:val="20"/>
              </w:rPr>
            </w:pPr>
            <w:r w:rsidRPr="001A4DA4">
              <w:rPr>
                <w:rFonts w:asciiTheme="minorHAnsi" w:hAnsiTheme="minorHAnsi"/>
                <w:b w:val="0"/>
                <w:bCs w:val="0"/>
                <w:i w:val="0"/>
                <w:iCs w:val="0"/>
                <w:szCs w:val="20"/>
              </w:rPr>
              <w:t>the number of PDSCH symbols allocated is 2</w:t>
            </w:r>
          </w:p>
          <w:p w14:paraId="76AFB837" w14:textId="77777777" w:rsidR="007B53D1" w:rsidRPr="001A4DA4" w:rsidRDefault="007B53D1" w:rsidP="00DF7563">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t xml:space="preserve">otherwise, </w:t>
            </w:r>
            <w:r w:rsidRPr="001A4DA4">
              <w:rPr>
                <w:rFonts w:asciiTheme="minorHAnsi" w:eastAsia="DengXian" w:hAnsiTheme="minorHAnsi" w:cs="Times"/>
                <w:b w:val="0"/>
                <w:bCs w:val="0"/>
                <w:i w:val="0"/>
                <w:iCs w:val="0"/>
                <w:kern w:val="32"/>
                <w:szCs w:val="20"/>
              </w:rPr>
              <w:t>d</w:t>
            </w:r>
            <w:r w:rsidRPr="001A4DA4">
              <w:rPr>
                <w:rFonts w:asciiTheme="minorHAnsi" w:eastAsia="DengXian" w:hAnsiTheme="minorHAnsi" w:cs="Times"/>
                <w:b w:val="0"/>
                <w:bCs w:val="0"/>
                <w:i w:val="0"/>
                <w:iCs w:val="0"/>
                <w:kern w:val="32"/>
                <w:szCs w:val="20"/>
                <w:vertAlign w:val="subscript"/>
              </w:rPr>
              <w:t>1,1</w:t>
            </w:r>
            <w:r w:rsidRPr="001A4DA4">
              <w:rPr>
                <w:rFonts w:asciiTheme="minorHAnsi" w:eastAsia="DengXian" w:hAnsiTheme="minorHAnsi" w:cs="Times"/>
                <w:b w:val="0"/>
                <w:bCs w:val="0"/>
                <w:i w:val="0"/>
                <w:iCs w:val="0"/>
                <w:kern w:val="32"/>
                <w:szCs w:val="20"/>
              </w:rPr>
              <w:t xml:space="preserve"> </w:t>
            </w:r>
            <w:r w:rsidRPr="001A4DA4">
              <w:rPr>
                <w:rFonts w:asciiTheme="minorHAnsi" w:hAnsiTheme="minorHAnsi"/>
                <w:b w:val="0"/>
                <w:bCs w:val="0"/>
                <w:i w:val="0"/>
                <w:iCs w:val="0"/>
                <w:szCs w:val="20"/>
              </w:rPr>
              <w:t>is determined from the maximum overlapping symbols between linked PDCCH candidates and PDSCH and number of PDSCH symbols.</w:t>
            </w:r>
          </w:p>
          <w:p w14:paraId="4E3B0D1E" w14:textId="77777777" w:rsidR="007B53D1" w:rsidRPr="001A4DA4" w:rsidRDefault="007B53D1" w:rsidP="00DF7563">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t xml:space="preserve">Proposal 6: </w:t>
            </w:r>
            <w:r w:rsidRPr="001A4DA4">
              <w:rPr>
                <w:rFonts w:asciiTheme="minorHAnsi" w:eastAsia="DengXian" w:hAnsiTheme="minorHAnsi"/>
                <w:b w:val="0"/>
                <w:bCs w:val="0"/>
                <w:i w:val="0"/>
                <w:iCs w:val="0"/>
                <w:kern w:val="32"/>
                <w:szCs w:val="20"/>
              </w:rPr>
              <w:t xml:space="preserve">For a UE supporting reception with two different beams, </w:t>
            </w:r>
            <w:r w:rsidRPr="001A4DA4">
              <w:rPr>
                <w:rFonts w:asciiTheme="minorHAnsi" w:hAnsiTheme="minorHAnsi"/>
                <w:b w:val="0"/>
                <w:bCs w:val="0"/>
                <w:i w:val="0"/>
                <w:iCs w:val="0"/>
                <w:szCs w:val="20"/>
              </w:rPr>
              <w:t>to support time-overlapping PDCCH repetitions in FR2, identify the two QCL-Type D properties for multiple overlapping CORESETs according to the increasing order of CSS set first and then USS set.</w:t>
            </w:r>
          </w:p>
          <w:p w14:paraId="4A730A8B" w14:textId="77777777" w:rsidR="007B53D1" w:rsidRPr="001A4DA4" w:rsidRDefault="007B53D1" w:rsidP="00DF7563">
            <w:pPr>
              <w:pStyle w:val="000proposal"/>
              <w:rPr>
                <w:rFonts w:asciiTheme="minorHAnsi" w:eastAsia="DengXian" w:hAnsiTheme="minorHAnsi"/>
                <w:b w:val="0"/>
                <w:bCs w:val="0"/>
                <w:i w:val="0"/>
                <w:iCs w:val="0"/>
                <w:kern w:val="32"/>
                <w:szCs w:val="20"/>
              </w:rPr>
            </w:pPr>
            <w:r w:rsidRPr="001A4DA4">
              <w:rPr>
                <w:rFonts w:asciiTheme="minorHAnsi" w:hAnsiTheme="minorHAnsi"/>
                <w:b w:val="0"/>
                <w:bCs w:val="0"/>
                <w:i w:val="0"/>
                <w:iCs w:val="0"/>
                <w:szCs w:val="20"/>
              </w:rPr>
              <w:t xml:space="preserve">Proposal 7: </w:t>
            </w:r>
            <w:r w:rsidRPr="001A4DA4">
              <w:rPr>
                <w:rFonts w:asciiTheme="minorHAnsi" w:eastAsia="DengXian" w:hAnsiTheme="minorHAnsi"/>
                <w:b w:val="0"/>
                <w:bCs w:val="0"/>
                <w:i w:val="0"/>
                <w:iCs w:val="0"/>
                <w:kern w:val="32"/>
                <w:szCs w:val="20"/>
              </w:rPr>
              <w:t>Support Option 2 w</w:t>
            </w:r>
            <w:r w:rsidRPr="001A4DA4">
              <w:rPr>
                <w:rFonts w:asciiTheme="minorHAnsi" w:hAnsiTheme="minorHAnsi"/>
                <w:b w:val="0"/>
                <w:bCs w:val="0"/>
                <w:i w:val="0"/>
                <w:iCs w:val="0"/>
                <w:szCs w:val="20"/>
              </w:rPr>
              <w:t xml:space="preserve">hen one of the linked PDCCHs uses </w:t>
            </w:r>
            <w:r w:rsidRPr="001A4DA4">
              <w:rPr>
                <w:rFonts w:asciiTheme="minorHAnsi" w:eastAsia="DengXian" w:hAnsiTheme="minorHAnsi"/>
                <w:b w:val="0"/>
                <w:bCs w:val="0"/>
                <w:i w:val="0"/>
                <w:iCs w:val="0"/>
                <w:kern w:val="32"/>
                <w:szCs w:val="20"/>
              </w:rPr>
              <w:t>the same set of CCEs as an individual (unlinked) PDCCH candidate, and they both are associated with the same DCI size, scrambling, and CORESET, for the purpose of BD counting and interpretation of a detected DCI:</w:t>
            </w:r>
          </w:p>
          <w:p w14:paraId="3A685DBF" w14:textId="77777777" w:rsidR="007B53D1" w:rsidRPr="001A4DA4" w:rsidRDefault="007B53D1" w:rsidP="00DF7563">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t>The candidate with a higher SS set ID is not counted for monitoring and interpretation of detected DCI depends on which candidate is not counted.</w:t>
            </w:r>
          </w:p>
          <w:p w14:paraId="50E14DC4" w14:textId="77777777" w:rsidR="007B53D1" w:rsidRPr="001A4DA4" w:rsidRDefault="007B53D1" w:rsidP="00DF7563">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lastRenderedPageBreak/>
              <w:t xml:space="preserve">Proposal 8: </w:t>
            </w:r>
            <w:r w:rsidRPr="001A4DA4">
              <w:rPr>
                <w:rFonts w:asciiTheme="minorHAnsi" w:eastAsia="DengXian" w:hAnsiTheme="minorHAnsi"/>
                <w:b w:val="0"/>
                <w:bCs w:val="0"/>
                <w:i w:val="0"/>
                <w:iCs w:val="0"/>
                <w:kern w:val="32"/>
                <w:szCs w:val="20"/>
              </w:rPr>
              <w:t>For two linked SS sets used for PDCCH repetition, support setting adjacent SS set IDs only.</w:t>
            </w:r>
          </w:p>
          <w:p w14:paraId="6E7128D3" w14:textId="77777777" w:rsidR="007B53D1" w:rsidRPr="001A4DA4" w:rsidRDefault="007B53D1" w:rsidP="00DF7563">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t xml:space="preserve">Proposal 9: </w:t>
            </w:r>
            <w:r w:rsidRPr="001A4DA4">
              <w:rPr>
                <w:rFonts w:asciiTheme="minorHAnsi" w:eastAsia="DengXian" w:hAnsiTheme="minorHAnsi"/>
                <w:b w:val="0"/>
                <w:bCs w:val="0"/>
                <w:i w:val="0"/>
                <w:iCs w:val="0"/>
                <w:kern w:val="32"/>
                <w:szCs w:val="20"/>
              </w:rPr>
              <w:t>Support Option 1, that is, UE still monitors the linked candidate that is not dropped and interprets the DCI based on Rel.17 PDCCH rules for PDCCH repetition with two linked candidates when one of the linked candidates is not monitored.</w:t>
            </w:r>
          </w:p>
          <w:p w14:paraId="06381194" w14:textId="77777777" w:rsidR="007B53D1" w:rsidRPr="001A4DA4" w:rsidRDefault="007B53D1" w:rsidP="00DF7563">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t xml:space="preserve">Proposal 10: </w:t>
            </w:r>
            <w:r w:rsidRPr="001A4DA4">
              <w:rPr>
                <w:rFonts w:asciiTheme="minorHAnsi" w:eastAsia="DengXian" w:hAnsiTheme="minorHAnsi"/>
                <w:b w:val="0"/>
                <w:bCs w:val="0"/>
                <w:i w:val="0"/>
                <w:iCs w:val="0"/>
                <w:kern w:val="32"/>
                <w:szCs w:val="20"/>
              </w:rPr>
              <w:t>If one of the linked candidates is dropped,</w:t>
            </w:r>
            <w:r w:rsidRPr="001A4DA4" w:rsidDel="00B400F7">
              <w:rPr>
                <w:rFonts w:asciiTheme="minorHAnsi" w:eastAsia="DengXian" w:hAnsiTheme="minorHAnsi"/>
                <w:b w:val="0"/>
                <w:bCs w:val="0"/>
                <w:i w:val="0"/>
                <w:iCs w:val="0"/>
                <w:kern w:val="32"/>
                <w:szCs w:val="20"/>
              </w:rPr>
              <w:t xml:space="preserve"> </w:t>
            </w:r>
            <w:r w:rsidRPr="001A4DA4">
              <w:rPr>
                <w:rFonts w:asciiTheme="minorHAnsi" w:eastAsia="DengXian" w:hAnsiTheme="minorHAnsi"/>
                <w:b w:val="0"/>
                <w:bCs w:val="0"/>
                <w:i w:val="0"/>
                <w:iCs w:val="0"/>
                <w:kern w:val="32"/>
                <w:szCs w:val="20"/>
              </w:rPr>
              <w:t>only 1 BD is counted for the remaining PDCCH candidate.</w:t>
            </w:r>
          </w:p>
          <w:p w14:paraId="30071609" w14:textId="77777777" w:rsidR="007B53D1" w:rsidRPr="001A4DA4" w:rsidRDefault="007B53D1" w:rsidP="00DF7563">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t xml:space="preserve">Proposal 11: </w:t>
            </w:r>
            <w:r w:rsidRPr="001A4DA4">
              <w:rPr>
                <w:rFonts w:asciiTheme="minorHAnsi" w:eastAsia="DengXian" w:hAnsiTheme="minorHAnsi"/>
                <w:b w:val="0"/>
                <w:bCs w:val="0"/>
                <w:i w:val="0"/>
                <w:iCs w:val="0"/>
                <w:kern w:val="32"/>
                <w:szCs w:val="20"/>
              </w:rPr>
              <w:t>For PUSCH/PUCCH/SRS, if the scheduling/triggering PDCCH is configured with repetition, the last PDCCH among PDCCH repetitions is applied to determine the accumulated windows for group common TPC.</w:t>
            </w:r>
          </w:p>
          <w:p w14:paraId="1AE524BF" w14:textId="77777777" w:rsidR="007B53D1" w:rsidRPr="001A4DA4" w:rsidRDefault="007B53D1" w:rsidP="00DF7563">
            <w:pPr>
              <w:pStyle w:val="000proposal"/>
              <w:rPr>
                <w:rFonts w:asciiTheme="minorHAnsi" w:eastAsia="DengXian" w:hAnsiTheme="minorHAnsi"/>
                <w:b w:val="0"/>
                <w:bCs w:val="0"/>
                <w:i w:val="0"/>
                <w:iCs w:val="0"/>
                <w:kern w:val="32"/>
                <w:szCs w:val="20"/>
              </w:rPr>
            </w:pPr>
            <w:r w:rsidRPr="001A4DA4">
              <w:rPr>
                <w:rFonts w:asciiTheme="minorHAnsi" w:hAnsiTheme="minorHAnsi"/>
                <w:b w:val="0"/>
                <w:bCs w:val="0"/>
                <w:i w:val="0"/>
                <w:iCs w:val="0"/>
                <w:szCs w:val="20"/>
              </w:rPr>
              <w:t>Proposal 12: If repetition is configured to the PDCCH carrying group common TPC command, the last PDCCH among PDCCH repetitions is used to determine whether the TPC command is applicable or not.</w:t>
            </w:r>
          </w:p>
        </w:tc>
      </w:tr>
      <w:tr w:rsidR="007B53D1" w:rsidRPr="001A4DA4" w14:paraId="0E0854F3" w14:textId="77777777" w:rsidTr="00DF7563">
        <w:tc>
          <w:tcPr>
            <w:tcW w:w="1723" w:type="dxa"/>
          </w:tcPr>
          <w:p w14:paraId="458B87E6" w14:textId="77777777" w:rsidR="007B53D1" w:rsidRPr="001A4DA4" w:rsidRDefault="007B53D1" w:rsidP="00DF7563">
            <w:r w:rsidRPr="001A4DA4">
              <w:lastRenderedPageBreak/>
              <w:t>Qualcomm Incorporated</w:t>
            </w:r>
          </w:p>
        </w:tc>
        <w:tc>
          <w:tcPr>
            <w:tcW w:w="7627" w:type="dxa"/>
          </w:tcPr>
          <w:p w14:paraId="14E95FB2" w14:textId="77777777" w:rsidR="007B53D1" w:rsidRPr="00DF1570" w:rsidRDefault="007B53D1" w:rsidP="00DF7563">
            <w:pPr>
              <w:overflowPunct w:val="0"/>
              <w:autoSpaceDE w:val="0"/>
              <w:autoSpaceDN w:val="0"/>
              <w:adjustRightInd w:val="0"/>
              <w:textAlignment w:val="baseline"/>
              <w:rPr>
                <w:rFonts w:asciiTheme="minorHAnsi" w:eastAsia="SimSun" w:hAnsiTheme="minorHAnsi"/>
                <w:lang w:val="en-GB" w:eastAsia="ko-KR"/>
              </w:rPr>
            </w:pPr>
            <w:r w:rsidRPr="00DF1570">
              <w:rPr>
                <w:rFonts w:asciiTheme="minorHAnsi" w:hAnsiTheme="minorHAnsi"/>
                <w:u w:val="single"/>
                <w:lang w:val="en-GB"/>
              </w:rPr>
              <w:t>Proposal 1</w:t>
            </w:r>
            <w:r w:rsidRPr="00DF1570">
              <w:rPr>
                <w:rFonts w:asciiTheme="minorHAnsi" w:eastAsia="SimSun" w:hAnsiTheme="minorHAnsi"/>
                <w:lang w:val="en-GB" w:eastAsia="ko-KR"/>
              </w:rPr>
              <w:t>: Support reusing SS set group switching mechanisms for dynamic SS set linking in the case of PDCCH repetition (applies to a UE that supports SS set group switching).</w:t>
            </w:r>
          </w:p>
          <w:p w14:paraId="5808DAAC" w14:textId="77777777" w:rsidR="007B53D1" w:rsidRPr="00DF1570" w:rsidRDefault="007B53D1" w:rsidP="00DF7563">
            <w:pPr>
              <w:overflowPunct w:val="0"/>
              <w:autoSpaceDE w:val="0"/>
              <w:autoSpaceDN w:val="0"/>
              <w:adjustRightInd w:val="0"/>
              <w:jc w:val="both"/>
              <w:textAlignment w:val="baseline"/>
              <w:rPr>
                <w:rFonts w:asciiTheme="minorHAnsi" w:eastAsia="SimSun" w:hAnsiTheme="minorHAnsi"/>
                <w:lang w:val="en-GB" w:eastAsia="ko-KR"/>
              </w:rPr>
            </w:pPr>
            <w:r w:rsidRPr="00DF1570">
              <w:rPr>
                <w:rFonts w:asciiTheme="minorHAnsi" w:hAnsiTheme="minorHAnsi"/>
                <w:u w:val="single"/>
                <w:lang w:val="en-GB"/>
              </w:rPr>
              <w:t>Proposal 2</w:t>
            </w:r>
            <w:r w:rsidRPr="00DF1570">
              <w:rPr>
                <w:rFonts w:asciiTheme="minorHAnsi" w:eastAsia="SimSun" w:hAnsiTheme="minorHAnsi"/>
                <w:lang w:val="en-GB" w:eastAsia="ko-KR"/>
              </w:rPr>
              <w:t>: For PDCCH repetition with two linked candidates, if due to Rel. 15/16 procedures, one of the linked candidates is not monitored (is dropped), support Option 1:</w:t>
            </w:r>
          </w:p>
          <w:p w14:paraId="66B9DC5D" w14:textId="77777777" w:rsidR="007B53D1" w:rsidRPr="00DF1570" w:rsidRDefault="007B53D1" w:rsidP="003C5007">
            <w:pPr>
              <w:numPr>
                <w:ilvl w:val="0"/>
                <w:numId w:val="43"/>
              </w:numPr>
              <w:overflowPunct w:val="0"/>
              <w:autoSpaceDE w:val="0"/>
              <w:autoSpaceDN w:val="0"/>
              <w:adjustRightInd w:val="0"/>
              <w:jc w:val="both"/>
              <w:textAlignment w:val="baseline"/>
              <w:rPr>
                <w:rFonts w:asciiTheme="minorHAnsi" w:hAnsiTheme="minorHAnsi"/>
                <w:lang w:val="en-GB" w:eastAsia="x-none"/>
              </w:rPr>
            </w:pPr>
            <w:r w:rsidRPr="00DF1570">
              <w:rPr>
                <w:rFonts w:asciiTheme="minorHAnsi" w:hAnsiTheme="minorHAnsi"/>
                <w:lang w:val="en-GB" w:eastAsia="x-none"/>
              </w:rPr>
              <w:t>UE still monitors the linked candidate that is not dropped and interprets the DCI based on Rel. 17 PDCCH rules (</w:t>
            </w:r>
            <w:r w:rsidRPr="00DF1570">
              <w:rPr>
                <w:rFonts w:asciiTheme="minorHAnsi" w:eastAsia="DengXian" w:hAnsiTheme="minorHAnsi"/>
                <w:kern w:val="32"/>
                <w:lang w:val="en-GB" w:eastAsia="zh-CN"/>
              </w:rPr>
              <w:t>wrt reference PDCCH candidate)</w:t>
            </w:r>
          </w:p>
          <w:p w14:paraId="0347BA80" w14:textId="77777777" w:rsidR="007B53D1" w:rsidRPr="00DF1570" w:rsidRDefault="007B53D1" w:rsidP="003C5007">
            <w:pPr>
              <w:numPr>
                <w:ilvl w:val="0"/>
                <w:numId w:val="43"/>
              </w:numPr>
              <w:overflowPunct w:val="0"/>
              <w:autoSpaceDE w:val="0"/>
              <w:autoSpaceDN w:val="0"/>
              <w:adjustRightInd w:val="0"/>
              <w:jc w:val="both"/>
              <w:textAlignment w:val="baseline"/>
              <w:rPr>
                <w:rFonts w:asciiTheme="minorHAnsi" w:hAnsiTheme="minorHAnsi"/>
                <w:lang w:val="en-GB" w:eastAsia="x-none"/>
              </w:rPr>
            </w:pPr>
            <w:r w:rsidRPr="00DF1570">
              <w:rPr>
                <w:rFonts w:asciiTheme="minorHAnsi" w:hAnsiTheme="minorHAnsi"/>
                <w:lang w:val="en-GB" w:eastAsia="x-none"/>
              </w:rPr>
              <w:t>The following Rel. 15/16 rules are applicable for this purpose:</w:t>
            </w:r>
          </w:p>
          <w:p w14:paraId="71CA6463" w14:textId="77777777" w:rsidR="007B53D1" w:rsidRPr="00DF1570" w:rsidRDefault="007B53D1" w:rsidP="003C5007">
            <w:pPr>
              <w:numPr>
                <w:ilvl w:val="1"/>
                <w:numId w:val="43"/>
              </w:numPr>
              <w:overflowPunct w:val="0"/>
              <w:autoSpaceDE w:val="0"/>
              <w:autoSpaceDN w:val="0"/>
              <w:adjustRightInd w:val="0"/>
              <w:jc w:val="both"/>
              <w:textAlignment w:val="baseline"/>
              <w:rPr>
                <w:rFonts w:asciiTheme="minorHAnsi" w:hAnsiTheme="minorHAnsi"/>
                <w:lang w:val="en-GB" w:eastAsia="x-none"/>
              </w:rPr>
            </w:pPr>
            <w:r w:rsidRPr="00DF1570">
              <w:rPr>
                <w:rFonts w:asciiTheme="minorHAnsi" w:hAnsiTheme="minorHAnsi"/>
                <w:lang w:val="en-GB" w:eastAsia="x-none"/>
              </w:rPr>
              <w:t>Case 1: Overlap with SSB</w:t>
            </w:r>
          </w:p>
          <w:p w14:paraId="7C7A2A64" w14:textId="77777777" w:rsidR="007B53D1" w:rsidRPr="00DF1570" w:rsidRDefault="007B53D1" w:rsidP="003C5007">
            <w:pPr>
              <w:numPr>
                <w:ilvl w:val="1"/>
                <w:numId w:val="43"/>
              </w:numPr>
              <w:overflowPunct w:val="0"/>
              <w:autoSpaceDE w:val="0"/>
              <w:autoSpaceDN w:val="0"/>
              <w:adjustRightInd w:val="0"/>
              <w:jc w:val="both"/>
              <w:textAlignment w:val="baseline"/>
              <w:rPr>
                <w:rFonts w:asciiTheme="minorHAnsi" w:hAnsiTheme="minorHAnsi"/>
                <w:lang w:val="en-GB" w:eastAsia="x-none"/>
              </w:rPr>
            </w:pPr>
            <w:r w:rsidRPr="00DF1570">
              <w:rPr>
                <w:rFonts w:asciiTheme="minorHAnsi" w:hAnsiTheme="minorHAnsi"/>
                <w:lang w:val="en-GB" w:eastAsia="x-none"/>
              </w:rPr>
              <w:t>Case 2: Overlap with rate matching resources: RateMatchPattern, lte-CRS-ToMatchAround, or LTE-CRS-PatternList-r16, availableRB-SetPerCell-r16</w:t>
            </w:r>
          </w:p>
          <w:p w14:paraId="75B93BFB" w14:textId="77777777" w:rsidR="007B53D1" w:rsidRPr="00DF1570" w:rsidRDefault="007B53D1" w:rsidP="003C5007">
            <w:pPr>
              <w:numPr>
                <w:ilvl w:val="1"/>
                <w:numId w:val="43"/>
              </w:numPr>
              <w:overflowPunct w:val="0"/>
              <w:autoSpaceDE w:val="0"/>
              <w:autoSpaceDN w:val="0"/>
              <w:adjustRightInd w:val="0"/>
              <w:jc w:val="both"/>
              <w:textAlignment w:val="baseline"/>
              <w:rPr>
                <w:rFonts w:asciiTheme="minorHAnsi" w:hAnsiTheme="minorHAnsi"/>
                <w:lang w:val="en-GB" w:eastAsia="x-none"/>
              </w:rPr>
            </w:pPr>
            <w:r w:rsidRPr="00DF1570">
              <w:rPr>
                <w:rFonts w:asciiTheme="minorHAnsi" w:hAnsiTheme="minorHAnsi"/>
                <w:lang w:val="en-GB" w:eastAsia="x-none"/>
              </w:rPr>
              <w:t>Case 3: Due to TDD DL/UL related conflicts: Overlap with semi-static / dynamic UL symbols or overlap with PRACH</w:t>
            </w:r>
          </w:p>
          <w:p w14:paraId="5E3EFD8C" w14:textId="77777777" w:rsidR="007B53D1" w:rsidRPr="00DF1570" w:rsidRDefault="007B53D1" w:rsidP="003C5007">
            <w:pPr>
              <w:numPr>
                <w:ilvl w:val="1"/>
                <w:numId w:val="43"/>
              </w:numPr>
              <w:overflowPunct w:val="0"/>
              <w:autoSpaceDE w:val="0"/>
              <w:autoSpaceDN w:val="0"/>
              <w:adjustRightInd w:val="0"/>
              <w:jc w:val="both"/>
              <w:textAlignment w:val="baseline"/>
              <w:rPr>
                <w:rFonts w:asciiTheme="minorHAnsi" w:hAnsiTheme="minorHAnsi"/>
                <w:lang w:val="en-GB" w:eastAsia="x-none"/>
              </w:rPr>
            </w:pPr>
            <w:r w:rsidRPr="00DF1570">
              <w:rPr>
                <w:rFonts w:asciiTheme="minorHAnsi" w:hAnsiTheme="minorHAnsi"/>
                <w:lang w:val="en-GB" w:eastAsia="x-none"/>
              </w:rPr>
              <w:t>Case 4: QCL-TypeD prioritization rule among CORESETs result in one of the linked candidates not being monitored</w:t>
            </w:r>
          </w:p>
          <w:p w14:paraId="3191DD52" w14:textId="77777777" w:rsidR="007B53D1" w:rsidRPr="00DF1570" w:rsidRDefault="007B53D1" w:rsidP="003C5007">
            <w:pPr>
              <w:numPr>
                <w:ilvl w:val="1"/>
                <w:numId w:val="43"/>
              </w:numPr>
              <w:overflowPunct w:val="0"/>
              <w:autoSpaceDE w:val="0"/>
              <w:autoSpaceDN w:val="0"/>
              <w:adjustRightInd w:val="0"/>
              <w:jc w:val="both"/>
              <w:textAlignment w:val="baseline"/>
              <w:rPr>
                <w:rFonts w:asciiTheme="minorHAnsi" w:hAnsiTheme="minorHAnsi"/>
                <w:lang w:val="en-GB" w:eastAsia="x-none"/>
              </w:rPr>
            </w:pPr>
            <w:r w:rsidRPr="00DF1570">
              <w:rPr>
                <w:rFonts w:asciiTheme="minorHAnsi" w:hAnsiTheme="minorHAnsi"/>
                <w:lang w:val="en-GB" w:eastAsia="x-none"/>
              </w:rPr>
              <w:t>Case 5: Overbooking results in one of the linked candidates not being monitored</w:t>
            </w:r>
          </w:p>
          <w:p w14:paraId="43E45720" w14:textId="77777777" w:rsidR="007B53D1" w:rsidRPr="00DF1570" w:rsidRDefault="007B53D1" w:rsidP="003C5007">
            <w:pPr>
              <w:numPr>
                <w:ilvl w:val="0"/>
                <w:numId w:val="43"/>
              </w:numPr>
              <w:overflowPunct w:val="0"/>
              <w:autoSpaceDE w:val="0"/>
              <w:autoSpaceDN w:val="0"/>
              <w:adjustRightInd w:val="0"/>
              <w:jc w:val="both"/>
              <w:textAlignment w:val="baseline"/>
              <w:rPr>
                <w:rFonts w:asciiTheme="minorHAnsi" w:eastAsia="Calibri" w:hAnsiTheme="minorHAnsi"/>
                <w:lang w:val="en-GB" w:eastAsia="ko-KR"/>
              </w:rPr>
            </w:pPr>
            <w:r w:rsidRPr="00DF1570">
              <w:rPr>
                <w:rFonts w:asciiTheme="minorHAnsi" w:eastAsia="Calibri" w:hAnsiTheme="minorHAnsi"/>
                <w:lang w:val="en-GB" w:eastAsia="ko-KR"/>
              </w:rPr>
              <w:t>This does not impact the BD count.</w:t>
            </w:r>
          </w:p>
          <w:p w14:paraId="29EF3347" w14:textId="77777777" w:rsidR="007B53D1" w:rsidRPr="00DF1570" w:rsidRDefault="007B53D1" w:rsidP="00DF7563">
            <w:pPr>
              <w:overflowPunct w:val="0"/>
              <w:autoSpaceDE w:val="0"/>
              <w:autoSpaceDN w:val="0"/>
              <w:adjustRightInd w:val="0"/>
              <w:jc w:val="both"/>
              <w:textAlignment w:val="baseline"/>
              <w:rPr>
                <w:rFonts w:asciiTheme="minorHAnsi" w:eastAsia="SimSun" w:hAnsiTheme="minorHAnsi"/>
                <w:lang w:val="en-GB" w:eastAsia="ko-KR"/>
              </w:rPr>
            </w:pPr>
            <w:r w:rsidRPr="00DF1570">
              <w:rPr>
                <w:rFonts w:asciiTheme="minorHAnsi" w:hAnsiTheme="minorHAnsi"/>
                <w:u w:val="single"/>
                <w:lang w:val="en-GB"/>
              </w:rPr>
              <w:t>Proposal 3</w:t>
            </w:r>
            <w:r w:rsidRPr="00DF1570">
              <w:rPr>
                <w:rFonts w:asciiTheme="minorHAnsi" w:eastAsia="SimSun" w:hAnsiTheme="minorHAnsi"/>
                <w:lang w:val="en-GB" w:eastAsia="ko-KR"/>
              </w:rPr>
              <w:t>: When one of the linked PDCCH candidates uses the same set of CCEs as an individual (unlinked) PDCCH candidate, and they both are associated with the same DCI size, scrambling, and CORESET, for the purpose of BD counting and interpretation of a detected DCI, support Option 1:</w:t>
            </w:r>
          </w:p>
          <w:p w14:paraId="588EFDAA" w14:textId="77777777" w:rsidR="007B53D1" w:rsidRPr="00DF1570" w:rsidRDefault="007B53D1" w:rsidP="007B53D1">
            <w:pPr>
              <w:numPr>
                <w:ilvl w:val="0"/>
                <w:numId w:val="18"/>
              </w:numPr>
              <w:overflowPunct w:val="0"/>
              <w:autoSpaceDE w:val="0"/>
              <w:autoSpaceDN w:val="0"/>
              <w:adjustRightInd w:val="0"/>
              <w:jc w:val="both"/>
              <w:textAlignment w:val="baseline"/>
              <w:rPr>
                <w:rFonts w:asciiTheme="minorHAnsi" w:eastAsia="SimSun" w:hAnsiTheme="minorHAnsi"/>
                <w:lang w:val="en-GB" w:eastAsia="ko-KR"/>
              </w:rPr>
            </w:pPr>
            <w:r w:rsidRPr="00DF1570">
              <w:rPr>
                <w:rFonts w:asciiTheme="minorHAnsi" w:eastAsia="SimSun" w:hAnsiTheme="minorHAnsi"/>
                <w:lang w:val="en-GB" w:eastAsia="ko-KR"/>
              </w:rPr>
              <w:t xml:space="preserve">The individual candidate is not counted for monitoring </w:t>
            </w:r>
          </w:p>
          <w:p w14:paraId="00A6388E" w14:textId="77777777" w:rsidR="007B53D1" w:rsidRPr="00DF1570" w:rsidRDefault="007B53D1" w:rsidP="007B53D1">
            <w:pPr>
              <w:numPr>
                <w:ilvl w:val="1"/>
                <w:numId w:val="18"/>
              </w:numPr>
              <w:overflowPunct w:val="0"/>
              <w:autoSpaceDE w:val="0"/>
              <w:autoSpaceDN w:val="0"/>
              <w:adjustRightInd w:val="0"/>
              <w:jc w:val="both"/>
              <w:textAlignment w:val="baseline"/>
              <w:rPr>
                <w:rFonts w:asciiTheme="minorHAnsi" w:eastAsia="SimSun" w:hAnsiTheme="minorHAnsi"/>
                <w:lang w:val="en-GB" w:eastAsia="ko-KR"/>
              </w:rPr>
            </w:pPr>
            <w:r w:rsidRPr="00DF1570">
              <w:rPr>
                <w:rFonts w:asciiTheme="minorHAnsi" w:eastAsia="SimSun" w:hAnsiTheme="minorHAnsi"/>
                <w:lang w:val="en-GB" w:eastAsia="ko-KR"/>
              </w:rPr>
              <w:t>Interpretation of the detected DCI is based on Rel. 17 PDCCH repetition rules (wrt reference PDCCH candidate).</w:t>
            </w:r>
          </w:p>
          <w:p w14:paraId="03D4523E" w14:textId="77777777" w:rsidR="007B53D1" w:rsidRPr="00DF1570" w:rsidRDefault="007B53D1" w:rsidP="007B53D1">
            <w:pPr>
              <w:numPr>
                <w:ilvl w:val="0"/>
                <w:numId w:val="18"/>
              </w:numPr>
              <w:overflowPunct w:val="0"/>
              <w:autoSpaceDE w:val="0"/>
              <w:autoSpaceDN w:val="0"/>
              <w:adjustRightInd w:val="0"/>
              <w:jc w:val="both"/>
              <w:textAlignment w:val="baseline"/>
              <w:rPr>
                <w:rFonts w:asciiTheme="minorHAnsi" w:eastAsia="SimSun" w:hAnsiTheme="minorHAnsi"/>
                <w:lang w:val="en-GB" w:eastAsia="ko-KR"/>
              </w:rPr>
            </w:pPr>
            <w:r w:rsidRPr="00DF1570">
              <w:rPr>
                <w:rFonts w:asciiTheme="minorHAnsi" w:eastAsia="SimSun" w:hAnsiTheme="minorHAnsi"/>
                <w:lang w:val="en-GB" w:eastAsia="ko-KR"/>
              </w:rPr>
              <w:t xml:space="preserve">The max limit on number of such overlaps is up to UE capability. </w:t>
            </w:r>
          </w:p>
          <w:p w14:paraId="0363BFEA" w14:textId="77777777" w:rsidR="007B53D1" w:rsidRPr="00DF1570" w:rsidRDefault="007B53D1" w:rsidP="007B53D1">
            <w:pPr>
              <w:numPr>
                <w:ilvl w:val="1"/>
                <w:numId w:val="18"/>
              </w:numPr>
              <w:overflowPunct w:val="0"/>
              <w:autoSpaceDE w:val="0"/>
              <w:autoSpaceDN w:val="0"/>
              <w:adjustRightInd w:val="0"/>
              <w:jc w:val="both"/>
              <w:textAlignment w:val="baseline"/>
              <w:rPr>
                <w:rFonts w:asciiTheme="minorHAnsi" w:eastAsia="SimSun" w:hAnsiTheme="minorHAnsi"/>
                <w:lang w:val="en-GB" w:eastAsia="ko-KR"/>
              </w:rPr>
            </w:pPr>
            <w:r w:rsidRPr="00DF1570">
              <w:rPr>
                <w:rFonts w:asciiTheme="minorHAnsi" w:eastAsia="SimSun" w:hAnsiTheme="minorHAnsi"/>
                <w:lang w:val="en-GB" w:eastAsia="ko-KR"/>
              </w:rPr>
              <w:t xml:space="preserve">FFS: The details of UE capability  </w:t>
            </w:r>
          </w:p>
          <w:p w14:paraId="24C61323" w14:textId="77777777" w:rsidR="007B53D1" w:rsidRPr="00DF1570" w:rsidRDefault="007B53D1" w:rsidP="00DF7563">
            <w:pPr>
              <w:overflowPunct w:val="0"/>
              <w:autoSpaceDE w:val="0"/>
              <w:autoSpaceDN w:val="0"/>
              <w:adjustRightInd w:val="0"/>
              <w:jc w:val="both"/>
              <w:textAlignment w:val="baseline"/>
              <w:rPr>
                <w:rFonts w:asciiTheme="minorHAnsi" w:eastAsia="SimSun" w:hAnsiTheme="minorHAnsi"/>
                <w:lang w:val="en-GB" w:eastAsia="ko-KR"/>
              </w:rPr>
            </w:pPr>
            <w:r w:rsidRPr="00DF1570">
              <w:rPr>
                <w:rFonts w:asciiTheme="minorHAnsi" w:hAnsiTheme="minorHAnsi"/>
                <w:u w:val="single"/>
                <w:lang w:val="en-GB"/>
              </w:rPr>
              <w:t>Proposal 4</w:t>
            </w:r>
            <w:r w:rsidRPr="00DF1570">
              <w:rPr>
                <w:rFonts w:asciiTheme="minorHAnsi" w:eastAsia="SimSun" w:hAnsiTheme="minorHAnsi"/>
                <w:lang w:val="en-GB" w:eastAsia="ko-KR"/>
              </w:rPr>
              <w:t xml:space="preserve">: Study mechanisms to address the UE complexity related to memory </w:t>
            </w:r>
            <w:r w:rsidRPr="00DF1570">
              <w:rPr>
                <w:rFonts w:asciiTheme="minorHAnsi" w:eastAsia="SimSun" w:hAnsiTheme="minorHAnsi"/>
                <w:lang w:val="en-GB" w:eastAsia="ko-KR"/>
              </w:rPr>
              <w:lastRenderedPageBreak/>
              <w:t xml:space="preserve">requirements with respect to PDCCH repetition configurations across one or more pairs of linked SS sets with one or more MO’s within a slot. </w:t>
            </w:r>
          </w:p>
          <w:p w14:paraId="5DD8F6D6" w14:textId="77777777" w:rsidR="007B53D1" w:rsidRPr="00DF1570" w:rsidRDefault="007B53D1" w:rsidP="003C5007">
            <w:pPr>
              <w:numPr>
                <w:ilvl w:val="0"/>
                <w:numId w:val="45"/>
              </w:numPr>
              <w:overflowPunct w:val="0"/>
              <w:autoSpaceDE w:val="0"/>
              <w:autoSpaceDN w:val="0"/>
              <w:adjustRightInd w:val="0"/>
              <w:jc w:val="both"/>
              <w:textAlignment w:val="baseline"/>
              <w:rPr>
                <w:rFonts w:asciiTheme="minorHAnsi" w:eastAsia="Calibri" w:hAnsiTheme="minorHAnsi"/>
                <w:lang w:val="en-GB" w:eastAsia="ko-KR"/>
              </w:rPr>
            </w:pPr>
            <w:r w:rsidRPr="00DF1570">
              <w:rPr>
                <w:rFonts w:asciiTheme="minorHAnsi" w:eastAsia="Calibri" w:hAnsiTheme="minorHAnsi"/>
                <w:lang w:val="en-GB" w:eastAsia="ko-KR"/>
              </w:rPr>
              <w:t>One possible mechanism is to define a processing unit for any two linked PDCCH candidates (analogous to Rel. 15 CPU occupation for CSI computation complexity).</w:t>
            </w:r>
          </w:p>
          <w:p w14:paraId="6782654D" w14:textId="77777777" w:rsidR="007B53D1" w:rsidRPr="00DF1570" w:rsidRDefault="007B53D1" w:rsidP="00DF7563">
            <w:pPr>
              <w:overflowPunct w:val="0"/>
              <w:autoSpaceDE w:val="0"/>
              <w:autoSpaceDN w:val="0"/>
              <w:adjustRightInd w:val="0"/>
              <w:jc w:val="both"/>
              <w:textAlignment w:val="baseline"/>
              <w:rPr>
                <w:rFonts w:asciiTheme="minorHAnsi" w:eastAsia="SimSun" w:hAnsiTheme="minorHAnsi"/>
                <w:lang w:val="en-GB" w:eastAsia="ko-KR"/>
              </w:rPr>
            </w:pPr>
            <w:r w:rsidRPr="00DF1570">
              <w:rPr>
                <w:rFonts w:asciiTheme="minorHAnsi" w:hAnsiTheme="minorHAnsi"/>
                <w:u w:val="single"/>
                <w:lang w:val="en-GB"/>
              </w:rPr>
              <w:t>Proposal 5</w:t>
            </w:r>
            <w:r w:rsidRPr="00DF1570">
              <w:rPr>
                <w:rFonts w:asciiTheme="minorHAnsi" w:eastAsia="SimSun" w:hAnsiTheme="minorHAnsi"/>
                <w:lang w:val="en-GB" w:eastAsia="ko-KR"/>
              </w:rPr>
              <w:t>: The default behaviour for number of BDs corresponding to two PDCCH candidates that are linked for PDCCH repetition is to assume 2 BDs.</w:t>
            </w:r>
          </w:p>
          <w:p w14:paraId="10753AF4" w14:textId="77777777" w:rsidR="007B53D1" w:rsidRPr="00DF1570" w:rsidRDefault="007B53D1" w:rsidP="003C5007">
            <w:pPr>
              <w:numPr>
                <w:ilvl w:val="0"/>
                <w:numId w:val="44"/>
              </w:numPr>
              <w:overflowPunct w:val="0"/>
              <w:autoSpaceDE w:val="0"/>
              <w:autoSpaceDN w:val="0"/>
              <w:adjustRightInd w:val="0"/>
              <w:jc w:val="both"/>
              <w:textAlignment w:val="baseline"/>
              <w:rPr>
                <w:rFonts w:asciiTheme="minorHAnsi" w:eastAsia="Calibri" w:hAnsiTheme="minorHAnsi"/>
                <w:lang w:val="en-GB" w:eastAsia="ko-KR"/>
              </w:rPr>
            </w:pPr>
            <w:r w:rsidRPr="00DF1570">
              <w:rPr>
                <w:rFonts w:asciiTheme="minorHAnsi" w:eastAsia="Calibri" w:hAnsiTheme="minorHAnsi"/>
                <w:lang w:val="en-GB" w:eastAsia="ko-KR"/>
              </w:rPr>
              <w:t>If UE indicates 3 BDs as required number of BDs for two linked candidates, network can configure the UE via RRC signalling to count two linked candidates as 3 BDs. If not configured, 2 BDs are assumed.</w:t>
            </w:r>
          </w:p>
          <w:p w14:paraId="7C635F67" w14:textId="77777777" w:rsidR="007B53D1" w:rsidRPr="00DF1570" w:rsidRDefault="007B53D1" w:rsidP="00DF7563">
            <w:pPr>
              <w:overflowPunct w:val="0"/>
              <w:autoSpaceDE w:val="0"/>
              <w:autoSpaceDN w:val="0"/>
              <w:adjustRightInd w:val="0"/>
              <w:jc w:val="both"/>
              <w:textAlignment w:val="baseline"/>
              <w:rPr>
                <w:rFonts w:asciiTheme="minorHAnsi" w:eastAsia="SimSun" w:hAnsiTheme="minorHAnsi"/>
                <w:lang w:val="en-GB"/>
              </w:rPr>
            </w:pPr>
            <w:r w:rsidRPr="00DF1570">
              <w:rPr>
                <w:rFonts w:asciiTheme="minorHAnsi" w:hAnsiTheme="minorHAnsi"/>
                <w:u w:val="single"/>
                <w:lang w:val="en-GB"/>
              </w:rPr>
              <w:t>Proposal 6</w:t>
            </w:r>
            <w:r w:rsidRPr="00DF1570">
              <w:rPr>
                <w:rFonts w:asciiTheme="minorHAnsi" w:eastAsia="SimSun" w:hAnsiTheme="minorHAnsi"/>
                <w:lang w:val="en-GB" w:eastAsia="ko-KR"/>
              </w:rPr>
              <w:t xml:space="preserve">: When two linked PDCCH candidates are counted as three BDs, for overbooking in the PCell for USS, the third BD is counted as part of SS set with higher index among the two linked SS sets. </w:t>
            </w:r>
          </w:p>
          <w:p w14:paraId="0B4FFE8A" w14:textId="77777777" w:rsidR="007B53D1" w:rsidRPr="00DF1570" w:rsidRDefault="007B53D1" w:rsidP="00DF7563">
            <w:pPr>
              <w:overflowPunct w:val="0"/>
              <w:autoSpaceDE w:val="0"/>
              <w:autoSpaceDN w:val="0"/>
              <w:adjustRightInd w:val="0"/>
              <w:jc w:val="both"/>
              <w:textAlignment w:val="baseline"/>
              <w:rPr>
                <w:rFonts w:asciiTheme="minorHAnsi" w:eastAsia="SimSun" w:hAnsiTheme="minorHAnsi"/>
                <w:lang w:val="en-GB" w:eastAsia="ko-KR"/>
              </w:rPr>
            </w:pPr>
            <w:r w:rsidRPr="00DF1570">
              <w:rPr>
                <w:rFonts w:asciiTheme="minorHAnsi" w:hAnsiTheme="minorHAnsi"/>
                <w:u w:val="single"/>
                <w:lang w:val="en-GB"/>
              </w:rPr>
              <w:t>Proposal 7</w:t>
            </w:r>
            <w:r w:rsidRPr="00DF1570">
              <w:rPr>
                <w:rFonts w:asciiTheme="minorHAnsi" w:eastAsia="SimSun" w:hAnsiTheme="minorHAnsi"/>
                <w:lang w:val="en-GB" w:eastAsia="ko-KR"/>
              </w:rPr>
              <w:t>: If a PDSCH with mapping Type B is scheduled by a DCI in PDCCH candidates that are linked for repetition</w:t>
            </w:r>
          </w:p>
          <w:p w14:paraId="16E49B06" w14:textId="77777777" w:rsidR="007B53D1" w:rsidRPr="00DF1570" w:rsidRDefault="007B53D1" w:rsidP="00A8523A">
            <w:pPr>
              <w:numPr>
                <w:ilvl w:val="0"/>
                <w:numId w:val="33"/>
              </w:numPr>
              <w:overflowPunct w:val="0"/>
              <w:autoSpaceDE w:val="0"/>
              <w:autoSpaceDN w:val="0"/>
              <w:adjustRightInd w:val="0"/>
              <w:jc w:val="both"/>
              <w:textAlignment w:val="baseline"/>
              <w:rPr>
                <w:rFonts w:asciiTheme="minorHAnsi" w:eastAsia="SimSun" w:hAnsiTheme="minorHAnsi"/>
                <w:lang w:val="en-GB" w:eastAsia="ko-KR"/>
              </w:rPr>
            </w:pPr>
            <w:r w:rsidRPr="00DF1570">
              <w:rPr>
                <w:rFonts w:asciiTheme="minorHAnsi" w:eastAsia="SimSun" w:hAnsiTheme="minorHAnsi"/>
                <w:lang w:val="en-GB" w:eastAsia="ko-KR"/>
              </w:rPr>
              <w:t>For the purpose of the earliest time that the PDSCH can be scheduled as well as for the purpose of the reference symbol for SLIV (when UE is configured with ReferenceofSLIV-ForDCIFormat1_2, and when receiving the PDSCH scheduled by DCI format 1_2 with CRC scrambled by C-RNTI, MCS-C-RNTI, CS-RNTI with K0=0), a reference candidate is used. Select one among the following:</w:t>
            </w:r>
          </w:p>
          <w:p w14:paraId="5B1BF312" w14:textId="77777777" w:rsidR="007B53D1" w:rsidRPr="00DF1570" w:rsidRDefault="007B53D1" w:rsidP="00A8523A">
            <w:pPr>
              <w:numPr>
                <w:ilvl w:val="1"/>
                <w:numId w:val="33"/>
              </w:numPr>
              <w:overflowPunct w:val="0"/>
              <w:autoSpaceDE w:val="0"/>
              <w:autoSpaceDN w:val="0"/>
              <w:adjustRightInd w:val="0"/>
              <w:jc w:val="both"/>
              <w:textAlignment w:val="baseline"/>
              <w:rPr>
                <w:rFonts w:asciiTheme="minorHAnsi" w:eastAsia="SimSun" w:hAnsiTheme="minorHAnsi"/>
                <w:lang w:val="en-GB" w:eastAsia="ko-KR"/>
              </w:rPr>
            </w:pPr>
            <w:r w:rsidRPr="00DF1570">
              <w:rPr>
                <w:rFonts w:asciiTheme="minorHAnsi" w:eastAsia="SimSun" w:hAnsiTheme="minorHAnsi"/>
                <w:lang w:val="en-GB" w:eastAsia="ko-KR"/>
              </w:rPr>
              <w:t>Alt1: The candidate that starts later in time</w:t>
            </w:r>
          </w:p>
          <w:p w14:paraId="5A48D4BA" w14:textId="77777777" w:rsidR="007B53D1" w:rsidRPr="00DF1570" w:rsidRDefault="007B53D1" w:rsidP="00A8523A">
            <w:pPr>
              <w:numPr>
                <w:ilvl w:val="0"/>
                <w:numId w:val="33"/>
              </w:numPr>
              <w:overflowPunct w:val="0"/>
              <w:autoSpaceDE w:val="0"/>
              <w:autoSpaceDN w:val="0"/>
              <w:adjustRightInd w:val="0"/>
              <w:jc w:val="both"/>
              <w:textAlignment w:val="baseline"/>
              <w:rPr>
                <w:rFonts w:asciiTheme="minorHAnsi" w:eastAsia="SimSun" w:hAnsiTheme="minorHAnsi"/>
                <w:lang w:val="en-GB" w:eastAsia="ko-KR"/>
              </w:rPr>
            </w:pPr>
            <w:r w:rsidRPr="00DF1570">
              <w:rPr>
                <w:rFonts w:eastAsia="SimSun"/>
                <w:lang w:val="en-GB" w:eastAsia="ko-KR"/>
              </w:rPr>
              <w:fldChar w:fldCharType="begin"/>
            </w:r>
            <w:r w:rsidRPr="00DF1570">
              <w:rPr>
                <w:rFonts w:asciiTheme="minorHAnsi" w:eastAsia="SimSun" w:hAnsiTheme="minorHAnsi"/>
                <w:lang w:val="en-GB" w:eastAsia="ko-KR"/>
              </w:rPr>
              <w:instrText xml:space="preserve"> QUOTE </w:instrText>
            </w:r>
            <m:oMath>
              <m:sSub>
                <m:sSubPr>
                  <m:ctrlPr>
                    <w:rPr>
                      <w:rFonts w:ascii="Cambria Math" w:eastAsia="SimSun" w:hAnsi="Cambria Math"/>
                      <w:lang w:eastAsia="ko-KR"/>
                    </w:rPr>
                  </m:ctrlPr>
                </m:sSubPr>
                <m:e>
                  <m:r>
                    <m:rPr>
                      <m:sty m:val="p"/>
                    </m:rPr>
                    <w:rPr>
                      <w:rFonts w:ascii="Cambria Math" w:eastAsia="SimSun" w:hAnsi="Cambria Math"/>
                      <w:lang w:eastAsia="ko-KR"/>
                    </w:rPr>
                    <m:t>d</m:t>
                  </m:r>
                </m:e>
                <m:sub>
                  <m:r>
                    <m:rPr>
                      <m:sty m:val="p"/>
                    </m:rPr>
                    <w:rPr>
                      <w:rFonts w:ascii="Cambria Math" w:eastAsia="SimSun" w:hAnsi="Cambria Math"/>
                      <w:lang w:eastAsia="ko-KR"/>
                    </w:rPr>
                    <m:t>1,1</m:t>
                  </m:r>
                </m:sub>
              </m:sSub>
            </m:oMath>
            <w:r w:rsidRPr="00DF1570">
              <w:rPr>
                <w:rFonts w:asciiTheme="minorHAnsi" w:eastAsia="SimSun" w:hAnsiTheme="minorHAnsi"/>
                <w:lang w:val="en-GB" w:eastAsia="ko-KR"/>
              </w:rPr>
              <w:instrText xml:space="preserve"> </w:instrText>
            </w:r>
            <w:r w:rsidRPr="00DF1570">
              <w:rPr>
                <w:rFonts w:eastAsia="SimSun"/>
                <w:lang w:val="en-GB" w:eastAsia="ko-KR"/>
              </w:rPr>
              <w:fldChar w:fldCharType="separate"/>
            </w:r>
            <m:oMath>
              <m:sSub>
                <m:sSubPr>
                  <m:ctrlPr>
                    <w:rPr>
                      <w:rFonts w:ascii="Cambria Math" w:eastAsia="SimSun" w:hAnsi="Cambria Math"/>
                      <w:lang w:eastAsia="ko-KR"/>
                    </w:rPr>
                  </m:ctrlPr>
                </m:sSubPr>
                <m:e>
                  <m:r>
                    <m:rPr>
                      <m:sty m:val="p"/>
                    </m:rPr>
                    <w:rPr>
                      <w:rFonts w:ascii="Cambria Math" w:eastAsia="SimSun" w:hAnsi="Cambria Math"/>
                      <w:lang w:eastAsia="ko-KR"/>
                    </w:rPr>
                    <m:t>d</m:t>
                  </m:r>
                </m:e>
                <m:sub>
                  <m:r>
                    <m:rPr>
                      <m:sty m:val="p"/>
                    </m:rPr>
                    <w:rPr>
                      <w:rFonts w:ascii="Cambria Math" w:eastAsia="SimSun" w:hAnsi="Cambria Math"/>
                      <w:lang w:eastAsia="ko-KR"/>
                    </w:rPr>
                    <m:t>1,1</m:t>
                  </m:r>
                </m:sub>
              </m:sSub>
            </m:oMath>
            <w:r w:rsidRPr="00DF1570">
              <w:rPr>
                <w:rFonts w:eastAsia="SimSun"/>
                <w:lang w:val="en-GB" w:eastAsia="ko-KR"/>
              </w:rPr>
              <w:fldChar w:fldCharType="end"/>
            </w:r>
            <w:r w:rsidRPr="00DF1570">
              <w:rPr>
                <w:rFonts w:asciiTheme="minorHAnsi" w:eastAsia="SimSun" w:hAnsiTheme="minorHAnsi"/>
                <w:lang w:val="en-GB" w:eastAsia="ko-KR"/>
              </w:rPr>
              <w:t xml:space="preserve"> for PDSCH processing time is determined by considering the PDCCH candidate that results in larger d</w:t>
            </w:r>
            <w:r w:rsidRPr="00DF1570">
              <w:rPr>
                <w:rFonts w:asciiTheme="minorHAnsi" w:eastAsia="SimSun" w:hAnsiTheme="minorHAnsi"/>
                <w:vertAlign w:val="subscript"/>
                <w:lang w:val="en-GB" w:eastAsia="ko-KR"/>
              </w:rPr>
              <w:t>1,1</w:t>
            </w:r>
            <w:r w:rsidRPr="00DF1570">
              <w:rPr>
                <w:rFonts w:asciiTheme="minorHAnsi" w:eastAsia="SimSun" w:hAnsiTheme="minorHAnsi"/>
                <w:lang w:val="en-GB" w:eastAsia="ko-KR"/>
              </w:rPr>
              <w:t xml:space="preserve"> value.</w:t>
            </w:r>
          </w:p>
          <w:p w14:paraId="3715BF95" w14:textId="77777777" w:rsidR="007B53D1" w:rsidRPr="00DF1570" w:rsidRDefault="007B53D1" w:rsidP="00DF7563">
            <w:pPr>
              <w:overflowPunct w:val="0"/>
              <w:autoSpaceDE w:val="0"/>
              <w:autoSpaceDN w:val="0"/>
              <w:adjustRightInd w:val="0"/>
              <w:textAlignment w:val="baseline"/>
              <w:rPr>
                <w:rFonts w:asciiTheme="minorHAnsi" w:eastAsia="SimSun" w:hAnsiTheme="minorHAnsi"/>
                <w:lang w:val="en-GB" w:eastAsia="ko-KR"/>
              </w:rPr>
            </w:pPr>
            <w:r w:rsidRPr="00DF1570">
              <w:rPr>
                <w:rFonts w:asciiTheme="minorHAnsi" w:hAnsiTheme="minorHAnsi"/>
                <w:u w:val="single"/>
                <w:lang w:val="en-GB"/>
              </w:rPr>
              <w:t>Proposal 8</w:t>
            </w:r>
            <w:r w:rsidRPr="00DF1570">
              <w:rPr>
                <w:rFonts w:asciiTheme="minorHAnsi" w:eastAsia="SimSun" w:hAnsiTheme="minorHAnsi"/>
                <w:lang w:val="en-GB" w:eastAsia="ko-KR"/>
              </w:rPr>
              <w:t>: For AP-CSI-RS scheduled by two PDCCH candidates that are linked for repetition, the UE does not expect that the AP-CSI-RS is transmitted before the first symbol of the PDCCH candidate that starts later in time.</w:t>
            </w:r>
          </w:p>
          <w:p w14:paraId="58639311" w14:textId="77777777" w:rsidR="007B53D1" w:rsidRPr="00DF1570" w:rsidRDefault="007B53D1" w:rsidP="00DF7563">
            <w:pPr>
              <w:overflowPunct w:val="0"/>
              <w:autoSpaceDE w:val="0"/>
              <w:autoSpaceDN w:val="0"/>
              <w:adjustRightInd w:val="0"/>
              <w:jc w:val="both"/>
              <w:textAlignment w:val="baseline"/>
              <w:rPr>
                <w:rFonts w:asciiTheme="minorHAnsi" w:eastAsia="SimSun" w:hAnsiTheme="minorHAnsi"/>
                <w:lang w:val="en-GB" w:eastAsia="ko-KR"/>
              </w:rPr>
            </w:pPr>
            <w:r w:rsidRPr="00DF1570">
              <w:rPr>
                <w:rFonts w:asciiTheme="minorHAnsi" w:hAnsiTheme="minorHAnsi"/>
                <w:u w:val="single"/>
                <w:lang w:val="en-GB"/>
              </w:rPr>
              <w:t>Proposal 9</w:t>
            </w:r>
            <w:r w:rsidRPr="00DF1570">
              <w:rPr>
                <w:rFonts w:asciiTheme="minorHAnsi" w:eastAsia="SimSun" w:hAnsiTheme="minorHAnsi"/>
                <w:lang w:val="en-GB" w:eastAsia="ko-KR"/>
              </w:rPr>
              <w:t>: If two linked PDCCH candidates schedule a PDSCH with mapping Type A in a same slot, both linked PDCCH candidates are expected to be contained within the first three symbols of the slot.</w:t>
            </w:r>
          </w:p>
          <w:p w14:paraId="7F0DC824" w14:textId="77777777" w:rsidR="007B53D1" w:rsidRPr="00DF1570" w:rsidRDefault="007B53D1" w:rsidP="00DF7563">
            <w:pPr>
              <w:overflowPunct w:val="0"/>
              <w:autoSpaceDE w:val="0"/>
              <w:autoSpaceDN w:val="0"/>
              <w:adjustRightInd w:val="0"/>
              <w:jc w:val="both"/>
              <w:textAlignment w:val="baseline"/>
              <w:rPr>
                <w:rFonts w:asciiTheme="minorHAnsi" w:eastAsia="SimSun" w:hAnsiTheme="minorHAnsi"/>
                <w:lang w:val="en-GB"/>
              </w:rPr>
            </w:pPr>
            <w:r w:rsidRPr="00DF1570">
              <w:rPr>
                <w:rFonts w:asciiTheme="minorHAnsi" w:hAnsiTheme="minorHAnsi"/>
                <w:u w:val="single"/>
                <w:lang w:val="en-GB"/>
              </w:rPr>
              <w:t>Proposal 10</w:t>
            </w:r>
            <w:r w:rsidRPr="00DF1570">
              <w:rPr>
                <w:rFonts w:asciiTheme="minorHAnsi" w:eastAsia="SimSun" w:hAnsiTheme="minorHAnsi"/>
                <w:lang w:val="en-GB" w:eastAsia="ko-KR"/>
              </w:rPr>
              <w:t>: Confirm the working assumption</w:t>
            </w:r>
            <w:r w:rsidRPr="00DF1570">
              <w:rPr>
                <w:rFonts w:asciiTheme="minorHAnsi" w:eastAsia="SimSun" w:hAnsiTheme="minorHAnsi"/>
                <w:lang w:val="en-GB"/>
              </w:rPr>
              <w:t xml:space="preserve"> in the agreement above: </w:t>
            </w:r>
            <w:r w:rsidRPr="00DF1570">
              <w:rPr>
                <w:rFonts w:asciiTheme="minorHAnsi" w:hAnsiTheme="minorHAnsi"/>
                <w:lang w:val="en-GB" w:eastAsia="zh-CN"/>
              </w:rPr>
              <w:t>The UE expects the same configuration for the first and second CORESETs wrt presence of TCI field in DCI.</w:t>
            </w:r>
          </w:p>
          <w:p w14:paraId="4EC40C88" w14:textId="77777777" w:rsidR="007B53D1" w:rsidRPr="00DF1570" w:rsidRDefault="007B53D1" w:rsidP="00DF7563">
            <w:pPr>
              <w:overflowPunct w:val="0"/>
              <w:autoSpaceDE w:val="0"/>
              <w:autoSpaceDN w:val="0"/>
              <w:adjustRightInd w:val="0"/>
              <w:jc w:val="both"/>
              <w:textAlignment w:val="baseline"/>
              <w:rPr>
                <w:rFonts w:asciiTheme="minorHAnsi" w:eastAsia="SimSun" w:hAnsiTheme="minorHAnsi"/>
                <w:lang w:val="en-GB" w:eastAsia="ko-KR"/>
              </w:rPr>
            </w:pPr>
            <w:r w:rsidRPr="00DF1570">
              <w:rPr>
                <w:rFonts w:asciiTheme="minorHAnsi" w:hAnsiTheme="minorHAnsi"/>
                <w:u w:val="single"/>
                <w:lang w:val="en-GB"/>
              </w:rPr>
              <w:t>Proposal 11</w:t>
            </w:r>
            <w:r w:rsidRPr="00DF1570">
              <w:rPr>
                <w:rFonts w:asciiTheme="minorHAnsi" w:eastAsia="SimSun" w:hAnsiTheme="minorHAnsi"/>
                <w:lang w:val="en-GB" w:eastAsia="ko-KR"/>
              </w:rPr>
              <w:t>: When CORESETPoolIndex value is configured for one or more CORESETs, two linked PDCCH candidates are not expected to be associated with different CORESETPoolIndex values.</w:t>
            </w:r>
          </w:p>
          <w:p w14:paraId="52219632" w14:textId="77777777" w:rsidR="007B53D1" w:rsidRPr="00DF1570" w:rsidRDefault="007B53D1" w:rsidP="00DF7563">
            <w:pPr>
              <w:overflowPunct w:val="0"/>
              <w:autoSpaceDE w:val="0"/>
              <w:autoSpaceDN w:val="0"/>
              <w:adjustRightInd w:val="0"/>
              <w:jc w:val="both"/>
              <w:textAlignment w:val="baseline"/>
              <w:rPr>
                <w:rFonts w:asciiTheme="minorHAnsi" w:eastAsia="SimSun" w:hAnsiTheme="minorHAnsi"/>
                <w:lang w:val="en-GB" w:eastAsia="ko-KR"/>
              </w:rPr>
            </w:pPr>
            <w:r w:rsidRPr="00DF1570">
              <w:rPr>
                <w:rFonts w:asciiTheme="minorHAnsi" w:hAnsiTheme="minorHAnsi"/>
                <w:u w:val="single"/>
                <w:lang w:val="en-GB"/>
              </w:rPr>
              <w:t>Proposal 12</w:t>
            </w:r>
            <w:r w:rsidRPr="00DF1570">
              <w:rPr>
                <w:rFonts w:asciiTheme="minorHAnsi" w:eastAsia="SimSun" w:hAnsiTheme="minorHAnsi"/>
                <w:lang w:val="en-GB" w:eastAsia="ko-KR"/>
              </w:rPr>
              <w:t>: There is no need for restrictions with respect to CORESET(s) associated with two linked SS sets: Same CORESET as well as different CORESETs with same TCI state should be allowed.</w:t>
            </w:r>
          </w:p>
          <w:p w14:paraId="6D8BDF5E" w14:textId="77777777" w:rsidR="007B53D1" w:rsidRPr="00DF1570" w:rsidRDefault="007B53D1" w:rsidP="00A8523A">
            <w:pPr>
              <w:numPr>
                <w:ilvl w:val="0"/>
                <w:numId w:val="33"/>
              </w:numPr>
              <w:overflowPunct w:val="0"/>
              <w:autoSpaceDE w:val="0"/>
              <w:autoSpaceDN w:val="0"/>
              <w:adjustRightInd w:val="0"/>
              <w:jc w:val="both"/>
              <w:textAlignment w:val="baseline"/>
              <w:rPr>
                <w:rFonts w:asciiTheme="minorHAnsi" w:eastAsia="Calibri" w:hAnsiTheme="minorHAnsi"/>
                <w:lang w:val="en-GB" w:eastAsia="ko-KR"/>
              </w:rPr>
            </w:pPr>
            <w:r w:rsidRPr="00DF1570">
              <w:rPr>
                <w:rFonts w:asciiTheme="minorHAnsi" w:eastAsia="Calibri" w:hAnsiTheme="minorHAnsi"/>
                <w:lang w:val="en-GB" w:eastAsia="ko-KR"/>
              </w:rPr>
              <w:t>When same CORESET is used, monitoring occasions of the two linked SS sets should be non-overlapping in time.</w:t>
            </w:r>
          </w:p>
          <w:p w14:paraId="2A0505DF" w14:textId="77777777" w:rsidR="007B53D1" w:rsidRPr="00DF1570" w:rsidRDefault="007B53D1" w:rsidP="00DF7563">
            <w:pPr>
              <w:overflowPunct w:val="0"/>
              <w:autoSpaceDE w:val="0"/>
              <w:autoSpaceDN w:val="0"/>
              <w:adjustRightInd w:val="0"/>
              <w:jc w:val="both"/>
              <w:textAlignment w:val="baseline"/>
              <w:rPr>
                <w:rFonts w:asciiTheme="minorHAnsi" w:eastAsia="SimSun" w:hAnsiTheme="minorHAnsi"/>
                <w:lang w:val="en-GB" w:eastAsia="ko-KR"/>
              </w:rPr>
            </w:pPr>
          </w:p>
          <w:p w14:paraId="1DBF0512" w14:textId="77777777" w:rsidR="007B53D1" w:rsidRPr="00DF1570" w:rsidRDefault="007B53D1" w:rsidP="00DF7563">
            <w:pPr>
              <w:overflowPunct w:val="0"/>
              <w:autoSpaceDE w:val="0"/>
              <w:autoSpaceDN w:val="0"/>
              <w:adjustRightInd w:val="0"/>
              <w:jc w:val="both"/>
              <w:textAlignment w:val="baseline"/>
              <w:rPr>
                <w:rFonts w:asciiTheme="minorHAnsi" w:eastAsia="SimSun" w:hAnsiTheme="minorHAnsi"/>
                <w:lang w:val="en-GB" w:eastAsia="ko-KR"/>
              </w:rPr>
            </w:pPr>
            <w:r w:rsidRPr="00DF1570">
              <w:rPr>
                <w:rFonts w:asciiTheme="minorHAnsi" w:hAnsiTheme="minorHAnsi"/>
                <w:u w:val="single"/>
                <w:lang w:val="en-GB"/>
              </w:rPr>
              <w:t>Proposal 13</w:t>
            </w:r>
            <w:r w:rsidRPr="00DF1570">
              <w:rPr>
                <w:rFonts w:asciiTheme="minorHAnsi" w:eastAsia="SimSun" w:hAnsiTheme="minorHAnsi"/>
                <w:lang w:val="en-GB" w:eastAsia="ko-KR"/>
              </w:rPr>
              <w:t>: For the following timelines and in the case of PDCCH repetition, the last symbol of the PDCCH candidate that ends later in time among the two linked PDCCH candidates is considered:</w:t>
            </w:r>
          </w:p>
          <w:p w14:paraId="44323AD6" w14:textId="77777777" w:rsidR="007B53D1" w:rsidRPr="00DF1570" w:rsidRDefault="007B53D1" w:rsidP="00A8523A">
            <w:pPr>
              <w:numPr>
                <w:ilvl w:val="0"/>
                <w:numId w:val="25"/>
              </w:numPr>
              <w:overflowPunct w:val="0"/>
              <w:autoSpaceDE w:val="0"/>
              <w:autoSpaceDN w:val="0"/>
              <w:adjustRightInd w:val="0"/>
              <w:jc w:val="both"/>
              <w:textAlignment w:val="baseline"/>
              <w:rPr>
                <w:rFonts w:asciiTheme="minorHAnsi" w:eastAsia="Calibri" w:hAnsiTheme="minorHAnsi"/>
                <w:lang w:val="en-GB"/>
              </w:rPr>
            </w:pPr>
            <w:r w:rsidRPr="00DF1570">
              <w:rPr>
                <w:rFonts w:asciiTheme="minorHAnsi" w:eastAsia="Calibri" w:hAnsiTheme="minorHAnsi"/>
                <w:lang w:val="en-GB"/>
              </w:rPr>
              <w:t xml:space="preserve">When DL DCI does not schedule PDSCH but triggers HARQ-Ack transmission: Timeline N for SPS release DCI [38.213, Section 10.2], SCell dormancy indication </w:t>
            </w:r>
            <w:r w:rsidRPr="00DF1570">
              <w:rPr>
                <w:rFonts w:asciiTheme="minorHAnsi" w:eastAsia="Calibri" w:hAnsiTheme="minorHAnsi"/>
                <w:lang w:val="en-GB"/>
              </w:rPr>
              <w:lastRenderedPageBreak/>
              <w:t>w/o scheduling PDSCH [38.213, Section 10.3], requesting Type-3 HARQ-Ack codebook w/o scheduling PDSCH [38.213, Section 9.1.4]</w:t>
            </w:r>
          </w:p>
          <w:p w14:paraId="5607FF87" w14:textId="77777777" w:rsidR="007B53D1" w:rsidRPr="00DF1570" w:rsidRDefault="007B53D1" w:rsidP="00A8523A">
            <w:pPr>
              <w:numPr>
                <w:ilvl w:val="0"/>
                <w:numId w:val="25"/>
              </w:numPr>
              <w:overflowPunct w:val="0"/>
              <w:autoSpaceDE w:val="0"/>
              <w:autoSpaceDN w:val="0"/>
              <w:adjustRightInd w:val="0"/>
              <w:jc w:val="both"/>
              <w:textAlignment w:val="baseline"/>
              <w:rPr>
                <w:rFonts w:asciiTheme="minorHAnsi" w:eastAsia="Calibri" w:hAnsiTheme="minorHAnsi"/>
                <w:lang w:val="en-GB"/>
              </w:rPr>
            </w:pPr>
            <w:r w:rsidRPr="00DF1570">
              <w:rPr>
                <w:rFonts w:asciiTheme="minorHAnsi" w:eastAsia="Calibri" w:hAnsiTheme="minorHAnsi"/>
                <w:lang w:val="en-GB"/>
              </w:rPr>
              <w:t>PUCCH resource overriding timeline N3 [38.213, Section 9.2.3]</w:t>
            </w:r>
          </w:p>
          <w:p w14:paraId="0BE2CB71" w14:textId="77777777" w:rsidR="007B53D1" w:rsidRPr="00DF1570" w:rsidRDefault="007B53D1" w:rsidP="00A8523A">
            <w:pPr>
              <w:numPr>
                <w:ilvl w:val="0"/>
                <w:numId w:val="25"/>
              </w:numPr>
              <w:overflowPunct w:val="0"/>
              <w:autoSpaceDE w:val="0"/>
              <w:autoSpaceDN w:val="0"/>
              <w:adjustRightInd w:val="0"/>
              <w:jc w:val="both"/>
              <w:textAlignment w:val="baseline"/>
              <w:rPr>
                <w:rFonts w:asciiTheme="minorHAnsi" w:eastAsia="Calibri" w:hAnsiTheme="minorHAnsi"/>
                <w:lang w:val="en-GB"/>
              </w:rPr>
            </w:pPr>
            <w:r w:rsidRPr="00DF1570">
              <w:rPr>
                <w:rFonts w:asciiTheme="minorHAnsi" w:eastAsia="Calibri" w:hAnsiTheme="minorHAnsi"/>
                <w:lang w:val="en-GB"/>
              </w:rPr>
              <w:t>Timeline to send PRACH in response to PDCCH order [38.213, Section 8.1]</w:t>
            </w:r>
          </w:p>
          <w:p w14:paraId="16A36906" w14:textId="77777777" w:rsidR="007B53D1" w:rsidRPr="00DF1570" w:rsidRDefault="007B53D1" w:rsidP="00A8523A">
            <w:pPr>
              <w:numPr>
                <w:ilvl w:val="0"/>
                <w:numId w:val="25"/>
              </w:numPr>
              <w:overflowPunct w:val="0"/>
              <w:autoSpaceDE w:val="0"/>
              <w:autoSpaceDN w:val="0"/>
              <w:adjustRightInd w:val="0"/>
              <w:jc w:val="both"/>
              <w:textAlignment w:val="baseline"/>
              <w:rPr>
                <w:rFonts w:asciiTheme="minorHAnsi" w:eastAsia="Calibri" w:hAnsiTheme="minorHAnsi"/>
                <w:lang w:val="en-GB"/>
              </w:rPr>
            </w:pPr>
            <w:r w:rsidRPr="00DF1570">
              <w:rPr>
                <w:rFonts w:asciiTheme="minorHAnsi" w:eastAsia="Calibri" w:hAnsiTheme="minorHAnsi"/>
              </w:rPr>
              <w:t>PDSCH / AP CSI-RS reception preparation time with cross carrier scheduling with different SCS’s for PDCCH and PDSCH / AP CSI-RS, i.e., minimum scheduling delay N</w:t>
            </w:r>
            <w:r w:rsidRPr="00DF1570">
              <w:rPr>
                <w:rFonts w:asciiTheme="minorHAnsi" w:eastAsia="Calibri" w:hAnsiTheme="minorHAnsi"/>
                <w:vertAlign w:val="subscript"/>
              </w:rPr>
              <w:t>pdsch</w:t>
            </w:r>
            <w:r w:rsidRPr="00DF1570">
              <w:rPr>
                <w:rFonts w:asciiTheme="minorHAnsi" w:eastAsia="Calibri" w:hAnsiTheme="minorHAnsi"/>
              </w:rPr>
              <w:t xml:space="preserve"> and N</w:t>
            </w:r>
            <w:r w:rsidRPr="00DF1570">
              <w:rPr>
                <w:rFonts w:asciiTheme="minorHAnsi" w:eastAsia="Calibri" w:hAnsiTheme="minorHAnsi"/>
                <w:vertAlign w:val="subscript"/>
              </w:rPr>
              <w:t>csirs</w:t>
            </w:r>
            <w:r w:rsidRPr="00DF1570">
              <w:rPr>
                <w:rFonts w:asciiTheme="minorHAnsi" w:eastAsia="Calibri" w:hAnsiTheme="minorHAnsi"/>
              </w:rPr>
              <w:t xml:space="preserve"> [38.213, Section 5.5 and 5.2.1.5.1a].</w:t>
            </w:r>
          </w:p>
          <w:p w14:paraId="1600BCC9" w14:textId="77777777" w:rsidR="007B53D1" w:rsidRPr="00DF1570" w:rsidRDefault="007B53D1" w:rsidP="00DF7563">
            <w:pPr>
              <w:overflowPunct w:val="0"/>
              <w:autoSpaceDE w:val="0"/>
              <w:autoSpaceDN w:val="0"/>
              <w:adjustRightInd w:val="0"/>
              <w:jc w:val="both"/>
              <w:textAlignment w:val="baseline"/>
              <w:rPr>
                <w:rFonts w:asciiTheme="minorHAnsi" w:eastAsia="SimSun" w:hAnsiTheme="minorHAnsi"/>
                <w:lang w:val="en-GB" w:eastAsia="ko-KR"/>
              </w:rPr>
            </w:pPr>
            <w:r w:rsidRPr="00DF1570">
              <w:rPr>
                <w:rFonts w:asciiTheme="minorHAnsi" w:hAnsiTheme="minorHAnsi"/>
                <w:u w:val="single"/>
                <w:lang w:val="en-GB"/>
              </w:rPr>
              <w:t>Proposal 14</w:t>
            </w:r>
            <w:r w:rsidRPr="00DF1570">
              <w:rPr>
                <w:rFonts w:asciiTheme="minorHAnsi" w:eastAsia="SimSun" w:hAnsiTheme="minorHAnsi"/>
                <w:lang w:val="en-GB" w:eastAsia="ko-KR"/>
              </w:rPr>
              <w:t>: When monitoring DCI format 2_1 or 2_4 in two PDCCH candidates that are linked for PDCCH repetition, UE determines the set of symbols that interrupted transmission indication or cancelation indication is applied to based on a reference PDCCH candidate, which is</w:t>
            </w:r>
          </w:p>
          <w:p w14:paraId="355727F0" w14:textId="77777777" w:rsidR="007B53D1" w:rsidRPr="00DF1570" w:rsidRDefault="007B53D1" w:rsidP="00A8523A">
            <w:pPr>
              <w:numPr>
                <w:ilvl w:val="0"/>
                <w:numId w:val="26"/>
              </w:numPr>
              <w:overflowPunct w:val="0"/>
              <w:autoSpaceDE w:val="0"/>
              <w:autoSpaceDN w:val="0"/>
              <w:adjustRightInd w:val="0"/>
              <w:jc w:val="both"/>
              <w:textAlignment w:val="baseline"/>
              <w:rPr>
                <w:rFonts w:asciiTheme="minorHAnsi" w:eastAsia="Calibri" w:hAnsiTheme="minorHAnsi"/>
              </w:rPr>
            </w:pPr>
            <w:r w:rsidRPr="00DF1570">
              <w:rPr>
                <w:rFonts w:asciiTheme="minorHAnsi" w:eastAsia="Calibri" w:hAnsiTheme="minorHAnsi"/>
              </w:rPr>
              <w:t>For DCI format 2_1: The PDCCH candidate that starts earlier in time.</w:t>
            </w:r>
          </w:p>
          <w:p w14:paraId="6BA3EF83" w14:textId="77777777" w:rsidR="007B53D1" w:rsidRPr="00DF1570" w:rsidRDefault="007B53D1" w:rsidP="00A8523A">
            <w:pPr>
              <w:numPr>
                <w:ilvl w:val="0"/>
                <w:numId w:val="26"/>
              </w:numPr>
              <w:overflowPunct w:val="0"/>
              <w:autoSpaceDE w:val="0"/>
              <w:autoSpaceDN w:val="0"/>
              <w:adjustRightInd w:val="0"/>
              <w:jc w:val="both"/>
              <w:textAlignment w:val="baseline"/>
              <w:rPr>
                <w:rFonts w:asciiTheme="minorHAnsi" w:eastAsia="Calibri" w:hAnsiTheme="minorHAnsi"/>
              </w:rPr>
            </w:pPr>
            <w:r w:rsidRPr="00DF1570">
              <w:rPr>
                <w:rFonts w:asciiTheme="minorHAnsi" w:eastAsia="Calibri" w:hAnsiTheme="minorHAnsi"/>
              </w:rPr>
              <w:t>For DCI format 2_4: The PDCCH candidate that ends later in time.</w:t>
            </w:r>
          </w:p>
          <w:p w14:paraId="0B285FD1" w14:textId="77777777" w:rsidR="007B53D1" w:rsidRPr="00DF1570" w:rsidRDefault="007B53D1" w:rsidP="00DF7563">
            <w:pPr>
              <w:overflowPunct w:val="0"/>
              <w:autoSpaceDE w:val="0"/>
              <w:autoSpaceDN w:val="0"/>
              <w:adjustRightInd w:val="0"/>
              <w:jc w:val="both"/>
              <w:textAlignment w:val="baseline"/>
              <w:rPr>
                <w:rFonts w:asciiTheme="minorHAnsi" w:eastAsia="SimSun" w:hAnsiTheme="minorHAnsi"/>
                <w:lang w:val="en-GB" w:eastAsia="ko-KR"/>
              </w:rPr>
            </w:pPr>
            <w:r w:rsidRPr="00DF1570">
              <w:rPr>
                <w:rFonts w:asciiTheme="minorHAnsi" w:hAnsiTheme="minorHAnsi"/>
                <w:u w:val="single"/>
                <w:lang w:val="en-GB"/>
              </w:rPr>
              <w:t>Proposal 15</w:t>
            </w:r>
            <w:r w:rsidRPr="00DF1570">
              <w:rPr>
                <w:rFonts w:asciiTheme="minorHAnsi" w:eastAsia="SimSun" w:hAnsiTheme="minorHAnsi"/>
                <w:lang w:val="en-GB" w:eastAsia="ko-KR"/>
              </w:rPr>
              <w:t>: For a UE supporting simultaneous reception with two different beams and when configured with PDCCH repetitions in FR2, among multiple overlapping CORESETs in one CC or for intra-band CA:</w:t>
            </w:r>
          </w:p>
          <w:p w14:paraId="26F085B5" w14:textId="77777777" w:rsidR="007B53D1" w:rsidRPr="00DF1570" w:rsidRDefault="007B53D1" w:rsidP="00A8523A">
            <w:pPr>
              <w:numPr>
                <w:ilvl w:val="0"/>
                <w:numId w:val="26"/>
              </w:numPr>
              <w:overflowPunct w:val="0"/>
              <w:autoSpaceDE w:val="0"/>
              <w:autoSpaceDN w:val="0"/>
              <w:adjustRightInd w:val="0"/>
              <w:jc w:val="both"/>
              <w:textAlignment w:val="baseline"/>
              <w:rPr>
                <w:rFonts w:asciiTheme="minorHAnsi" w:eastAsia="Calibri" w:hAnsiTheme="minorHAnsi"/>
              </w:rPr>
            </w:pPr>
            <w:r w:rsidRPr="00DF1570">
              <w:rPr>
                <w:rFonts w:asciiTheme="minorHAnsi" w:eastAsia="Calibri" w:hAnsiTheme="minorHAnsi"/>
              </w:rPr>
              <w:t>The first CORESET / QCL-TypeD property is determined based on Rel. 15 priority rules (priority is first wrt CSS vs USS, next serving cell index, next SS set index)</w:t>
            </w:r>
          </w:p>
          <w:p w14:paraId="74462DBE" w14:textId="77777777" w:rsidR="007B53D1" w:rsidRPr="00DF1570" w:rsidRDefault="007B53D1" w:rsidP="00A8523A">
            <w:pPr>
              <w:numPr>
                <w:ilvl w:val="0"/>
                <w:numId w:val="26"/>
              </w:numPr>
              <w:overflowPunct w:val="0"/>
              <w:autoSpaceDE w:val="0"/>
              <w:autoSpaceDN w:val="0"/>
              <w:adjustRightInd w:val="0"/>
              <w:jc w:val="both"/>
              <w:textAlignment w:val="baseline"/>
              <w:rPr>
                <w:rFonts w:asciiTheme="minorHAnsi" w:eastAsia="Calibri" w:hAnsiTheme="minorHAnsi"/>
              </w:rPr>
            </w:pPr>
            <w:r w:rsidRPr="00DF1570">
              <w:rPr>
                <w:rFonts w:asciiTheme="minorHAnsi" w:eastAsia="Calibri" w:hAnsiTheme="minorHAnsi"/>
              </w:rPr>
              <w:t>The second CORESET / QCL-TypeD property is determined as follows:</w:t>
            </w:r>
          </w:p>
          <w:p w14:paraId="4355CCAE" w14:textId="77777777" w:rsidR="007B53D1" w:rsidRPr="00DF1570" w:rsidRDefault="007B53D1" w:rsidP="00A8523A">
            <w:pPr>
              <w:numPr>
                <w:ilvl w:val="1"/>
                <w:numId w:val="26"/>
              </w:numPr>
              <w:overflowPunct w:val="0"/>
              <w:autoSpaceDE w:val="0"/>
              <w:autoSpaceDN w:val="0"/>
              <w:adjustRightInd w:val="0"/>
              <w:jc w:val="both"/>
              <w:textAlignment w:val="baseline"/>
              <w:rPr>
                <w:rFonts w:asciiTheme="minorHAnsi" w:eastAsia="Calibri" w:hAnsiTheme="minorHAnsi"/>
              </w:rPr>
            </w:pPr>
            <w:r w:rsidRPr="00DF1570">
              <w:rPr>
                <w:rFonts w:asciiTheme="minorHAnsi" w:eastAsia="Calibri" w:hAnsiTheme="minorHAnsi"/>
              </w:rPr>
              <w:t>If there are time-domain overlapping PDCCH repetitions such that a first repetition is in a CORESET with the first determined QCL-TypeD property (either the first determined CORESET or another CORESET with the same beam), UE determines a second QCL-TypeD property as the QCL-TypeD of the CORESET associated with the second repetition.</w:t>
            </w:r>
          </w:p>
          <w:p w14:paraId="4D9A1663" w14:textId="77777777" w:rsidR="007B53D1" w:rsidRPr="00DF1570" w:rsidRDefault="007B53D1" w:rsidP="00A8523A">
            <w:pPr>
              <w:numPr>
                <w:ilvl w:val="2"/>
                <w:numId w:val="26"/>
              </w:numPr>
              <w:overflowPunct w:val="0"/>
              <w:autoSpaceDE w:val="0"/>
              <w:autoSpaceDN w:val="0"/>
              <w:adjustRightInd w:val="0"/>
              <w:jc w:val="both"/>
              <w:textAlignment w:val="baseline"/>
              <w:rPr>
                <w:rFonts w:asciiTheme="minorHAnsi" w:eastAsia="Calibri" w:hAnsiTheme="minorHAnsi"/>
              </w:rPr>
            </w:pPr>
            <w:r w:rsidRPr="00DF1570">
              <w:rPr>
                <w:rFonts w:asciiTheme="minorHAnsi" w:eastAsia="Calibri" w:hAnsiTheme="minorHAnsi"/>
              </w:rPr>
              <w:t>If there are multiple such pairs of first/second repetitions as described above, the Rel. 15 priority rule is used for determination of the second QCL-TypeD property.</w:t>
            </w:r>
          </w:p>
          <w:p w14:paraId="2B59B260" w14:textId="77777777" w:rsidR="007B53D1" w:rsidRPr="00DF1570" w:rsidRDefault="007B53D1" w:rsidP="00A8523A">
            <w:pPr>
              <w:numPr>
                <w:ilvl w:val="1"/>
                <w:numId w:val="26"/>
              </w:numPr>
              <w:overflowPunct w:val="0"/>
              <w:autoSpaceDE w:val="0"/>
              <w:autoSpaceDN w:val="0"/>
              <w:adjustRightInd w:val="0"/>
              <w:textAlignment w:val="baseline"/>
              <w:rPr>
                <w:rFonts w:asciiTheme="minorHAnsi" w:eastAsia="Calibri" w:hAnsiTheme="minorHAnsi"/>
              </w:rPr>
            </w:pPr>
            <w:r w:rsidRPr="00DF1570">
              <w:rPr>
                <w:rFonts w:asciiTheme="minorHAnsi" w:eastAsia="Calibri" w:hAnsiTheme="minorHAnsi"/>
              </w:rPr>
              <w:t>Else, the second QCL-TypeD is determined based on the Rel. 15 rule by excluding the first determined CORESET and any other CORESET with the same beam as the first determined QCL-TypeD property.</w:t>
            </w:r>
          </w:p>
          <w:p w14:paraId="2B1CE19F" w14:textId="77777777" w:rsidR="007B53D1" w:rsidRPr="00523C67" w:rsidRDefault="007B53D1" w:rsidP="00A8523A">
            <w:pPr>
              <w:numPr>
                <w:ilvl w:val="0"/>
                <w:numId w:val="26"/>
              </w:numPr>
              <w:overflowPunct w:val="0"/>
              <w:autoSpaceDE w:val="0"/>
              <w:autoSpaceDN w:val="0"/>
              <w:adjustRightInd w:val="0"/>
              <w:spacing w:after="0"/>
              <w:jc w:val="both"/>
              <w:textAlignment w:val="baseline"/>
              <w:rPr>
                <w:rFonts w:asciiTheme="minorHAnsi" w:eastAsia="Calibri" w:hAnsiTheme="minorHAnsi"/>
              </w:rPr>
            </w:pPr>
            <w:r w:rsidRPr="00DF1570">
              <w:rPr>
                <w:rFonts w:asciiTheme="minorHAnsi" w:eastAsia="Calibri" w:hAnsiTheme="minorHAnsi"/>
              </w:rPr>
              <w:t>The UE monitors PDCCH in the first and second determined CORESETs and in any other CORESETs having the same QCL-TypeD properties as the first or the second determined QCL-TypeD properties.</w:t>
            </w:r>
          </w:p>
        </w:tc>
      </w:tr>
      <w:tr w:rsidR="007B53D1" w:rsidRPr="001A4DA4" w14:paraId="0FF253B5" w14:textId="77777777" w:rsidTr="00DF7563">
        <w:tc>
          <w:tcPr>
            <w:tcW w:w="1723" w:type="dxa"/>
          </w:tcPr>
          <w:p w14:paraId="70AFACFD" w14:textId="77777777" w:rsidR="007B53D1" w:rsidRPr="001A4DA4" w:rsidRDefault="007B53D1" w:rsidP="00DF7563">
            <w:r w:rsidRPr="001A4DA4">
              <w:lastRenderedPageBreak/>
              <w:t>CMCC</w:t>
            </w:r>
          </w:p>
        </w:tc>
        <w:tc>
          <w:tcPr>
            <w:tcW w:w="7627" w:type="dxa"/>
          </w:tcPr>
          <w:p w14:paraId="1E8C6763" w14:textId="77777777" w:rsidR="007B53D1" w:rsidRPr="000831D9" w:rsidRDefault="007B53D1" w:rsidP="00DF7563">
            <w:pPr>
              <w:widowControl w:val="0"/>
              <w:snapToGrid w:val="0"/>
              <w:spacing w:beforeLines="50" w:before="120" w:line="288" w:lineRule="auto"/>
              <w:jc w:val="both"/>
              <w:rPr>
                <w:rFonts w:eastAsia="SimSun"/>
                <w:bCs/>
                <w:iCs/>
                <w:kern w:val="2"/>
                <w:lang w:eastAsia="zh-CN"/>
              </w:rPr>
            </w:pPr>
            <w:r w:rsidRPr="000831D9">
              <w:rPr>
                <w:rFonts w:eastAsia="SimSun"/>
                <w:bCs/>
                <w:iCs/>
                <w:kern w:val="2"/>
                <w:u w:val="single"/>
                <w:lang w:eastAsia="zh-CN"/>
              </w:rPr>
              <w:t>Proposal 1</w:t>
            </w:r>
            <w:r w:rsidRPr="000831D9">
              <w:rPr>
                <w:rFonts w:eastAsia="SimSun"/>
                <w:bCs/>
                <w:iCs/>
                <w:kern w:val="2"/>
                <w:lang w:eastAsia="zh-CN"/>
              </w:rPr>
              <w:t>: UE could only report one candidate value</w:t>
            </w:r>
            <w:r w:rsidRPr="000831D9">
              <w:rPr>
                <w:bCs/>
                <w:iCs/>
              </w:rPr>
              <w:t xml:space="preserve"> </w:t>
            </w:r>
            <w:r w:rsidRPr="000831D9">
              <w:rPr>
                <w:rFonts w:eastAsia="SimSun"/>
                <w:bCs/>
                <w:iCs/>
                <w:kern w:val="2"/>
                <w:lang w:eastAsia="zh-CN"/>
              </w:rPr>
              <w:t>as required number of BDs for two PDCCH candidates that are linked for PDCCH repetition.</w:t>
            </w:r>
          </w:p>
          <w:p w14:paraId="0B671603" w14:textId="77777777" w:rsidR="007B53D1" w:rsidRPr="000831D9" w:rsidRDefault="007B53D1" w:rsidP="00DF7563">
            <w:pPr>
              <w:widowControl w:val="0"/>
              <w:snapToGrid w:val="0"/>
              <w:spacing w:beforeLines="50" w:before="120" w:line="288" w:lineRule="auto"/>
              <w:jc w:val="both"/>
              <w:rPr>
                <w:rFonts w:eastAsia="SimSun"/>
                <w:bCs/>
                <w:iCs/>
                <w:kern w:val="2"/>
                <w:lang w:eastAsia="zh-CN"/>
              </w:rPr>
            </w:pPr>
            <w:r w:rsidRPr="000831D9">
              <w:rPr>
                <w:rFonts w:eastAsia="SimSun"/>
                <w:bCs/>
                <w:iCs/>
                <w:kern w:val="2"/>
                <w:u w:val="single"/>
                <w:lang w:eastAsia="zh-CN"/>
              </w:rPr>
              <w:t>Proposal 2</w:t>
            </w:r>
            <w:r w:rsidRPr="000831D9">
              <w:rPr>
                <w:rFonts w:eastAsia="SimSun"/>
                <w:bCs/>
                <w:iCs/>
                <w:kern w:val="2"/>
                <w:lang w:eastAsia="zh-CN"/>
              </w:rPr>
              <w:t>: Network could take 2 as required number of BDs for the two PDCCH candidates when UE don’t report any candidate value.</w:t>
            </w:r>
          </w:p>
          <w:p w14:paraId="0CC42ACA" w14:textId="77777777" w:rsidR="007B53D1" w:rsidRPr="000831D9" w:rsidRDefault="007B53D1" w:rsidP="00DF7563">
            <w:pPr>
              <w:widowControl w:val="0"/>
              <w:snapToGrid w:val="0"/>
              <w:spacing w:beforeLines="50" w:before="120" w:line="288" w:lineRule="auto"/>
              <w:jc w:val="both"/>
              <w:rPr>
                <w:rFonts w:eastAsia="SimSun"/>
                <w:bCs/>
                <w:iCs/>
                <w:kern w:val="2"/>
                <w:lang w:eastAsia="zh-CN"/>
              </w:rPr>
            </w:pPr>
            <w:r w:rsidRPr="000831D9">
              <w:rPr>
                <w:rFonts w:eastAsia="SimSun"/>
                <w:bCs/>
                <w:iCs/>
                <w:kern w:val="2"/>
                <w:u w:val="single"/>
                <w:lang w:eastAsia="zh-CN"/>
              </w:rPr>
              <w:t>Proposal 3</w:t>
            </w:r>
            <w:r w:rsidRPr="000831D9">
              <w:rPr>
                <w:rFonts w:eastAsia="SimSun"/>
                <w:bCs/>
                <w:iCs/>
                <w:kern w:val="2"/>
                <w:lang w:eastAsia="zh-CN"/>
              </w:rPr>
              <w:t>: Support using the candidate that starts later in time as the reference PDCCH candidate for PDSCH type B (Alt1).</w:t>
            </w:r>
          </w:p>
          <w:p w14:paraId="5CAA359D" w14:textId="77777777" w:rsidR="007B53D1" w:rsidRPr="000831D9" w:rsidRDefault="007B53D1" w:rsidP="00DF7563">
            <w:pPr>
              <w:widowControl w:val="0"/>
              <w:snapToGrid w:val="0"/>
              <w:spacing w:beforeLines="50" w:before="120" w:line="288" w:lineRule="auto"/>
              <w:jc w:val="both"/>
              <w:rPr>
                <w:rFonts w:eastAsia="SimSun"/>
                <w:bCs/>
                <w:iCs/>
                <w:kern w:val="2"/>
                <w:lang w:eastAsia="zh-CN"/>
              </w:rPr>
            </w:pPr>
            <w:r w:rsidRPr="000831D9">
              <w:rPr>
                <w:rFonts w:eastAsia="SimSun"/>
                <w:bCs/>
                <w:iCs/>
                <w:kern w:val="2"/>
                <w:u w:val="single"/>
                <w:lang w:eastAsia="zh-CN"/>
              </w:rPr>
              <w:t>Proposal 4</w:t>
            </w:r>
            <w:r w:rsidRPr="000831D9">
              <w:rPr>
                <w:rFonts w:eastAsia="SimSun"/>
                <w:bCs/>
                <w:iCs/>
                <w:kern w:val="2"/>
                <w:lang w:eastAsia="zh-CN"/>
              </w:rPr>
              <w:t>: Consider the linkage of SS sets when identifying two QCL-Type D properties for multiple overlapping CORESETs.</w:t>
            </w:r>
          </w:p>
          <w:p w14:paraId="08D7A4A6" w14:textId="77777777" w:rsidR="007B53D1" w:rsidRPr="000831D9" w:rsidRDefault="007B53D1" w:rsidP="00DF7563">
            <w:pPr>
              <w:widowControl w:val="0"/>
              <w:snapToGrid w:val="0"/>
              <w:spacing w:beforeLines="50" w:before="120" w:line="288" w:lineRule="auto"/>
              <w:jc w:val="both"/>
              <w:rPr>
                <w:rFonts w:eastAsia="SimSun"/>
                <w:bCs/>
                <w:iCs/>
                <w:kern w:val="2"/>
                <w:lang w:eastAsia="zh-CN"/>
              </w:rPr>
            </w:pPr>
            <w:r w:rsidRPr="000831D9">
              <w:rPr>
                <w:rFonts w:eastAsia="SimSun"/>
                <w:bCs/>
                <w:iCs/>
                <w:kern w:val="2"/>
                <w:u w:val="single"/>
                <w:lang w:eastAsia="zh-CN"/>
              </w:rPr>
              <w:t>Proposal 5</w:t>
            </w:r>
            <w:r w:rsidRPr="000831D9">
              <w:rPr>
                <w:rFonts w:eastAsia="SimSun"/>
                <w:bCs/>
                <w:iCs/>
                <w:kern w:val="2"/>
                <w:lang w:eastAsia="zh-CN"/>
              </w:rPr>
              <w:t xml:space="preserve">: The individual candidate might not be counted for monitoring (Option 1) when </w:t>
            </w:r>
            <w:r w:rsidRPr="000831D9">
              <w:rPr>
                <w:rFonts w:eastAsia="SimSun"/>
                <w:bCs/>
                <w:iCs/>
                <w:kern w:val="2"/>
                <w:lang w:eastAsia="zh-CN"/>
              </w:rPr>
              <w:lastRenderedPageBreak/>
              <w:t>a linked candidate is overlapped with an individual candidate.</w:t>
            </w:r>
          </w:p>
          <w:p w14:paraId="53D43B43" w14:textId="77777777" w:rsidR="007B53D1" w:rsidRPr="00DF1570" w:rsidRDefault="007B53D1" w:rsidP="00DF7563">
            <w:pPr>
              <w:overflowPunct w:val="0"/>
              <w:autoSpaceDE w:val="0"/>
              <w:autoSpaceDN w:val="0"/>
              <w:adjustRightInd w:val="0"/>
              <w:textAlignment w:val="baseline"/>
              <w:rPr>
                <w:u w:val="single"/>
                <w:lang w:val="en-GB"/>
              </w:rPr>
            </w:pPr>
            <w:r w:rsidRPr="000831D9">
              <w:rPr>
                <w:rFonts w:eastAsia="SimSun"/>
                <w:bCs/>
                <w:iCs/>
                <w:kern w:val="2"/>
                <w:u w:val="single"/>
                <w:lang w:eastAsia="zh-CN"/>
              </w:rPr>
              <w:t>Proposal 6</w:t>
            </w:r>
            <w:r w:rsidRPr="000831D9">
              <w:rPr>
                <w:rFonts w:eastAsia="SimSun"/>
                <w:bCs/>
                <w:iCs/>
                <w:kern w:val="2"/>
                <w:lang w:eastAsia="zh-CN"/>
              </w:rPr>
              <w:t>: If due to Rel. 15/16 procedures, one of the linked candidates is not monitored (is dropped), UE should still monitor the linked candidate that is not dropped and interprets the DCI based on Rel. 17 PDCCH rules (wrt reference PDCCH candidate) (Option 1).</w:t>
            </w:r>
          </w:p>
        </w:tc>
      </w:tr>
      <w:tr w:rsidR="007B53D1" w:rsidRPr="001A4DA4" w14:paraId="6619C8F6" w14:textId="77777777" w:rsidTr="00DF7563">
        <w:tc>
          <w:tcPr>
            <w:tcW w:w="1723" w:type="dxa"/>
          </w:tcPr>
          <w:p w14:paraId="5E81FC7A" w14:textId="77777777" w:rsidR="007B53D1" w:rsidRPr="001A4DA4" w:rsidRDefault="007B53D1" w:rsidP="00DF7563">
            <w:r w:rsidRPr="001A4DA4">
              <w:lastRenderedPageBreak/>
              <w:t>Fraunhofer IIS, Fraunhofer HHI</w:t>
            </w:r>
          </w:p>
        </w:tc>
        <w:tc>
          <w:tcPr>
            <w:tcW w:w="7627" w:type="dxa"/>
          </w:tcPr>
          <w:p w14:paraId="3BBFB73A" w14:textId="77777777" w:rsidR="007B53D1" w:rsidRPr="00091FC7" w:rsidRDefault="007B53D1" w:rsidP="00DF7563">
            <w:pPr>
              <w:spacing w:line="276" w:lineRule="auto"/>
              <w:jc w:val="both"/>
              <w:rPr>
                <w:rFonts w:asciiTheme="minorHAnsi" w:hAnsiTheme="minorHAnsi"/>
                <w:bCs/>
                <w:iCs/>
              </w:rPr>
            </w:pPr>
            <w:r w:rsidRPr="00091FC7">
              <w:rPr>
                <w:rFonts w:asciiTheme="minorHAnsi" w:hAnsiTheme="minorHAnsi"/>
                <w:bCs/>
                <w:iCs/>
              </w:rPr>
              <w:t>Proposal 1: The UE’s capability of soft-combining when decoding DCI transmitted on multiple PDCCH candidates shall be reported to the gNB explicitly, or implicitly via the value(s) reported for BD count.</w:t>
            </w:r>
          </w:p>
          <w:p w14:paraId="44E4FCEB" w14:textId="77777777" w:rsidR="007B53D1" w:rsidRPr="00091FC7" w:rsidRDefault="007B53D1" w:rsidP="00DF7563">
            <w:pPr>
              <w:spacing w:line="276" w:lineRule="auto"/>
              <w:jc w:val="both"/>
              <w:rPr>
                <w:rFonts w:asciiTheme="minorHAnsi" w:hAnsiTheme="minorHAnsi"/>
                <w:bCs/>
                <w:iCs/>
                <w:lang w:eastAsia="zh-CN"/>
              </w:rPr>
            </w:pPr>
            <w:r w:rsidRPr="00091FC7">
              <w:rPr>
                <w:rFonts w:asciiTheme="minorHAnsi" w:hAnsiTheme="minorHAnsi"/>
                <w:bCs/>
                <w:iCs/>
                <w:lang w:eastAsia="zh-CN"/>
              </w:rPr>
              <w:t>Proposal 2: Support PDCCH repetitions with PDCCH candidates associated with different CORESETpoolIndex values.</w:t>
            </w:r>
          </w:p>
          <w:p w14:paraId="1FC79CD6" w14:textId="77777777" w:rsidR="007B53D1" w:rsidRPr="00091FC7" w:rsidRDefault="007B53D1" w:rsidP="00DF7563">
            <w:pPr>
              <w:spacing w:line="276" w:lineRule="auto"/>
              <w:jc w:val="both"/>
              <w:rPr>
                <w:rFonts w:asciiTheme="minorHAnsi" w:hAnsiTheme="minorHAnsi"/>
                <w:bCs/>
                <w:iCs/>
                <w:lang w:eastAsia="zh-CN"/>
              </w:rPr>
            </w:pPr>
            <w:r w:rsidRPr="00091FC7">
              <w:rPr>
                <w:rFonts w:asciiTheme="minorHAnsi" w:hAnsiTheme="minorHAnsi"/>
                <w:bCs/>
                <w:iCs/>
                <w:lang w:eastAsia="zh-CN"/>
              </w:rPr>
              <w:t>Proposal 3: When the DCI is transmitted via PDCCH repetition with the PDCCH candidates associated with two different CORESETpoolIndex values, for PUCCH resource determination for HARQ-Ack when the corresponding PUCCH resource set has a size larger than eight, the starting CCE index and number of CCEs in the CORESET of the PDCCH candidate associated with the lowest CORESETpoolIndex are used.</w:t>
            </w:r>
          </w:p>
          <w:p w14:paraId="47D892EF" w14:textId="77777777" w:rsidR="007B53D1" w:rsidRPr="00091FC7" w:rsidRDefault="007B53D1" w:rsidP="00DF7563">
            <w:pPr>
              <w:spacing w:line="276" w:lineRule="auto"/>
              <w:jc w:val="both"/>
              <w:rPr>
                <w:rFonts w:asciiTheme="minorHAnsi" w:hAnsiTheme="minorHAnsi"/>
                <w:bCs/>
                <w:iCs/>
                <w:lang w:eastAsia="zh-CN"/>
              </w:rPr>
            </w:pPr>
            <w:r w:rsidRPr="00091FC7">
              <w:rPr>
                <w:rFonts w:asciiTheme="minorHAnsi" w:hAnsiTheme="minorHAnsi"/>
                <w:bCs/>
                <w:iCs/>
                <w:lang w:eastAsia="zh-CN"/>
              </w:rPr>
              <w:t>Proposal 4: When DCI is transmitted via PDCCH repetition with the PDCCH candidates associated with two different CORESETpoolIndex values, the PDSCH scrambling and CRS-rate-matching pattern may be determined based on the lowest CORESETpoolIndex value associated with the PDCCH candidates.</w:t>
            </w:r>
          </w:p>
          <w:p w14:paraId="5A89C8D1" w14:textId="77777777" w:rsidR="007B53D1" w:rsidRPr="00091FC7" w:rsidRDefault="007B53D1" w:rsidP="00DF7563">
            <w:pPr>
              <w:spacing w:line="276" w:lineRule="auto"/>
              <w:jc w:val="both"/>
              <w:rPr>
                <w:rFonts w:asciiTheme="minorHAnsi" w:hAnsiTheme="minorHAnsi"/>
                <w:bCs/>
                <w:iCs/>
                <w:lang w:eastAsia="zh-CN"/>
              </w:rPr>
            </w:pPr>
            <w:r w:rsidRPr="00091FC7">
              <w:rPr>
                <w:rFonts w:asciiTheme="minorHAnsi" w:hAnsiTheme="minorHAnsi"/>
                <w:bCs/>
                <w:iCs/>
                <w:lang w:eastAsia="zh-CN"/>
              </w:rPr>
              <w:t xml:space="preserve">Proposal 5: For the determination of the CPU occupation timing for the following cases, the PDCCH starting later in time is used as a reference: </w:t>
            </w:r>
          </w:p>
          <w:p w14:paraId="72E9ECA3" w14:textId="77777777" w:rsidR="007B53D1" w:rsidRPr="00091FC7" w:rsidRDefault="007B53D1" w:rsidP="003C5007">
            <w:pPr>
              <w:pStyle w:val="a5"/>
              <w:numPr>
                <w:ilvl w:val="0"/>
                <w:numId w:val="46"/>
              </w:numPr>
              <w:spacing w:after="120" w:line="276" w:lineRule="auto"/>
              <w:ind w:firstLineChars="0"/>
              <w:contextualSpacing/>
              <w:jc w:val="both"/>
              <w:rPr>
                <w:rFonts w:asciiTheme="minorHAnsi" w:hAnsiTheme="minorHAnsi"/>
                <w:bCs/>
                <w:iCs/>
                <w:sz w:val="20"/>
                <w:szCs w:val="20"/>
                <w:lang w:val="en-US" w:eastAsia="zh-CN"/>
              </w:rPr>
            </w:pPr>
            <w:r w:rsidRPr="00091FC7">
              <w:rPr>
                <w:rFonts w:asciiTheme="minorHAnsi" w:hAnsiTheme="minorHAnsi"/>
                <w:bCs/>
                <w:iCs/>
                <w:sz w:val="20"/>
                <w:szCs w:val="20"/>
                <w:lang w:val="en-US" w:eastAsia="zh-CN"/>
              </w:rPr>
              <w:t>Aperiodic or semi-persistent CSI report CPU occupation when the CSI report quantity is not set to ‘none’</w:t>
            </w:r>
          </w:p>
          <w:p w14:paraId="13282CF1" w14:textId="77777777" w:rsidR="007B53D1" w:rsidRPr="00091FC7" w:rsidRDefault="007B53D1" w:rsidP="003C5007">
            <w:pPr>
              <w:pStyle w:val="a5"/>
              <w:numPr>
                <w:ilvl w:val="0"/>
                <w:numId w:val="46"/>
              </w:numPr>
              <w:spacing w:after="120" w:line="276" w:lineRule="auto"/>
              <w:ind w:firstLineChars="0"/>
              <w:contextualSpacing/>
              <w:jc w:val="both"/>
              <w:rPr>
                <w:bCs/>
                <w:iCs/>
                <w:sz w:val="20"/>
                <w:szCs w:val="20"/>
                <w:lang w:eastAsia="zh-CN"/>
              </w:rPr>
            </w:pPr>
            <w:r w:rsidRPr="00091FC7">
              <w:rPr>
                <w:rFonts w:asciiTheme="minorHAnsi" w:hAnsiTheme="minorHAnsi"/>
                <w:bCs/>
                <w:iCs/>
                <w:sz w:val="20"/>
                <w:szCs w:val="20"/>
                <w:lang w:val="en-US" w:eastAsia="zh-CN"/>
              </w:rPr>
              <w:t>Aperiodic CSI report CPU occupation when the CSI report quantity is set to ‘none’</w:t>
            </w:r>
          </w:p>
          <w:p w14:paraId="0750D99E" w14:textId="77777777" w:rsidR="007B53D1" w:rsidRPr="00091FC7" w:rsidRDefault="007B53D1" w:rsidP="00DF7563">
            <w:pPr>
              <w:spacing w:line="276" w:lineRule="auto"/>
              <w:jc w:val="both"/>
              <w:rPr>
                <w:rFonts w:asciiTheme="minorHAnsi" w:hAnsiTheme="minorHAnsi"/>
                <w:bCs/>
                <w:iCs/>
                <w:lang w:eastAsia="zh-CN"/>
              </w:rPr>
            </w:pPr>
            <w:r w:rsidRPr="00091FC7">
              <w:rPr>
                <w:rFonts w:asciiTheme="minorHAnsi" w:hAnsiTheme="minorHAnsi"/>
                <w:bCs/>
                <w:iCs/>
                <w:lang w:eastAsia="zh-CN"/>
              </w:rPr>
              <w:t>Proposal 6: When PUSCH is scheduled by a PDCCH comprising an SRI indication, the SRI refers to the SRS resource(s) transmitted prior to the PDCCH starting earlier in time.</w:t>
            </w:r>
          </w:p>
          <w:p w14:paraId="43B9417D" w14:textId="77777777" w:rsidR="007B53D1" w:rsidRPr="00091FC7" w:rsidRDefault="007B53D1" w:rsidP="00DF7563">
            <w:pPr>
              <w:spacing w:line="276" w:lineRule="auto"/>
              <w:jc w:val="both"/>
              <w:rPr>
                <w:rFonts w:asciiTheme="minorHAnsi" w:hAnsiTheme="minorHAnsi"/>
                <w:bCs/>
                <w:iCs/>
                <w:lang w:eastAsia="zh-CN"/>
              </w:rPr>
            </w:pPr>
            <w:r w:rsidRPr="00091FC7">
              <w:rPr>
                <w:rFonts w:asciiTheme="minorHAnsi" w:hAnsiTheme="minorHAnsi"/>
                <w:bCs/>
                <w:iCs/>
                <w:lang w:eastAsia="zh-CN"/>
              </w:rPr>
              <w:t>Proposal 7: For the purpose of determination of the offset value for sidelink transmissions scheduled by a DCI associated with multiple PDCCH candidates, the PDCCH candidate that ends later in time shall be taken as the reference PDCCH candidate.</w:t>
            </w:r>
          </w:p>
          <w:p w14:paraId="35123001" w14:textId="77777777" w:rsidR="007B53D1" w:rsidRPr="00091FC7" w:rsidRDefault="007B53D1" w:rsidP="00DF7563">
            <w:pPr>
              <w:spacing w:line="276" w:lineRule="auto"/>
              <w:jc w:val="both"/>
              <w:rPr>
                <w:rFonts w:asciiTheme="minorHAnsi" w:hAnsiTheme="minorHAnsi"/>
                <w:bCs/>
                <w:iCs/>
                <w:lang w:val="en-GB"/>
              </w:rPr>
            </w:pPr>
            <w:r w:rsidRPr="00091FC7">
              <w:rPr>
                <w:rFonts w:asciiTheme="minorHAnsi" w:hAnsiTheme="minorHAnsi"/>
                <w:bCs/>
                <w:iCs/>
                <w:lang w:val="en-GB"/>
              </w:rPr>
              <w:t>Proposal 8: The reception of a PDCCH order that triggers contention-free random access procedure for SpCell in multiple PDCCH candidates must be clarified.</w:t>
            </w:r>
          </w:p>
          <w:p w14:paraId="15C856CE" w14:textId="77777777" w:rsidR="007B53D1" w:rsidRPr="00091FC7" w:rsidRDefault="007B53D1" w:rsidP="00DF7563">
            <w:pPr>
              <w:spacing w:line="276" w:lineRule="auto"/>
              <w:jc w:val="both"/>
              <w:rPr>
                <w:rFonts w:asciiTheme="minorHAnsi" w:eastAsia="DengXian" w:hAnsiTheme="minorHAnsi"/>
                <w:bCs/>
                <w:iCs/>
                <w:kern w:val="32"/>
                <w:lang w:val="en-GB" w:eastAsia="zh-CN"/>
              </w:rPr>
            </w:pPr>
            <w:r w:rsidRPr="00091FC7">
              <w:rPr>
                <w:rFonts w:asciiTheme="minorHAnsi" w:hAnsiTheme="minorHAnsi"/>
                <w:bCs/>
                <w:iCs/>
                <w:lang w:val="en-GB"/>
              </w:rPr>
              <w:t xml:space="preserve">Proposal 9: </w:t>
            </w:r>
            <w:r w:rsidRPr="00091FC7">
              <w:rPr>
                <w:rFonts w:asciiTheme="minorHAnsi" w:eastAsia="DengXian" w:hAnsiTheme="minorHAnsi"/>
                <w:bCs/>
                <w:iCs/>
                <w:kern w:val="32"/>
                <w:lang w:val="en-GB" w:eastAsia="zh-CN"/>
              </w:rPr>
              <w:t>When one of the linked PDCCH candidates uses the same set of CCEs as an individual (unlinked) PDCCH candidate, and they both are associated with the same DCI size, scrambling, and CORESET, for the purpose of BD counting and interpretation of a detected DCI, choose option 3:</w:t>
            </w:r>
          </w:p>
          <w:p w14:paraId="41B6D867" w14:textId="77777777" w:rsidR="007B53D1" w:rsidRPr="00091FC7" w:rsidRDefault="007B53D1" w:rsidP="007B53D1">
            <w:pPr>
              <w:numPr>
                <w:ilvl w:val="0"/>
                <w:numId w:val="18"/>
              </w:numPr>
              <w:spacing w:line="276" w:lineRule="auto"/>
              <w:jc w:val="both"/>
              <w:rPr>
                <w:rFonts w:asciiTheme="minorHAnsi" w:eastAsia="DengXian" w:hAnsiTheme="minorHAnsi"/>
                <w:bCs/>
                <w:iCs/>
                <w:kern w:val="32"/>
                <w:lang w:val="en-GB" w:eastAsia="zh-CN"/>
              </w:rPr>
            </w:pPr>
            <w:r w:rsidRPr="00091FC7">
              <w:rPr>
                <w:rFonts w:asciiTheme="minorHAnsi" w:eastAsia="DengXian" w:hAnsiTheme="minorHAnsi"/>
                <w:bCs/>
                <w:iCs/>
                <w:kern w:val="32"/>
                <w:lang w:val="en-GB" w:eastAsia="zh-CN"/>
              </w:rPr>
              <w:t>Option 3: The candidate associated with SS set(s) with lower priority is not counted for monitoring, where for two linked SS sets, the priority is according to one of the two SS sets with a lower SS set ID</w:t>
            </w:r>
          </w:p>
          <w:p w14:paraId="1E98D0C5" w14:textId="77777777" w:rsidR="007B53D1" w:rsidRPr="00091FC7" w:rsidRDefault="007B53D1" w:rsidP="007B53D1">
            <w:pPr>
              <w:numPr>
                <w:ilvl w:val="1"/>
                <w:numId w:val="18"/>
              </w:numPr>
              <w:spacing w:line="276" w:lineRule="auto"/>
              <w:jc w:val="both"/>
              <w:rPr>
                <w:rFonts w:asciiTheme="minorHAnsi" w:eastAsia="DengXian" w:hAnsiTheme="minorHAnsi"/>
                <w:bCs/>
                <w:iCs/>
                <w:kern w:val="32"/>
                <w:lang w:val="en-GB" w:eastAsia="zh-CN"/>
              </w:rPr>
            </w:pPr>
            <w:r w:rsidRPr="00091FC7">
              <w:rPr>
                <w:rFonts w:asciiTheme="minorHAnsi" w:eastAsia="DengXian" w:hAnsiTheme="minorHAnsi"/>
                <w:bCs/>
                <w:iCs/>
                <w:kern w:val="32"/>
                <w:lang w:val="en-GB" w:eastAsia="zh-CN"/>
              </w:rPr>
              <w:t>Interpretation of the detected DCI depends on which candidate is not counted (either based on Rel. 15/16 rules or based on Rel. 17 PDCCH repetition rules).</w:t>
            </w:r>
          </w:p>
          <w:p w14:paraId="678DD7E0" w14:textId="77777777" w:rsidR="007B53D1" w:rsidRPr="00091FC7" w:rsidRDefault="007B53D1" w:rsidP="007B53D1">
            <w:pPr>
              <w:numPr>
                <w:ilvl w:val="1"/>
                <w:numId w:val="18"/>
              </w:numPr>
              <w:spacing w:line="276" w:lineRule="auto"/>
              <w:jc w:val="both"/>
              <w:rPr>
                <w:rFonts w:asciiTheme="minorHAnsi" w:eastAsia="DengXian" w:hAnsiTheme="minorHAnsi"/>
                <w:bCs/>
                <w:iCs/>
                <w:kern w:val="32"/>
                <w:lang w:val="en-GB" w:eastAsia="zh-CN"/>
              </w:rPr>
            </w:pPr>
            <w:r w:rsidRPr="00091FC7">
              <w:rPr>
                <w:rFonts w:asciiTheme="minorHAnsi" w:eastAsia="DengXian" w:hAnsiTheme="minorHAnsi"/>
                <w:bCs/>
                <w:iCs/>
                <w:kern w:val="32"/>
                <w:lang w:val="en-GB" w:eastAsia="zh-CN"/>
              </w:rPr>
              <w:lastRenderedPageBreak/>
              <w:t>If any one of the PDCCH candidates among the linked PDCCH candidates is associated is dropped, then the other PDCCH candidate is also dropped.</w:t>
            </w:r>
          </w:p>
          <w:p w14:paraId="479FA310" w14:textId="77777777" w:rsidR="007B53D1" w:rsidRPr="00091FC7" w:rsidRDefault="007B53D1" w:rsidP="00DF7563">
            <w:pPr>
              <w:spacing w:line="276" w:lineRule="auto"/>
              <w:jc w:val="both"/>
              <w:rPr>
                <w:rFonts w:asciiTheme="minorHAnsi" w:eastAsia="DengXian" w:hAnsiTheme="minorHAnsi"/>
                <w:bCs/>
                <w:iCs/>
                <w:kern w:val="32"/>
                <w:lang w:val="en-GB" w:eastAsia="zh-CN"/>
              </w:rPr>
            </w:pPr>
            <w:r w:rsidRPr="00091FC7">
              <w:rPr>
                <w:rFonts w:asciiTheme="minorHAnsi" w:hAnsiTheme="minorHAnsi"/>
                <w:bCs/>
                <w:iCs/>
                <w:lang w:val="en-GB"/>
              </w:rPr>
              <w:t xml:space="preserve">Proposal 10: </w:t>
            </w:r>
            <w:r w:rsidRPr="00091FC7">
              <w:rPr>
                <w:rFonts w:asciiTheme="minorHAnsi" w:eastAsia="DengXian" w:hAnsiTheme="minorHAnsi"/>
                <w:bCs/>
                <w:iCs/>
                <w:kern w:val="32"/>
                <w:lang w:val="en-GB" w:eastAsia="zh-CN"/>
              </w:rPr>
              <w:t xml:space="preserve">For PDCCH repetition with two linked candidates, if due to Rel. 15/16 procedures, one of the linked candidates is not monitored (is dropped), </w:t>
            </w:r>
          </w:p>
          <w:p w14:paraId="523F6BDC" w14:textId="77777777" w:rsidR="007B53D1" w:rsidRPr="00DF1570" w:rsidRDefault="007B53D1" w:rsidP="00DF7563">
            <w:pPr>
              <w:overflowPunct w:val="0"/>
              <w:autoSpaceDE w:val="0"/>
              <w:autoSpaceDN w:val="0"/>
              <w:adjustRightInd w:val="0"/>
              <w:textAlignment w:val="baseline"/>
              <w:rPr>
                <w:u w:val="single"/>
                <w:lang w:val="en-GB"/>
              </w:rPr>
            </w:pPr>
            <w:r w:rsidRPr="00091FC7">
              <w:rPr>
                <w:rFonts w:asciiTheme="minorHAnsi" w:eastAsia="DengXian" w:hAnsiTheme="minorHAnsi"/>
                <w:bCs/>
                <w:iCs/>
                <w:kern w:val="32"/>
                <w:lang w:val="en-GB" w:eastAsia="zh-CN"/>
              </w:rPr>
              <w:t>Option 2: Even the candidate that is not dropped is not monitored (Both linked candidates are dropped if at least one of them is dropped)</w:t>
            </w:r>
          </w:p>
        </w:tc>
      </w:tr>
      <w:tr w:rsidR="007B53D1" w:rsidRPr="001A4DA4" w14:paraId="0AE5E172" w14:textId="77777777" w:rsidTr="00DF7563">
        <w:tc>
          <w:tcPr>
            <w:tcW w:w="1723" w:type="dxa"/>
          </w:tcPr>
          <w:p w14:paraId="063F70BE" w14:textId="77777777" w:rsidR="007B53D1" w:rsidRPr="001A4DA4" w:rsidRDefault="007B53D1" w:rsidP="00DF7563">
            <w:r w:rsidRPr="001A4DA4">
              <w:lastRenderedPageBreak/>
              <w:t>Apple Inc.</w:t>
            </w:r>
          </w:p>
        </w:tc>
        <w:tc>
          <w:tcPr>
            <w:tcW w:w="7627" w:type="dxa"/>
          </w:tcPr>
          <w:p w14:paraId="4AD4E7AA" w14:textId="77777777" w:rsidR="007B53D1" w:rsidRPr="00284522" w:rsidRDefault="007B53D1" w:rsidP="00DF7563">
            <w:pPr>
              <w:pStyle w:val="0Maintext"/>
              <w:spacing w:after="120" w:afterAutospacing="0" w:line="240" w:lineRule="auto"/>
              <w:ind w:firstLine="0"/>
              <w:rPr>
                <w:rFonts w:asciiTheme="minorHAnsi" w:hAnsiTheme="minorHAnsi"/>
                <w:lang w:val="en-US" w:eastAsia="zh-CN"/>
              </w:rPr>
            </w:pPr>
            <w:r w:rsidRPr="00284522">
              <w:rPr>
                <w:rFonts w:asciiTheme="minorHAnsi" w:hAnsiTheme="minorHAnsi"/>
                <w:lang w:val="en-US" w:eastAsia="zh-CN"/>
              </w:rPr>
              <w:t>Proposal 2-1: For QCL-TypeD collision handling, support to determine the QCL-TypeD based on the priority for each group of beams, where the beams in a group can be received by UE simultaneously</w:t>
            </w:r>
          </w:p>
          <w:p w14:paraId="64C838E6" w14:textId="77777777" w:rsidR="007B53D1" w:rsidRPr="00284522" w:rsidRDefault="007B53D1" w:rsidP="003C5007">
            <w:pPr>
              <w:pStyle w:val="0Maintext"/>
              <w:numPr>
                <w:ilvl w:val="0"/>
                <w:numId w:val="48"/>
              </w:numPr>
              <w:spacing w:after="120" w:afterAutospacing="0" w:line="240" w:lineRule="auto"/>
              <w:rPr>
                <w:rFonts w:asciiTheme="minorHAnsi" w:hAnsiTheme="minorHAnsi"/>
                <w:lang w:val="en-US" w:eastAsia="zh-CN"/>
              </w:rPr>
            </w:pPr>
            <w:r w:rsidRPr="00284522">
              <w:rPr>
                <w:rFonts w:asciiTheme="minorHAnsi" w:hAnsiTheme="minorHAnsi"/>
                <w:lang w:val="en-US" w:eastAsia="zh-CN"/>
              </w:rPr>
              <w:t>For each group of beams, the priority is determined by the corresponding SS with highest priority</w:t>
            </w:r>
          </w:p>
          <w:p w14:paraId="703BCF14" w14:textId="77777777" w:rsidR="007B53D1" w:rsidRPr="00284522" w:rsidRDefault="007B53D1" w:rsidP="00DF7563">
            <w:pPr>
              <w:pStyle w:val="0Maintext"/>
              <w:spacing w:after="120" w:afterAutospacing="0" w:line="240" w:lineRule="auto"/>
              <w:ind w:firstLine="0"/>
              <w:rPr>
                <w:rFonts w:asciiTheme="minorHAnsi" w:hAnsiTheme="minorHAnsi" w:cs="Times New Roman"/>
                <w:lang w:val="en-US"/>
              </w:rPr>
            </w:pPr>
            <w:r w:rsidRPr="00284522">
              <w:rPr>
                <w:rFonts w:asciiTheme="minorHAnsi" w:hAnsiTheme="minorHAnsi" w:cs="Times New Roman"/>
                <w:lang w:val="en-US"/>
              </w:rPr>
              <w:t>Proposal 2-2: UE shall not expect the linked SS sets associated with CORESETs with different CORESETPoolIndex.</w:t>
            </w:r>
          </w:p>
          <w:p w14:paraId="41843850" w14:textId="77777777" w:rsidR="007B53D1" w:rsidRPr="00284522" w:rsidRDefault="007B53D1" w:rsidP="00DF7563">
            <w:pPr>
              <w:pStyle w:val="0Maintext"/>
              <w:spacing w:after="120" w:afterAutospacing="0" w:line="240" w:lineRule="auto"/>
              <w:ind w:firstLine="0"/>
              <w:rPr>
                <w:rFonts w:asciiTheme="minorHAnsi" w:hAnsiTheme="minorHAnsi" w:cs="Times New Roman"/>
                <w:lang w:val="en-US"/>
              </w:rPr>
            </w:pPr>
            <w:r w:rsidRPr="00284522">
              <w:rPr>
                <w:rFonts w:asciiTheme="minorHAnsi" w:hAnsiTheme="minorHAnsi" w:cs="Times New Roman"/>
                <w:lang w:val="en-US"/>
              </w:rPr>
              <w:t>Proposal 2-3: For PCell/SCell BFR, support UE to report 2 new beams in BFRQ for PCell/SCell BFR, and after UE receives BFR response it can apply the 2 beams for reception of PDCCH repetition with 2 beams.</w:t>
            </w:r>
          </w:p>
          <w:p w14:paraId="08712D42" w14:textId="77777777" w:rsidR="007B53D1" w:rsidRPr="00284522" w:rsidRDefault="007B53D1" w:rsidP="00DF7563">
            <w:pPr>
              <w:pStyle w:val="0Maintext"/>
              <w:spacing w:after="120" w:afterAutospacing="0" w:line="240" w:lineRule="auto"/>
              <w:ind w:firstLine="0"/>
              <w:rPr>
                <w:rFonts w:asciiTheme="minorHAnsi" w:hAnsiTheme="minorHAnsi" w:cs="Times New Roman"/>
                <w:lang w:val="en-US"/>
              </w:rPr>
            </w:pPr>
            <w:r w:rsidRPr="00284522">
              <w:rPr>
                <w:rFonts w:asciiTheme="minorHAnsi" w:hAnsiTheme="minorHAnsi" w:cs="Times New Roman"/>
                <w:lang w:val="en-US"/>
              </w:rPr>
              <w:t>Proposal 2-4: SS-BFR should not be linked with other SS for PDCCH repetitions.</w:t>
            </w:r>
          </w:p>
          <w:p w14:paraId="78E1E86F" w14:textId="77777777" w:rsidR="007B53D1" w:rsidRPr="00284522" w:rsidRDefault="007B53D1" w:rsidP="00DF7563">
            <w:pPr>
              <w:pStyle w:val="0Maintext"/>
              <w:spacing w:after="120" w:afterAutospacing="0" w:line="240" w:lineRule="auto"/>
              <w:ind w:firstLine="0"/>
              <w:rPr>
                <w:rFonts w:asciiTheme="minorHAnsi" w:hAnsiTheme="minorHAnsi" w:cs="Times New Roman"/>
                <w:lang w:val="en-US"/>
              </w:rPr>
            </w:pPr>
            <w:r w:rsidRPr="00284522">
              <w:rPr>
                <w:rFonts w:asciiTheme="minorHAnsi" w:hAnsiTheme="minorHAnsi" w:cs="Times New Roman"/>
                <w:lang w:val="en-US"/>
              </w:rPr>
              <w:t>Proposal 2-5: Support CORESET-BFR to be associated with SS other than SS-BFR.</w:t>
            </w:r>
          </w:p>
          <w:p w14:paraId="0D9ED1A7" w14:textId="77777777" w:rsidR="007B53D1" w:rsidRPr="00284522" w:rsidRDefault="007B53D1" w:rsidP="00DF7563">
            <w:pPr>
              <w:pStyle w:val="0Maintext"/>
              <w:spacing w:after="120" w:afterAutospacing="0" w:line="240" w:lineRule="auto"/>
              <w:ind w:firstLine="0"/>
              <w:rPr>
                <w:rFonts w:asciiTheme="minorHAnsi" w:hAnsiTheme="minorHAnsi" w:cs="Times New Roman"/>
                <w:lang w:val="en-US" w:eastAsia="zh-CN"/>
              </w:rPr>
            </w:pPr>
            <w:r w:rsidRPr="00284522">
              <w:rPr>
                <w:rFonts w:asciiTheme="minorHAnsi" w:hAnsiTheme="minorHAnsi" w:cs="Times New Roman"/>
                <w:lang w:val="en-US"/>
              </w:rPr>
              <w:t>Proposal 2-6: Support to configure 2 TCI states for CORESET0 for PDCCH repetition with non-SFN scheme.</w:t>
            </w:r>
          </w:p>
          <w:p w14:paraId="20DDB9BA" w14:textId="77777777" w:rsidR="007B53D1" w:rsidRPr="00284522" w:rsidRDefault="007B53D1" w:rsidP="00DF7563">
            <w:pPr>
              <w:pStyle w:val="0Maintext"/>
              <w:spacing w:after="120" w:afterAutospacing="0" w:line="240" w:lineRule="auto"/>
              <w:ind w:firstLine="0"/>
              <w:rPr>
                <w:rFonts w:asciiTheme="minorHAnsi" w:hAnsiTheme="minorHAnsi"/>
              </w:rPr>
            </w:pPr>
            <w:r w:rsidRPr="00284522">
              <w:rPr>
                <w:rFonts w:asciiTheme="minorHAnsi" w:hAnsiTheme="minorHAnsi"/>
              </w:rPr>
              <w:t>Proposal 2-7: For PDSCH mapping TypeB, the scheduling restriction should be counted based on Alt1 (The candidate that starts later in time).</w:t>
            </w:r>
          </w:p>
          <w:p w14:paraId="752AE80A" w14:textId="77777777" w:rsidR="007B53D1" w:rsidRPr="00284522" w:rsidRDefault="007B53D1" w:rsidP="00DF7563">
            <w:pPr>
              <w:pStyle w:val="0Maintext"/>
              <w:spacing w:after="120" w:afterAutospacing="0" w:line="240" w:lineRule="auto"/>
              <w:ind w:firstLine="0"/>
              <w:rPr>
                <w:rFonts w:asciiTheme="minorHAnsi" w:hAnsiTheme="minorHAnsi"/>
              </w:rPr>
            </w:pPr>
            <w:r w:rsidRPr="00284522">
              <w:rPr>
                <w:rFonts w:asciiTheme="minorHAnsi" w:hAnsiTheme="minorHAnsi"/>
              </w:rPr>
              <w:t>Proposal 2-8: For PDSCH mapping TypeB, d</w:t>
            </w:r>
            <w:r w:rsidRPr="00284522">
              <w:rPr>
                <w:rFonts w:asciiTheme="minorHAnsi" w:hAnsiTheme="minorHAnsi"/>
                <w:vertAlign w:val="subscript"/>
              </w:rPr>
              <w:t>1,1</w:t>
            </w:r>
            <w:r w:rsidRPr="00284522">
              <w:rPr>
                <w:rFonts w:asciiTheme="minorHAnsi" w:hAnsiTheme="minorHAnsi"/>
              </w:rPr>
              <w:t xml:space="preserve"> should be calculated based on the following scheme</w:t>
            </w:r>
          </w:p>
          <w:p w14:paraId="0A14AED0" w14:textId="77777777" w:rsidR="007B53D1" w:rsidRPr="00284522" w:rsidRDefault="007B53D1" w:rsidP="003C5007">
            <w:pPr>
              <w:pStyle w:val="0Maintext"/>
              <w:numPr>
                <w:ilvl w:val="0"/>
                <w:numId w:val="49"/>
              </w:numPr>
              <w:spacing w:after="120" w:afterAutospacing="0" w:line="240" w:lineRule="auto"/>
              <w:rPr>
                <w:rFonts w:asciiTheme="minorHAnsi" w:hAnsiTheme="minorHAnsi"/>
              </w:rPr>
            </w:pPr>
            <w:r w:rsidRPr="00284522">
              <w:rPr>
                <w:rFonts w:asciiTheme="minorHAnsi" w:hAnsiTheme="minorHAnsi"/>
              </w:rPr>
              <w:t xml:space="preserve">The number of overlapping symbols of scheduling PDCCH and scheduled PDSCH is counted based on the 2 PDCCH repetitions and a symbol should be double counted when it contains 2 scheduling PDCCH and scheduled PDSCH </w:t>
            </w:r>
          </w:p>
          <w:p w14:paraId="568319AF" w14:textId="77777777" w:rsidR="007B53D1" w:rsidRPr="00284522" w:rsidRDefault="007B53D1" w:rsidP="003C5007">
            <w:pPr>
              <w:pStyle w:val="0Maintext"/>
              <w:numPr>
                <w:ilvl w:val="0"/>
                <w:numId w:val="49"/>
              </w:numPr>
              <w:spacing w:after="120" w:afterAutospacing="0" w:line="240" w:lineRule="auto"/>
              <w:rPr>
                <w:rFonts w:asciiTheme="minorHAnsi" w:hAnsiTheme="minorHAnsi"/>
              </w:rPr>
            </w:pPr>
            <w:r w:rsidRPr="00284522">
              <w:rPr>
                <w:rFonts w:asciiTheme="minorHAnsi" w:hAnsiTheme="minorHAnsi"/>
              </w:rPr>
              <w:t>For UE processing capability 2, if the number of PDSCH symbols allocated is 2, d</w:t>
            </w:r>
            <w:r w:rsidRPr="00284522">
              <w:rPr>
                <w:rFonts w:asciiTheme="minorHAnsi" w:hAnsiTheme="minorHAnsi"/>
                <w:vertAlign w:val="subscript"/>
              </w:rPr>
              <w:t>1,1</w:t>
            </w:r>
            <w:r w:rsidRPr="00284522">
              <w:rPr>
                <w:rFonts w:asciiTheme="minorHAnsi" w:hAnsiTheme="minorHAnsi"/>
              </w:rPr>
              <w:t xml:space="preserve"> is equal to the max{number of symbols for both CORESETs starting from the PDSCH symbol, number of overlapping symbols of PDCCH and PDSCH}</w:t>
            </w:r>
          </w:p>
          <w:p w14:paraId="7E7D2A48" w14:textId="77777777" w:rsidR="007B53D1" w:rsidRPr="00284522" w:rsidRDefault="007B53D1" w:rsidP="00DF7563">
            <w:pPr>
              <w:pStyle w:val="0Maintext"/>
              <w:spacing w:after="120" w:afterAutospacing="0" w:line="240" w:lineRule="auto"/>
              <w:ind w:firstLine="0"/>
              <w:rPr>
                <w:rFonts w:asciiTheme="minorHAnsi" w:hAnsiTheme="minorHAnsi" w:cs="Times New Roman"/>
                <w:lang w:eastAsia="zh-CN"/>
              </w:rPr>
            </w:pPr>
            <w:r w:rsidRPr="00284522">
              <w:rPr>
                <w:rFonts w:asciiTheme="minorHAnsi" w:hAnsiTheme="minorHAnsi" w:cs="Times New Roman"/>
                <w:lang w:eastAsia="zh-CN"/>
              </w:rPr>
              <w:t xml:space="preserve">Proposal 2-9: </w:t>
            </w:r>
            <w:r w:rsidRPr="00284522">
              <w:rPr>
                <w:rFonts w:asciiTheme="minorHAnsi" w:eastAsia="DengXian" w:hAnsiTheme="minorHAnsi" w:cs="Times New Roman"/>
                <w:kern w:val="32"/>
              </w:rPr>
              <w:t>When one of the linked PDCCH candidates uses the same set of CCEs as an individual (unlinked) PDCCH candidate, Option 1 (</w:t>
            </w:r>
            <w:r w:rsidRPr="00284522">
              <w:rPr>
                <w:rFonts w:asciiTheme="minorHAnsi" w:eastAsia="DengXian" w:hAnsiTheme="minorHAnsi" w:cs="Times New Roman"/>
                <w:kern w:val="32"/>
                <w:lang w:eastAsia="zh-CN"/>
              </w:rPr>
              <w:t>The individual candidate is not counted for monitoring</w:t>
            </w:r>
            <w:r w:rsidRPr="00284522">
              <w:rPr>
                <w:rFonts w:asciiTheme="minorHAnsi" w:eastAsia="DengXian" w:hAnsiTheme="minorHAnsi" w:cs="Times New Roman"/>
                <w:kern w:val="32"/>
              </w:rPr>
              <w:t>) is slightly preferred.</w:t>
            </w:r>
          </w:p>
          <w:p w14:paraId="22CC18F3" w14:textId="77777777" w:rsidR="007B53D1" w:rsidRPr="00091FC7" w:rsidRDefault="007B53D1" w:rsidP="00DF7563">
            <w:pPr>
              <w:spacing w:line="276" w:lineRule="auto"/>
              <w:jc w:val="both"/>
              <w:rPr>
                <w:bCs/>
                <w:iCs/>
              </w:rPr>
            </w:pPr>
            <w:r w:rsidRPr="00284522">
              <w:rPr>
                <w:rFonts w:asciiTheme="minorHAnsi" w:hAnsiTheme="minorHAnsi"/>
                <w:lang w:eastAsia="zh-CN"/>
              </w:rPr>
              <w:t xml:space="preserve">Proposal 2-10:  </w:t>
            </w:r>
            <w:r w:rsidRPr="00284522">
              <w:rPr>
                <w:rFonts w:asciiTheme="minorHAnsi" w:eastAsia="DengXian" w:hAnsiTheme="minorHAnsi"/>
                <w:kern w:val="32"/>
              </w:rPr>
              <w:t>For PDCCH repetition with two linked candidates, if one of the linked candidates is dropped, the other linked candidate should be dropped.</w:t>
            </w:r>
          </w:p>
        </w:tc>
      </w:tr>
      <w:tr w:rsidR="007B53D1" w:rsidRPr="001A4DA4" w14:paraId="31D4B6B9" w14:textId="77777777" w:rsidTr="00DF7563">
        <w:tc>
          <w:tcPr>
            <w:tcW w:w="1723" w:type="dxa"/>
          </w:tcPr>
          <w:p w14:paraId="30068A9D" w14:textId="77777777" w:rsidR="007B53D1" w:rsidRPr="001A4DA4" w:rsidRDefault="007B53D1" w:rsidP="00DF7563">
            <w:r w:rsidRPr="001A4DA4">
              <w:t>LG Electronics</w:t>
            </w:r>
          </w:p>
        </w:tc>
        <w:tc>
          <w:tcPr>
            <w:tcW w:w="7627" w:type="dxa"/>
          </w:tcPr>
          <w:p w14:paraId="0600655B" w14:textId="77777777" w:rsidR="007B53D1" w:rsidRPr="0023194B" w:rsidRDefault="007B53D1" w:rsidP="00DF7563">
            <w:pPr>
              <w:ind w:firstLineChars="100" w:firstLine="200"/>
              <w:rPr>
                <w:rFonts w:asciiTheme="minorHAnsi" w:hAnsiTheme="minorHAnsi"/>
                <w:bCs/>
              </w:rPr>
            </w:pPr>
            <w:r w:rsidRPr="0023194B">
              <w:rPr>
                <w:rFonts w:asciiTheme="minorHAnsi" w:hAnsiTheme="minorHAnsi"/>
                <w:bCs/>
              </w:rPr>
              <w:t>Proposal 1: Considering RAN 4 test requirement for 2 BD case, RAN 1 needs to decide whether 2 BD means two separate decoding or one individual decoding and one soft combining.</w:t>
            </w:r>
          </w:p>
          <w:p w14:paraId="583D1000" w14:textId="77777777" w:rsidR="007B53D1" w:rsidRPr="0023194B" w:rsidRDefault="007B53D1" w:rsidP="00DF7563">
            <w:pPr>
              <w:ind w:firstLineChars="100" w:firstLine="200"/>
              <w:rPr>
                <w:rFonts w:asciiTheme="minorHAnsi" w:hAnsiTheme="minorHAnsi"/>
                <w:bCs/>
              </w:rPr>
            </w:pPr>
            <w:r w:rsidRPr="0023194B">
              <w:rPr>
                <w:rFonts w:asciiTheme="minorHAnsi" w:hAnsiTheme="minorHAnsi"/>
                <w:bCs/>
              </w:rPr>
              <w:t>Proposal 2: Equal or smaller BD number than what UE reports for the two linked PDCCH candidates should be configured by gNB.</w:t>
            </w:r>
          </w:p>
          <w:p w14:paraId="399BB5D4" w14:textId="77777777" w:rsidR="007B53D1" w:rsidRPr="0023194B" w:rsidRDefault="007B53D1" w:rsidP="00DF7563">
            <w:pPr>
              <w:ind w:firstLineChars="100" w:firstLine="200"/>
              <w:rPr>
                <w:rFonts w:asciiTheme="minorHAnsi" w:hAnsiTheme="minorHAnsi"/>
                <w:bCs/>
              </w:rPr>
            </w:pPr>
            <w:r w:rsidRPr="0023194B">
              <w:rPr>
                <w:rFonts w:asciiTheme="minorHAnsi" w:hAnsiTheme="minorHAnsi"/>
                <w:bCs/>
              </w:rPr>
              <w:t xml:space="preserve">Proposal 3: For the purpose of the earliest time that the PDSCH can be scheduled as well </w:t>
            </w:r>
            <w:r w:rsidRPr="0023194B">
              <w:rPr>
                <w:rFonts w:asciiTheme="minorHAnsi" w:hAnsiTheme="minorHAnsi"/>
                <w:bCs/>
              </w:rPr>
              <w:lastRenderedPageBreak/>
              <w:t>as for the purpose of the reference symbol for SLIV, reference candidate should be the candidate that starts later in time.</w:t>
            </w:r>
          </w:p>
          <w:p w14:paraId="259B5A16" w14:textId="77777777" w:rsidR="007B53D1" w:rsidRPr="0023194B" w:rsidRDefault="007B53D1" w:rsidP="00DF7563">
            <w:pPr>
              <w:ind w:firstLineChars="100" w:firstLine="200"/>
              <w:rPr>
                <w:rFonts w:asciiTheme="minorHAnsi" w:hAnsiTheme="minorHAnsi"/>
                <w:bCs/>
              </w:rPr>
            </w:pPr>
            <w:r w:rsidRPr="0023194B">
              <w:rPr>
                <w:rFonts w:asciiTheme="minorHAnsi" w:hAnsiTheme="minorHAnsi"/>
                <w:bCs/>
              </w:rPr>
              <w:t>Proposal 4: For a SS set pair, if one of linked candidates is not monitored the number of BD for the two linked candidates should be assumed one, not what UE reports, e.g., 2 or 3.</w:t>
            </w:r>
          </w:p>
          <w:p w14:paraId="53DBD030" w14:textId="77777777" w:rsidR="007B53D1" w:rsidRPr="0023194B" w:rsidRDefault="007B53D1" w:rsidP="00DF7563">
            <w:pPr>
              <w:ind w:firstLineChars="100" w:firstLine="200"/>
              <w:rPr>
                <w:rFonts w:asciiTheme="minorHAnsi" w:hAnsiTheme="minorHAnsi"/>
                <w:bCs/>
              </w:rPr>
            </w:pPr>
            <w:r w:rsidRPr="0023194B">
              <w:rPr>
                <w:rFonts w:asciiTheme="minorHAnsi" w:hAnsiTheme="minorHAnsi"/>
                <w:bCs/>
              </w:rPr>
              <w:t>Proposal 5: If TCI field is not present in DCI and the scheduling offset is equal to or larger than timeDurationForQCL,</w:t>
            </w:r>
          </w:p>
          <w:p w14:paraId="32CEA53E" w14:textId="77777777" w:rsidR="007B53D1" w:rsidRPr="0023194B" w:rsidRDefault="007B53D1" w:rsidP="003C5007">
            <w:pPr>
              <w:pStyle w:val="a5"/>
              <w:numPr>
                <w:ilvl w:val="0"/>
                <w:numId w:val="50"/>
              </w:numPr>
              <w:spacing w:after="120"/>
              <w:ind w:firstLineChars="0"/>
              <w:contextualSpacing/>
              <w:rPr>
                <w:rFonts w:asciiTheme="minorHAnsi" w:hAnsiTheme="minorHAnsi"/>
                <w:bCs/>
                <w:sz w:val="20"/>
                <w:szCs w:val="20"/>
              </w:rPr>
            </w:pPr>
            <w:r w:rsidRPr="0023194B">
              <w:rPr>
                <w:rFonts w:asciiTheme="minorHAnsi" w:hAnsiTheme="minorHAnsi"/>
                <w:bCs/>
                <w:sz w:val="20"/>
                <w:szCs w:val="20"/>
              </w:rPr>
              <w:t xml:space="preserve">if at least one code point is configured with two TCI states, the two TCI states corresponding to the two CORESETs is applied for MTRP PDSCH transmission. </w:t>
            </w:r>
          </w:p>
          <w:p w14:paraId="3CA61344" w14:textId="77777777" w:rsidR="007B53D1" w:rsidRPr="0023194B" w:rsidRDefault="007B53D1" w:rsidP="003C5007">
            <w:pPr>
              <w:pStyle w:val="a5"/>
              <w:numPr>
                <w:ilvl w:val="0"/>
                <w:numId w:val="50"/>
              </w:numPr>
              <w:spacing w:after="120"/>
              <w:ind w:firstLineChars="0"/>
              <w:contextualSpacing/>
              <w:rPr>
                <w:rFonts w:asciiTheme="minorHAnsi" w:hAnsiTheme="minorHAnsi"/>
                <w:bCs/>
                <w:sz w:val="20"/>
                <w:szCs w:val="20"/>
              </w:rPr>
            </w:pPr>
            <w:r w:rsidRPr="0023194B">
              <w:rPr>
                <w:rFonts w:asciiTheme="minorHAnsi" w:hAnsiTheme="minorHAnsi"/>
                <w:bCs/>
                <w:sz w:val="20"/>
                <w:szCs w:val="20"/>
              </w:rPr>
              <w:t>otherwise, the TCI state of the lower ID CORESET among the two CORESETs is applied for STRP PDSCH transmission</w:t>
            </w:r>
          </w:p>
          <w:p w14:paraId="4A3DE614" w14:textId="77777777" w:rsidR="007B53D1" w:rsidRPr="0023194B" w:rsidRDefault="007B53D1" w:rsidP="00DF7563">
            <w:pPr>
              <w:ind w:firstLineChars="100" w:firstLine="200"/>
              <w:rPr>
                <w:rFonts w:asciiTheme="minorHAnsi" w:hAnsiTheme="minorHAnsi"/>
                <w:bCs/>
              </w:rPr>
            </w:pPr>
            <w:r w:rsidRPr="0023194B">
              <w:rPr>
                <w:rFonts w:asciiTheme="minorHAnsi" w:hAnsiTheme="minorHAnsi"/>
                <w:bCs/>
              </w:rPr>
              <w:t>Proposal 6: For a UE supporting reception with two different beams, first priority CORESET and second priority CORESET can be selected based on current priority rule for CORESET collision. Additional priority rule can be introduced to provide CORESET for PDCCH repetition with higher priority.</w:t>
            </w:r>
          </w:p>
          <w:p w14:paraId="43B066F4" w14:textId="77777777" w:rsidR="007B53D1" w:rsidRPr="0023194B" w:rsidRDefault="007B53D1" w:rsidP="00DF7563">
            <w:pPr>
              <w:ind w:firstLineChars="100" w:firstLine="200"/>
              <w:rPr>
                <w:rFonts w:asciiTheme="minorHAnsi" w:hAnsiTheme="minorHAnsi"/>
                <w:bCs/>
              </w:rPr>
            </w:pPr>
            <w:r w:rsidRPr="0023194B">
              <w:rPr>
                <w:rFonts w:asciiTheme="minorHAnsi" w:hAnsiTheme="minorHAnsi"/>
                <w:bCs/>
              </w:rPr>
              <w:t>Proposal 7: If one of the linked PDCCH candidates uses the same set of CCEs and is associated with the same DCI size, scrambling, and CORESET as an individual PDCCH candidate, which candidate is not counted for monitoring</w:t>
            </w:r>
            <w:r w:rsidRPr="0023194B" w:rsidDel="00C6018D">
              <w:rPr>
                <w:rStyle w:val="af5"/>
                <w:rFonts w:asciiTheme="minorHAnsi" w:eastAsia="新細明體" w:hAnsiTheme="minorHAnsi"/>
                <w:bCs/>
                <w:sz w:val="14"/>
                <w:szCs w:val="14"/>
                <w:lang w:val="x-none"/>
              </w:rPr>
              <w:t xml:space="preserve"> </w:t>
            </w:r>
            <w:r w:rsidRPr="0023194B">
              <w:rPr>
                <w:rFonts w:asciiTheme="minorHAnsi" w:hAnsiTheme="minorHAnsi"/>
                <w:bCs/>
              </w:rPr>
              <w:t>is determined based on SS set ID (i.e., Option 2 or 3).</w:t>
            </w:r>
          </w:p>
          <w:p w14:paraId="616A88BD" w14:textId="77777777" w:rsidR="007B53D1" w:rsidRPr="0023194B" w:rsidRDefault="007B53D1" w:rsidP="003C5007">
            <w:pPr>
              <w:pStyle w:val="a5"/>
              <w:numPr>
                <w:ilvl w:val="0"/>
                <w:numId w:val="50"/>
              </w:numPr>
              <w:spacing w:after="120"/>
              <w:ind w:firstLineChars="0"/>
              <w:contextualSpacing/>
              <w:rPr>
                <w:rFonts w:asciiTheme="minorHAnsi" w:hAnsiTheme="minorHAnsi"/>
                <w:bCs/>
                <w:sz w:val="20"/>
                <w:szCs w:val="20"/>
              </w:rPr>
            </w:pPr>
            <w:r w:rsidRPr="0023194B">
              <w:rPr>
                <w:rFonts w:asciiTheme="minorHAnsi" w:hAnsiTheme="minorHAnsi"/>
                <w:bCs/>
                <w:sz w:val="20"/>
                <w:szCs w:val="20"/>
              </w:rPr>
              <w:t>If one of the linked PDCCH candidates is not counted for monitoring, the number of BD for the two linked candidates should be assumed one, not what UE reports, e.g., 2 or 3.</w:t>
            </w:r>
          </w:p>
          <w:p w14:paraId="4F0C9C4B" w14:textId="77777777" w:rsidR="007B53D1" w:rsidRPr="00284522" w:rsidRDefault="007B53D1" w:rsidP="00DF7563">
            <w:pPr>
              <w:pStyle w:val="0Maintext"/>
              <w:spacing w:after="120" w:afterAutospacing="0" w:line="240" w:lineRule="auto"/>
              <w:ind w:firstLine="0"/>
              <w:rPr>
                <w:rFonts w:asciiTheme="minorHAnsi" w:hAnsiTheme="minorHAnsi"/>
                <w:lang w:val="en-US" w:eastAsia="zh-CN"/>
              </w:rPr>
            </w:pPr>
            <w:r w:rsidRPr="0023194B">
              <w:rPr>
                <w:rFonts w:asciiTheme="minorHAnsi" w:hAnsiTheme="minorHAnsi"/>
                <w:bCs/>
              </w:rPr>
              <w:t>Proposal 8: Support different CORESET pool index association for CORESETs for PDCCH repetition.</w:t>
            </w:r>
          </w:p>
        </w:tc>
      </w:tr>
      <w:tr w:rsidR="007B53D1" w:rsidRPr="001A4DA4" w14:paraId="003FB805" w14:textId="77777777" w:rsidTr="00DF7563">
        <w:tc>
          <w:tcPr>
            <w:tcW w:w="1723" w:type="dxa"/>
          </w:tcPr>
          <w:p w14:paraId="4872AA01" w14:textId="77777777" w:rsidR="007B53D1" w:rsidRPr="001A4DA4" w:rsidRDefault="007B53D1" w:rsidP="00DF7563">
            <w:r w:rsidRPr="001A4DA4">
              <w:lastRenderedPageBreak/>
              <w:t>NTT DOCOMO, INC</w:t>
            </w:r>
          </w:p>
        </w:tc>
        <w:tc>
          <w:tcPr>
            <w:tcW w:w="7627" w:type="dxa"/>
          </w:tcPr>
          <w:p w14:paraId="71F0B72F" w14:textId="77777777" w:rsidR="007B53D1" w:rsidRPr="005566FC" w:rsidRDefault="007B53D1" w:rsidP="00DF7563">
            <w:pPr>
              <w:jc w:val="both"/>
              <w:rPr>
                <w:rFonts w:asciiTheme="minorHAnsi" w:eastAsia="Yu Mincho" w:hAnsiTheme="minorHAnsi"/>
                <w:bCs/>
                <w:u w:val="single"/>
              </w:rPr>
            </w:pPr>
            <w:r w:rsidRPr="005566FC">
              <w:rPr>
                <w:rFonts w:asciiTheme="minorHAnsi" w:eastAsia="Yu Mincho" w:hAnsiTheme="minorHAnsi"/>
                <w:bCs/>
                <w:u w:val="single"/>
              </w:rPr>
              <w:t>Proposal 2-1:</w:t>
            </w:r>
          </w:p>
          <w:p w14:paraId="3AB08993" w14:textId="77777777" w:rsidR="007B53D1" w:rsidRPr="005566FC" w:rsidRDefault="007B53D1" w:rsidP="00A8523A">
            <w:pPr>
              <w:pStyle w:val="a5"/>
              <w:numPr>
                <w:ilvl w:val="0"/>
                <w:numId w:val="28"/>
              </w:numPr>
              <w:spacing w:beforeLines="50" w:before="120" w:afterLines="50" w:after="120"/>
              <w:ind w:left="840"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When M-TRP PDSCH scheme is enabled by higher layer signaling, if a PDSCH is scheduled by a DCI in PDCCH candidates that are linked for repetition, and if the TCI field is not present in the DCI, and the scheduling offset is equal to or larger than timeDurationForQCL, two TCI states of the two linked CORESETs can be used as two default beams for PDSCH.</w:t>
            </w:r>
          </w:p>
          <w:p w14:paraId="219A9DDA" w14:textId="77777777" w:rsidR="007B53D1" w:rsidRPr="005566FC" w:rsidRDefault="007B53D1" w:rsidP="00DF7563">
            <w:pPr>
              <w:jc w:val="both"/>
              <w:rPr>
                <w:rFonts w:asciiTheme="minorHAnsi" w:eastAsia="Yu Mincho" w:hAnsiTheme="minorHAnsi"/>
                <w:bCs/>
                <w:u w:val="single"/>
              </w:rPr>
            </w:pPr>
            <w:r w:rsidRPr="005566FC">
              <w:rPr>
                <w:rFonts w:asciiTheme="minorHAnsi" w:eastAsia="Yu Mincho" w:hAnsiTheme="minorHAnsi"/>
                <w:bCs/>
                <w:u w:val="single"/>
              </w:rPr>
              <w:t>Proposal 2-2:</w:t>
            </w:r>
          </w:p>
          <w:p w14:paraId="43A678AE" w14:textId="77777777" w:rsidR="007B53D1" w:rsidRPr="005566FC" w:rsidRDefault="007B53D1" w:rsidP="00A8523A">
            <w:pPr>
              <w:pStyle w:val="a5"/>
              <w:numPr>
                <w:ilvl w:val="0"/>
                <w:numId w:val="28"/>
              </w:numPr>
              <w:spacing w:beforeLines="50" w:before="120" w:afterLines="50" w:after="120"/>
              <w:ind w:left="840"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At least when UE reports required number of BDs as 3, it implies that UE supports soft combining.</w:t>
            </w:r>
          </w:p>
          <w:p w14:paraId="647085CC" w14:textId="77777777" w:rsidR="007B53D1" w:rsidRPr="005566FC" w:rsidRDefault="007B53D1" w:rsidP="00DF7563">
            <w:pPr>
              <w:jc w:val="both"/>
              <w:rPr>
                <w:rFonts w:asciiTheme="minorHAnsi" w:eastAsia="Yu Mincho" w:hAnsiTheme="minorHAnsi"/>
                <w:bCs/>
                <w:u w:val="single"/>
              </w:rPr>
            </w:pPr>
            <w:r w:rsidRPr="005566FC">
              <w:rPr>
                <w:rFonts w:asciiTheme="minorHAnsi" w:eastAsia="Yu Mincho" w:hAnsiTheme="minorHAnsi"/>
                <w:bCs/>
                <w:u w:val="single"/>
              </w:rPr>
              <w:t>Proposal 2-3:</w:t>
            </w:r>
          </w:p>
          <w:p w14:paraId="4BC9D41A" w14:textId="77777777" w:rsidR="007B53D1" w:rsidRPr="005566FC" w:rsidRDefault="007B53D1" w:rsidP="00A8523A">
            <w:pPr>
              <w:pStyle w:val="a5"/>
              <w:numPr>
                <w:ilvl w:val="0"/>
                <w:numId w:val="28"/>
              </w:numPr>
              <w:spacing w:beforeLines="50" w:before="120" w:afterLines="50" w:after="120"/>
              <w:ind w:left="840"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When UE reports required number of BDs as 3, RRC can configure number of BDs as 2 or 3.</w:t>
            </w:r>
          </w:p>
          <w:p w14:paraId="18DABFFD" w14:textId="77777777" w:rsidR="007B53D1" w:rsidRPr="005566FC" w:rsidRDefault="007B53D1" w:rsidP="00DF7563">
            <w:pPr>
              <w:tabs>
                <w:tab w:val="num" w:pos="720"/>
              </w:tabs>
              <w:jc w:val="both"/>
              <w:rPr>
                <w:rFonts w:asciiTheme="minorHAnsi" w:eastAsia="Yu Mincho" w:hAnsiTheme="minorHAnsi"/>
                <w:bCs/>
                <w:u w:val="single"/>
              </w:rPr>
            </w:pPr>
            <w:r w:rsidRPr="005566FC">
              <w:rPr>
                <w:rFonts w:asciiTheme="minorHAnsi" w:eastAsia="Yu Mincho" w:hAnsiTheme="minorHAnsi"/>
                <w:bCs/>
                <w:u w:val="single"/>
              </w:rPr>
              <w:t>Proposal 2-4:</w:t>
            </w:r>
          </w:p>
          <w:p w14:paraId="1B041EE2" w14:textId="77777777" w:rsidR="007B53D1" w:rsidRPr="005566FC" w:rsidRDefault="007B53D1" w:rsidP="00A8523A">
            <w:pPr>
              <w:pStyle w:val="a5"/>
              <w:numPr>
                <w:ilvl w:val="0"/>
                <w:numId w:val="28"/>
              </w:numPr>
              <w:spacing w:beforeLines="50" w:before="120" w:afterLines="50" w:after="120"/>
              <w:ind w:left="840"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With Rel-17 M-TRP PDCCH repetition, consistent rules should be applied to determine priority among PDCCH candidates/CORESETs/SS sets for the following issues.</w:t>
            </w:r>
          </w:p>
          <w:p w14:paraId="08219301" w14:textId="77777777" w:rsidR="007B53D1" w:rsidRPr="005566FC" w:rsidRDefault="007B53D1" w:rsidP="00A8523A">
            <w:pPr>
              <w:pStyle w:val="a5"/>
              <w:numPr>
                <w:ilvl w:val="1"/>
                <w:numId w:val="28"/>
              </w:numPr>
              <w:spacing w:beforeLines="50" w:before="120" w:afterLines="50" w:after="120"/>
              <w:ind w:left="1384"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QCL-typeD collision handling</w:t>
            </w:r>
          </w:p>
          <w:p w14:paraId="0B114B1C" w14:textId="77777777" w:rsidR="007B53D1" w:rsidRPr="005566FC" w:rsidRDefault="007B53D1" w:rsidP="00A8523A">
            <w:pPr>
              <w:pStyle w:val="a5"/>
              <w:numPr>
                <w:ilvl w:val="1"/>
                <w:numId w:val="28"/>
              </w:numPr>
              <w:spacing w:beforeLines="50" w:before="120" w:afterLines="50" w:after="120"/>
              <w:ind w:left="1384"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Overbooking</w:t>
            </w:r>
          </w:p>
          <w:p w14:paraId="317B1810" w14:textId="77777777" w:rsidR="007B53D1" w:rsidRPr="005566FC" w:rsidRDefault="007B53D1" w:rsidP="00A8523A">
            <w:pPr>
              <w:pStyle w:val="a5"/>
              <w:numPr>
                <w:ilvl w:val="1"/>
                <w:numId w:val="28"/>
              </w:numPr>
              <w:spacing w:beforeLines="50" w:before="120" w:afterLines="50" w:after="120"/>
              <w:ind w:left="1384"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BD counting of two PDCCH candidates with same set of CCE, same DCI size, scrambling, CORESET</w:t>
            </w:r>
          </w:p>
          <w:p w14:paraId="5A56DBB4" w14:textId="77777777" w:rsidR="007B53D1" w:rsidRPr="005566FC" w:rsidRDefault="007B53D1" w:rsidP="00DF7563">
            <w:pPr>
              <w:tabs>
                <w:tab w:val="num" w:pos="720"/>
              </w:tabs>
              <w:jc w:val="both"/>
              <w:rPr>
                <w:rFonts w:asciiTheme="minorHAnsi" w:eastAsia="Yu Mincho" w:hAnsiTheme="minorHAnsi"/>
                <w:bCs/>
                <w:u w:val="single"/>
              </w:rPr>
            </w:pPr>
            <w:r w:rsidRPr="005566FC">
              <w:rPr>
                <w:rFonts w:asciiTheme="minorHAnsi" w:eastAsia="Yu Mincho" w:hAnsiTheme="minorHAnsi"/>
                <w:bCs/>
                <w:u w:val="single"/>
              </w:rPr>
              <w:lastRenderedPageBreak/>
              <w:t>Proposal 2-5:</w:t>
            </w:r>
          </w:p>
          <w:p w14:paraId="51376394" w14:textId="77777777" w:rsidR="007B53D1" w:rsidRPr="005566FC" w:rsidRDefault="007B53D1" w:rsidP="00A8523A">
            <w:pPr>
              <w:pStyle w:val="a5"/>
              <w:numPr>
                <w:ilvl w:val="0"/>
                <w:numId w:val="28"/>
              </w:numPr>
              <w:spacing w:beforeLines="50" w:before="120" w:afterLines="50" w:after="120"/>
              <w:ind w:left="840"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 xml:space="preserve">For QCL-typeD collision handling, apply following priority rule for time-overlapping PDCCH repetition. </w:t>
            </w:r>
          </w:p>
          <w:p w14:paraId="54F400C7" w14:textId="77777777" w:rsidR="007B53D1" w:rsidRPr="005566FC" w:rsidRDefault="007B53D1" w:rsidP="00A8523A">
            <w:pPr>
              <w:pStyle w:val="a5"/>
              <w:numPr>
                <w:ilvl w:val="1"/>
                <w:numId w:val="28"/>
              </w:numPr>
              <w:spacing w:beforeLines="50" w:before="120" w:afterLines="50" w:after="120"/>
              <w:ind w:left="1384"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 xml:space="preserve">CSS &gt; USS; serving cell with lower cell ID &gt; higher cell ID; linked SS set &gt; individual SS set; Among linked SS sets, a pair of SS sets with lower SS set ID &gt; higher SS set ID where priority of a pair of linked SS sets is according to one of the SS sets with lower SS set ID. Among individual SS sets, SS set with lower SS set ID &gt; higher SS set ID </w:t>
            </w:r>
          </w:p>
          <w:p w14:paraId="2FCEAE3B" w14:textId="77777777" w:rsidR="007B53D1" w:rsidRPr="005566FC" w:rsidRDefault="007B53D1" w:rsidP="00DF7563">
            <w:pPr>
              <w:tabs>
                <w:tab w:val="num" w:pos="720"/>
              </w:tabs>
              <w:jc w:val="both"/>
              <w:rPr>
                <w:rFonts w:asciiTheme="minorHAnsi" w:eastAsia="Yu Mincho" w:hAnsiTheme="minorHAnsi"/>
                <w:bCs/>
                <w:u w:val="single"/>
              </w:rPr>
            </w:pPr>
            <w:r w:rsidRPr="005566FC">
              <w:rPr>
                <w:rFonts w:asciiTheme="minorHAnsi" w:eastAsia="Yu Mincho" w:hAnsiTheme="minorHAnsi"/>
                <w:bCs/>
                <w:u w:val="single"/>
              </w:rPr>
              <w:t>Proposal 2-6:</w:t>
            </w:r>
          </w:p>
          <w:p w14:paraId="26FEE267" w14:textId="77777777" w:rsidR="007B53D1" w:rsidRPr="005566FC" w:rsidRDefault="007B53D1" w:rsidP="00A8523A">
            <w:pPr>
              <w:pStyle w:val="a5"/>
              <w:numPr>
                <w:ilvl w:val="0"/>
                <w:numId w:val="28"/>
              </w:numPr>
              <w:spacing w:beforeLines="50" w:before="120" w:afterLines="50" w:after="120"/>
              <w:ind w:left="840"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For overbooking, apply following priority rule for intra-slot/span PDCCH repetition.</w:t>
            </w:r>
          </w:p>
          <w:p w14:paraId="1B406283" w14:textId="77777777" w:rsidR="007B53D1" w:rsidRPr="005566FC" w:rsidRDefault="007B53D1" w:rsidP="00A8523A">
            <w:pPr>
              <w:pStyle w:val="a5"/>
              <w:numPr>
                <w:ilvl w:val="1"/>
                <w:numId w:val="28"/>
              </w:numPr>
              <w:spacing w:beforeLines="50" w:before="120" w:afterLines="50" w:after="120"/>
              <w:ind w:left="1384"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 xml:space="preserve">CSS&gt;USS; linked SS set &gt; individual SS set; Among linked SS sets, a pair of SS sets with lower SS set ID &gt; higher SS set ID where priority of a pair of linked SS sets is according to one of the SS sets with lower SS set ID. Among individual SS sets, SS set with lower SS set ID has &gt; higher SS set ID </w:t>
            </w:r>
          </w:p>
          <w:p w14:paraId="100FEDF2" w14:textId="77777777" w:rsidR="007B53D1" w:rsidRPr="005566FC" w:rsidRDefault="007B53D1" w:rsidP="00A8523A">
            <w:pPr>
              <w:pStyle w:val="a5"/>
              <w:numPr>
                <w:ilvl w:val="1"/>
                <w:numId w:val="28"/>
              </w:numPr>
              <w:spacing w:beforeLines="50" w:before="120" w:afterLines="50" w:after="120"/>
              <w:ind w:left="1384"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Two linked SS sets are counted and allocated together.</w:t>
            </w:r>
          </w:p>
          <w:p w14:paraId="4E2812C9" w14:textId="77777777" w:rsidR="007B53D1" w:rsidRPr="005566FC" w:rsidRDefault="007B53D1" w:rsidP="00DF7563">
            <w:pPr>
              <w:tabs>
                <w:tab w:val="num" w:pos="720"/>
              </w:tabs>
              <w:jc w:val="both"/>
              <w:rPr>
                <w:rFonts w:asciiTheme="minorHAnsi" w:eastAsia="Yu Mincho" w:hAnsiTheme="minorHAnsi"/>
                <w:bCs/>
                <w:u w:val="single"/>
              </w:rPr>
            </w:pPr>
            <w:r w:rsidRPr="005566FC">
              <w:rPr>
                <w:rFonts w:asciiTheme="minorHAnsi" w:eastAsia="Yu Mincho" w:hAnsiTheme="minorHAnsi"/>
                <w:bCs/>
                <w:u w:val="single"/>
              </w:rPr>
              <w:t>Proposal 2-7:</w:t>
            </w:r>
          </w:p>
          <w:p w14:paraId="726599DC" w14:textId="77777777" w:rsidR="007B53D1" w:rsidRPr="005566FC" w:rsidRDefault="007B53D1" w:rsidP="00A8523A">
            <w:pPr>
              <w:pStyle w:val="a5"/>
              <w:numPr>
                <w:ilvl w:val="0"/>
                <w:numId w:val="28"/>
              </w:numPr>
              <w:spacing w:beforeLines="50" w:before="120" w:afterLines="50" w:after="120"/>
              <w:ind w:left="840"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For BD counting of two PDCCH candidates with same set of CCE, same DCI size, scrambling, CORESET, apply following priority rule for intra-slot/span PDCCH repetition.</w:t>
            </w:r>
          </w:p>
          <w:p w14:paraId="3ECC7BE4" w14:textId="77777777" w:rsidR="007B53D1" w:rsidRDefault="007B53D1" w:rsidP="00A8523A">
            <w:pPr>
              <w:pStyle w:val="a5"/>
              <w:numPr>
                <w:ilvl w:val="1"/>
                <w:numId w:val="28"/>
              </w:numPr>
              <w:spacing w:beforeLines="50" w:before="120" w:afterLines="50" w:after="120"/>
              <w:ind w:left="1384" w:firstLineChars="0"/>
              <w:jc w:val="both"/>
              <w:rPr>
                <w:rFonts w:eastAsia="MS Mincho"/>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When one of the linked PDCCH candidates and one individual PDCCH candidate overlap, the individual candidate is not counted</w:t>
            </w:r>
          </w:p>
          <w:p w14:paraId="45B9B41E" w14:textId="77777777" w:rsidR="007B53D1" w:rsidRPr="000E2FDF" w:rsidRDefault="007B53D1" w:rsidP="00A8523A">
            <w:pPr>
              <w:pStyle w:val="a5"/>
              <w:numPr>
                <w:ilvl w:val="1"/>
                <w:numId w:val="28"/>
              </w:numPr>
              <w:spacing w:beforeLines="50" w:before="120" w:afterLines="50" w:after="120"/>
              <w:ind w:left="1384" w:firstLineChars="0"/>
              <w:jc w:val="both"/>
              <w:rPr>
                <w:rFonts w:eastAsia="MS Mincho"/>
                <w:bCs/>
                <w:color w:val="000000" w:themeColor="text1"/>
                <w:sz w:val="20"/>
                <w:szCs w:val="20"/>
                <w:lang w:eastAsia="ja-JP"/>
              </w:rPr>
            </w:pPr>
            <w:r w:rsidRPr="000E2FDF">
              <w:rPr>
                <w:rFonts w:eastAsia="MS Mincho"/>
                <w:bCs/>
                <w:color w:val="000000" w:themeColor="text1"/>
                <w:sz w:val="20"/>
                <w:szCs w:val="20"/>
                <w:lang w:eastAsia="ja-JP"/>
              </w:rPr>
              <w:t>When one of the linked PDCCH candidates and one of another pair of PDCCH candidates overlap, the candidate associated with SS set(s) with lower priority is not counted for monitoring; the priority follows lower SS set ID &gt;higher SS set ID where for two linked SS sets, the priority is according to one of the two SS sets with a lower SS set ID</w:t>
            </w:r>
          </w:p>
        </w:tc>
      </w:tr>
      <w:tr w:rsidR="007B53D1" w:rsidRPr="001A4DA4" w14:paraId="078694CA" w14:textId="77777777" w:rsidTr="00DF7563">
        <w:tc>
          <w:tcPr>
            <w:tcW w:w="1723" w:type="dxa"/>
          </w:tcPr>
          <w:p w14:paraId="2783587B" w14:textId="77777777" w:rsidR="007B53D1" w:rsidRPr="001A4DA4" w:rsidRDefault="007B53D1" w:rsidP="00DF7563">
            <w:r w:rsidRPr="001A4DA4">
              <w:lastRenderedPageBreak/>
              <w:t>Xiaomi</w:t>
            </w:r>
          </w:p>
        </w:tc>
        <w:tc>
          <w:tcPr>
            <w:tcW w:w="7627" w:type="dxa"/>
          </w:tcPr>
          <w:p w14:paraId="74E63728" w14:textId="77777777" w:rsidR="007B53D1" w:rsidRPr="00ED533A" w:rsidRDefault="007B53D1" w:rsidP="00D17D19">
            <w:pPr>
              <w:spacing w:beforeLines="50" w:before="120" w:afterLines="50"/>
              <w:rPr>
                <w:bCs/>
                <w:iCs/>
                <w:lang w:eastAsia="zh-CN"/>
              </w:rPr>
            </w:pPr>
            <w:r w:rsidRPr="00ED533A">
              <w:rPr>
                <w:bCs/>
                <w:iCs/>
                <w:lang w:eastAsia="zh-CN"/>
              </w:rPr>
              <w:t>Proposal 1: To decide the TCI state for each of two SS sets associated with a same CORESET by predefined rule for Alt 3.</w:t>
            </w:r>
          </w:p>
          <w:p w14:paraId="3EDEE4E7" w14:textId="77777777" w:rsidR="007B53D1" w:rsidRPr="00ED533A" w:rsidRDefault="007B53D1" w:rsidP="00D17D19">
            <w:pPr>
              <w:spacing w:beforeLines="50" w:before="120" w:afterLines="50"/>
              <w:rPr>
                <w:bCs/>
                <w:iCs/>
                <w:lang w:eastAsia="zh-CN"/>
              </w:rPr>
            </w:pPr>
            <w:r w:rsidRPr="00ED533A">
              <w:rPr>
                <w:bCs/>
                <w:iCs/>
                <w:lang w:eastAsia="zh-CN"/>
              </w:rPr>
              <w:t xml:space="preserve">Proposal 2: To design one signaling for TCI state indication of two CORESETs for Multi-TRP PDCCH with Alt 3. </w:t>
            </w:r>
          </w:p>
          <w:p w14:paraId="08005700" w14:textId="77777777" w:rsidR="007B53D1" w:rsidRPr="00ED533A" w:rsidRDefault="007B53D1" w:rsidP="00D17D19">
            <w:pPr>
              <w:spacing w:beforeLines="50" w:before="120" w:afterLines="50"/>
              <w:rPr>
                <w:bCs/>
                <w:iCs/>
                <w:lang w:eastAsia="zh-CN"/>
              </w:rPr>
            </w:pPr>
            <w:r w:rsidRPr="00ED533A">
              <w:rPr>
                <w:bCs/>
                <w:iCs/>
                <w:lang w:eastAsia="zh-CN"/>
              </w:rPr>
              <w:t>Proposal 3: Support some candidate values implying that UE supports soft combining.</w:t>
            </w:r>
          </w:p>
          <w:p w14:paraId="10164FC1" w14:textId="77777777" w:rsidR="007B53D1" w:rsidRPr="00ED533A" w:rsidRDefault="007B53D1" w:rsidP="00D17D19">
            <w:pPr>
              <w:spacing w:beforeLines="50" w:before="120" w:afterLines="50"/>
              <w:rPr>
                <w:bCs/>
                <w:iCs/>
                <w:lang w:eastAsia="zh-CN"/>
              </w:rPr>
            </w:pPr>
            <w:r w:rsidRPr="00ED533A">
              <w:rPr>
                <w:bCs/>
                <w:iCs/>
                <w:lang w:eastAsia="zh-CN"/>
              </w:rPr>
              <w:t>Proposal 4: Slightly prefer Option 3 When one of the linked PDCCH candidates uses the same set of CCEs as an individual (unlinked) PDCCH candidate.</w:t>
            </w:r>
          </w:p>
          <w:p w14:paraId="42FE4DCB" w14:textId="77777777" w:rsidR="007B53D1" w:rsidRPr="00ED533A" w:rsidRDefault="007B53D1">
            <w:pPr>
              <w:spacing w:beforeLines="50" w:before="120" w:afterLines="50"/>
              <w:rPr>
                <w:rFonts w:asciiTheme="minorHAnsi" w:eastAsiaTheme="minorEastAsia" w:hAnsiTheme="minorHAnsi" w:cstheme="minorBidi"/>
                <w:bCs/>
                <w:iCs/>
                <w:sz w:val="22"/>
                <w:szCs w:val="22"/>
                <w:lang w:eastAsia="zh-CN"/>
              </w:rPr>
              <w:pPrChange w:id="8" w:author="CATT" w:date="2021-08-16T09:06:00Z">
                <w:pPr>
                  <w:spacing w:beforeLines="50" w:before="120" w:afterLines="50" w:line="259" w:lineRule="auto"/>
                </w:pPr>
              </w:pPrChange>
            </w:pPr>
            <w:r w:rsidRPr="00ED533A">
              <w:rPr>
                <w:bCs/>
                <w:iCs/>
                <w:lang w:eastAsia="zh-CN"/>
              </w:rPr>
              <w:t>Proposal 5: Slightly prefer Option 1 if one of the linked candidate is not monitored due to Rel. 15/16 procedures.</w:t>
            </w:r>
          </w:p>
          <w:p w14:paraId="30FB44CE" w14:textId="77777777" w:rsidR="007B53D1" w:rsidRPr="00ED533A" w:rsidRDefault="007B53D1">
            <w:pPr>
              <w:spacing w:beforeLines="50" w:before="120" w:afterLines="50"/>
              <w:rPr>
                <w:rFonts w:asciiTheme="minorHAnsi" w:eastAsiaTheme="minorEastAsia" w:hAnsiTheme="minorHAnsi" w:cstheme="minorBidi"/>
                <w:bCs/>
                <w:iCs/>
                <w:sz w:val="22"/>
                <w:szCs w:val="22"/>
                <w:lang w:eastAsia="zh-CN"/>
              </w:rPr>
              <w:pPrChange w:id="9" w:author="CATT" w:date="2021-08-16T09:06:00Z">
                <w:pPr>
                  <w:spacing w:beforeLines="50" w:before="120" w:afterLines="50" w:line="259" w:lineRule="auto"/>
                </w:pPr>
              </w:pPrChange>
            </w:pPr>
            <w:r w:rsidRPr="00ED533A">
              <w:rPr>
                <w:bCs/>
                <w:iCs/>
                <w:lang w:eastAsia="zh-CN"/>
              </w:rPr>
              <w:t>Proposal 6: Suggest to study the spatial setting for the PUCCH resource without PUCCH-SpatialRelationInfo.</w:t>
            </w:r>
          </w:p>
          <w:p w14:paraId="328B676E" w14:textId="77777777" w:rsidR="007B53D1" w:rsidRPr="00ED533A" w:rsidRDefault="007B53D1">
            <w:pPr>
              <w:spacing w:beforeLines="50" w:before="120" w:afterLines="50"/>
              <w:rPr>
                <w:rFonts w:asciiTheme="minorHAnsi" w:eastAsiaTheme="minorEastAsia" w:hAnsiTheme="minorHAnsi" w:cstheme="minorBidi"/>
                <w:bCs/>
                <w:iCs/>
                <w:sz w:val="22"/>
                <w:szCs w:val="22"/>
                <w:lang w:eastAsia="zh-CN"/>
              </w:rPr>
              <w:pPrChange w:id="10" w:author="CATT" w:date="2021-08-16T09:06:00Z">
                <w:pPr>
                  <w:spacing w:beforeLines="50" w:before="120" w:afterLines="50" w:line="259" w:lineRule="auto"/>
                </w:pPr>
              </w:pPrChange>
            </w:pPr>
            <w:r w:rsidRPr="00ED533A">
              <w:rPr>
                <w:bCs/>
                <w:iCs/>
                <w:lang w:eastAsia="zh-CN"/>
              </w:rPr>
              <w:t>Proposal 7: Support both intra-slot and inter-slot Multi-TRP PDCCH transmission with two as the maximum repetition number.</w:t>
            </w:r>
          </w:p>
          <w:p w14:paraId="290BC393" w14:textId="77777777" w:rsidR="007B53D1" w:rsidRPr="00ED533A" w:rsidRDefault="007B53D1">
            <w:pPr>
              <w:spacing w:beforeLines="50" w:before="120" w:afterLines="50"/>
              <w:rPr>
                <w:rFonts w:asciiTheme="minorHAnsi" w:eastAsiaTheme="minorEastAsia" w:hAnsiTheme="minorHAnsi" w:cstheme="minorBidi"/>
                <w:bCs/>
                <w:iCs/>
                <w:sz w:val="22"/>
                <w:szCs w:val="22"/>
                <w:lang w:eastAsia="zh-CN"/>
              </w:rPr>
              <w:pPrChange w:id="11" w:author="CATT" w:date="2021-08-16T09:06:00Z">
                <w:pPr>
                  <w:spacing w:beforeLines="50" w:before="120" w:afterLines="50" w:line="259" w:lineRule="auto"/>
                </w:pPr>
              </w:pPrChange>
            </w:pPr>
            <w:r w:rsidRPr="00ED533A">
              <w:rPr>
                <w:bCs/>
                <w:iCs/>
                <w:lang w:eastAsia="zh-CN"/>
              </w:rPr>
              <w:t>Proposal 8: Support MAC CE to activate/deactivate each linked SS set pair to achieve dynamical switching between Multi-TRP PDCCH transmission and single TRP PDCCH transmission.</w:t>
            </w:r>
          </w:p>
          <w:p w14:paraId="435AA55C" w14:textId="77777777" w:rsidR="007B53D1" w:rsidRPr="005566FC" w:rsidRDefault="007B53D1" w:rsidP="00DF7563">
            <w:pPr>
              <w:jc w:val="both"/>
              <w:rPr>
                <w:rFonts w:eastAsia="Yu Mincho"/>
                <w:bCs/>
                <w:u w:val="single"/>
              </w:rPr>
            </w:pPr>
            <w:r w:rsidRPr="00ED533A">
              <w:rPr>
                <w:bCs/>
                <w:iCs/>
                <w:lang w:eastAsia="zh-CN"/>
              </w:rPr>
              <w:t xml:space="preserve">Proposal 9: </w:t>
            </w:r>
            <w:r w:rsidRPr="00ED533A">
              <w:rPr>
                <w:rFonts w:hint="eastAsia"/>
                <w:bCs/>
                <w:iCs/>
                <w:lang w:eastAsia="zh-CN"/>
              </w:rPr>
              <w:t>C</w:t>
            </w:r>
            <w:r w:rsidRPr="00ED533A">
              <w:rPr>
                <w:bCs/>
                <w:iCs/>
                <w:lang w:eastAsia="zh-CN"/>
              </w:rPr>
              <w:t xml:space="preserve">onsider to configure same priority to the two linked SS sets based on the SS </w:t>
            </w:r>
            <w:r w:rsidRPr="00ED533A">
              <w:rPr>
                <w:bCs/>
                <w:iCs/>
                <w:lang w:eastAsia="zh-CN"/>
              </w:rPr>
              <w:lastRenderedPageBreak/>
              <w:t>set with lower SS set ID for identification of two QCL Type D for monitoring overlapped CORESETs.</w:t>
            </w:r>
          </w:p>
        </w:tc>
      </w:tr>
      <w:tr w:rsidR="007B53D1" w:rsidRPr="001A4DA4" w14:paraId="69A8BE5D" w14:textId="77777777" w:rsidTr="00DF7563">
        <w:tc>
          <w:tcPr>
            <w:tcW w:w="1723" w:type="dxa"/>
          </w:tcPr>
          <w:p w14:paraId="5106BF1B" w14:textId="77777777" w:rsidR="007B53D1" w:rsidRPr="001A4DA4" w:rsidRDefault="007B53D1" w:rsidP="00DF7563">
            <w:r w:rsidRPr="001A4DA4">
              <w:lastRenderedPageBreak/>
              <w:t>Convida Wireless</w:t>
            </w:r>
          </w:p>
        </w:tc>
        <w:tc>
          <w:tcPr>
            <w:tcW w:w="7627" w:type="dxa"/>
          </w:tcPr>
          <w:p w14:paraId="0ADE51B8" w14:textId="77777777" w:rsidR="007B53D1" w:rsidRPr="00A82A25" w:rsidRDefault="007B53D1" w:rsidP="00DF7563">
            <w:pPr>
              <w:rPr>
                <w:bCs/>
                <w:lang w:eastAsia="ko-KR"/>
              </w:rPr>
            </w:pPr>
            <w:r w:rsidRPr="00A82A25">
              <w:rPr>
                <w:bCs/>
                <w:i/>
                <w:lang w:eastAsia="ko-KR"/>
              </w:rPr>
              <w:t xml:space="preserve">Proposal 1: </w:t>
            </w:r>
            <w:r w:rsidRPr="00A82A25">
              <w:rPr>
                <w:bCs/>
                <w:lang w:eastAsia="ko-KR"/>
              </w:rPr>
              <w:t>For the purpose of the earliest time that the PDSCH can be scheduled as well as for the purpose of the reference symbol for SLIV, the reference candidate is the candidate that later in time (Alt1).</w:t>
            </w:r>
          </w:p>
          <w:p w14:paraId="0DF1AA55" w14:textId="77777777" w:rsidR="007B53D1" w:rsidRPr="00A82A25" w:rsidRDefault="007B53D1" w:rsidP="00DF7563">
            <w:pPr>
              <w:rPr>
                <w:bCs/>
                <w:lang w:eastAsia="ko-KR"/>
              </w:rPr>
            </w:pPr>
            <w:r w:rsidRPr="00A82A25">
              <w:rPr>
                <w:bCs/>
                <w:i/>
                <w:lang w:eastAsia="ko-KR"/>
              </w:rPr>
              <w:t xml:space="preserve">Proposal 2: </w:t>
            </w:r>
            <w:r w:rsidRPr="00A82A25">
              <w:rPr>
                <w:bCs/>
                <w:lang w:eastAsia="ko-KR"/>
              </w:rPr>
              <w:t xml:space="preserve"> If the TCI field isn’t present in the DCI and the scheduling offset is equal to or larger than timeDurationForQCL, support using the activated TCI states of both CORESETs for PDSCH reception if multi-TRP PDSCH is configured.</w:t>
            </w:r>
          </w:p>
          <w:p w14:paraId="0B2031FC" w14:textId="77777777" w:rsidR="007B53D1" w:rsidRPr="00A82A25" w:rsidRDefault="007B53D1" w:rsidP="00DF7563">
            <w:pPr>
              <w:rPr>
                <w:bCs/>
                <w:lang w:eastAsia="ko-KR"/>
              </w:rPr>
            </w:pPr>
            <w:r w:rsidRPr="00A82A25">
              <w:rPr>
                <w:bCs/>
                <w:i/>
                <w:lang w:eastAsia="ko-KR"/>
              </w:rPr>
              <w:t xml:space="preserve">Proposal 3: </w:t>
            </w:r>
            <w:r w:rsidRPr="00A82A25">
              <w:rPr>
                <w:bCs/>
                <w:lang w:eastAsia="ko-KR"/>
              </w:rPr>
              <w:t>Support single-TRP PDCCH repetition using the agreed framework.</w:t>
            </w:r>
          </w:p>
          <w:p w14:paraId="6D2A3F60" w14:textId="77777777" w:rsidR="007B53D1" w:rsidRPr="00A82A25" w:rsidRDefault="007B53D1" w:rsidP="00DF7563">
            <w:pPr>
              <w:rPr>
                <w:bCs/>
                <w:lang w:eastAsia="ko-KR"/>
              </w:rPr>
            </w:pPr>
            <w:r w:rsidRPr="00A82A25">
              <w:rPr>
                <w:bCs/>
                <w:i/>
                <w:lang w:eastAsia="ko-KR"/>
              </w:rPr>
              <w:t xml:space="preserve">Proposal 4: </w:t>
            </w:r>
            <w:r w:rsidRPr="00A82A25">
              <w:rPr>
                <w:bCs/>
                <w:lang w:eastAsia="ko-KR"/>
              </w:rPr>
              <w:t xml:space="preserve">Support Option 1: UE still monitors the linked candidate that is not dropped and interprets the DCI based on Rel. 17 PDCCH rules (wrt reference PDCCH candidate). </w:t>
            </w:r>
          </w:p>
          <w:p w14:paraId="08CE33E0" w14:textId="77777777" w:rsidR="007B53D1" w:rsidRPr="00ED533A" w:rsidRDefault="007B53D1" w:rsidP="00D17D19">
            <w:pPr>
              <w:spacing w:beforeLines="50" w:before="120" w:afterLines="50"/>
              <w:rPr>
                <w:bCs/>
                <w:iCs/>
                <w:lang w:eastAsia="zh-CN"/>
              </w:rPr>
            </w:pPr>
            <w:r w:rsidRPr="00A82A25">
              <w:rPr>
                <w:bCs/>
                <w:i/>
                <w:lang w:eastAsia="ko-KR"/>
              </w:rPr>
              <w:t xml:space="preserve">Proposal 5: </w:t>
            </w:r>
            <w:r w:rsidRPr="00A82A25">
              <w:rPr>
                <w:bCs/>
                <w:lang w:eastAsia="ko-KR"/>
              </w:rPr>
              <w:t xml:space="preserve">Support PDCCH repetition of DCI formats 2_x. </w:t>
            </w:r>
          </w:p>
        </w:tc>
      </w:tr>
      <w:tr w:rsidR="007B53D1" w:rsidRPr="001A4DA4" w14:paraId="757643E3" w14:textId="77777777" w:rsidTr="00DF7563">
        <w:tc>
          <w:tcPr>
            <w:tcW w:w="1723" w:type="dxa"/>
          </w:tcPr>
          <w:p w14:paraId="099BD326" w14:textId="77777777" w:rsidR="007B53D1" w:rsidRPr="001A4DA4" w:rsidRDefault="007B53D1" w:rsidP="00DF7563">
            <w:r w:rsidRPr="001A4DA4">
              <w:t>Nokia, Nokia Shanghai Bell</w:t>
            </w:r>
          </w:p>
        </w:tc>
        <w:tc>
          <w:tcPr>
            <w:tcW w:w="7627" w:type="dxa"/>
          </w:tcPr>
          <w:p w14:paraId="3A0018B8" w14:textId="77777777" w:rsidR="007B53D1" w:rsidRPr="00C93E6B" w:rsidRDefault="007B53D1" w:rsidP="00DF7563">
            <w:pPr>
              <w:tabs>
                <w:tab w:val="left" w:pos="420"/>
                <w:tab w:val="left" w:pos="840"/>
              </w:tabs>
              <w:spacing w:line="256" w:lineRule="auto"/>
              <w:contextualSpacing/>
              <w:rPr>
                <w:rFonts w:asciiTheme="minorHAnsi" w:hAnsiTheme="minorHAnsi"/>
                <w:bCs/>
              </w:rPr>
            </w:pPr>
            <w:r w:rsidRPr="00C93E6B">
              <w:rPr>
                <w:rFonts w:asciiTheme="minorHAnsi" w:hAnsiTheme="minorHAnsi"/>
                <w:bCs/>
              </w:rPr>
              <w:t xml:space="preserve">Proposal 1: Support S-TRP PDCCH repetition based on M-TRP PDCCH repetition framework with two linked SS sets are associated with one CORESET. </w:t>
            </w:r>
          </w:p>
          <w:p w14:paraId="30C1225C" w14:textId="77777777" w:rsidR="007B53D1" w:rsidRPr="00C93E6B" w:rsidRDefault="007B53D1" w:rsidP="00DF7563">
            <w:pPr>
              <w:tabs>
                <w:tab w:val="left" w:pos="420"/>
                <w:tab w:val="left" w:pos="840"/>
              </w:tabs>
              <w:spacing w:line="256" w:lineRule="auto"/>
              <w:jc w:val="both"/>
              <w:rPr>
                <w:rFonts w:asciiTheme="minorHAnsi" w:hAnsiTheme="minorHAnsi"/>
                <w:bCs/>
              </w:rPr>
            </w:pPr>
          </w:p>
          <w:p w14:paraId="7C500340" w14:textId="77777777" w:rsidR="007B53D1" w:rsidRPr="00C93E6B" w:rsidRDefault="007B53D1" w:rsidP="00DF7563">
            <w:pPr>
              <w:tabs>
                <w:tab w:val="left" w:pos="420"/>
                <w:tab w:val="left" w:pos="840"/>
              </w:tabs>
              <w:spacing w:line="256" w:lineRule="auto"/>
              <w:jc w:val="both"/>
              <w:rPr>
                <w:rFonts w:asciiTheme="minorHAnsi" w:hAnsiTheme="minorHAnsi"/>
                <w:bCs/>
              </w:rPr>
            </w:pPr>
            <w:r w:rsidRPr="00C93E6B">
              <w:rPr>
                <w:rFonts w:asciiTheme="minorHAnsi" w:hAnsiTheme="minorHAnsi"/>
                <w:bCs/>
              </w:rPr>
              <w:t xml:space="preserve">Observation 1: For number of BDs corresponding to two PDCCH candidates that are linked for PDCCH repetition, the UE reporting more numbers as required number of BDs for the two PDCCH candidates is not required and such enhancements adding more specification effort without clear benefits.  </w:t>
            </w:r>
          </w:p>
          <w:p w14:paraId="2499BAAB" w14:textId="77777777" w:rsidR="007B53D1" w:rsidRPr="00C93E6B" w:rsidRDefault="007B53D1" w:rsidP="00DF7563">
            <w:pPr>
              <w:jc w:val="both"/>
              <w:rPr>
                <w:rFonts w:asciiTheme="minorHAnsi" w:hAnsiTheme="minorHAnsi"/>
                <w:bCs/>
              </w:rPr>
            </w:pPr>
          </w:p>
          <w:p w14:paraId="389AF4E2" w14:textId="77777777" w:rsidR="007B53D1" w:rsidRPr="00C93E6B" w:rsidRDefault="007B53D1" w:rsidP="00DF7563">
            <w:pPr>
              <w:jc w:val="both"/>
              <w:rPr>
                <w:rFonts w:asciiTheme="minorHAnsi" w:hAnsiTheme="minorHAnsi" w:cstheme="majorBidi"/>
                <w:bCs/>
              </w:rPr>
            </w:pPr>
            <w:r w:rsidRPr="00C93E6B">
              <w:rPr>
                <w:rFonts w:asciiTheme="minorHAnsi" w:hAnsiTheme="minorHAnsi"/>
                <w:bCs/>
              </w:rPr>
              <w:t xml:space="preserve">Proposal 2: </w:t>
            </w:r>
            <w:r w:rsidRPr="00C93E6B">
              <w:rPr>
                <w:rFonts w:asciiTheme="minorHAnsi" w:hAnsiTheme="minorHAnsi" w:cstheme="majorBidi"/>
                <w:bCs/>
              </w:rPr>
              <w:t>If a PDSCH with mapping Type B is scheduled by a DCI in PDCCH candidates that are linked for repetition</w:t>
            </w:r>
          </w:p>
          <w:p w14:paraId="2BB155DF" w14:textId="77777777" w:rsidR="007B53D1" w:rsidRPr="00C93E6B" w:rsidRDefault="007B53D1" w:rsidP="003C5007">
            <w:pPr>
              <w:numPr>
                <w:ilvl w:val="0"/>
                <w:numId w:val="51"/>
              </w:numPr>
              <w:jc w:val="both"/>
              <w:rPr>
                <w:rFonts w:asciiTheme="minorHAnsi" w:hAnsiTheme="minorHAnsi" w:cstheme="majorBidi"/>
                <w:bCs/>
              </w:rPr>
            </w:pPr>
            <w:r w:rsidRPr="00C93E6B">
              <w:rPr>
                <w:rFonts w:asciiTheme="minorHAnsi" w:hAnsiTheme="minorHAnsi" w:cstheme="majorBidi"/>
                <w:bCs/>
              </w:rPr>
              <w:t xml:space="preserve">For the purpose of the earliest time that the PDSCH can be scheduled as well as for the purpose of the reference symbol for SLIV (when UE is configured with </w:t>
            </w:r>
            <w:r w:rsidRPr="00C93E6B">
              <w:rPr>
                <w:rFonts w:asciiTheme="minorHAnsi" w:hAnsiTheme="minorHAnsi" w:cstheme="majorBidi"/>
                <w:bCs/>
                <w:i/>
                <w:iCs/>
              </w:rPr>
              <w:t>ReferenceofSLIV-ForDCIFormat1_2</w:t>
            </w:r>
            <w:r w:rsidRPr="00C93E6B">
              <w:rPr>
                <w:rFonts w:asciiTheme="minorHAnsi" w:hAnsiTheme="minorHAnsi" w:cstheme="majorBidi"/>
                <w:bCs/>
              </w:rPr>
              <w:t>, and when receiving the PDSCH scheduled by DCI format 1_2 with CRC scrambled by C-RNTI, MCS-C-RNTI, CS-RNTI with K0=0), a reference candidate is used. Select the following:</w:t>
            </w:r>
          </w:p>
          <w:p w14:paraId="4D3828B3" w14:textId="77777777" w:rsidR="007B53D1" w:rsidRPr="00C93E6B" w:rsidRDefault="007B53D1" w:rsidP="003C5007">
            <w:pPr>
              <w:numPr>
                <w:ilvl w:val="1"/>
                <w:numId w:val="51"/>
              </w:numPr>
              <w:jc w:val="both"/>
              <w:rPr>
                <w:rFonts w:asciiTheme="minorHAnsi" w:hAnsiTheme="minorHAnsi" w:cstheme="majorBidi"/>
                <w:bCs/>
              </w:rPr>
            </w:pPr>
            <w:r w:rsidRPr="00C93E6B">
              <w:rPr>
                <w:rFonts w:asciiTheme="minorHAnsi" w:hAnsiTheme="minorHAnsi" w:cstheme="majorBidi"/>
                <w:bCs/>
              </w:rPr>
              <w:t>Alt1: The candidate that starts later in time</w:t>
            </w:r>
          </w:p>
          <w:p w14:paraId="7E7E28F3" w14:textId="77777777" w:rsidR="007B53D1" w:rsidRPr="00C93E6B" w:rsidRDefault="007B53D1" w:rsidP="00DF7563">
            <w:pPr>
              <w:rPr>
                <w:rFonts w:asciiTheme="minorHAnsi" w:hAnsiTheme="minorHAnsi" w:cstheme="majorBidi"/>
                <w:bCs/>
                <w:lang w:eastAsia="x-none"/>
              </w:rPr>
            </w:pPr>
          </w:p>
          <w:p w14:paraId="48F5EEE2" w14:textId="77777777" w:rsidR="007B53D1" w:rsidRPr="00C93E6B" w:rsidRDefault="007B53D1" w:rsidP="00DF7563">
            <w:pPr>
              <w:rPr>
                <w:rFonts w:asciiTheme="minorHAnsi" w:hAnsiTheme="minorHAnsi" w:cstheme="majorBidi"/>
                <w:bCs/>
              </w:rPr>
            </w:pPr>
            <w:r w:rsidRPr="00C93E6B">
              <w:rPr>
                <w:rFonts w:asciiTheme="minorHAnsi" w:hAnsiTheme="minorHAnsi" w:cstheme="majorBidi"/>
                <w:bCs/>
                <w:lang w:eastAsia="x-none"/>
              </w:rPr>
              <w:t xml:space="preserve">Proposal 3: </w:t>
            </w:r>
            <w:r w:rsidRPr="00C93E6B">
              <w:rPr>
                <w:rFonts w:asciiTheme="minorHAnsi" w:hAnsiTheme="minorHAnsi" w:cstheme="majorBidi"/>
                <w:bCs/>
              </w:rPr>
              <w:t xml:space="preserve">For a UE supporting reception with two different beams, enhance existing QCL-TypeD priority rules for overlapping CORESETs. Select one from the following, </w:t>
            </w:r>
          </w:p>
          <w:p w14:paraId="1DDA30A4" w14:textId="77777777" w:rsidR="007B53D1" w:rsidRPr="00C93E6B" w:rsidRDefault="007B53D1" w:rsidP="003C5007">
            <w:pPr>
              <w:pStyle w:val="a5"/>
              <w:numPr>
                <w:ilvl w:val="0"/>
                <w:numId w:val="54"/>
              </w:numPr>
              <w:ind w:firstLineChars="0"/>
              <w:contextualSpacing/>
              <w:jc w:val="both"/>
              <w:rPr>
                <w:rFonts w:asciiTheme="minorHAnsi" w:hAnsiTheme="minorHAnsi" w:cstheme="majorBidi"/>
                <w:bCs/>
                <w:sz w:val="20"/>
                <w:szCs w:val="20"/>
              </w:rPr>
            </w:pPr>
            <w:r w:rsidRPr="00C93E6B">
              <w:rPr>
                <w:rFonts w:asciiTheme="minorHAnsi" w:hAnsiTheme="minorHAnsi" w:cstheme="majorBidi"/>
                <w:bCs/>
                <w:i/>
                <w:iCs/>
                <w:sz w:val="20"/>
                <w:szCs w:val="20"/>
              </w:rPr>
              <w:t xml:space="preserve">Option 1: </w:t>
            </w:r>
            <w:r w:rsidRPr="00C93E6B">
              <w:rPr>
                <w:rFonts w:asciiTheme="minorHAnsi" w:hAnsiTheme="minorHAnsi" w:cstheme="majorBidi"/>
                <w:bCs/>
                <w:color w:val="000000" w:themeColor="text1"/>
                <w:sz w:val="20"/>
                <w:szCs w:val="20"/>
              </w:rPr>
              <w:t xml:space="preserve">select two QCL-TypeD based on extended Rel-15/16 mechanism by conditioning the selection of second QCL-TypeD to linking of CORESETs. </w:t>
            </w:r>
          </w:p>
          <w:p w14:paraId="5688C391" w14:textId="77777777" w:rsidR="007B53D1" w:rsidRPr="00C93E6B" w:rsidRDefault="007B53D1" w:rsidP="003C5007">
            <w:pPr>
              <w:pStyle w:val="a5"/>
              <w:numPr>
                <w:ilvl w:val="0"/>
                <w:numId w:val="54"/>
              </w:numPr>
              <w:spacing w:after="120"/>
              <w:ind w:firstLineChars="0"/>
              <w:contextualSpacing/>
              <w:jc w:val="both"/>
              <w:rPr>
                <w:rFonts w:asciiTheme="minorHAnsi" w:hAnsiTheme="minorHAnsi" w:cstheme="majorBidi"/>
                <w:bCs/>
                <w:sz w:val="20"/>
                <w:szCs w:val="20"/>
              </w:rPr>
            </w:pPr>
            <w:r w:rsidRPr="00C93E6B">
              <w:rPr>
                <w:rFonts w:asciiTheme="minorHAnsi" w:hAnsiTheme="minorHAnsi" w:cstheme="majorBidi"/>
                <w:bCs/>
                <w:i/>
                <w:iCs/>
                <w:sz w:val="20"/>
                <w:szCs w:val="20"/>
              </w:rPr>
              <w:t xml:space="preserve">Option 2: </w:t>
            </w:r>
            <w:r w:rsidRPr="00C93E6B">
              <w:rPr>
                <w:rFonts w:asciiTheme="minorHAnsi" w:hAnsiTheme="minorHAnsi" w:cstheme="majorBidi"/>
                <w:bCs/>
                <w:color w:val="000000" w:themeColor="text1"/>
                <w:sz w:val="20"/>
                <w:szCs w:val="20"/>
              </w:rPr>
              <w:t xml:space="preserve">select two QCL-TypeD based on extended Rel-15/16 mechanism without any consideration of linking of CORESETs. </w:t>
            </w:r>
          </w:p>
          <w:p w14:paraId="57C37029" w14:textId="77777777" w:rsidR="007B53D1" w:rsidRPr="00C93E6B" w:rsidRDefault="007B53D1" w:rsidP="00DF7563">
            <w:pPr>
              <w:jc w:val="both"/>
              <w:rPr>
                <w:rFonts w:asciiTheme="minorHAnsi" w:hAnsiTheme="minorHAnsi" w:cstheme="majorBidi"/>
                <w:bCs/>
              </w:rPr>
            </w:pPr>
          </w:p>
          <w:p w14:paraId="7FB2B09A" w14:textId="77777777" w:rsidR="007B53D1" w:rsidRPr="00C93E6B" w:rsidRDefault="007B53D1" w:rsidP="00DF7563">
            <w:pPr>
              <w:jc w:val="both"/>
              <w:rPr>
                <w:rFonts w:asciiTheme="minorHAnsi" w:hAnsiTheme="minorHAnsi" w:cstheme="majorBidi"/>
                <w:bCs/>
              </w:rPr>
            </w:pPr>
            <w:r w:rsidRPr="00C93E6B">
              <w:rPr>
                <w:rFonts w:asciiTheme="minorHAnsi" w:hAnsiTheme="minorHAnsi" w:cstheme="majorBidi"/>
                <w:bCs/>
              </w:rPr>
              <w:t xml:space="preserve">Proposal 4: When one of the linked PDCCH candidates uses the same set of CCEs as an individual (unlinked) PDCCH candidate, and they both are associated with the same DCI size, scrambling, and CORESET, for the purpose of BD counting and interpretation of a detected DCI, select Option 1: </w:t>
            </w:r>
          </w:p>
          <w:p w14:paraId="052E10BD" w14:textId="77777777" w:rsidR="007B53D1" w:rsidRPr="00C93E6B" w:rsidRDefault="007B53D1" w:rsidP="003C5007">
            <w:pPr>
              <w:pStyle w:val="a5"/>
              <w:numPr>
                <w:ilvl w:val="0"/>
                <w:numId w:val="55"/>
              </w:numPr>
              <w:spacing w:after="120"/>
              <w:ind w:firstLineChars="0"/>
              <w:contextualSpacing/>
              <w:jc w:val="both"/>
              <w:rPr>
                <w:rFonts w:asciiTheme="minorHAnsi" w:hAnsiTheme="minorHAnsi" w:cstheme="majorBidi"/>
                <w:bCs/>
                <w:sz w:val="20"/>
                <w:szCs w:val="20"/>
              </w:rPr>
            </w:pPr>
            <w:r w:rsidRPr="00C93E6B">
              <w:rPr>
                <w:rFonts w:asciiTheme="minorHAnsi" w:hAnsiTheme="minorHAnsi" w:cstheme="majorBidi"/>
                <w:bCs/>
                <w:sz w:val="20"/>
                <w:szCs w:val="20"/>
              </w:rPr>
              <w:t xml:space="preserve">Option 1: The individual candidate is not counted for monitoring </w:t>
            </w:r>
          </w:p>
          <w:p w14:paraId="5344E1D3" w14:textId="77777777" w:rsidR="007B53D1" w:rsidRPr="00C93E6B" w:rsidRDefault="007B53D1" w:rsidP="003C5007">
            <w:pPr>
              <w:numPr>
                <w:ilvl w:val="1"/>
                <w:numId w:val="52"/>
              </w:numPr>
              <w:jc w:val="both"/>
              <w:rPr>
                <w:rFonts w:asciiTheme="minorHAnsi" w:hAnsiTheme="minorHAnsi" w:cstheme="majorBidi"/>
                <w:bCs/>
              </w:rPr>
            </w:pPr>
            <w:r w:rsidRPr="00C93E6B">
              <w:rPr>
                <w:rFonts w:asciiTheme="minorHAnsi" w:hAnsiTheme="minorHAnsi" w:cstheme="majorBidi"/>
                <w:bCs/>
              </w:rPr>
              <w:t>Interpretation of the detected DCI is based on Rel. 17 PDCCH repetition rules (wrt reference PDCCH candidate).</w:t>
            </w:r>
          </w:p>
          <w:p w14:paraId="14983A37" w14:textId="77777777" w:rsidR="007B53D1" w:rsidRPr="00C93E6B" w:rsidRDefault="007B53D1" w:rsidP="00DF7563">
            <w:pPr>
              <w:overflowPunct w:val="0"/>
              <w:jc w:val="both"/>
              <w:rPr>
                <w:rFonts w:asciiTheme="minorHAnsi" w:hAnsiTheme="minorHAnsi"/>
                <w:bCs/>
                <w:iCs/>
              </w:rPr>
            </w:pPr>
          </w:p>
          <w:p w14:paraId="2EFE0C4D" w14:textId="77777777" w:rsidR="007B53D1" w:rsidRPr="00C93E6B" w:rsidRDefault="007B53D1" w:rsidP="00DF7563">
            <w:pPr>
              <w:jc w:val="both"/>
              <w:rPr>
                <w:rFonts w:asciiTheme="minorHAnsi" w:hAnsiTheme="minorHAnsi" w:cstheme="majorBidi"/>
                <w:bCs/>
              </w:rPr>
            </w:pPr>
            <w:r w:rsidRPr="00C93E6B">
              <w:rPr>
                <w:rFonts w:asciiTheme="minorHAnsi" w:hAnsiTheme="minorHAnsi" w:cstheme="majorBidi"/>
                <w:bCs/>
              </w:rPr>
              <w:t xml:space="preserve">Proposal 5: For PDCCH repetition with two linked candidates, if due to Rel. 15/16 procedures, one of the linked candidates is not monitored (is dropped), select Option 1. </w:t>
            </w:r>
          </w:p>
          <w:p w14:paraId="632AA1EA" w14:textId="77777777" w:rsidR="007B53D1" w:rsidRPr="00C93E6B" w:rsidRDefault="007B53D1" w:rsidP="003C5007">
            <w:pPr>
              <w:numPr>
                <w:ilvl w:val="0"/>
                <w:numId w:val="53"/>
              </w:numPr>
              <w:jc w:val="both"/>
              <w:rPr>
                <w:rFonts w:asciiTheme="minorHAnsi" w:hAnsiTheme="minorHAnsi" w:cstheme="majorBidi"/>
                <w:bCs/>
              </w:rPr>
            </w:pPr>
            <w:r w:rsidRPr="00C93E6B">
              <w:rPr>
                <w:rFonts w:asciiTheme="minorHAnsi" w:hAnsiTheme="minorHAnsi" w:cstheme="majorBidi"/>
                <w:bCs/>
              </w:rPr>
              <w:t>Option 1: UE still monitors the linked candidate that is not dropped and interprets the DCI based on Rel. 17 PDCCH rules (wrt reference PDCCH candidate)</w:t>
            </w:r>
          </w:p>
          <w:p w14:paraId="759273D5" w14:textId="77777777" w:rsidR="007B53D1" w:rsidRPr="00C93E6B" w:rsidRDefault="007B53D1" w:rsidP="003C5007">
            <w:pPr>
              <w:numPr>
                <w:ilvl w:val="0"/>
                <w:numId w:val="53"/>
              </w:numPr>
              <w:jc w:val="both"/>
              <w:rPr>
                <w:rFonts w:asciiTheme="minorHAnsi" w:hAnsiTheme="minorHAnsi" w:cstheme="majorBidi"/>
                <w:bCs/>
              </w:rPr>
            </w:pPr>
            <w:r w:rsidRPr="00C93E6B">
              <w:rPr>
                <w:rFonts w:asciiTheme="minorHAnsi" w:hAnsiTheme="minorHAnsi" w:cstheme="majorBidi"/>
                <w:bCs/>
              </w:rPr>
              <w:t>The following Rel. 15/16 rules are applicable for this purpose:</w:t>
            </w:r>
          </w:p>
          <w:p w14:paraId="0E72ACD1" w14:textId="77777777" w:rsidR="007B53D1" w:rsidRPr="00C93E6B" w:rsidRDefault="007B53D1" w:rsidP="003C5007">
            <w:pPr>
              <w:numPr>
                <w:ilvl w:val="1"/>
                <w:numId w:val="53"/>
              </w:numPr>
              <w:jc w:val="both"/>
              <w:rPr>
                <w:rFonts w:asciiTheme="minorHAnsi" w:hAnsiTheme="minorHAnsi" w:cstheme="majorBidi"/>
                <w:bCs/>
              </w:rPr>
            </w:pPr>
            <w:r w:rsidRPr="00C93E6B">
              <w:rPr>
                <w:rFonts w:asciiTheme="minorHAnsi" w:hAnsiTheme="minorHAnsi" w:cstheme="majorBidi"/>
                <w:bCs/>
              </w:rPr>
              <w:t>Case 1: Overlap with SSB</w:t>
            </w:r>
          </w:p>
          <w:p w14:paraId="605C79E8" w14:textId="77777777" w:rsidR="007B53D1" w:rsidRPr="00C93E6B" w:rsidRDefault="007B53D1" w:rsidP="003C5007">
            <w:pPr>
              <w:numPr>
                <w:ilvl w:val="1"/>
                <w:numId w:val="53"/>
              </w:numPr>
              <w:jc w:val="both"/>
              <w:rPr>
                <w:rFonts w:asciiTheme="minorHAnsi" w:hAnsiTheme="minorHAnsi" w:cstheme="majorBidi"/>
                <w:bCs/>
              </w:rPr>
            </w:pPr>
            <w:r w:rsidRPr="00C93E6B">
              <w:rPr>
                <w:rFonts w:asciiTheme="minorHAnsi" w:hAnsiTheme="minorHAnsi" w:cstheme="majorBidi"/>
                <w:bCs/>
              </w:rPr>
              <w:t>Case 2: Overlap with rate matching resources: RateMatchPattern, lte-CRS-ToMatchAround, or LTE-CRS-PatternList-r16, availableRB-SetPerCell-r16</w:t>
            </w:r>
          </w:p>
          <w:p w14:paraId="56BDAB05" w14:textId="77777777" w:rsidR="007B53D1" w:rsidRPr="00C93E6B" w:rsidRDefault="007B53D1" w:rsidP="003C5007">
            <w:pPr>
              <w:numPr>
                <w:ilvl w:val="1"/>
                <w:numId w:val="53"/>
              </w:numPr>
              <w:jc w:val="both"/>
              <w:rPr>
                <w:rFonts w:asciiTheme="minorHAnsi" w:hAnsiTheme="minorHAnsi" w:cstheme="majorBidi"/>
                <w:bCs/>
              </w:rPr>
            </w:pPr>
            <w:r w:rsidRPr="00C93E6B">
              <w:rPr>
                <w:rFonts w:asciiTheme="minorHAnsi" w:hAnsiTheme="minorHAnsi" w:cstheme="majorBidi"/>
                <w:bCs/>
              </w:rPr>
              <w:t>Case 3: Due to TDD DL/UL related conflicts: Overlap with semi-static / dynamic UL symbols or overlap with PRACH</w:t>
            </w:r>
          </w:p>
          <w:p w14:paraId="4556D4AE" w14:textId="77777777" w:rsidR="007B53D1" w:rsidRPr="00C93E6B" w:rsidRDefault="007B53D1" w:rsidP="003C5007">
            <w:pPr>
              <w:numPr>
                <w:ilvl w:val="1"/>
                <w:numId w:val="53"/>
              </w:numPr>
              <w:jc w:val="both"/>
              <w:rPr>
                <w:rFonts w:asciiTheme="minorHAnsi" w:hAnsiTheme="minorHAnsi" w:cstheme="majorBidi"/>
                <w:bCs/>
              </w:rPr>
            </w:pPr>
            <w:r w:rsidRPr="00C93E6B">
              <w:rPr>
                <w:rFonts w:asciiTheme="minorHAnsi" w:hAnsiTheme="minorHAnsi" w:cstheme="majorBidi"/>
                <w:bCs/>
              </w:rPr>
              <w:t>Case 5: Overbooking results in one of the linked candidates not being monitored</w:t>
            </w:r>
          </w:p>
          <w:p w14:paraId="2F29E656" w14:textId="77777777" w:rsidR="007B53D1" w:rsidRPr="00A82A25" w:rsidRDefault="007B53D1" w:rsidP="00DF7563">
            <w:pPr>
              <w:rPr>
                <w:bCs/>
                <w:i/>
                <w:lang w:eastAsia="ko-KR"/>
              </w:rPr>
            </w:pPr>
            <w:r w:rsidRPr="00C93E6B">
              <w:rPr>
                <w:rFonts w:asciiTheme="minorHAnsi" w:hAnsiTheme="minorHAnsi" w:cstheme="majorBidi"/>
                <w:bCs/>
              </w:rPr>
              <w:t>Case 6: Overlap with reserved PRB(s) and OFDM symbol(s) indicated by DCI format 2_1 where UE may assume no transmission intended for the UE</w:t>
            </w:r>
          </w:p>
        </w:tc>
      </w:tr>
      <w:tr w:rsidR="007B53D1" w:rsidRPr="001A4DA4" w14:paraId="63791E59" w14:textId="77777777" w:rsidTr="00DF7563">
        <w:tc>
          <w:tcPr>
            <w:tcW w:w="1723" w:type="dxa"/>
          </w:tcPr>
          <w:p w14:paraId="551742B7" w14:textId="77777777" w:rsidR="007B53D1" w:rsidRPr="001A4DA4" w:rsidRDefault="007B53D1" w:rsidP="00DF7563">
            <w:r w:rsidRPr="001A4DA4">
              <w:lastRenderedPageBreak/>
              <w:t>TCL communication</w:t>
            </w:r>
          </w:p>
        </w:tc>
        <w:tc>
          <w:tcPr>
            <w:tcW w:w="7627" w:type="dxa"/>
          </w:tcPr>
          <w:p w14:paraId="78674C01" w14:textId="77777777" w:rsidR="007B53D1" w:rsidRPr="00A113CF" w:rsidRDefault="007B53D1" w:rsidP="00DF7563">
            <w:pPr>
              <w:rPr>
                <w:rFonts w:eastAsia="SimSun"/>
                <w:bCs/>
                <w:iCs/>
                <w:lang w:eastAsia="zh-CN"/>
              </w:rPr>
            </w:pPr>
            <w:r w:rsidRPr="00A113CF">
              <w:rPr>
                <w:rFonts w:eastAsia="SimSun"/>
                <w:bCs/>
                <w:iCs/>
                <w:lang w:eastAsia="zh-CN"/>
              </w:rPr>
              <w:t>Proposal 1: When a linked candidate overlapping with an individual candidate, support Option 1, i.e., the individual candidate is not counted for monitoring.</w:t>
            </w:r>
          </w:p>
          <w:p w14:paraId="2DDBC74A" w14:textId="77777777" w:rsidR="007B53D1" w:rsidRPr="00C93E6B" w:rsidRDefault="007B53D1" w:rsidP="00DF7563">
            <w:pPr>
              <w:tabs>
                <w:tab w:val="left" w:pos="420"/>
                <w:tab w:val="left" w:pos="840"/>
              </w:tabs>
              <w:spacing w:line="256" w:lineRule="auto"/>
              <w:contextualSpacing/>
              <w:rPr>
                <w:bCs/>
              </w:rPr>
            </w:pPr>
            <w:r w:rsidRPr="00A113CF">
              <w:rPr>
                <w:rFonts w:eastAsia="SimSun"/>
                <w:bCs/>
                <w:iCs/>
                <w:lang w:eastAsia="zh-CN"/>
              </w:rPr>
              <w:t>Proposal 2: For the reference PDCCH candidate for ACK/NACK in response to a SPS PDSCH release, the PDCCH candidate ending later in time is preferred.</w:t>
            </w:r>
          </w:p>
        </w:tc>
      </w:tr>
      <w:tr w:rsidR="007B53D1" w:rsidRPr="001A4DA4" w14:paraId="32EB438B" w14:textId="77777777" w:rsidTr="00DF7563">
        <w:tc>
          <w:tcPr>
            <w:tcW w:w="1723" w:type="dxa"/>
          </w:tcPr>
          <w:p w14:paraId="388E2C93" w14:textId="77777777" w:rsidR="007B53D1" w:rsidRPr="001A4DA4" w:rsidRDefault="007B53D1" w:rsidP="00DF7563">
            <w:r w:rsidRPr="001A4DA4">
              <w:t>Ericsson</w:t>
            </w:r>
          </w:p>
        </w:tc>
        <w:tc>
          <w:tcPr>
            <w:tcW w:w="7627" w:type="dxa"/>
          </w:tcPr>
          <w:p w14:paraId="4150E0FD" w14:textId="77777777" w:rsidR="007B53D1" w:rsidRPr="00705166" w:rsidRDefault="008643C2" w:rsidP="00DF7563">
            <w:pPr>
              <w:pStyle w:val="af8"/>
              <w:tabs>
                <w:tab w:val="right" w:leader="dot" w:pos="9629"/>
              </w:tabs>
              <w:rPr>
                <w:rFonts w:asciiTheme="minorHAnsi" w:eastAsiaTheme="minorEastAsia" w:hAnsiTheme="minorHAnsi" w:cstheme="minorBidi"/>
                <w:b w:val="0"/>
                <w:bCs/>
                <w:noProof/>
              </w:rPr>
            </w:pPr>
            <w:hyperlink w:anchor="_Toc79186626" w:history="1">
              <w:r w:rsidR="007B53D1" w:rsidRPr="00705166">
                <w:rPr>
                  <w:rStyle w:val="af7"/>
                  <w:rFonts w:asciiTheme="minorHAnsi" w:hAnsiTheme="minorHAnsi"/>
                  <w:b w:val="0"/>
                  <w:bCs/>
                  <w:noProof/>
                  <w:color w:val="auto"/>
                  <w:u w:val="none"/>
                  <w:lang w:eastAsia="ja-JP"/>
                  <w14:scene3d>
                    <w14:camera w14:prst="orthographicFront"/>
                    <w14:lightRig w14:rig="threePt" w14:dir="t">
                      <w14:rot w14:lat="0" w14:lon="0" w14:rev="0"/>
                    </w14:lightRig>
                  </w14:scene3d>
                </w:rPr>
                <w:t>Proposal 1</w:t>
              </w:r>
              <w:r w:rsidR="007B53D1" w:rsidRPr="00705166">
                <w:rPr>
                  <w:rFonts w:asciiTheme="minorHAnsi" w:eastAsiaTheme="minorEastAsia" w:hAnsiTheme="minorHAnsi" w:cstheme="minorBidi"/>
                  <w:b w:val="0"/>
                  <w:bCs/>
                  <w:noProof/>
                </w:rPr>
                <w:tab/>
              </w:r>
              <w:r w:rsidR="007B53D1" w:rsidRPr="00705166">
                <w:rPr>
                  <w:rStyle w:val="af7"/>
                  <w:rFonts w:asciiTheme="minorHAnsi" w:hAnsiTheme="minorHAnsi"/>
                  <w:b w:val="0"/>
                  <w:bCs/>
                  <w:noProof/>
                  <w:color w:val="auto"/>
                  <w:u w:val="none"/>
                  <w:lang w:eastAsia="ja-JP"/>
                </w:rPr>
                <w:t>In case of PDCCH repetition, UE can report “2” or “2+3” BD as a UE capability where “2” is the default.</w:t>
              </w:r>
            </w:hyperlink>
          </w:p>
          <w:p w14:paraId="56D41EBA" w14:textId="77777777" w:rsidR="007B53D1" w:rsidRPr="00705166" w:rsidRDefault="008643C2" w:rsidP="00DF7563">
            <w:pPr>
              <w:pStyle w:val="af8"/>
              <w:tabs>
                <w:tab w:val="right" w:leader="dot" w:pos="9629"/>
              </w:tabs>
              <w:rPr>
                <w:rFonts w:asciiTheme="minorHAnsi" w:eastAsiaTheme="minorEastAsia" w:hAnsiTheme="minorHAnsi" w:cstheme="minorBidi"/>
                <w:b w:val="0"/>
                <w:bCs/>
                <w:noProof/>
              </w:rPr>
            </w:pPr>
            <w:hyperlink w:anchor="_Toc79186627" w:history="1">
              <w:r w:rsidR="007B53D1" w:rsidRPr="00705166">
                <w:rPr>
                  <w:rStyle w:val="af7"/>
                  <w:rFonts w:asciiTheme="minorHAnsi" w:hAnsiTheme="minorHAnsi"/>
                  <w:b w:val="0"/>
                  <w:bCs/>
                  <w:noProof/>
                  <w:color w:val="auto"/>
                  <w:u w:val="none"/>
                  <w14:scene3d>
                    <w14:camera w14:prst="orthographicFront"/>
                    <w14:lightRig w14:rig="threePt" w14:dir="t">
                      <w14:rot w14:lat="0" w14:lon="0" w14:rev="0"/>
                    </w14:lightRig>
                  </w14:scene3d>
                </w:rPr>
                <w:t>Proposal 2</w:t>
              </w:r>
              <w:r w:rsidR="007B53D1" w:rsidRPr="00705166">
                <w:rPr>
                  <w:rFonts w:asciiTheme="minorHAnsi" w:eastAsiaTheme="minorEastAsia" w:hAnsiTheme="minorHAnsi" w:cstheme="minorBidi"/>
                  <w:b w:val="0"/>
                  <w:bCs/>
                  <w:noProof/>
                </w:rPr>
                <w:tab/>
              </w:r>
              <w:r w:rsidR="007B53D1" w:rsidRPr="00705166">
                <w:rPr>
                  <w:rStyle w:val="af7"/>
                  <w:rFonts w:asciiTheme="minorHAnsi" w:hAnsiTheme="minorHAnsi"/>
                  <w:b w:val="0"/>
                  <w:bCs/>
                  <w:noProof/>
                  <w:color w:val="auto"/>
                  <w:u w:val="none"/>
                  <w:lang w:eastAsia="ja-JP"/>
                </w:rPr>
                <w:t xml:space="preserve">For a UE that support 3 BDs, the network explicitly configures the UE to use </w:t>
              </w:r>
              <w:r w:rsidR="007B53D1" w:rsidRPr="00705166">
                <w:rPr>
                  <w:rStyle w:val="af7"/>
                  <w:rFonts w:asciiTheme="minorHAnsi" w:hAnsiTheme="minorHAnsi"/>
                  <w:b w:val="0"/>
                  <w:bCs/>
                  <w:noProof/>
                  <w:color w:val="auto"/>
                  <w:u w:val="none"/>
                </w:rPr>
                <w:t>3 BDs using RRC signaling. Default is 2 BD (no signaling needed)</w:t>
              </w:r>
            </w:hyperlink>
          </w:p>
          <w:p w14:paraId="22ABB717" w14:textId="77777777" w:rsidR="007B53D1" w:rsidRPr="00705166" w:rsidRDefault="008643C2" w:rsidP="00DF7563">
            <w:pPr>
              <w:pStyle w:val="af8"/>
              <w:tabs>
                <w:tab w:val="right" w:leader="dot" w:pos="9629"/>
              </w:tabs>
              <w:rPr>
                <w:rFonts w:asciiTheme="minorHAnsi" w:eastAsiaTheme="minorEastAsia" w:hAnsiTheme="minorHAnsi" w:cstheme="minorBidi"/>
                <w:b w:val="0"/>
                <w:bCs/>
                <w:noProof/>
              </w:rPr>
            </w:pPr>
            <w:hyperlink w:anchor="_Toc79186628" w:history="1">
              <w:r w:rsidR="007B53D1" w:rsidRPr="00705166">
                <w:rPr>
                  <w:rStyle w:val="af7"/>
                  <w:rFonts w:asciiTheme="minorHAnsi" w:hAnsiTheme="minorHAnsi"/>
                  <w:b w:val="0"/>
                  <w:bCs/>
                  <w:noProof/>
                  <w:color w:val="auto"/>
                  <w:u w:val="none"/>
                  <w14:scene3d>
                    <w14:camera w14:prst="orthographicFront"/>
                    <w14:lightRig w14:rig="threePt" w14:dir="t">
                      <w14:rot w14:lat="0" w14:lon="0" w14:rev="0"/>
                    </w14:lightRig>
                  </w14:scene3d>
                </w:rPr>
                <w:t>Proposal 3</w:t>
              </w:r>
              <w:r w:rsidR="007B53D1" w:rsidRPr="00705166">
                <w:rPr>
                  <w:rFonts w:asciiTheme="minorHAnsi" w:eastAsiaTheme="minorEastAsia" w:hAnsiTheme="minorHAnsi" w:cstheme="minorBidi"/>
                  <w:b w:val="0"/>
                  <w:bCs/>
                  <w:noProof/>
                </w:rPr>
                <w:tab/>
              </w:r>
              <w:r w:rsidR="007B53D1" w:rsidRPr="00705166">
                <w:rPr>
                  <w:rStyle w:val="af7"/>
                  <w:rFonts w:asciiTheme="minorHAnsi" w:hAnsiTheme="minorHAnsi"/>
                  <w:b w:val="0"/>
                  <w:bCs/>
                  <w:noProof/>
                  <w:color w:val="auto"/>
                  <w:u w:val="none"/>
                </w:rPr>
                <w:t>If 3 BD is configured, then the UE performs both selective decoding and soft combining of the two linked PDCCH candidates.</w:t>
              </w:r>
            </w:hyperlink>
          </w:p>
          <w:p w14:paraId="309BA7F3" w14:textId="77777777" w:rsidR="007B53D1" w:rsidRPr="00705166" w:rsidRDefault="008643C2" w:rsidP="00DF7563">
            <w:pPr>
              <w:pStyle w:val="af8"/>
              <w:tabs>
                <w:tab w:val="right" w:leader="dot" w:pos="9629"/>
              </w:tabs>
              <w:rPr>
                <w:rFonts w:asciiTheme="minorHAnsi" w:eastAsiaTheme="minorEastAsia" w:hAnsiTheme="minorHAnsi" w:cstheme="minorBidi"/>
                <w:b w:val="0"/>
                <w:bCs/>
                <w:noProof/>
              </w:rPr>
            </w:pPr>
            <w:hyperlink w:anchor="_Toc79186629" w:history="1">
              <w:r w:rsidR="007B53D1" w:rsidRPr="00705166">
                <w:rPr>
                  <w:rStyle w:val="af7"/>
                  <w:rFonts w:asciiTheme="minorHAnsi" w:hAnsiTheme="minorHAnsi"/>
                  <w:b w:val="0"/>
                  <w:bCs/>
                  <w:noProof/>
                  <w:color w:val="auto"/>
                  <w:u w:val="none"/>
                  <w14:scene3d>
                    <w14:camera w14:prst="orthographicFront"/>
                    <w14:lightRig w14:rig="threePt" w14:dir="t">
                      <w14:rot w14:lat="0" w14:lon="0" w14:rev="0"/>
                    </w14:lightRig>
                  </w14:scene3d>
                </w:rPr>
                <w:t>Proposal 4</w:t>
              </w:r>
              <w:r w:rsidR="007B53D1" w:rsidRPr="00705166">
                <w:rPr>
                  <w:rFonts w:asciiTheme="minorHAnsi" w:eastAsiaTheme="minorEastAsia" w:hAnsiTheme="minorHAnsi" w:cstheme="minorBidi"/>
                  <w:b w:val="0"/>
                  <w:bCs/>
                  <w:noProof/>
                </w:rPr>
                <w:tab/>
              </w:r>
              <w:r w:rsidR="007B53D1" w:rsidRPr="00705166">
                <w:rPr>
                  <w:rStyle w:val="af7"/>
                  <w:rFonts w:asciiTheme="minorHAnsi" w:hAnsiTheme="minorHAnsi"/>
                  <w:b w:val="0"/>
                  <w:bCs/>
                  <w:noProof/>
                  <w:color w:val="auto"/>
                  <w:u w:val="none"/>
                </w:rPr>
                <w:t>For overbooking detection, half of the configured BDs is counted for each of the two PDCCH candidates in two linked SS sets.</w:t>
              </w:r>
            </w:hyperlink>
          </w:p>
          <w:p w14:paraId="5E86F0C3" w14:textId="77777777" w:rsidR="007B53D1" w:rsidRPr="00705166" w:rsidRDefault="008643C2" w:rsidP="00DF7563">
            <w:pPr>
              <w:pStyle w:val="af8"/>
              <w:tabs>
                <w:tab w:val="right" w:leader="dot" w:pos="9629"/>
              </w:tabs>
              <w:rPr>
                <w:rFonts w:asciiTheme="minorHAnsi" w:eastAsiaTheme="minorEastAsia" w:hAnsiTheme="minorHAnsi" w:cstheme="minorBidi"/>
                <w:b w:val="0"/>
                <w:bCs/>
                <w:noProof/>
              </w:rPr>
            </w:pPr>
            <w:hyperlink w:anchor="_Toc79186630" w:history="1">
              <w:r w:rsidR="007B53D1" w:rsidRPr="00705166">
                <w:rPr>
                  <w:rStyle w:val="af7"/>
                  <w:rFonts w:asciiTheme="minorHAnsi" w:hAnsiTheme="minorHAnsi"/>
                  <w:b w:val="0"/>
                  <w:bCs/>
                  <w:noProof/>
                  <w:color w:val="auto"/>
                  <w:u w:val="none"/>
                  <w14:scene3d>
                    <w14:camera w14:prst="orthographicFront"/>
                    <w14:lightRig w14:rig="threePt" w14:dir="t">
                      <w14:rot w14:lat="0" w14:lon="0" w14:rev="0"/>
                    </w14:lightRig>
                  </w14:scene3d>
                </w:rPr>
                <w:t>Proposal 5</w:t>
              </w:r>
              <w:r w:rsidR="007B53D1" w:rsidRPr="00705166">
                <w:rPr>
                  <w:rFonts w:asciiTheme="minorHAnsi" w:eastAsiaTheme="minorEastAsia" w:hAnsiTheme="minorHAnsi" w:cstheme="minorBidi"/>
                  <w:b w:val="0"/>
                  <w:bCs/>
                  <w:noProof/>
                </w:rPr>
                <w:tab/>
              </w:r>
              <w:r w:rsidR="007B53D1" w:rsidRPr="00705166">
                <w:rPr>
                  <w:rStyle w:val="af7"/>
                  <w:rFonts w:asciiTheme="minorHAnsi" w:hAnsiTheme="minorHAnsi"/>
                  <w:b w:val="0"/>
                  <w:bCs/>
                  <w:noProof/>
                  <w:color w:val="auto"/>
                  <w:u w:val="none"/>
                  <w:lang w:eastAsia="ja-JP"/>
                </w:rPr>
                <w:t>In case of overbooking, Rel-15 SS set dropping rules are applied.</w:t>
              </w:r>
            </w:hyperlink>
          </w:p>
          <w:p w14:paraId="79CF60B9" w14:textId="77777777" w:rsidR="007B53D1" w:rsidRPr="00705166" w:rsidRDefault="008643C2" w:rsidP="00DF7563">
            <w:pPr>
              <w:pStyle w:val="af8"/>
              <w:tabs>
                <w:tab w:val="right" w:leader="dot" w:pos="9629"/>
              </w:tabs>
              <w:rPr>
                <w:rFonts w:asciiTheme="minorHAnsi" w:eastAsiaTheme="minorEastAsia" w:hAnsiTheme="minorHAnsi" w:cstheme="minorBidi"/>
                <w:b w:val="0"/>
                <w:bCs/>
                <w:noProof/>
              </w:rPr>
            </w:pPr>
            <w:hyperlink w:anchor="_Toc79186631" w:history="1">
              <w:r w:rsidR="007B53D1" w:rsidRPr="00705166">
                <w:rPr>
                  <w:rStyle w:val="af7"/>
                  <w:rFonts w:asciiTheme="minorHAnsi" w:hAnsiTheme="minorHAnsi"/>
                  <w:b w:val="0"/>
                  <w:bCs/>
                  <w:noProof/>
                  <w:color w:val="auto"/>
                  <w:u w:val="none"/>
                  <w:lang w:eastAsia="ja-JP"/>
                  <w14:scene3d>
                    <w14:camera w14:prst="orthographicFront"/>
                    <w14:lightRig w14:rig="threePt" w14:dir="t">
                      <w14:rot w14:lat="0" w14:lon="0" w14:rev="0"/>
                    </w14:lightRig>
                  </w14:scene3d>
                </w:rPr>
                <w:t>Proposal 6</w:t>
              </w:r>
              <w:r w:rsidR="007B53D1" w:rsidRPr="00705166">
                <w:rPr>
                  <w:rFonts w:asciiTheme="minorHAnsi" w:eastAsiaTheme="minorEastAsia" w:hAnsiTheme="minorHAnsi" w:cstheme="minorBidi"/>
                  <w:b w:val="0"/>
                  <w:bCs/>
                  <w:noProof/>
                </w:rPr>
                <w:tab/>
              </w:r>
              <w:r w:rsidR="007B53D1" w:rsidRPr="00705166">
                <w:rPr>
                  <w:rStyle w:val="af7"/>
                  <w:rFonts w:asciiTheme="minorHAnsi" w:hAnsiTheme="minorHAnsi"/>
                  <w:b w:val="0"/>
                  <w:bCs/>
                  <w:noProof/>
                  <w:color w:val="auto"/>
                  <w:u w:val="none"/>
                  <w:lang w:eastAsia="ja-JP"/>
                </w:rPr>
                <w:t>In case of PDCCH repetition, for type B PDSCH scheduled by DCI format 1_2, the starting symbol S0 is associated with the PDCCH candidate starting earlier in time.</w:t>
              </w:r>
            </w:hyperlink>
          </w:p>
          <w:p w14:paraId="23BE8B06" w14:textId="77777777" w:rsidR="007B53D1" w:rsidRPr="00705166" w:rsidRDefault="008643C2" w:rsidP="00DF7563">
            <w:pPr>
              <w:pStyle w:val="af8"/>
              <w:tabs>
                <w:tab w:val="right" w:leader="dot" w:pos="9629"/>
              </w:tabs>
              <w:rPr>
                <w:rFonts w:asciiTheme="minorHAnsi" w:eastAsiaTheme="minorEastAsia" w:hAnsiTheme="minorHAnsi" w:cstheme="minorBidi"/>
                <w:b w:val="0"/>
                <w:bCs/>
                <w:noProof/>
              </w:rPr>
            </w:pPr>
            <w:hyperlink w:anchor="_Toc79186632" w:history="1">
              <w:r w:rsidR="007B53D1" w:rsidRPr="00705166">
                <w:rPr>
                  <w:rStyle w:val="af7"/>
                  <w:rFonts w:asciiTheme="minorHAnsi" w:hAnsiTheme="minorHAnsi" w:cstheme="majorHAnsi"/>
                  <w:b w:val="0"/>
                  <w:bCs/>
                  <w:noProof/>
                  <w:color w:val="auto"/>
                  <w:u w:val="none"/>
                  <w14:scene3d>
                    <w14:camera w14:prst="orthographicFront"/>
                    <w14:lightRig w14:rig="threePt" w14:dir="t">
                      <w14:rot w14:lat="0" w14:lon="0" w14:rev="0"/>
                    </w14:lightRig>
                  </w14:scene3d>
                </w:rPr>
                <w:t>Proposal 7</w:t>
              </w:r>
              <w:r w:rsidR="007B53D1" w:rsidRPr="00705166">
                <w:rPr>
                  <w:rFonts w:asciiTheme="minorHAnsi" w:eastAsiaTheme="minorEastAsia" w:hAnsiTheme="minorHAnsi" w:cstheme="minorBidi"/>
                  <w:b w:val="0"/>
                  <w:bCs/>
                  <w:noProof/>
                </w:rPr>
                <w:tab/>
              </w:r>
              <w:r w:rsidR="007B53D1" w:rsidRPr="00705166">
                <w:rPr>
                  <w:rStyle w:val="af7"/>
                  <w:rFonts w:asciiTheme="minorHAnsi" w:hAnsiTheme="minorHAnsi" w:cstheme="majorHAnsi"/>
                  <w:b w:val="0"/>
                  <w:bCs/>
                  <w:noProof/>
                  <w:color w:val="auto"/>
                  <w:u w:val="none"/>
                </w:rPr>
                <w:t>In case of PDCCH repetition and for type B PDSCH scheduled by DCI format 1_2, for d1,1, determination purpose, PDSCH symbols between the earliest and latest symbols of the PDCCH candidates in time are considered overlapping with the PDCCH.</w:t>
              </w:r>
            </w:hyperlink>
          </w:p>
          <w:p w14:paraId="5FE83BB8" w14:textId="77777777" w:rsidR="007B53D1" w:rsidRPr="00705166" w:rsidRDefault="008643C2" w:rsidP="00DF7563">
            <w:pPr>
              <w:pStyle w:val="af8"/>
              <w:tabs>
                <w:tab w:val="right" w:leader="dot" w:pos="9629"/>
              </w:tabs>
              <w:rPr>
                <w:rFonts w:asciiTheme="minorHAnsi" w:eastAsiaTheme="minorEastAsia" w:hAnsiTheme="minorHAnsi" w:cstheme="minorBidi"/>
                <w:b w:val="0"/>
                <w:bCs/>
                <w:noProof/>
              </w:rPr>
            </w:pPr>
            <w:hyperlink w:anchor="_Toc79186633" w:history="1">
              <w:r w:rsidR="007B53D1" w:rsidRPr="00705166">
                <w:rPr>
                  <w:rStyle w:val="af7"/>
                  <w:rFonts w:asciiTheme="minorHAnsi" w:hAnsiTheme="minorHAnsi"/>
                  <w:b w:val="0"/>
                  <w:bCs/>
                  <w:noProof/>
                  <w:color w:val="auto"/>
                  <w:u w:val="none"/>
                  <w:lang w:eastAsia="ja-JP"/>
                  <w14:scene3d>
                    <w14:camera w14:prst="orthographicFront"/>
                    <w14:lightRig w14:rig="threePt" w14:dir="t">
                      <w14:rot w14:lat="0" w14:lon="0" w14:rev="0"/>
                    </w14:lightRig>
                  </w14:scene3d>
                </w:rPr>
                <w:t>Proposal 8</w:t>
              </w:r>
              <w:r w:rsidR="007B53D1" w:rsidRPr="00705166">
                <w:rPr>
                  <w:rFonts w:asciiTheme="minorHAnsi" w:eastAsiaTheme="minorEastAsia" w:hAnsiTheme="minorHAnsi" w:cstheme="minorBidi"/>
                  <w:b w:val="0"/>
                  <w:bCs/>
                  <w:noProof/>
                </w:rPr>
                <w:tab/>
              </w:r>
              <w:r w:rsidR="007B53D1" w:rsidRPr="00705166">
                <w:rPr>
                  <w:rStyle w:val="af7"/>
                  <w:rFonts w:asciiTheme="minorHAnsi" w:hAnsiTheme="minorHAnsi"/>
                  <w:b w:val="0"/>
                  <w:bCs/>
                  <w:noProof/>
                  <w:color w:val="auto"/>
                  <w:u w:val="none"/>
                  <w:lang w:eastAsia="ja-JP"/>
                </w:rPr>
                <w:t>Confirm the working assumption that the UE expects the same configuration for the first and second CORESETs wrt presence of TCI field in DCI.</w:t>
              </w:r>
            </w:hyperlink>
          </w:p>
          <w:p w14:paraId="6B47FA2D" w14:textId="77777777" w:rsidR="007B53D1" w:rsidRPr="00705166" w:rsidRDefault="008643C2" w:rsidP="00DF7563">
            <w:pPr>
              <w:pStyle w:val="af8"/>
              <w:tabs>
                <w:tab w:val="right" w:leader="dot" w:pos="9629"/>
              </w:tabs>
              <w:rPr>
                <w:rFonts w:asciiTheme="minorHAnsi" w:eastAsiaTheme="minorEastAsia" w:hAnsiTheme="minorHAnsi" w:cstheme="minorBidi"/>
                <w:b w:val="0"/>
                <w:bCs/>
                <w:noProof/>
              </w:rPr>
            </w:pPr>
            <w:hyperlink w:anchor="_Toc79186634" w:history="1">
              <w:r w:rsidR="007B53D1" w:rsidRPr="00705166">
                <w:rPr>
                  <w:rStyle w:val="af7"/>
                  <w:rFonts w:asciiTheme="minorHAnsi" w:hAnsiTheme="minorHAnsi" w:cstheme="majorHAnsi"/>
                  <w:b w:val="0"/>
                  <w:bCs/>
                  <w:noProof/>
                  <w:color w:val="auto"/>
                  <w:u w:val="none"/>
                  <w14:scene3d>
                    <w14:camera w14:prst="orthographicFront"/>
                    <w14:lightRig w14:rig="threePt" w14:dir="t">
                      <w14:rot w14:lat="0" w14:lon="0" w14:rev="0"/>
                    </w14:lightRig>
                  </w14:scene3d>
                </w:rPr>
                <w:t>Proposal 9</w:t>
              </w:r>
              <w:r w:rsidR="007B53D1" w:rsidRPr="00705166">
                <w:rPr>
                  <w:rFonts w:asciiTheme="minorHAnsi" w:eastAsiaTheme="minorEastAsia" w:hAnsiTheme="minorHAnsi" w:cstheme="minorBidi"/>
                  <w:b w:val="0"/>
                  <w:bCs/>
                  <w:noProof/>
                </w:rPr>
                <w:tab/>
              </w:r>
              <w:r w:rsidR="007B53D1" w:rsidRPr="00705166">
                <w:rPr>
                  <w:rStyle w:val="af7"/>
                  <w:rFonts w:asciiTheme="minorHAnsi" w:hAnsiTheme="minorHAnsi" w:cstheme="majorHAnsi"/>
                  <w:b w:val="0"/>
                  <w:bCs/>
                  <w:noProof/>
                  <w:color w:val="auto"/>
                  <w:u w:val="none"/>
                </w:rPr>
                <w:t>Option 1 (UE still monitors the linked candidate that is not dropped and interprets the DCI based on Rel. 17 PDCCH rules (wrt reference PDCCH candidate)) is preferred and one BD is counted.</w:t>
              </w:r>
            </w:hyperlink>
          </w:p>
          <w:p w14:paraId="4355859C" w14:textId="77777777" w:rsidR="007B53D1" w:rsidRPr="00705166" w:rsidRDefault="008643C2" w:rsidP="00DF7563">
            <w:pPr>
              <w:pStyle w:val="af8"/>
              <w:tabs>
                <w:tab w:val="right" w:leader="dot" w:pos="9629"/>
              </w:tabs>
              <w:rPr>
                <w:rFonts w:asciiTheme="minorHAnsi" w:eastAsiaTheme="minorEastAsia" w:hAnsiTheme="minorHAnsi" w:cstheme="minorBidi"/>
                <w:b w:val="0"/>
                <w:bCs/>
                <w:noProof/>
              </w:rPr>
            </w:pPr>
            <w:hyperlink w:anchor="_Toc79186635" w:history="1">
              <w:r w:rsidR="007B53D1" w:rsidRPr="00705166">
                <w:rPr>
                  <w:rStyle w:val="af7"/>
                  <w:rFonts w:asciiTheme="minorHAnsi" w:hAnsiTheme="minorHAnsi"/>
                  <w:b w:val="0"/>
                  <w:bCs/>
                  <w:noProof/>
                  <w:color w:val="auto"/>
                  <w:u w:val="none"/>
                  <w:lang w:eastAsia="ja-JP"/>
                  <w14:scene3d>
                    <w14:camera w14:prst="orthographicFront"/>
                    <w14:lightRig w14:rig="threePt" w14:dir="t">
                      <w14:rot w14:lat="0" w14:lon="0" w14:rev="0"/>
                    </w14:lightRig>
                  </w14:scene3d>
                </w:rPr>
                <w:t>Proposal 10</w:t>
              </w:r>
              <w:r w:rsidR="007B53D1" w:rsidRPr="00705166">
                <w:rPr>
                  <w:rFonts w:asciiTheme="minorHAnsi" w:eastAsiaTheme="minorEastAsia" w:hAnsiTheme="minorHAnsi" w:cstheme="minorBidi"/>
                  <w:b w:val="0"/>
                  <w:bCs/>
                  <w:noProof/>
                </w:rPr>
                <w:tab/>
              </w:r>
              <w:r w:rsidR="007B53D1" w:rsidRPr="00705166">
                <w:rPr>
                  <w:rStyle w:val="af7"/>
                  <w:rFonts w:asciiTheme="minorHAnsi" w:hAnsiTheme="minorHAnsi"/>
                  <w:b w:val="0"/>
                  <w:bCs/>
                  <w:noProof/>
                  <w:color w:val="auto"/>
                  <w:u w:val="none"/>
                  <w:lang w:eastAsia="ja-JP"/>
                </w:rPr>
                <w:t xml:space="preserve">When one of the linked PDCCH candidates uses the same set of CCEs </w:t>
              </w:r>
              <w:r w:rsidR="007B53D1" w:rsidRPr="00705166">
                <w:rPr>
                  <w:rStyle w:val="af7"/>
                  <w:rFonts w:asciiTheme="minorHAnsi" w:hAnsiTheme="minorHAnsi"/>
                  <w:b w:val="0"/>
                  <w:bCs/>
                  <w:noProof/>
                  <w:color w:val="auto"/>
                  <w:u w:val="none"/>
                  <w:lang w:eastAsia="ja-JP"/>
                </w:rPr>
                <w:lastRenderedPageBreak/>
                <w:t>as an individual (unlinked) PDCCH candidate, and they both are associated with the same DCI size, scrambling, and CORESET, Option 3 (the candidate associated with SS sets(s) with lower priority is not monitored) is slightly preferred.</w:t>
              </w:r>
            </w:hyperlink>
          </w:p>
          <w:p w14:paraId="42F395DA" w14:textId="77777777" w:rsidR="007B53D1" w:rsidRPr="00705166" w:rsidRDefault="008643C2" w:rsidP="00DF7563">
            <w:pPr>
              <w:pStyle w:val="af8"/>
              <w:tabs>
                <w:tab w:val="right" w:leader="dot" w:pos="9629"/>
              </w:tabs>
              <w:rPr>
                <w:rFonts w:asciiTheme="minorHAnsi" w:eastAsiaTheme="minorEastAsia" w:hAnsiTheme="minorHAnsi" w:cstheme="minorBidi"/>
                <w:b w:val="0"/>
                <w:bCs/>
                <w:noProof/>
              </w:rPr>
            </w:pPr>
            <w:hyperlink w:anchor="_Toc79186636" w:history="1">
              <w:r w:rsidR="007B53D1" w:rsidRPr="00705166">
                <w:rPr>
                  <w:rStyle w:val="af7"/>
                  <w:rFonts w:asciiTheme="minorHAnsi" w:hAnsiTheme="minorHAnsi"/>
                  <w:b w:val="0"/>
                  <w:bCs/>
                  <w:noProof/>
                  <w:color w:val="auto"/>
                  <w:u w:val="none"/>
                  <w14:scene3d>
                    <w14:camera w14:prst="orthographicFront"/>
                    <w14:lightRig w14:rig="threePt" w14:dir="t">
                      <w14:rot w14:lat="0" w14:lon="0" w14:rev="0"/>
                    </w14:lightRig>
                  </w14:scene3d>
                </w:rPr>
                <w:t>Proposal 11</w:t>
              </w:r>
              <w:r w:rsidR="007B53D1" w:rsidRPr="00705166">
                <w:rPr>
                  <w:rFonts w:asciiTheme="minorHAnsi" w:eastAsiaTheme="minorEastAsia" w:hAnsiTheme="minorHAnsi" w:cstheme="minorBidi"/>
                  <w:b w:val="0"/>
                  <w:bCs/>
                  <w:noProof/>
                </w:rPr>
                <w:tab/>
              </w:r>
              <w:r w:rsidR="007B53D1" w:rsidRPr="00705166">
                <w:rPr>
                  <w:rStyle w:val="af7"/>
                  <w:rFonts w:asciiTheme="minorHAnsi" w:hAnsiTheme="minorHAnsi"/>
                  <w:b w:val="0"/>
                  <w:bCs/>
                  <w:noProof/>
                  <w:color w:val="auto"/>
                  <w:u w:val="none"/>
                </w:rPr>
                <w:t>Confirm the working assumption that the same configuration is expected with respect to presence of TCI field in DCI in two linked CORESETs.</w:t>
              </w:r>
            </w:hyperlink>
          </w:p>
          <w:p w14:paraId="15C8A06B" w14:textId="77777777" w:rsidR="007B53D1" w:rsidRPr="00705166" w:rsidRDefault="008643C2" w:rsidP="00DF7563">
            <w:pPr>
              <w:pStyle w:val="af8"/>
              <w:tabs>
                <w:tab w:val="right" w:leader="dot" w:pos="9629"/>
              </w:tabs>
              <w:rPr>
                <w:rFonts w:asciiTheme="minorHAnsi" w:eastAsiaTheme="minorEastAsia" w:hAnsiTheme="minorHAnsi" w:cstheme="minorBidi"/>
                <w:b w:val="0"/>
                <w:bCs/>
                <w:noProof/>
              </w:rPr>
            </w:pPr>
            <w:hyperlink w:anchor="_Toc79186637" w:history="1">
              <w:r w:rsidR="007B53D1" w:rsidRPr="00705166">
                <w:rPr>
                  <w:rStyle w:val="af7"/>
                  <w:rFonts w:asciiTheme="minorHAnsi" w:hAnsiTheme="minorHAnsi" w:cstheme="majorHAnsi"/>
                  <w:b w:val="0"/>
                  <w:bCs/>
                  <w:noProof/>
                  <w:color w:val="auto"/>
                  <w:u w:val="none"/>
                  <w14:scene3d>
                    <w14:camera w14:prst="orthographicFront"/>
                    <w14:lightRig w14:rig="threePt" w14:dir="t">
                      <w14:rot w14:lat="0" w14:lon="0" w14:rev="0"/>
                    </w14:lightRig>
                  </w14:scene3d>
                </w:rPr>
                <w:t>Proposal 12</w:t>
              </w:r>
              <w:r w:rsidR="007B53D1" w:rsidRPr="00705166">
                <w:rPr>
                  <w:rFonts w:asciiTheme="minorHAnsi" w:eastAsiaTheme="minorEastAsia" w:hAnsiTheme="minorHAnsi" w:cstheme="minorBidi"/>
                  <w:b w:val="0"/>
                  <w:bCs/>
                  <w:noProof/>
                </w:rPr>
                <w:tab/>
              </w:r>
              <w:r w:rsidR="007B53D1" w:rsidRPr="00705166">
                <w:rPr>
                  <w:rStyle w:val="af7"/>
                  <w:rFonts w:asciiTheme="minorHAnsi" w:hAnsiTheme="minorHAnsi" w:cstheme="majorHAnsi"/>
                  <w:b w:val="0"/>
                  <w:bCs/>
                  <w:noProof/>
                  <w:color w:val="auto"/>
                  <w:u w:val="none"/>
                </w:rPr>
                <w:t>For a UE supporting simultaneous reception with two different beams, when multiple CORESETs overlap in time, linked CORESETs are prioritized over unlinked CORESETs for PDCCH monitoring.</w:t>
              </w:r>
            </w:hyperlink>
          </w:p>
          <w:p w14:paraId="4CBEE2A4" w14:textId="77777777" w:rsidR="007B53D1" w:rsidRPr="00705166" w:rsidRDefault="008643C2" w:rsidP="00DF7563">
            <w:pPr>
              <w:pStyle w:val="af8"/>
              <w:tabs>
                <w:tab w:val="right" w:leader="dot" w:pos="9629"/>
              </w:tabs>
              <w:rPr>
                <w:rFonts w:asciiTheme="minorHAnsi" w:eastAsiaTheme="minorEastAsia" w:hAnsiTheme="minorHAnsi" w:cstheme="minorBidi"/>
                <w:b w:val="0"/>
                <w:bCs/>
                <w:noProof/>
              </w:rPr>
            </w:pPr>
            <w:hyperlink w:anchor="_Toc79186638" w:history="1">
              <w:r w:rsidR="007B53D1" w:rsidRPr="00705166">
                <w:rPr>
                  <w:rStyle w:val="af7"/>
                  <w:rFonts w:asciiTheme="minorHAnsi" w:hAnsiTheme="minorHAnsi"/>
                  <w:b w:val="0"/>
                  <w:bCs/>
                  <w:noProof/>
                  <w:color w:val="auto"/>
                  <w:u w:val="none"/>
                  <w:lang w:eastAsia="ja-JP"/>
                  <w14:scene3d>
                    <w14:camera w14:prst="orthographicFront"/>
                    <w14:lightRig w14:rig="threePt" w14:dir="t">
                      <w14:rot w14:lat="0" w14:lon="0" w14:rev="0"/>
                    </w14:lightRig>
                  </w14:scene3d>
                </w:rPr>
                <w:t>Proposal 13</w:t>
              </w:r>
              <w:r w:rsidR="007B53D1" w:rsidRPr="00705166">
                <w:rPr>
                  <w:rFonts w:asciiTheme="minorHAnsi" w:eastAsiaTheme="minorEastAsia" w:hAnsiTheme="minorHAnsi" w:cstheme="minorBidi"/>
                  <w:b w:val="0"/>
                  <w:bCs/>
                  <w:noProof/>
                </w:rPr>
                <w:tab/>
              </w:r>
              <w:r w:rsidR="007B53D1" w:rsidRPr="00705166">
                <w:rPr>
                  <w:rStyle w:val="af7"/>
                  <w:rFonts w:asciiTheme="minorHAnsi" w:hAnsiTheme="minorHAnsi"/>
                  <w:b w:val="0"/>
                  <w:bCs/>
                  <w:noProof/>
                  <w:color w:val="auto"/>
                  <w:u w:val="none"/>
                  <w:lang w:eastAsia="ja-JP"/>
                </w:rPr>
                <w:t>No enhancement is needed for BWP switching in case of PDCCH repetition.</w:t>
              </w:r>
            </w:hyperlink>
          </w:p>
          <w:p w14:paraId="52098924" w14:textId="77777777" w:rsidR="007B53D1" w:rsidRPr="00705166" w:rsidRDefault="008643C2" w:rsidP="00DF7563">
            <w:pPr>
              <w:pStyle w:val="af8"/>
              <w:tabs>
                <w:tab w:val="right" w:leader="dot" w:pos="9629"/>
              </w:tabs>
              <w:rPr>
                <w:rFonts w:asciiTheme="minorHAnsi" w:eastAsiaTheme="minorEastAsia" w:hAnsiTheme="minorHAnsi" w:cstheme="minorBidi"/>
                <w:b w:val="0"/>
                <w:bCs/>
                <w:noProof/>
              </w:rPr>
            </w:pPr>
            <w:hyperlink w:anchor="_Toc79186639" w:history="1">
              <w:r w:rsidR="007B53D1" w:rsidRPr="00705166">
                <w:rPr>
                  <w:rStyle w:val="af7"/>
                  <w:rFonts w:asciiTheme="minorHAnsi" w:hAnsiTheme="minorHAnsi"/>
                  <w:b w:val="0"/>
                  <w:bCs/>
                  <w:noProof/>
                  <w:color w:val="auto"/>
                  <w:u w:val="none"/>
                  <w:lang w:eastAsia="ja-JP"/>
                  <w14:scene3d>
                    <w14:camera w14:prst="orthographicFront"/>
                    <w14:lightRig w14:rig="threePt" w14:dir="t">
                      <w14:rot w14:lat="0" w14:lon="0" w14:rev="0"/>
                    </w14:lightRig>
                  </w14:scene3d>
                </w:rPr>
                <w:t>Proposal 14</w:t>
              </w:r>
              <w:r w:rsidR="007B53D1" w:rsidRPr="00705166">
                <w:rPr>
                  <w:rFonts w:asciiTheme="minorHAnsi" w:eastAsiaTheme="minorEastAsia" w:hAnsiTheme="minorHAnsi" w:cstheme="minorBidi"/>
                  <w:b w:val="0"/>
                  <w:bCs/>
                  <w:noProof/>
                </w:rPr>
                <w:tab/>
              </w:r>
              <w:r w:rsidR="007B53D1" w:rsidRPr="00705166">
                <w:rPr>
                  <w:rStyle w:val="af7"/>
                  <w:rFonts w:asciiTheme="minorHAnsi" w:hAnsiTheme="minorHAnsi"/>
                  <w:b w:val="0"/>
                  <w:bCs/>
                  <w:noProof/>
                  <w:color w:val="auto"/>
                  <w:u w:val="none"/>
                  <w:lang w:eastAsia="ja-JP"/>
                </w:rPr>
                <w:t>For channels/signals scheduled by PDCCH repetition, the end of a PDCCH candidate that ends later in time among two linked PDCCH candidates is used as the DCI decoding time reference.</w:t>
              </w:r>
            </w:hyperlink>
          </w:p>
          <w:p w14:paraId="52DF0291" w14:textId="77777777" w:rsidR="007B53D1" w:rsidRPr="00705166" w:rsidRDefault="008643C2" w:rsidP="00DF7563">
            <w:pPr>
              <w:pStyle w:val="af8"/>
              <w:tabs>
                <w:tab w:val="right" w:leader="dot" w:pos="9629"/>
              </w:tabs>
              <w:rPr>
                <w:rFonts w:asciiTheme="minorHAnsi" w:eastAsiaTheme="minorEastAsia" w:hAnsiTheme="minorHAnsi" w:cstheme="minorBidi"/>
                <w:b w:val="0"/>
                <w:bCs/>
                <w:noProof/>
              </w:rPr>
            </w:pPr>
            <w:hyperlink w:anchor="_Toc79186640" w:history="1">
              <w:r w:rsidR="007B53D1" w:rsidRPr="00705166">
                <w:rPr>
                  <w:rStyle w:val="af7"/>
                  <w:rFonts w:asciiTheme="minorHAnsi" w:hAnsiTheme="minorHAnsi"/>
                  <w:b w:val="0"/>
                  <w:bCs/>
                  <w:noProof/>
                  <w:color w:val="auto"/>
                  <w:u w:val="none"/>
                  <w14:scene3d>
                    <w14:camera w14:prst="orthographicFront"/>
                    <w14:lightRig w14:rig="threePt" w14:dir="t">
                      <w14:rot w14:lat="0" w14:lon="0" w14:rev="0"/>
                    </w14:lightRig>
                  </w14:scene3d>
                </w:rPr>
                <w:t>Proposal 15</w:t>
              </w:r>
              <w:r w:rsidR="007B53D1" w:rsidRPr="00705166">
                <w:rPr>
                  <w:rFonts w:asciiTheme="minorHAnsi" w:eastAsiaTheme="minorEastAsia" w:hAnsiTheme="minorHAnsi" w:cstheme="minorBidi"/>
                  <w:b w:val="0"/>
                  <w:bCs/>
                  <w:noProof/>
                </w:rPr>
                <w:tab/>
              </w:r>
              <w:r w:rsidR="007B53D1" w:rsidRPr="00705166">
                <w:rPr>
                  <w:rStyle w:val="af7"/>
                  <w:rFonts w:asciiTheme="minorHAnsi" w:hAnsiTheme="minorHAnsi"/>
                  <w:b w:val="0"/>
                  <w:bCs/>
                  <w:noProof/>
                  <w:color w:val="auto"/>
                  <w:u w:val="none"/>
                </w:rPr>
                <w:t>MAC CE for linking SS sets is not supported.</w:t>
              </w:r>
            </w:hyperlink>
          </w:p>
          <w:p w14:paraId="5072625F" w14:textId="77777777" w:rsidR="007B53D1" w:rsidRPr="00705166" w:rsidRDefault="008643C2" w:rsidP="00DF7563">
            <w:pPr>
              <w:pStyle w:val="af8"/>
              <w:tabs>
                <w:tab w:val="right" w:leader="dot" w:pos="9629"/>
              </w:tabs>
              <w:rPr>
                <w:rFonts w:asciiTheme="minorHAnsi" w:eastAsiaTheme="minorEastAsia" w:hAnsiTheme="minorHAnsi" w:cstheme="minorBidi"/>
                <w:b w:val="0"/>
                <w:bCs/>
                <w:noProof/>
              </w:rPr>
            </w:pPr>
            <w:hyperlink w:anchor="_Toc79186641" w:history="1">
              <w:r w:rsidR="007B53D1" w:rsidRPr="00705166">
                <w:rPr>
                  <w:rStyle w:val="af7"/>
                  <w:rFonts w:asciiTheme="minorHAnsi" w:hAnsiTheme="minorHAnsi"/>
                  <w:b w:val="0"/>
                  <w:bCs/>
                  <w:noProof/>
                  <w:color w:val="auto"/>
                  <w:u w:val="none"/>
                  <w:lang w:eastAsia="ja-JP"/>
                  <w14:scene3d>
                    <w14:camera w14:prst="orthographicFront"/>
                    <w14:lightRig w14:rig="threePt" w14:dir="t">
                      <w14:rot w14:lat="0" w14:lon="0" w14:rev="0"/>
                    </w14:lightRig>
                  </w14:scene3d>
                </w:rPr>
                <w:t>Proposal 16</w:t>
              </w:r>
              <w:r w:rsidR="007B53D1" w:rsidRPr="00705166">
                <w:rPr>
                  <w:rFonts w:asciiTheme="minorHAnsi" w:eastAsiaTheme="minorEastAsia" w:hAnsiTheme="minorHAnsi" w:cstheme="minorBidi"/>
                  <w:b w:val="0"/>
                  <w:bCs/>
                  <w:noProof/>
                </w:rPr>
                <w:tab/>
              </w:r>
              <w:r w:rsidR="007B53D1" w:rsidRPr="00705166">
                <w:rPr>
                  <w:rStyle w:val="af7"/>
                  <w:rFonts w:asciiTheme="minorHAnsi" w:hAnsiTheme="minorHAnsi"/>
                  <w:b w:val="0"/>
                  <w:bCs/>
                  <w:noProof/>
                  <w:color w:val="auto"/>
                  <w:u w:val="none"/>
                  <w:lang w:eastAsia="ja-JP"/>
                </w:rPr>
                <w:t>A specification change to introduce Intra-slot repetition to a single TRP is not pursued.</w:t>
              </w:r>
            </w:hyperlink>
          </w:p>
          <w:p w14:paraId="4F34AD5A" w14:textId="77777777" w:rsidR="007B53D1" w:rsidRPr="00A113CF" w:rsidRDefault="008643C2" w:rsidP="00DF7563">
            <w:pPr>
              <w:rPr>
                <w:rFonts w:eastAsia="SimSun"/>
                <w:bCs/>
                <w:iCs/>
                <w:lang w:eastAsia="zh-CN"/>
              </w:rPr>
            </w:pPr>
            <w:hyperlink w:anchor="_Toc79186642" w:history="1">
              <w:r w:rsidR="007B53D1" w:rsidRPr="00705166">
                <w:rPr>
                  <w:rStyle w:val="af7"/>
                  <w:rFonts w:asciiTheme="minorHAnsi" w:hAnsiTheme="minorHAnsi"/>
                  <w:bCs/>
                  <w:noProof/>
                  <w:color w:val="auto"/>
                  <w:u w:val="none"/>
                  <w14:scene3d>
                    <w14:camera w14:prst="orthographicFront"/>
                    <w14:lightRig w14:rig="threePt" w14:dir="t">
                      <w14:rot w14:lat="0" w14:lon="0" w14:rev="0"/>
                    </w14:lightRig>
                  </w14:scene3d>
                </w:rPr>
                <w:t>Proposal 17</w:t>
              </w:r>
              <w:r w:rsidR="007B53D1" w:rsidRPr="00705166">
                <w:rPr>
                  <w:rFonts w:asciiTheme="minorHAnsi" w:eastAsiaTheme="minorEastAsia" w:hAnsiTheme="minorHAnsi" w:cstheme="minorBidi"/>
                  <w:bCs/>
                  <w:noProof/>
                </w:rPr>
                <w:tab/>
              </w:r>
              <w:r w:rsidR="007B53D1" w:rsidRPr="00705166">
                <w:rPr>
                  <w:rStyle w:val="af7"/>
                  <w:rFonts w:asciiTheme="minorHAnsi" w:hAnsiTheme="minorHAnsi"/>
                  <w:bCs/>
                  <w:noProof/>
                  <w:color w:val="auto"/>
                  <w:u w:val="none"/>
                  <w:lang w:eastAsia="ja-JP"/>
                </w:rPr>
                <w:t xml:space="preserve">DCI Format 2-2/2-3 are also supported by </w:t>
              </w:r>
              <w:r w:rsidR="007B53D1" w:rsidRPr="00705166">
                <w:rPr>
                  <w:rStyle w:val="af7"/>
                  <w:rFonts w:asciiTheme="minorHAnsi" w:hAnsiTheme="minorHAnsi"/>
                  <w:bCs/>
                  <w:noProof/>
                  <w:color w:val="auto"/>
                  <w:u w:val="none"/>
                </w:rPr>
                <w:t>multi-TRP based PDCCH enhancements.</w:t>
              </w:r>
            </w:hyperlink>
          </w:p>
        </w:tc>
      </w:tr>
      <w:tr w:rsidR="007B53D1" w:rsidRPr="001A4DA4" w14:paraId="7BF2E7FD" w14:textId="77777777" w:rsidTr="00DF7563">
        <w:tc>
          <w:tcPr>
            <w:tcW w:w="1723" w:type="dxa"/>
          </w:tcPr>
          <w:p w14:paraId="068AE9EA" w14:textId="77777777" w:rsidR="007B53D1" w:rsidRPr="001A4DA4" w:rsidRDefault="007B53D1" w:rsidP="00DF7563">
            <w:r w:rsidRPr="001A4DA4">
              <w:lastRenderedPageBreak/>
              <w:t>InterDigital, Inc.</w:t>
            </w:r>
          </w:p>
        </w:tc>
        <w:tc>
          <w:tcPr>
            <w:tcW w:w="7627" w:type="dxa"/>
          </w:tcPr>
          <w:p w14:paraId="1A3C7540" w14:textId="77777777" w:rsidR="007B53D1" w:rsidRPr="00B20C2B" w:rsidRDefault="007B53D1" w:rsidP="00DF7563">
            <w:pPr>
              <w:contextualSpacing/>
              <w:jc w:val="both"/>
              <w:rPr>
                <w:rFonts w:asciiTheme="minorHAnsi" w:hAnsiTheme="minorHAnsi" w:cs="Times"/>
                <w:bCs/>
                <w:iCs/>
              </w:rPr>
            </w:pPr>
            <w:r w:rsidRPr="00B20C2B">
              <w:rPr>
                <w:rFonts w:asciiTheme="minorHAnsi" w:hAnsiTheme="minorHAnsi" w:cs="Times"/>
                <w:bCs/>
                <w:iCs/>
              </w:rPr>
              <w:t xml:space="preserve">Proposal 1: For the number of BDs, we make the following proposals: </w:t>
            </w:r>
          </w:p>
          <w:p w14:paraId="1C6AD76B" w14:textId="77777777" w:rsidR="007B53D1" w:rsidRPr="00B20C2B" w:rsidRDefault="007B53D1" w:rsidP="003C5007">
            <w:pPr>
              <w:pStyle w:val="a5"/>
              <w:numPr>
                <w:ilvl w:val="0"/>
                <w:numId w:val="57"/>
              </w:numPr>
              <w:spacing w:after="120"/>
              <w:ind w:firstLineChars="0"/>
              <w:rPr>
                <w:rFonts w:asciiTheme="minorHAnsi" w:hAnsiTheme="minorHAnsi" w:cs="Times"/>
                <w:bCs/>
                <w:iCs/>
                <w:sz w:val="20"/>
                <w:szCs w:val="20"/>
              </w:rPr>
            </w:pPr>
            <w:r w:rsidRPr="00B20C2B">
              <w:rPr>
                <w:rFonts w:asciiTheme="minorHAnsi" w:hAnsiTheme="minorHAnsi" w:cs="Times"/>
                <w:bCs/>
                <w:iCs/>
                <w:sz w:val="20"/>
                <w:szCs w:val="20"/>
              </w:rPr>
              <w:t>Only a single value BD=2 should be supported,</w:t>
            </w:r>
          </w:p>
          <w:p w14:paraId="49D6DC11" w14:textId="77777777" w:rsidR="007B53D1" w:rsidRPr="00B20C2B" w:rsidRDefault="007B53D1" w:rsidP="003C5007">
            <w:pPr>
              <w:pStyle w:val="a5"/>
              <w:numPr>
                <w:ilvl w:val="0"/>
                <w:numId w:val="57"/>
              </w:numPr>
              <w:spacing w:after="120"/>
              <w:ind w:firstLineChars="0"/>
              <w:rPr>
                <w:rFonts w:asciiTheme="minorHAnsi" w:hAnsiTheme="minorHAnsi"/>
                <w:bCs/>
                <w:iCs/>
                <w:sz w:val="20"/>
                <w:szCs w:val="20"/>
              </w:rPr>
            </w:pPr>
            <w:r w:rsidRPr="00B20C2B">
              <w:rPr>
                <w:rFonts w:asciiTheme="minorHAnsi" w:hAnsiTheme="minorHAnsi" w:cs="Times"/>
                <w:bCs/>
                <w:iCs/>
                <w:sz w:val="20"/>
                <w:szCs w:val="20"/>
              </w:rPr>
              <w:t xml:space="preserve">Soft-combining capability should be indicated explicitly, </w:t>
            </w:r>
          </w:p>
          <w:p w14:paraId="52C55ADB" w14:textId="77777777" w:rsidR="007B53D1" w:rsidRPr="00B20C2B" w:rsidRDefault="007B53D1" w:rsidP="00DF7563">
            <w:pPr>
              <w:contextualSpacing/>
              <w:jc w:val="both"/>
              <w:rPr>
                <w:rFonts w:asciiTheme="minorHAnsi" w:hAnsiTheme="minorHAnsi" w:cs="Times"/>
                <w:bCs/>
                <w:iCs/>
              </w:rPr>
            </w:pPr>
          </w:p>
          <w:p w14:paraId="783B65DD" w14:textId="77777777" w:rsidR="007B53D1" w:rsidRPr="00B20C2B" w:rsidRDefault="007B53D1" w:rsidP="00DF7563">
            <w:pPr>
              <w:contextualSpacing/>
              <w:jc w:val="both"/>
              <w:rPr>
                <w:rFonts w:asciiTheme="minorHAnsi" w:hAnsiTheme="minorHAnsi" w:cs="Times"/>
                <w:bCs/>
                <w:iCs/>
              </w:rPr>
            </w:pPr>
            <w:r w:rsidRPr="00B20C2B">
              <w:rPr>
                <w:rFonts w:asciiTheme="minorHAnsi" w:hAnsiTheme="minorHAnsi" w:cs="Times"/>
                <w:bCs/>
                <w:iCs/>
              </w:rPr>
              <w:t xml:space="preserve">Proposal 2: Support Alt1: The candidate that starts later in time. </w:t>
            </w:r>
          </w:p>
          <w:p w14:paraId="19BFB51E" w14:textId="77777777" w:rsidR="007B53D1" w:rsidRPr="00B20C2B" w:rsidRDefault="007B53D1" w:rsidP="00DF7563">
            <w:pPr>
              <w:contextualSpacing/>
              <w:jc w:val="both"/>
              <w:rPr>
                <w:rFonts w:asciiTheme="minorHAnsi" w:hAnsiTheme="minorHAnsi" w:cs="Times"/>
                <w:bCs/>
                <w:iCs/>
              </w:rPr>
            </w:pPr>
          </w:p>
          <w:p w14:paraId="6A93EDAD" w14:textId="77777777" w:rsidR="007B53D1" w:rsidRPr="00B20C2B" w:rsidRDefault="007B53D1" w:rsidP="00DF7563">
            <w:pPr>
              <w:contextualSpacing/>
              <w:jc w:val="both"/>
              <w:rPr>
                <w:rFonts w:asciiTheme="minorHAnsi" w:hAnsiTheme="minorHAnsi" w:cs="Times"/>
                <w:bCs/>
                <w:iCs/>
              </w:rPr>
            </w:pPr>
            <w:r w:rsidRPr="00B20C2B">
              <w:rPr>
                <w:rFonts w:asciiTheme="minorHAnsi" w:hAnsiTheme="minorHAnsi" w:cs="Times"/>
                <w:bCs/>
                <w:iCs/>
              </w:rPr>
              <w:t xml:space="preserve">Proposal 3: Confirm the working assumption: </w:t>
            </w:r>
            <w:r w:rsidRPr="00B20C2B">
              <w:rPr>
                <w:rFonts w:asciiTheme="minorHAnsi" w:hAnsiTheme="minorHAnsi" w:cs="Times"/>
                <w:bCs/>
                <w:iCs/>
                <w:lang w:eastAsia="zh-CN"/>
              </w:rPr>
              <w:t>The UE expects the same configuration for the first and second CORESETs wrt presence of TCI field in DCI.</w:t>
            </w:r>
            <w:r w:rsidRPr="00B20C2B">
              <w:rPr>
                <w:rFonts w:asciiTheme="minorHAnsi" w:hAnsiTheme="minorHAnsi" w:cs="Times"/>
                <w:bCs/>
                <w:iCs/>
              </w:rPr>
              <w:t xml:space="preserve"> </w:t>
            </w:r>
          </w:p>
          <w:p w14:paraId="48120560" w14:textId="77777777" w:rsidR="007B53D1" w:rsidRPr="00B20C2B" w:rsidRDefault="007B53D1" w:rsidP="00DF7563">
            <w:pPr>
              <w:contextualSpacing/>
              <w:jc w:val="both"/>
              <w:rPr>
                <w:rFonts w:asciiTheme="minorHAnsi" w:hAnsiTheme="minorHAnsi" w:cs="Times"/>
                <w:bCs/>
                <w:iCs/>
              </w:rPr>
            </w:pPr>
          </w:p>
          <w:p w14:paraId="7665138E" w14:textId="77777777" w:rsidR="007B53D1" w:rsidRPr="00B20C2B" w:rsidRDefault="007B53D1" w:rsidP="00DF7563">
            <w:pPr>
              <w:contextualSpacing/>
              <w:jc w:val="both"/>
              <w:rPr>
                <w:rFonts w:asciiTheme="minorHAnsi" w:hAnsiTheme="minorHAnsi" w:cs="Times"/>
                <w:bCs/>
                <w:iCs/>
              </w:rPr>
            </w:pPr>
            <w:r w:rsidRPr="00B20C2B">
              <w:rPr>
                <w:rFonts w:asciiTheme="minorHAnsi" w:hAnsiTheme="minorHAnsi" w:cs="Times"/>
                <w:bCs/>
                <w:iCs/>
              </w:rPr>
              <w:t>Proposal 4: SDM/FDM/TDM PDSCH schemes are disabled when the PDCCH does not contain a TCI field in the DCI.</w:t>
            </w:r>
          </w:p>
          <w:p w14:paraId="1EAC2D11" w14:textId="77777777" w:rsidR="007B53D1" w:rsidRPr="00B20C2B" w:rsidRDefault="007B53D1" w:rsidP="00DF7563">
            <w:pPr>
              <w:contextualSpacing/>
              <w:jc w:val="both"/>
              <w:rPr>
                <w:rFonts w:asciiTheme="minorHAnsi" w:hAnsiTheme="minorHAnsi" w:cs="Times"/>
                <w:bCs/>
                <w:iCs/>
              </w:rPr>
            </w:pPr>
          </w:p>
          <w:p w14:paraId="4E49B007" w14:textId="77777777" w:rsidR="007B53D1" w:rsidRPr="00B20C2B" w:rsidRDefault="007B53D1" w:rsidP="00DF7563">
            <w:pPr>
              <w:contextualSpacing/>
              <w:jc w:val="both"/>
              <w:rPr>
                <w:rFonts w:asciiTheme="minorHAnsi" w:eastAsiaTheme="minorHAnsi" w:hAnsiTheme="minorHAnsi" w:cs="Times"/>
                <w:bCs/>
                <w:iCs/>
              </w:rPr>
            </w:pPr>
            <w:r w:rsidRPr="00B20C2B">
              <w:rPr>
                <w:rFonts w:asciiTheme="minorHAnsi" w:hAnsiTheme="minorHAnsi" w:cs="Times"/>
                <w:bCs/>
                <w:iCs/>
              </w:rPr>
              <w:t xml:space="preserve">Proposal 5: Support Option 2 or Option 3. </w:t>
            </w:r>
          </w:p>
        </w:tc>
      </w:tr>
      <w:tr w:rsidR="007B53D1" w:rsidRPr="001A4DA4" w14:paraId="3691DB66" w14:textId="77777777" w:rsidTr="00DF7563">
        <w:tc>
          <w:tcPr>
            <w:tcW w:w="1723" w:type="dxa"/>
          </w:tcPr>
          <w:p w14:paraId="30BAC0E2" w14:textId="77777777" w:rsidR="007B53D1" w:rsidRPr="001A4DA4" w:rsidRDefault="007B53D1" w:rsidP="00DF7563">
            <w:r w:rsidRPr="001A4DA4">
              <w:t>MediaTek Inc.</w:t>
            </w:r>
          </w:p>
        </w:tc>
        <w:tc>
          <w:tcPr>
            <w:tcW w:w="7627" w:type="dxa"/>
          </w:tcPr>
          <w:p w14:paraId="07866E34" w14:textId="77777777" w:rsidR="007B53D1" w:rsidRPr="00DA289D" w:rsidRDefault="007B53D1" w:rsidP="00DF7563">
            <w:pPr>
              <w:jc w:val="both"/>
              <w:rPr>
                <w:rFonts w:asciiTheme="minorHAnsi" w:hAnsiTheme="minorHAnsi"/>
                <w:bCs/>
              </w:rPr>
            </w:pPr>
            <w:r w:rsidRPr="001A4DA4">
              <w:rPr>
                <w:rFonts w:asciiTheme="minorHAnsi" w:hAnsiTheme="minorHAnsi"/>
              </w:rPr>
              <w:t xml:space="preserve"> </w:t>
            </w:r>
            <w:r w:rsidRPr="00DA289D">
              <w:rPr>
                <w:rFonts w:asciiTheme="minorHAnsi" w:hAnsiTheme="minorHAnsi"/>
                <w:bCs/>
              </w:rPr>
              <w:t>Proposal 1: When one of the linked PDCCH candidates uses the same set of CCEs as an individual (unlinked) PDCCH candidate, and they both are associated with the same DCI size, scrambling, and CORESET, for the purpose of BD counting and interpretation of a detected DCI, select one option among the following in RAN1#105-e:</w:t>
            </w:r>
          </w:p>
          <w:p w14:paraId="4B3E7B09" w14:textId="77777777" w:rsidR="007B53D1" w:rsidRPr="00DA289D" w:rsidRDefault="007B53D1" w:rsidP="00DF7563">
            <w:pPr>
              <w:ind w:left="284"/>
              <w:jc w:val="both"/>
              <w:rPr>
                <w:rFonts w:asciiTheme="minorHAnsi" w:hAnsiTheme="minorHAnsi"/>
                <w:bCs/>
              </w:rPr>
            </w:pPr>
            <w:r w:rsidRPr="00DA289D">
              <w:rPr>
                <w:rFonts w:asciiTheme="minorHAnsi" w:hAnsiTheme="minorHAnsi"/>
                <w:bCs/>
              </w:rPr>
              <w:t>•</w:t>
            </w:r>
            <w:r w:rsidRPr="00DA289D">
              <w:rPr>
                <w:rFonts w:asciiTheme="minorHAnsi" w:hAnsiTheme="minorHAnsi"/>
                <w:bCs/>
              </w:rPr>
              <w:tab/>
              <w:t xml:space="preserve">Option 1: The individual candidate is not </w:t>
            </w:r>
            <w:r w:rsidRPr="00DA289D">
              <w:rPr>
                <w:rFonts w:asciiTheme="minorHAnsi" w:hAnsiTheme="minorHAnsi"/>
                <w:bCs/>
                <w:color w:val="FF0000"/>
              </w:rPr>
              <w:t xml:space="preserve">monitored </w:t>
            </w:r>
            <w:r w:rsidRPr="00DA289D">
              <w:rPr>
                <w:rFonts w:asciiTheme="minorHAnsi" w:hAnsiTheme="minorHAnsi"/>
                <w:bCs/>
                <w:strike/>
                <w:color w:val="FF0000"/>
              </w:rPr>
              <w:t>counted for monitoring</w:t>
            </w:r>
            <w:r w:rsidRPr="00DA289D">
              <w:rPr>
                <w:rFonts w:asciiTheme="minorHAnsi" w:hAnsiTheme="minorHAnsi"/>
                <w:bCs/>
                <w:color w:val="FF0000"/>
              </w:rPr>
              <w:t xml:space="preserve"> </w:t>
            </w:r>
          </w:p>
          <w:p w14:paraId="3702E050" w14:textId="77777777" w:rsidR="007B53D1" w:rsidRPr="00DA289D" w:rsidRDefault="007B53D1" w:rsidP="00DF7563">
            <w:pPr>
              <w:ind w:left="568"/>
              <w:jc w:val="both"/>
              <w:rPr>
                <w:rFonts w:asciiTheme="minorHAnsi" w:hAnsiTheme="minorHAnsi"/>
                <w:bCs/>
              </w:rPr>
            </w:pPr>
            <w:r w:rsidRPr="00DA289D">
              <w:rPr>
                <w:rFonts w:asciiTheme="minorHAnsi" w:hAnsiTheme="minorHAnsi"/>
                <w:bCs/>
              </w:rPr>
              <w:t>o</w:t>
            </w:r>
            <w:r w:rsidRPr="00DA289D">
              <w:rPr>
                <w:rFonts w:asciiTheme="minorHAnsi" w:hAnsiTheme="minorHAnsi"/>
                <w:bCs/>
              </w:rPr>
              <w:tab/>
              <w:t>Interpretation of the detected DCI is based on Rel. 17 PDCCH repetition rules (wrt reference PDCCH candidate).</w:t>
            </w:r>
          </w:p>
          <w:p w14:paraId="046420F4" w14:textId="77777777" w:rsidR="007B53D1" w:rsidRPr="00DA289D" w:rsidRDefault="007B53D1" w:rsidP="00DF7563">
            <w:pPr>
              <w:ind w:left="284"/>
              <w:jc w:val="both"/>
              <w:rPr>
                <w:rFonts w:asciiTheme="minorHAnsi" w:hAnsiTheme="minorHAnsi"/>
                <w:bCs/>
              </w:rPr>
            </w:pPr>
            <w:r w:rsidRPr="00DA289D">
              <w:rPr>
                <w:rFonts w:asciiTheme="minorHAnsi" w:hAnsiTheme="minorHAnsi"/>
                <w:bCs/>
              </w:rPr>
              <w:t>•</w:t>
            </w:r>
            <w:r w:rsidRPr="00DA289D">
              <w:rPr>
                <w:rFonts w:asciiTheme="minorHAnsi" w:hAnsiTheme="minorHAnsi"/>
                <w:bCs/>
              </w:rPr>
              <w:tab/>
              <w:t xml:space="preserve">Option 2: The candidate in a higher SS set ID is not </w:t>
            </w:r>
            <w:r w:rsidRPr="00DA289D">
              <w:rPr>
                <w:rFonts w:asciiTheme="minorHAnsi" w:hAnsiTheme="minorHAnsi"/>
                <w:bCs/>
                <w:color w:val="FF0000"/>
              </w:rPr>
              <w:t xml:space="preserve">monitored </w:t>
            </w:r>
            <w:r w:rsidRPr="00DA289D">
              <w:rPr>
                <w:rFonts w:asciiTheme="minorHAnsi" w:hAnsiTheme="minorHAnsi"/>
                <w:bCs/>
                <w:strike/>
                <w:color w:val="FF0000"/>
              </w:rPr>
              <w:t>counted for monitoring</w:t>
            </w:r>
          </w:p>
          <w:p w14:paraId="1050D37C" w14:textId="77777777" w:rsidR="007B53D1" w:rsidRPr="00DA289D" w:rsidRDefault="007B53D1" w:rsidP="00DF7563">
            <w:pPr>
              <w:ind w:left="568"/>
              <w:jc w:val="both"/>
              <w:rPr>
                <w:rFonts w:asciiTheme="minorHAnsi" w:hAnsiTheme="minorHAnsi"/>
                <w:bCs/>
              </w:rPr>
            </w:pPr>
            <w:r w:rsidRPr="00DA289D">
              <w:rPr>
                <w:rFonts w:asciiTheme="minorHAnsi" w:hAnsiTheme="minorHAnsi"/>
                <w:bCs/>
              </w:rPr>
              <w:t>o</w:t>
            </w:r>
            <w:r w:rsidRPr="00DA289D">
              <w:rPr>
                <w:rFonts w:asciiTheme="minorHAnsi" w:hAnsiTheme="minorHAnsi"/>
                <w:bCs/>
              </w:rPr>
              <w:tab/>
              <w:t xml:space="preserve">Interpretation of the detected DCI depends on which candidate is not </w:t>
            </w:r>
            <w:r w:rsidRPr="00DA289D">
              <w:rPr>
                <w:rFonts w:asciiTheme="minorHAnsi" w:hAnsiTheme="minorHAnsi"/>
                <w:bCs/>
                <w:color w:val="FF0000"/>
              </w:rPr>
              <w:t>monitored</w:t>
            </w:r>
            <w:r w:rsidRPr="00DA289D">
              <w:rPr>
                <w:rFonts w:asciiTheme="minorHAnsi" w:hAnsiTheme="minorHAnsi"/>
                <w:bCs/>
              </w:rPr>
              <w:t xml:space="preserve"> </w:t>
            </w:r>
            <w:r w:rsidRPr="00DA289D">
              <w:rPr>
                <w:rFonts w:asciiTheme="minorHAnsi" w:hAnsiTheme="minorHAnsi"/>
                <w:bCs/>
                <w:strike/>
                <w:color w:val="FF0000"/>
              </w:rPr>
              <w:t>counted</w:t>
            </w:r>
            <w:r w:rsidRPr="00DA289D">
              <w:rPr>
                <w:rFonts w:asciiTheme="minorHAnsi" w:hAnsiTheme="minorHAnsi"/>
                <w:bCs/>
                <w:color w:val="FF0000"/>
              </w:rPr>
              <w:t xml:space="preserve"> </w:t>
            </w:r>
            <w:r w:rsidRPr="00DA289D">
              <w:rPr>
                <w:rFonts w:asciiTheme="minorHAnsi" w:hAnsiTheme="minorHAnsi"/>
                <w:bCs/>
              </w:rPr>
              <w:t>(either based on Rel. 15/16 rules or based on Rel. 17 PDCCH repetition rules).</w:t>
            </w:r>
          </w:p>
          <w:p w14:paraId="07CE0149" w14:textId="77777777" w:rsidR="007B53D1" w:rsidRPr="00DA289D" w:rsidRDefault="007B53D1" w:rsidP="00DF7563">
            <w:pPr>
              <w:ind w:left="568"/>
              <w:jc w:val="both"/>
              <w:rPr>
                <w:rFonts w:asciiTheme="minorHAnsi" w:hAnsiTheme="minorHAnsi"/>
                <w:bCs/>
              </w:rPr>
            </w:pPr>
            <w:r w:rsidRPr="00DA289D">
              <w:rPr>
                <w:rFonts w:asciiTheme="minorHAnsi" w:hAnsiTheme="minorHAnsi"/>
                <w:bCs/>
              </w:rPr>
              <w:lastRenderedPageBreak/>
              <w:t>o</w:t>
            </w:r>
            <w:r w:rsidRPr="00DA289D">
              <w:rPr>
                <w:rFonts w:asciiTheme="minorHAnsi" w:hAnsiTheme="minorHAnsi"/>
                <w:bCs/>
              </w:rPr>
              <w:tab/>
              <w:t>FFS: Impact to the other linked PDCCH candidate</w:t>
            </w:r>
          </w:p>
          <w:p w14:paraId="0513FAB5" w14:textId="77777777" w:rsidR="007B53D1" w:rsidRPr="00DA289D" w:rsidRDefault="007B53D1" w:rsidP="00DF7563">
            <w:pPr>
              <w:ind w:left="284"/>
              <w:jc w:val="both"/>
              <w:rPr>
                <w:rFonts w:asciiTheme="minorHAnsi" w:hAnsiTheme="minorHAnsi"/>
                <w:bCs/>
              </w:rPr>
            </w:pPr>
            <w:r w:rsidRPr="00DA289D">
              <w:rPr>
                <w:rFonts w:asciiTheme="minorHAnsi" w:hAnsiTheme="minorHAnsi"/>
                <w:bCs/>
              </w:rPr>
              <w:t>•</w:t>
            </w:r>
            <w:r w:rsidRPr="00DA289D">
              <w:rPr>
                <w:rFonts w:asciiTheme="minorHAnsi" w:hAnsiTheme="minorHAnsi"/>
                <w:bCs/>
              </w:rPr>
              <w:tab/>
              <w:t xml:space="preserve">Option 3: The candidate associated with SS set(s) with lower priority is not </w:t>
            </w:r>
            <w:r w:rsidRPr="00DA289D">
              <w:rPr>
                <w:rFonts w:asciiTheme="minorHAnsi" w:hAnsiTheme="minorHAnsi"/>
                <w:bCs/>
                <w:color w:val="FF0000"/>
              </w:rPr>
              <w:t xml:space="preserve">monitored </w:t>
            </w:r>
            <w:r w:rsidRPr="00DA289D">
              <w:rPr>
                <w:rFonts w:asciiTheme="minorHAnsi" w:hAnsiTheme="minorHAnsi"/>
                <w:bCs/>
                <w:strike/>
                <w:color w:val="FF0000"/>
              </w:rPr>
              <w:t>counted for monitoring</w:t>
            </w:r>
            <w:r w:rsidRPr="00DA289D">
              <w:rPr>
                <w:rFonts w:asciiTheme="minorHAnsi" w:hAnsiTheme="minorHAnsi"/>
                <w:bCs/>
              </w:rPr>
              <w:t>, where for two linked SS sets, the priority is according to one of the two SS sets with a lower SS set ID</w:t>
            </w:r>
          </w:p>
          <w:p w14:paraId="6A85932B" w14:textId="77777777" w:rsidR="007B53D1" w:rsidRPr="00DA289D" w:rsidRDefault="007B53D1" w:rsidP="00DF7563">
            <w:pPr>
              <w:ind w:left="568"/>
              <w:jc w:val="both"/>
              <w:rPr>
                <w:rFonts w:asciiTheme="minorHAnsi" w:hAnsiTheme="minorHAnsi"/>
                <w:bCs/>
              </w:rPr>
            </w:pPr>
            <w:r w:rsidRPr="00DA289D">
              <w:rPr>
                <w:rFonts w:asciiTheme="minorHAnsi" w:hAnsiTheme="minorHAnsi"/>
                <w:bCs/>
              </w:rPr>
              <w:t>o</w:t>
            </w:r>
            <w:r w:rsidRPr="00DA289D">
              <w:rPr>
                <w:rFonts w:asciiTheme="minorHAnsi" w:hAnsiTheme="minorHAnsi"/>
                <w:bCs/>
              </w:rPr>
              <w:tab/>
              <w:t xml:space="preserve">Interpretation of the detected DCI depends on which candidate is not </w:t>
            </w:r>
            <w:r w:rsidRPr="00DA289D">
              <w:rPr>
                <w:rFonts w:asciiTheme="minorHAnsi" w:hAnsiTheme="minorHAnsi"/>
                <w:bCs/>
                <w:color w:val="FF0000"/>
              </w:rPr>
              <w:t>monitored</w:t>
            </w:r>
            <w:r w:rsidRPr="00DA289D">
              <w:rPr>
                <w:rFonts w:asciiTheme="minorHAnsi" w:hAnsiTheme="minorHAnsi"/>
                <w:bCs/>
              </w:rPr>
              <w:t xml:space="preserve"> </w:t>
            </w:r>
            <w:r w:rsidRPr="00DA289D">
              <w:rPr>
                <w:rFonts w:asciiTheme="minorHAnsi" w:hAnsiTheme="minorHAnsi"/>
                <w:bCs/>
                <w:strike/>
                <w:color w:val="FF0000"/>
              </w:rPr>
              <w:t>counted</w:t>
            </w:r>
            <w:r w:rsidRPr="00DA289D">
              <w:rPr>
                <w:rFonts w:asciiTheme="minorHAnsi" w:hAnsiTheme="minorHAnsi"/>
                <w:bCs/>
              </w:rPr>
              <w:t xml:space="preserve"> (either based on Rel. 15/16 rules or based on Rel. 17 PDCCH repetition rules).</w:t>
            </w:r>
          </w:p>
          <w:p w14:paraId="216BD946" w14:textId="77777777" w:rsidR="007B53D1" w:rsidRPr="00DA289D" w:rsidRDefault="007B53D1" w:rsidP="00DF7563">
            <w:pPr>
              <w:ind w:left="284"/>
              <w:jc w:val="both"/>
              <w:rPr>
                <w:rFonts w:asciiTheme="minorHAnsi" w:hAnsiTheme="minorHAnsi"/>
                <w:bCs/>
              </w:rPr>
            </w:pPr>
            <w:r w:rsidRPr="00DA289D">
              <w:rPr>
                <w:rFonts w:asciiTheme="minorHAnsi" w:hAnsiTheme="minorHAnsi"/>
                <w:bCs/>
              </w:rPr>
              <w:t>•</w:t>
            </w:r>
            <w:r w:rsidRPr="00DA289D">
              <w:rPr>
                <w:rFonts w:asciiTheme="minorHAnsi" w:hAnsiTheme="minorHAnsi"/>
                <w:bCs/>
              </w:rPr>
              <w:tab/>
              <w:t>FFS: Impact to the other linked PDCCH candidate</w:t>
            </w:r>
          </w:p>
          <w:p w14:paraId="417B278C" w14:textId="77777777" w:rsidR="007B53D1" w:rsidRPr="00DA289D" w:rsidRDefault="007B53D1" w:rsidP="00DF7563">
            <w:pPr>
              <w:jc w:val="both"/>
              <w:rPr>
                <w:rFonts w:asciiTheme="minorHAnsi" w:hAnsiTheme="minorHAnsi"/>
                <w:bCs/>
              </w:rPr>
            </w:pPr>
            <w:r w:rsidRPr="00DA289D">
              <w:rPr>
                <w:rFonts w:asciiTheme="minorHAnsi" w:hAnsiTheme="minorHAnsi"/>
                <w:bCs/>
              </w:rPr>
              <w:t xml:space="preserve">Proposal 2: For linking monitoring occasions across the two SS sets that exist in the same slot: </w:t>
            </w:r>
          </w:p>
          <w:p w14:paraId="2CA90CE3" w14:textId="77777777" w:rsidR="007B53D1" w:rsidRPr="00DA289D" w:rsidRDefault="007B53D1" w:rsidP="00A8523A">
            <w:pPr>
              <w:pStyle w:val="a5"/>
              <w:numPr>
                <w:ilvl w:val="0"/>
                <w:numId w:val="24"/>
              </w:numPr>
              <w:spacing w:after="120"/>
              <w:ind w:firstLineChars="0"/>
              <w:jc w:val="both"/>
              <w:rPr>
                <w:rFonts w:asciiTheme="minorHAnsi" w:hAnsiTheme="minorHAnsi"/>
                <w:bCs/>
                <w:sz w:val="20"/>
                <w:szCs w:val="20"/>
              </w:rPr>
            </w:pPr>
            <w:r w:rsidRPr="00DA289D">
              <w:rPr>
                <w:rFonts w:asciiTheme="minorHAnsi" w:hAnsiTheme="minorHAnsi"/>
                <w:bCs/>
                <w:sz w:val="20"/>
                <w:szCs w:val="20"/>
              </w:rPr>
              <w:t>The two SS sets have the same number of monitoring occasions within a slot and n-th monitoring occasion of one SS set is linked to n-th monitoring occasion of the other SS set</w:t>
            </w:r>
          </w:p>
          <w:p w14:paraId="6C6030EF" w14:textId="77777777" w:rsidR="007B53D1" w:rsidRPr="00DA289D" w:rsidRDefault="007B53D1" w:rsidP="00A8523A">
            <w:pPr>
              <w:pStyle w:val="a5"/>
              <w:numPr>
                <w:ilvl w:val="0"/>
                <w:numId w:val="24"/>
              </w:numPr>
              <w:spacing w:after="120"/>
              <w:ind w:firstLineChars="0"/>
              <w:jc w:val="both"/>
              <w:rPr>
                <w:rFonts w:asciiTheme="minorHAnsi" w:hAnsiTheme="minorHAnsi"/>
                <w:bCs/>
                <w:color w:val="FF0000"/>
                <w:sz w:val="20"/>
                <w:szCs w:val="20"/>
              </w:rPr>
            </w:pPr>
            <w:r w:rsidRPr="00DA289D">
              <w:rPr>
                <w:rFonts w:asciiTheme="minorHAnsi" w:hAnsiTheme="minorHAnsi"/>
                <w:bCs/>
                <w:color w:val="FF0000"/>
                <w:sz w:val="20"/>
                <w:szCs w:val="20"/>
              </w:rPr>
              <w:t>The pair of monitoring occasions shall not have any monitoring occasion in between.</w:t>
            </w:r>
          </w:p>
          <w:p w14:paraId="4142442C" w14:textId="77777777" w:rsidR="007B53D1" w:rsidRPr="00DA289D" w:rsidRDefault="007B53D1" w:rsidP="00DF7563">
            <w:pPr>
              <w:jc w:val="both"/>
              <w:rPr>
                <w:rFonts w:asciiTheme="minorHAnsi" w:hAnsiTheme="minorHAnsi"/>
                <w:bCs/>
              </w:rPr>
            </w:pPr>
            <w:r w:rsidRPr="00DA289D">
              <w:rPr>
                <w:rFonts w:asciiTheme="minorHAnsi" w:hAnsiTheme="minorHAnsi"/>
                <w:bCs/>
              </w:rPr>
              <w:t>Proposal 3: For number of BDs corresponding to two PDCCH candidates that are linked for PDCCH repetition, do not introduce any default behaviour, the capability of soft combining, and the additional candidate values.</w:t>
            </w:r>
          </w:p>
          <w:p w14:paraId="263E35DC" w14:textId="77777777" w:rsidR="007B53D1" w:rsidRPr="00DA289D" w:rsidRDefault="007B53D1" w:rsidP="00DF7563">
            <w:pPr>
              <w:jc w:val="both"/>
              <w:rPr>
                <w:rFonts w:asciiTheme="minorHAnsi" w:hAnsiTheme="minorHAnsi"/>
                <w:bCs/>
              </w:rPr>
            </w:pPr>
            <w:r w:rsidRPr="00DA289D">
              <w:rPr>
                <w:rFonts w:asciiTheme="minorHAnsi" w:hAnsiTheme="minorHAnsi"/>
                <w:bCs/>
              </w:rPr>
              <w:t>Proposal 4: If a PDSCH with mapping Type B is scheduled by a DCI in PDCCH candidates that are linked for repetition</w:t>
            </w:r>
          </w:p>
          <w:p w14:paraId="3BA505A6" w14:textId="77777777" w:rsidR="007B53D1" w:rsidRPr="00DA289D" w:rsidRDefault="007B53D1" w:rsidP="003C5007">
            <w:pPr>
              <w:pStyle w:val="a5"/>
              <w:numPr>
                <w:ilvl w:val="0"/>
                <w:numId w:val="58"/>
              </w:numPr>
              <w:spacing w:after="120"/>
              <w:ind w:firstLineChars="0"/>
              <w:jc w:val="both"/>
              <w:rPr>
                <w:rFonts w:asciiTheme="minorHAnsi" w:hAnsiTheme="minorHAnsi"/>
                <w:bCs/>
                <w:sz w:val="20"/>
                <w:szCs w:val="20"/>
              </w:rPr>
            </w:pPr>
            <w:r w:rsidRPr="00DA289D">
              <w:rPr>
                <w:rFonts w:asciiTheme="minorHAnsi" w:hAnsiTheme="minorHAnsi"/>
                <w:bCs/>
                <w:sz w:val="20"/>
                <w:szCs w:val="20"/>
              </w:rPr>
              <w:t>For the purpose of the earliest time that the PDSCH can be scheduled as well as for the purpose of the reference symbol for SLIV (when UE is configured with ReferenceofSLIV-ForDCIFormat1_2, and when receiving the PDSCH scheduled by DCI format 1_2 with CRC scrambled by C-RNTI, MCS-C-RNTI, CS-RNTI with K0=0), the candidate that starts later in time is used as a reference candidate</w:t>
            </w:r>
          </w:p>
          <w:p w14:paraId="44D68B25" w14:textId="77777777" w:rsidR="007B53D1" w:rsidRPr="00DA289D" w:rsidRDefault="007B53D1" w:rsidP="00DF7563">
            <w:pPr>
              <w:jc w:val="both"/>
              <w:rPr>
                <w:rFonts w:asciiTheme="minorHAnsi" w:hAnsiTheme="minorHAnsi"/>
                <w:bCs/>
              </w:rPr>
            </w:pPr>
            <w:r w:rsidRPr="00DA289D">
              <w:rPr>
                <w:rFonts w:asciiTheme="minorHAnsi" w:hAnsiTheme="minorHAnsi"/>
                <w:bCs/>
              </w:rPr>
              <w:t>Proposal 5: For PDCCH repetition with two linked candidates, if due to Rel. 15/16 procedures, one of the linked candidates is not monitored (is dropped), support Option 1: UE still monitors the linked candidate that is not dropped and interprets the DCI based on Rel. 17 PDCCH rules (wrt reference PDCCH candidate)</w:t>
            </w:r>
          </w:p>
          <w:p w14:paraId="75A4DC1C" w14:textId="77777777" w:rsidR="007B53D1" w:rsidRPr="00DA289D" w:rsidRDefault="007B53D1" w:rsidP="003C5007">
            <w:pPr>
              <w:pStyle w:val="a5"/>
              <w:numPr>
                <w:ilvl w:val="0"/>
                <w:numId w:val="58"/>
              </w:numPr>
              <w:spacing w:after="120"/>
              <w:ind w:firstLineChars="0"/>
              <w:rPr>
                <w:rFonts w:asciiTheme="minorHAnsi" w:hAnsiTheme="minorHAnsi"/>
                <w:bCs/>
                <w:sz w:val="20"/>
                <w:szCs w:val="20"/>
              </w:rPr>
            </w:pPr>
            <w:r w:rsidRPr="00DA289D">
              <w:rPr>
                <w:rFonts w:asciiTheme="minorHAnsi" w:hAnsiTheme="minorHAnsi"/>
                <w:bCs/>
                <w:sz w:val="20"/>
                <w:szCs w:val="20"/>
              </w:rPr>
              <w:t>Note: there is no impact to BD count.</w:t>
            </w:r>
          </w:p>
          <w:p w14:paraId="509D1DED" w14:textId="77777777" w:rsidR="007B53D1" w:rsidRPr="00DA289D" w:rsidRDefault="007B53D1" w:rsidP="00DF7563">
            <w:pPr>
              <w:jc w:val="both"/>
              <w:rPr>
                <w:rFonts w:asciiTheme="minorHAnsi" w:eastAsiaTheme="minorHAnsi" w:hAnsiTheme="minorHAnsi" w:cstheme="minorBidi"/>
                <w:b/>
                <w:sz w:val="22"/>
                <w:szCs w:val="22"/>
              </w:rPr>
            </w:pPr>
            <w:r w:rsidRPr="00DA289D">
              <w:rPr>
                <w:rFonts w:asciiTheme="minorHAnsi" w:hAnsiTheme="minorHAnsi"/>
                <w:bCs/>
              </w:rPr>
              <w:t>Proposal 6: Introduce new MAC CE to activate/deactivate the association of two search space sets for PDCCH repetition.</w:t>
            </w:r>
          </w:p>
        </w:tc>
      </w:tr>
      <w:tr w:rsidR="007B53D1" w:rsidRPr="001A4DA4" w14:paraId="68F15955" w14:textId="77777777" w:rsidTr="00DF7563">
        <w:tc>
          <w:tcPr>
            <w:tcW w:w="1723" w:type="dxa"/>
          </w:tcPr>
          <w:p w14:paraId="149AAAC7" w14:textId="77777777" w:rsidR="007B53D1" w:rsidRPr="001A4DA4" w:rsidRDefault="007B53D1" w:rsidP="00DF7563">
            <w:r w:rsidRPr="001A4DA4">
              <w:lastRenderedPageBreak/>
              <w:t>Intel Corporation</w:t>
            </w:r>
          </w:p>
        </w:tc>
        <w:tc>
          <w:tcPr>
            <w:tcW w:w="7627" w:type="dxa"/>
          </w:tcPr>
          <w:p w14:paraId="0C965C27" w14:textId="77777777" w:rsidR="007B53D1" w:rsidRPr="00D539BB" w:rsidRDefault="007B53D1" w:rsidP="00DF7563">
            <w:r w:rsidRPr="00D539BB">
              <w:t xml:space="preserve">Proposal-1: Support Rel-15 mechanism of prioritizing a candidate based on SS set-ID in case of candidate overlap </w:t>
            </w:r>
            <w:r w:rsidRPr="00D539BB">
              <w:rPr>
                <w:color w:val="000000" w:themeColor="text1"/>
              </w:rPr>
              <w:t>with the same set of CCEs, associated with the same DCI size, scrambling, and CORESET</w:t>
            </w:r>
            <w:r w:rsidRPr="00D539BB">
              <w:t xml:space="preserve"> (options 2 or 3). It is not desirable to place restrictions on the number of such allowed overlaps. </w:t>
            </w:r>
          </w:p>
          <w:p w14:paraId="7F59FF0F" w14:textId="77777777" w:rsidR="007B53D1" w:rsidRPr="00D539BB" w:rsidRDefault="007B53D1" w:rsidP="00DF7563">
            <w:pPr>
              <w:rPr>
                <w:u w:val="single"/>
              </w:rPr>
            </w:pPr>
            <w:r w:rsidRPr="00D539BB">
              <w:rPr>
                <w:color w:val="000000" w:themeColor="text1"/>
              </w:rPr>
              <w:t>Proposal-2: If one of the linked candidates is not monitored (is dropped), both linked candidates are dropped.</w:t>
            </w:r>
          </w:p>
          <w:p w14:paraId="3A9AD9D0" w14:textId="77777777" w:rsidR="007B53D1" w:rsidRPr="00D539BB" w:rsidRDefault="007B53D1" w:rsidP="00DF7563">
            <w:pPr>
              <w:rPr>
                <w:color w:val="000000" w:themeColor="text1"/>
              </w:rPr>
            </w:pPr>
            <w:r w:rsidRPr="00D539BB">
              <w:rPr>
                <w:color w:val="000000" w:themeColor="text1"/>
              </w:rPr>
              <w:t>Proposal-3: For the number of BDs corresponding to two PDCCH candidates that are linked for PDCCH repetition, better to support one number (and the same one number for a given UE). No need for UE reporting of soft-combining capability.</w:t>
            </w:r>
          </w:p>
          <w:p w14:paraId="61A2C1AC" w14:textId="77777777" w:rsidR="007B53D1" w:rsidRPr="00D539BB" w:rsidRDefault="007B53D1" w:rsidP="00DF7563">
            <w:r w:rsidRPr="00D539BB">
              <w:t>Proposal-4: There is no need to add restrictions to disallow single TRP PDCCH repetitions</w:t>
            </w:r>
          </w:p>
          <w:p w14:paraId="3BECDDC5" w14:textId="77777777" w:rsidR="007B53D1" w:rsidRPr="00D539BB" w:rsidRDefault="007B53D1" w:rsidP="00DF7563">
            <w:pPr>
              <w:rPr>
                <w:rFonts w:eastAsia="DengXian"/>
                <w:color w:val="000000"/>
                <w:kern w:val="32"/>
              </w:rPr>
            </w:pPr>
            <w:r w:rsidRPr="00D539BB">
              <w:t xml:space="preserve">Proposal-5: Support using the </w:t>
            </w:r>
            <w:r w:rsidRPr="00D539BB">
              <w:rPr>
                <w:rFonts w:eastAsia="DengXian"/>
                <w:color w:val="000000"/>
                <w:kern w:val="32"/>
              </w:rPr>
              <w:t>PDCCH candidate that starts later in time as a reference candidate for a linked PDCCH scheduling a Type B PDSCH</w:t>
            </w:r>
          </w:p>
          <w:p w14:paraId="090492D4" w14:textId="77777777" w:rsidR="007B53D1" w:rsidRPr="00D539BB" w:rsidRDefault="007B53D1" w:rsidP="00DF7563">
            <w:pPr>
              <w:rPr>
                <w:color w:val="000000" w:themeColor="text1"/>
              </w:rPr>
            </w:pPr>
            <w:r w:rsidRPr="00D539BB">
              <w:rPr>
                <w:color w:val="000000" w:themeColor="text1"/>
              </w:rPr>
              <w:lastRenderedPageBreak/>
              <w:t>Proposal-6: For PDCCH repetition, support identifying first and second priority CORESETs using existing prioritization rules that are overlapping in the same symbol</w:t>
            </w:r>
          </w:p>
          <w:p w14:paraId="0F8194B4" w14:textId="77777777" w:rsidR="007B53D1" w:rsidRPr="00D539BB" w:rsidRDefault="007B53D1" w:rsidP="00DF7563">
            <w:r w:rsidRPr="00D539BB">
              <w:rPr>
                <w:color w:val="000000" w:themeColor="text1"/>
              </w:rPr>
              <w:t xml:space="preserve">Proposal-7: For multi-DCI mTRP operation, extend </w:t>
            </w:r>
            <w:r w:rsidRPr="00D539BB">
              <w:t>the Rel-15 PDCCH prioritization technique by specifying the prioritization operation within the set of CORESETs associated with the same value of CORESETPoolIndex</w:t>
            </w:r>
          </w:p>
          <w:p w14:paraId="79326E04" w14:textId="77777777" w:rsidR="007B53D1" w:rsidRPr="00D539BB" w:rsidRDefault="007B53D1" w:rsidP="00DF7563">
            <w:pPr>
              <w:rPr>
                <w:rFonts w:cs="Times"/>
                <w:lang w:eastAsia="zh-CN"/>
              </w:rPr>
            </w:pPr>
            <w:r w:rsidRPr="00D539BB">
              <w:t xml:space="preserve">Proposal-8: For multi-DCI multi-TRP, PDCCH repetition could be allowed within the same </w:t>
            </w:r>
            <w:r w:rsidRPr="00D539BB">
              <w:rPr>
                <w:rFonts w:cs="Times"/>
                <w:lang w:eastAsia="zh-CN"/>
              </w:rPr>
              <w:t>CORESETPoolIndex value.</w:t>
            </w:r>
          </w:p>
          <w:p w14:paraId="1EB38B3D" w14:textId="77777777" w:rsidR="007B53D1" w:rsidRPr="00D539BB" w:rsidRDefault="007B53D1" w:rsidP="00DF7563">
            <w:pPr>
              <w:rPr>
                <w:rFonts w:asciiTheme="minorHAnsi" w:eastAsiaTheme="minorHAnsi" w:hAnsiTheme="minorHAnsi" w:cstheme="minorBidi"/>
              </w:rPr>
            </w:pPr>
            <w:r w:rsidRPr="00D539BB">
              <w:t>Proposal-9: Support inter-slot mTRP PDCCH repetition that allows joint scheduling of PDCCH across multiple slots at the gNB to reduce blocking probability (co-existing with intra-slot repetition)</w:t>
            </w:r>
          </w:p>
        </w:tc>
      </w:tr>
      <w:tr w:rsidR="007B53D1" w:rsidRPr="001A4DA4" w14:paraId="115585DB" w14:textId="77777777" w:rsidTr="00DF7563">
        <w:tc>
          <w:tcPr>
            <w:tcW w:w="1723" w:type="dxa"/>
          </w:tcPr>
          <w:p w14:paraId="0DFCF83C" w14:textId="77777777" w:rsidR="007B53D1" w:rsidRPr="001A4DA4" w:rsidRDefault="007B53D1" w:rsidP="00DF7563">
            <w:r w:rsidRPr="001A4DA4">
              <w:lastRenderedPageBreak/>
              <w:t>ASUSTeK</w:t>
            </w:r>
          </w:p>
        </w:tc>
        <w:tc>
          <w:tcPr>
            <w:tcW w:w="7627" w:type="dxa"/>
          </w:tcPr>
          <w:p w14:paraId="3CCBCDEB" w14:textId="77777777" w:rsidR="007B53D1" w:rsidRPr="00842A7A" w:rsidRDefault="007B53D1" w:rsidP="00DF7563">
            <w:pPr>
              <w:ind w:left="1288" w:hangingChars="644" w:hanging="1288"/>
              <w:jc w:val="both"/>
              <w:rPr>
                <w:rFonts w:eastAsia="SimSun"/>
                <w:lang w:eastAsia="zh-CN"/>
              </w:rPr>
            </w:pPr>
            <w:r w:rsidRPr="00842A7A">
              <w:rPr>
                <w:rFonts w:eastAsia="SimSun" w:hint="eastAsia"/>
                <w:lang w:eastAsia="zh-CN"/>
              </w:rPr>
              <w:t>Proposal</w:t>
            </w:r>
            <w:r w:rsidRPr="00842A7A">
              <w:rPr>
                <w:rFonts w:eastAsia="SimSun"/>
                <w:lang w:eastAsia="zh-CN"/>
              </w:rPr>
              <w:t xml:space="preserve"> 1</w:t>
            </w:r>
            <w:r w:rsidRPr="00842A7A">
              <w:rPr>
                <w:rFonts w:eastAsia="SimSun" w:hint="eastAsia"/>
                <w:lang w:eastAsia="zh-CN"/>
              </w:rPr>
              <w:t>:</w:t>
            </w:r>
            <w:r w:rsidRPr="00842A7A">
              <w:rPr>
                <w:rFonts w:eastAsia="SimSun"/>
                <w:lang w:eastAsia="zh-CN"/>
              </w:rPr>
              <w:t xml:space="preserve"> </w:t>
            </w:r>
            <w:r w:rsidRPr="00842A7A">
              <w:rPr>
                <w:rFonts w:eastAsia="SimSun"/>
                <w:lang w:eastAsia="zh-CN"/>
              </w:rPr>
              <w:tab/>
              <w:t xml:space="preserve">Confirm the working assumption with update that the UE expects the same configuration for the first and second CORESETs wrt presence </w:t>
            </w:r>
            <w:r w:rsidRPr="00842A7A">
              <w:rPr>
                <w:rFonts w:eastAsia="SimSun"/>
                <w:color w:val="FF0000"/>
                <w:u w:val="single"/>
                <w:lang w:eastAsia="zh-CN"/>
              </w:rPr>
              <w:t xml:space="preserve">and size </w:t>
            </w:r>
            <w:r w:rsidRPr="00842A7A">
              <w:rPr>
                <w:rFonts w:eastAsia="SimSun"/>
                <w:lang w:eastAsia="zh-CN"/>
              </w:rPr>
              <w:t xml:space="preserve">of TCI field in DCI. </w:t>
            </w:r>
          </w:p>
          <w:p w14:paraId="71A78C15" w14:textId="77777777" w:rsidR="007B53D1" w:rsidRPr="00842A7A" w:rsidRDefault="007B53D1" w:rsidP="00DF7563">
            <w:pPr>
              <w:ind w:left="1288" w:hangingChars="644" w:hanging="1288"/>
              <w:jc w:val="both"/>
              <w:rPr>
                <w:rFonts w:eastAsia="SimSun"/>
                <w:lang w:eastAsia="zh-CN"/>
              </w:rPr>
            </w:pPr>
            <w:r w:rsidRPr="00842A7A">
              <w:rPr>
                <w:rFonts w:eastAsia="SimSun"/>
                <w:lang w:eastAsia="zh-CN"/>
              </w:rPr>
              <w:t>Proposal 2</w:t>
            </w:r>
            <w:r w:rsidRPr="00842A7A">
              <w:rPr>
                <w:rFonts w:eastAsia="SimSun" w:hint="eastAsia"/>
                <w:lang w:eastAsia="zh-CN"/>
              </w:rPr>
              <w:t xml:space="preserve">: </w:t>
            </w:r>
            <w:r w:rsidRPr="00842A7A">
              <w:rPr>
                <w:rFonts w:eastAsia="SimSun"/>
                <w:lang w:eastAsia="zh-CN"/>
              </w:rPr>
              <w:tab/>
              <w:t xml:space="preserve">Regarding SPS PDSCH cancelation by scheduled PDSCH, latter PDCCH candidate among the two linked PDCCH candidates in time domain is proposed as the reference PDCCH candidate. </w:t>
            </w:r>
          </w:p>
          <w:p w14:paraId="43B5E80E" w14:textId="77777777" w:rsidR="007B53D1" w:rsidRPr="00842A7A" w:rsidRDefault="007B53D1" w:rsidP="00DF7563">
            <w:pPr>
              <w:ind w:left="1288" w:hangingChars="644" w:hanging="1288"/>
              <w:jc w:val="both"/>
              <w:rPr>
                <w:rFonts w:eastAsia="SimSun"/>
                <w:lang w:eastAsia="zh-CN"/>
              </w:rPr>
            </w:pPr>
            <w:r w:rsidRPr="00842A7A">
              <w:rPr>
                <w:rFonts w:eastAsiaTheme="minorEastAsia" w:hint="eastAsia"/>
              </w:rPr>
              <w:t>Observation</w:t>
            </w:r>
            <w:r w:rsidRPr="00842A7A">
              <w:rPr>
                <w:rFonts w:eastAsiaTheme="minorEastAsia"/>
              </w:rPr>
              <w:t xml:space="preserve"> 1</w:t>
            </w:r>
            <w:r w:rsidRPr="00842A7A">
              <w:rPr>
                <w:rFonts w:eastAsiaTheme="minorEastAsia" w:hint="eastAsia"/>
              </w:rPr>
              <w:t xml:space="preserve">: </w:t>
            </w:r>
            <w:r w:rsidRPr="00842A7A">
              <w:rPr>
                <w:rFonts w:eastAsiaTheme="minorEastAsia"/>
              </w:rPr>
              <w:t xml:space="preserve">According to current standard, whether a PHR </w:t>
            </w:r>
            <w:r w:rsidRPr="00842A7A">
              <w:rPr>
                <w:rFonts w:eastAsia="SimSun"/>
                <w:lang w:eastAsia="zh-CN"/>
              </w:rPr>
              <w:t>for a serving cell is based on actual transmission or reference format is based on whether there is uplink grant until and including the PDCCH monitoring occasion where the UE detects the first DCI format scheduling an initial transmission of a transport block since a PHR was triggered.</w:t>
            </w:r>
          </w:p>
          <w:p w14:paraId="3494469D" w14:textId="77777777" w:rsidR="007B53D1" w:rsidRPr="00842A7A" w:rsidRDefault="007B53D1" w:rsidP="00DF7563">
            <w:pPr>
              <w:ind w:left="1288" w:hangingChars="644" w:hanging="1288"/>
              <w:jc w:val="both"/>
              <w:rPr>
                <w:rFonts w:eastAsia="SimSun"/>
                <w:lang w:eastAsia="zh-CN"/>
              </w:rPr>
            </w:pPr>
            <w:r w:rsidRPr="00842A7A">
              <w:rPr>
                <w:rFonts w:eastAsiaTheme="minorEastAsia" w:hint="eastAsia"/>
              </w:rPr>
              <w:t>Observation</w:t>
            </w:r>
            <w:r w:rsidRPr="00842A7A">
              <w:rPr>
                <w:rFonts w:eastAsiaTheme="minorEastAsia"/>
              </w:rPr>
              <w:t xml:space="preserve"> 2</w:t>
            </w:r>
            <w:r w:rsidRPr="00842A7A">
              <w:rPr>
                <w:rFonts w:eastAsiaTheme="minorEastAsia" w:hint="eastAsia"/>
              </w:rPr>
              <w:t xml:space="preserve">: </w:t>
            </w:r>
            <w:r w:rsidRPr="00842A7A">
              <w:rPr>
                <w:rFonts w:eastAsiaTheme="minorEastAsia"/>
              </w:rPr>
              <w:t>The first (earliest) DCI format could be associated to mTRP PDCCH, and reference PDCCH monitoring occasion for PUSCH preparation time is the latter PDCCH monitoring occasion</w:t>
            </w:r>
            <w:r w:rsidRPr="00842A7A">
              <w:rPr>
                <w:rFonts w:eastAsia="SimSun"/>
                <w:lang w:eastAsia="zh-CN"/>
              </w:rPr>
              <w:t>.</w:t>
            </w:r>
          </w:p>
          <w:p w14:paraId="3765D398" w14:textId="77777777" w:rsidR="007B53D1" w:rsidRPr="00842A7A" w:rsidRDefault="007B53D1" w:rsidP="00DF7563">
            <w:pPr>
              <w:rPr>
                <w:rFonts w:eastAsia="SimSun"/>
                <w:lang w:eastAsia="zh-CN"/>
              </w:rPr>
            </w:pPr>
            <w:r w:rsidRPr="00842A7A">
              <w:rPr>
                <w:rFonts w:eastAsia="SimSun" w:hint="eastAsia"/>
                <w:lang w:eastAsia="zh-CN"/>
              </w:rPr>
              <w:t>Proposal</w:t>
            </w:r>
            <w:r w:rsidRPr="00842A7A">
              <w:rPr>
                <w:rFonts w:eastAsia="SimSun"/>
                <w:lang w:eastAsia="zh-CN"/>
              </w:rPr>
              <w:t xml:space="preserve"> 3</w:t>
            </w:r>
            <w:r w:rsidRPr="00842A7A">
              <w:rPr>
                <w:rFonts w:eastAsia="SimSun" w:hint="eastAsia"/>
                <w:lang w:eastAsia="zh-CN"/>
              </w:rPr>
              <w:t>:</w:t>
            </w:r>
            <w:r w:rsidRPr="00842A7A">
              <w:rPr>
                <w:rFonts w:eastAsia="SimSun"/>
                <w:lang w:eastAsia="zh-CN"/>
              </w:rPr>
              <w:t xml:space="preserve"> </w:t>
            </w:r>
            <w:r w:rsidRPr="00842A7A">
              <w:rPr>
                <w:rFonts w:eastAsia="SimSun"/>
                <w:lang w:eastAsia="zh-CN"/>
              </w:rPr>
              <w:tab/>
              <w:t>For “the first DCI format” associated to mTRP PDCCH</w:t>
            </w:r>
            <w:r w:rsidRPr="00842A7A">
              <w:rPr>
                <w:rFonts w:eastAsia="SimSun"/>
                <w:lang w:eastAsia="zh-CN"/>
              </w:rPr>
              <w:tab/>
              <w:t xml:space="preserve"> repetition,  </w:t>
            </w:r>
          </w:p>
          <w:p w14:paraId="587350E6" w14:textId="77777777" w:rsidR="007B53D1" w:rsidRPr="00842A7A" w:rsidRDefault="007B53D1" w:rsidP="003C5007">
            <w:pPr>
              <w:pStyle w:val="a5"/>
              <w:numPr>
                <w:ilvl w:val="2"/>
                <w:numId w:val="56"/>
              </w:numPr>
              <w:overflowPunct w:val="0"/>
              <w:autoSpaceDE w:val="0"/>
              <w:autoSpaceDN w:val="0"/>
              <w:adjustRightInd w:val="0"/>
              <w:spacing w:after="120"/>
              <w:ind w:firstLineChars="0" w:hanging="600"/>
              <w:jc w:val="both"/>
              <w:textAlignment w:val="baseline"/>
              <w:rPr>
                <w:sz w:val="20"/>
                <w:szCs w:val="20"/>
              </w:rPr>
            </w:pPr>
            <w:r w:rsidRPr="00842A7A">
              <w:rPr>
                <w:rFonts w:eastAsia="SimSun"/>
                <w:sz w:val="20"/>
                <w:szCs w:val="20"/>
                <w:lang w:val="en-US" w:eastAsia="zh-CN"/>
              </w:rPr>
              <w:t>The PDCCH monitoring occasion, where the UE detects the first DCI format scheduling an initial transmission of a transport block since a PHR was triggered, for determining whether a PHR for a serving cell is based on actual transmission or reference format is</w:t>
            </w:r>
          </w:p>
          <w:p w14:paraId="5AF369DC" w14:textId="77777777" w:rsidR="007B53D1" w:rsidRPr="00842A7A" w:rsidRDefault="007B53D1" w:rsidP="003C5007">
            <w:pPr>
              <w:pStyle w:val="a5"/>
              <w:numPr>
                <w:ilvl w:val="3"/>
                <w:numId w:val="56"/>
              </w:numPr>
              <w:overflowPunct w:val="0"/>
              <w:autoSpaceDE w:val="0"/>
              <w:autoSpaceDN w:val="0"/>
              <w:adjustRightInd w:val="0"/>
              <w:spacing w:after="120"/>
              <w:ind w:firstLineChars="0"/>
              <w:jc w:val="both"/>
              <w:textAlignment w:val="baseline"/>
              <w:rPr>
                <w:sz w:val="20"/>
                <w:szCs w:val="20"/>
              </w:rPr>
            </w:pPr>
            <w:r w:rsidRPr="00842A7A">
              <w:rPr>
                <w:rFonts w:eastAsia="SimSun"/>
                <w:sz w:val="20"/>
                <w:szCs w:val="20"/>
                <w:lang w:val="en-US" w:eastAsia="zh-CN"/>
              </w:rPr>
              <w:t>Alt-1: the latter PDCCH monitoring occasion of the PDCCH candidates associated to the first DCI format.</w:t>
            </w:r>
          </w:p>
          <w:p w14:paraId="473102C0" w14:textId="77777777" w:rsidR="007B53D1" w:rsidRPr="00842A7A" w:rsidRDefault="007B53D1" w:rsidP="003C5007">
            <w:pPr>
              <w:pStyle w:val="a5"/>
              <w:numPr>
                <w:ilvl w:val="3"/>
                <w:numId w:val="56"/>
              </w:numPr>
              <w:overflowPunct w:val="0"/>
              <w:autoSpaceDE w:val="0"/>
              <w:autoSpaceDN w:val="0"/>
              <w:adjustRightInd w:val="0"/>
              <w:spacing w:after="120"/>
              <w:ind w:firstLineChars="0"/>
              <w:jc w:val="both"/>
              <w:textAlignment w:val="baseline"/>
              <w:rPr>
                <w:sz w:val="20"/>
                <w:szCs w:val="20"/>
              </w:rPr>
            </w:pPr>
            <w:r w:rsidRPr="00842A7A">
              <w:rPr>
                <w:rFonts w:eastAsia="SimSun"/>
                <w:sz w:val="20"/>
                <w:szCs w:val="20"/>
                <w:lang w:val="en-US" w:eastAsia="zh-CN"/>
              </w:rPr>
              <w:t>Alt-2: the earlier PDCCH monitoring occasion of the PDCCH candidates associated to the first DCI format.</w:t>
            </w:r>
          </w:p>
          <w:p w14:paraId="3E4353D2" w14:textId="77777777" w:rsidR="007B53D1" w:rsidRPr="00842A7A" w:rsidRDefault="007B53D1" w:rsidP="00DF7563">
            <w:pPr>
              <w:jc w:val="both"/>
              <w:rPr>
                <w:rFonts w:eastAsia="SimSun"/>
                <w:lang w:eastAsia="zh-CN"/>
              </w:rPr>
            </w:pPr>
            <w:r w:rsidRPr="00842A7A">
              <w:rPr>
                <w:rFonts w:eastAsia="SimSun" w:hint="eastAsia"/>
                <w:lang w:eastAsia="zh-CN"/>
              </w:rPr>
              <w:t>Proposal</w:t>
            </w:r>
            <w:r w:rsidRPr="00842A7A">
              <w:rPr>
                <w:rFonts w:eastAsia="SimSun"/>
                <w:lang w:eastAsia="zh-CN"/>
              </w:rPr>
              <w:t xml:space="preserve"> 4</w:t>
            </w:r>
            <w:r w:rsidRPr="00842A7A">
              <w:rPr>
                <w:rFonts w:eastAsia="SimSun" w:hint="eastAsia"/>
                <w:lang w:eastAsia="zh-CN"/>
              </w:rPr>
              <w:t>:</w:t>
            </w:r>
            <w:r w:rsidRPr="00842A7A">
              <w:rPr>
                <w:rFonts w:eastAsia="SimSun"/>
                <w:lang w:eastAsia="zh-CN"/>
              </w:rPr>
              <w:t xml:space="preserve"> </w:t>
            </w:r>
            <w:r w:rsidRPr="00842A7A">
              <w:rPr>
                <w:rFonts w:eastAsia="SimSun"/>
                <w:lang w:eastAsia="zh-CN"/>
              </w:rPr>
              <w:tab/>
              <w:t xml:space="preserve">For UE supporting more than one CC, </w:t>
            </w:r>
          </w:p>
          <w:p w14:paraId="37F3717C" w14:textId="77777777" w:rsidR="007B53D1" w:rsidRPr="00842A7A" w:rsidRDefault="007B53D1" w:rsidP="003C5007">
            <w:pPr>
              <w:pStyle w:val="a5"/>
              <w:numPr>
                <w:ilvl w:val="2"/>
                <w:numId w:val="56"/>
              </w:numPr>
              <w:overflowPunct w:val="0"/>
              <w:autoSpaceDE w:val="0"/>
              <w:autoSpaceDN w:val="0"/>
              <w:adjustRightInd w:val="0"/>
              <w:spacing w:after="120"/>
              <w:ind w:firstLineChars="0" w:hanging="600"/>
              <w:jc w:val="both"/>
              <w:textAlignment w:val="baseline"/>
              <w:rPr>
                <w:rFonts w:eastAsiaTheme="minorHAnsi" w:cstheme="minorBidi"/>
                <w:sz w:val="22"/>
                <w:szCs w:val="22"/>
              </w:rPr>
            </w:pPr>
            <w:r w:rsidRPr="00842A7A">
              <w:rPr>
                <w:rFonts w:eastAsia="SimSun"/>
                <w:sz w:val="20"/>
                <w:szCs w:val="20"/>
                <w:lang w:val="en-US" w:eastAsia="zh-CN"/>
              </w:rPr>
              <w:t>Two search space sets for linking PDCCH candidate repetition are configured in a same CC.</w:t>
            </w:r>
            <w:r w:rsidRPr="00842A7A">
              <w:rPr>
                <w:sz w:val="20"/>
                <w:szCs w:val="20"/>
              </w:rPr>
              <w:t xml:space="preserve"> </w:t>
            </w:r>
          </w:p>
        </w:tc>
      </w:tr>
    </w:tbl>
    <w:p w14:paraId="22936EF1" w14:textId="77777777" w:rsidR="00C84E17" w:rsidRPr="00C84E17" w:rsidRDefault="00C84E17" w:rsidP="00C84E17"/>
    <w:p w14:paraId="40B45FD3" w14:textId="77777777" w:rsidR="00C84E17" w:rsidRPr="00C84E17" w:rsidRDefault="00C84E17" w:rsidP="00C84E17"/>
    <w:p w14:paraId="7276E22C" w14:textId="67F9B82E" w:rsidR="00291A63" w:rsidRPr="007617A9" w:rsidRDefault="00291A63" w:rsidP="007617A9">
      <w:pPr>
        <w:pStyle w:val="1"/>
        <w:numPr>
          <w:ilvl w:val="0"/>
          <w:numId w:val="0"/>
        </w:numPr>
        <w:spacing w:after="120"/>
        <w:jc w:val="both"/>
        <w:rPr>
          <w:rFonts w:ascii="Calibri" w:eastAsia="Batang" w:hAnsi="Calibri" w:cs="Calibri"/>
          <w:b/>
          <w:bCs/>
          <w:sz w:val="28"/>
          <w:szCs w:val="28"/>
        </w:rPr>
      </w:pPr>
      <w:r w:rsidRPr="007617A9">
        <w:rPr>
          <w:rFonts w:ascii="Calibri" w:eastAsia="Batang" w:hAnsi="Calibri" w:cs="Calibri"/>
          <w:b/>
          <w:bCs/>
          <w:sz w:val="28"/>
          <w:szCs w:val="28"/>
        </w:rPr>
        <w:br w:type="page"/>
      </w:r>
    </w:p>
    <w:p w14:paraId="7B8A9396" w14:textId="29AF2676" w:rsidR="008C56DA" w:rsidRPr="00FD00FA" w:rsidRDefault="00E43598" w:rsidP="00FD00FA">
      <w:pPr>
        <w:pStyle w:val="1"/>
        <w:spacing w:after="120"/>
        <w:ind w:left="431" w:hanging="431"/>
        <w:jc w:val="both"/>
        <w:rPr>
          <w:rFonts w:ascii="Calibri" w:eastAsia="Batang" w:hAnsi="Calibri" w:cs="Calibri"/>
          <w:b/>
          <w:bCs/>
          <w:sz w:val="28"/>
          <w:szCs w:val="28"/>
        </w:rPr>
      </w:pPr>
      <w:r>
        <w:rPr>
          <w:rFonts w:ascii="Calibri" w:eastAsia="Batang" w:hAnsi="Calibri" w:cs="Calibri"/>
          <w:b/>
          <w:bCs/>
          <w:sz w:val="28"/>
          <w:szCs w:val="28"/>
        </w:rPr>
        <w:lastRenderedPageBreak/>
        <w:t>Reference</w:t>
      </w:r>
    </w:p>
    <w:p w14:paraId="4A7BF382" w14:textId="3E7CD226" w:rsidR="003C5EA2" w:rsidRPr="003C5EA2" w:rsidRDefault="006F2234" w:rsidP="003C5EA2">
      <w:pPr>
        <w:rPr>
          <w:lang w:val="en-GB" w:eastAsia="x-none"/>
        </w:rPr>
      </w:pPr>
      <w:r>
        <w:rPr>
          <w:lang w:val="en-GB" w:eastAsia="x-none"/>
        </w:rPr>
        <w:t>[1]</w:t>
      </w:r>
      <w:r>
        <w:rPr>
          <w:lang w:val="en-GB" w:eastAsia="x-none"/>
        </w:rPr>
        <w:tab/>
      </w:r>
      <w:r w:rsidR="003C5EA2" w:rsidRPr="003C5EA2">
        <w:rPr>
          <w:lang w:val="en-GB" w:eastAsia="x-none"/>
        </w:rPr>
        <w:t>R1-2106464</w:t>
      </w:r>
      <w:r w:rsidR="003C5EA2" w:rsidRPr="003C5EA2">
        <w:rPr>
          <w:lang w:val="en-GB" w:eastAsia="x-none"/>
        </w:rPr>
        <w:tab/>
        <w:t>Enhancements on multi-TRP for reliability and robustness in Rel-17</w:t>
      </w:r>
      <w:r w:rsidR="003C5EA2" w:rsidRPr="003C5EA2">
        <w:rPr>
          <w:lang w:val="en-GB" w:eastAsia="x-none"/>
        </w:rPr>
        <w:tab/>
        <w:t>Huawei, HiSilicon</w:t>
      </w:r>
    </w:p>
    <w:p w14:paraId="1039933A" w14:textId="2B3BDF41" w:rsidR="003C5EA2" w:rsidRPr="003C5EA2" w:rsidRDefault="006F2234" w:rsidP="003C5EA2">
      <w:pPr>
        <w:rPr>
          <w:lang w:val="en-GB" w:eastAsia="x-none"/>
        </w:rPr>
      </w:pPr>
      <w:r>
        <w:rPr>
          <w:lang w:val="en-GB" w:eastAsia="x-none"/>
        </w:rPr>
        <w:t>[2]</w:t>
      </w:r>
      <w:r>
        <w:rPr>
          <w:lang w:val="en-GB" w:eastAsia="x-none"/>
        </w:rPr>
        <w:tab/>
      </w:r>
      <w:r w:rsidR="003C5EA2" w:rsidRPr="003C5EA2">
        <w:rPr>
          <w:lang w:val="en-GB" w:eastAsia="x-none"/>
        </w:rPr>
        <w:t>R1-2106542</w:t>
      </w:r>
      <w:r w:rsidR="003C5EA2" w:rsidRPr="003C5EA2">
        <w:rPr>
          <w:lang w:val="en-GB" w:eastAsia="x-none"/>
        </w:rPr>
        <w:tab/>
        <w:t>Multi-TRP enhancements for PDCCH, PUCCH and PUSCH</w:t>
      </w:r>
      <w:r w:rsidR="003C5EA2" w:rsidRPr="003C5EA2">
        <w:rPr>
          <w:lang w:val="en-GB" w:eastAsia="x-none"/>
        </w:rPr>
        <w:tab/>
        <w:t>ZTE</w:t>
      </w:r>
    </w:p>
    <w:p w14:paraId="0BD1D91D" w14:textId="7E6C0250" w:rsidR="003C5EA2" w:rsidRPr="003C5EA2" w:rsidRDefault="006D1D3B" w:rsidP="003C5EA2">
      <w:pPr>
        <w:rPr>
          <w:lang w:val="en-GB" w:eastAsia="x-none"/>
        </w:rPr>
      </w:pPr>
      <w:r>
        <w:rPr>
          <w:lang w:val="en-GB" w:eastAsia="x-none"/>
        </w:rPr>
        <w:t>[3]</w:t>
      </w:r>
      <w:r>
        <w:rPr>
          <w:lang w:val="en-GB" w:eastAsia="x-none"/>
        </w:rPr>
        <w:tab/>
      </w:r>
      <w:r w:rsidR="003C5EA2" w:rsidRPr="003C5EA2">
        <w:rPr>
          <w:lang w:val="en-GB" w:eastAsia="x-none"/>
        </w:rPr>
        <w:t>R1-2106572</w:t>
      </w:r>
      <w:r w:rsidR="003C5EA2" w:rsidRPr="003C5EA2">
        <w:rPr>
          <w:lang w:val="en-GB" w:eastAsia="x-none"/>
        </w:rPr>
        <w:tab/>
        <w:t>Further discussion on Multi-TRP for PDCCH, PUCCH and PUSCH enhancements</w:t>
      </w:r>
      <w:r w:rsidR="003C5EA2" w:rsidRPr="003C5EA2">
        <w:rPr>
          <w:lang w:val="en-GB" w:eastAsia="x-none"/>
        </w:rPr>
        <w:tab/>
        <w:t>vivo</w:t>
      </w:r>
    </w:p>
    <w:p w14:paraId="0C82D420" w14:textId="58B36C0E" w:rsidR="003C5EA2" w:rsidRPr="003C5EA2" w:rsidRDefault="006D1D3B" w:rsidP="003C5EA2">
      <w:pPr>
        <w:rPr>
          <w:lang w:val="en-GB" w:eastAsia="x-none"/>
        </w:rPr>
      </w:pPr>
      <w:r>
        <w:rPr>
          <w:lang w:val="en-GB" w:eastAsia="x-none"/>
        </w:rPr>
        <w:t>[4]</w:t>
      </w:r>
      <w:r>
        <w:rPr>
          <w:lang w:val="en-GB" w:eastAsia="x-none"/>
        </w:rPr>
        <w:tab/>
      </w:r>
      <w:r w:rsidR="003C5EA2" w:rsidRPr="003C5EA2">
        <w:rPr>
          <w:lang w:val="en-GB" w:eastAsia="x-none"/>
        </w:rPr>
        <w:t>R1-2106641</w:t>
      </w:r>
      <w:r w:rsidR="003C5EA2" w:rsidRPr="003C5EA2">
        <w:rPr>
          <w:lang w:val="en-GB" w:eastAsia="x-none"/>
        </w:rPr>
        <w:tab/>
        <w:t>Discussion on Enhancements for PDCCH, PUCCH, and PUSCH</w:t>
      </w:r>
      <w:r w:rsidR="003C5EA2" w:rsidRPr="003C5EA2">
        <w:rPr>
          <w:lang w:val="en-GB" w:eastAsia="x-none"/>
        </w:rPr>
        <w:tab/>
        <w:t>InterDigital, Inc.</w:t>
      </w:r>
    </w:p>
    <w:p w14:paraId="12109802" w14:textId="5F1BCC17" w:rsidR="003C5EA2" w:rsidRPr="003C5EA2" w:rsidRDefault="006D1D3B" w:rsidP="000E5637">
      <w:pPr>
        <w:ind w:left="720" w:hanging="720"/>
        <w:rPr>
          <w:lang w:val="en-GB" w:eastAsia="x-none"/>
        </w:rPr>
      </w:pPr>
      <w:r>
        <w:rPr>
          <w:lang w:val="en-GB" w:eastAsia="x-none"/>
        </w:rPr>
        <w:t>[5]</w:t>
      </w:r>
      <w:r>
        <w:rPr>
          <w:lang w:val="en-GB" w:eastAsia="x-none"/>
        </w:rPr>
        <w:tab/>
      </w:r>
      <w:r w:rsidR="003C5EA2" w:rsidRPr="003C5EA2">
        <w:rPr>
          <w:lang w:val="en-GB" w:eastAsia="x-none"/>
        </w:rPr>
        <w:t>R1-2106667</w:t>
      </w:r>
      <w:r w:rsidR="003C5EA2" w:rsidRPr="003C5EA2">
        <w:rPr>
          <w:lang w:val="en-GB" w:eastAsia="x-none"/>
        </w:rPr>
        <w:tab/>
        <w:t>Enhancements on Multi-TRP for PDCCH, PUCCH and PUSCH</w:t>
      </w:r>
      <w:r w:rsidR="003C5EA2" w:rsidRPr="003C5EA2">
        <w:rPr>
          <w:lang w:val="en-GB" w:eastAsia="x-none"/>
        </w:rPr>
        <w:tab/>
        <w:t>Lenovo, Motorola Mobility</w:t>
      </w:r>
    </w:p>
    <w:p w14:paraId="21A44A0A" w14:textId="21655A0C" w:rsidR="003C5EA2" w:rsidRPr="003C5EA2" w:rsidRDefault="000E5637" w:rsidP="003C5EA2">
      <w:pPr>
        <w:rPr>
          <w:lang w:val="en-GB" w:eastAsia="x-none"/>
        </w:rPr>
      </w:pPr>
      <w:r>
        <w:rPr>
          <w:lang w:val="en-GB" w:eastAsia="x-none"/>
        </w:rPr>
        <w:t>[6]</w:t>
      </w:r>
      <w:r>
        <w:rPr>
          <w:lang w:val="en-GB" w:eastAsia="x-none"/>
        </w:rPr>
        <w:tab/>
      </w:r>
      <w:r w:rsidR="003C5EA2" w:rsidRPr="003C5EA2">
        <w:rPr>
          <w:lang w:val="en-GB" w:eastAsia="x-none"/>
        </w:rPr>
        <w:t>R1-2106686</w:t>
      </w:r>
      <w:r w:rsidR="003C5EA2" w:rsidRPr="003C5EA2">
        <w:rPr>
          <w:lang w:val="en-GB" w:eastAsia="x-none"/>
        </w:rPr>
        <w:tab/>
        <w:t>Discussion on enhancements on Multi-TRP for PDCCH, PUCCH and PUSCH</w:t>
      </w:r>
      <w:r w:rsidR="003C5EA2" w:rsidRPr="003C5EA2">
        <w:rPr>
          <w:lang w:val="en-GB" w:eastAsia="x-none"/>
        </w:rPr>
        <w:tab/>
        <w:t>Spreadtrum Communications</w:t>
      </w:r>
    </w:p>
    <w:p w14:paraId="36B915C9" w14:textId="419A413E" w:rsidR="003C5EA2" w:rsidRPr="003C5EA2" w:rsidRDefault="000E5637" w:rsidP="003C5EA2">
      <w:pPr>
        <w:rPr>
          <w:lang w:val="en-GB" w:eastAsia="x-none"/>
        </w:rPr>
      </w:pPr>
      <w:r>
        <w:rPr>
          <w:lang w:val="en-GB" w:eastAsia="x-none"/>
        </w:rPr>
        <w:t>[7]</w:t>
      </w:r>
      <w:r>
        <w:rPr>
          <w:lang w:val="en-GB" w:eastAsia="x-none"/>
        </w:rPr>
        <w:tab/>
      </w:r>
      <w:r w:rsidR="003C5EA2" w:rsidRPr="003C5EA2">
        <w:rPr>
          <w:lang w:val="en-GB" w:eastAsia="x-none"/>
        </w:rPr>
        <w:t>R1-2106790</w:t>
      </w:r>
      <w:r w:rsidR="003C5EA2" w:rsidRPr="003C5EA2">
        <w:rPr>
          <w:lang w:val="en-GB" w:eastAsia="x-none"/>
        </w:rPr>
        <w:tab/>
        <w:t>Considerations on Multi-TRP for PDCCH, PUCCH, PUSCH</w:t>
      </w:r>
      <w:r w:rsidR="003C5EA2" w:rsidRPr="003C5EA2">
        <w:rPr>
          <w:lang w:val="en-GB" w:eastAsia="x-none"/>
        </w:rPr>
        <w:tab/>
        <w:t>Sony</w:t>
      </w:r>
    </w:p>
    <w:p w14:paraId="758583AD" w14:textId="3F2D52E5" w:rsidR="003C5EA2" w:rsidRPr="003C5EA2" w:rsidRDefault="000E5637" w:rsidP="003C5EA2">
      <w:pPr>
        <w:rPr>
          <w:lang w:val="en-GB" w:eastAsia="x-none"/>
        </w:rPr>
      </w:pPr>
      <w:r>
        <w:rPr>
          <w:lang w:val="en-GB" w:eastAsia="x-none"/>
        </w:rPr>
        <w:t>[8]</w:t>
      </w:r>
      <w:r>
        <w:rPr>
          <w:lang w:val="en-GB" w:eastAsia="x-none"/>
        </w:rPr>
        <w:tab/>
      </w:r>
      <w:r w:rsidR="003C5EA2" w:rsidRPr="003C5EA2">
        <w:rPr>
          <w:lang w:val="en-GB" w:eastAsia="x-none"/>
        </w:rPr>
        <w:t>R1-2106866</w:t>
      </w:r>
      <w:r w:rsidR="003C5EA2" w:rsidRPr="003C5EA2">
        <w:rPr>
          <w:lang w:val="en-GB" w:eastAsia="x-none"/>
        </w:rPr>
        <w:tab/>
        <w:t>Enhancements on Multi-TRP for PDCCH, PUCCH and PUSCH</w:t>
      </w:r>
      <w:r w:rsidR="003C5EA2" w:rsidRPr="003C5EA2">
        <w:rPr>
          <w:lang w:val="en-GB" w:eastAsia="x-none"/>
        </w:rPr>
        <w:tab/>
        <w:t>Samsung</w:t>
      </w:r>
    </w:p>
    <w:p w14:paraId="1E1984E0" w14:textId="7A3A61F4" w:rsidR="003C5EA2" w:rsidRPr="003C5EA2" w:rsidRDefault="000E5637" w:rsidP="003C5EA2">
      <w:pPr>
        <w:rPr>
          <w:lang w:val="en-GB" w:eastAsia="x-none"/>
        </w:rPr>
      </w:pPr>
      <w:r>
        <w:rPr>
          <w:lang w:val="en-GB" w:eastAsia="x-none"/>
        </w:rPr>
        <w:t>[9]</w:t>
      </w:r>
      <w:r>
        <w:rPr>
          <w:lang w:val="en-GB" w:eastAsia="x-none"/>
        </w:rPr>
        <w:tab/>
      </w:r>
      <w:r w:rsidR="003C5EA2" w:rsidRPr="003C5EA2">
        <w:rPr>
          <w:lang w:val="en-GB" w:eastAsia="x-none"/>
        </w:rPr>
        <w:t>R1-2106936</w:t>
      </w:r>
      <w:r w:rsidR="003C5EA2" w:rsidRPr="003C5EA2">
        <w:rPr>
          <w:lang w:val="en-GB" w:eastAsia="x-none"/>
        </w:rPr>
        <w:tab/>
        <w:t>Enhancements on multi-TRP/panel transmission for PDCCH, PUCCH and PUSCH</w:t>
      </w:r>
      <w:r w:rsidR="003C5EA2" w:rsidRPr="003C5EA2">
        <w:rPr>
          <w:lang w:val="en-GB" w:eastAsia="x-none"/>
        </w:rPr>
        <w:tab/>
        <w:t>CATT</w:t>
      </w:r>
    </w:p>
    <w:p w14:paraId="540B571F" w14:textId="402A318C" w:rsidR="003C5EA2" w:rsidRPr="003C5EA2" w:rsidRDefault="000E5637" w:rsidP="003C5EA2">
      <w:pPr>
        <w:rPr>
          <w:lang w:val="en-GB" w:eastAsia="x-none"/>
        </w:rPr>
      </w:pPr>
      <w:r>
        <w:rPr>
          <w:lang w:val="en-GB" w:eastAsia="x-none"/>
        </w:rPr>
        <w:t>[10]</w:t>
      </w:r>
      <w:r>
        <w:rPr>
          <w:lang w:val="en-GB" w:eastAsia="x-none"/>
        </w:rPr>
        <w:tab/>
      </w:r>
      <w:r w:rsidR="003C5EA2" w:rsidRPr="003C5EA2">
        <w:rPr>
          <w:lang w:val="en-GB" w:eastAsia="x-none"/>
        </w:rPr>
        <w:t>R1-2107030</w:t>
      </w:r>
      <w:r w:rsidR="003C5EA2" w:rsidRPr="003C5EA2">
        <w:rPr>
          <w:lang w:val="en-GB" w:eastAsia="x-none"/>
        </w:rPr>
        <w:tab/>
        <w:t>Enhancements on Multi-TRP for PDCCH PUCCH and PUSCH</w:t>
      </w:r>
      <w:r w:rsidR="003C5EA2" w:rsidRPr="003C5EA2">
        <w:rPr>
          <w:lang w:val="en-GB" w:eastAsia="x-none"/>
        </w:rPr>
        <w:tab/>
        <w:t>Fujitsu</w:t>
      </w:r>
    </w:p>
    <w:p w14:paraId="521A209E" w14:textId="4A352706" w:rsidR="003C5EA2" w:rsidRPr="003C5EA2" w:rsidRDefault="00F85ED0" w:rsidP="003C5EA2">
      <w:pPr>
        <w:rPr>
          <w:lang w:val="en-GB" w:eastAsia="x-none"/>
        </w:rPr>
      </w:pPr>
      <w:r>
        <w:rPr>
          <w:lang w:val="en-GB" w:eastAsia="x-none"/>
        </w:rPr>
        <w:t>[11]</w:t>
      </w:r>
      <w:r>
        <w:rPr>
          <w:lang w:val="en-GB" w:eastAsia="x-none"/>
        </w:rPr>
        <w:tab/>
      </w:r>
      <w:r w:rsidR="003C5EA2" w:rsidRPr="003C5EA2">
        <w:rPr>
          <w:lang w:val="en-GB" w:eastAsia="x-none"/>
        </w:rPr>
        <w:t>R1-2107079</w:t>
      </w:r>
      <w:r w:rsidR="003C5EA2" w:rsidRPr="003C5EA2">
        <w:rPr>
          <w:lang w:val="en-GB" w:eastAsia="x-none"/>
        </w:rPr>
        <w:tab/>
        <w:t>Multi-TRP/panel for non-PDSCH</w:t>
      </w:r>
      <w:r w:rsidR="003C5EA2" w:rsidRPr="003C5EA2">
        <w:rPr>
          <w:lang w:val="en-GB" w:eastAsia="x-none"/>
        </w:rPr>
        <w:tab/>
        <w:t>FUTUREWEI</w:t>
      </w:r>
    </w:p>
    <w:p w14:paraId="4F623DDD" w14:textId="0B1FED20" w:rsidR="003C5EA2" w:rsidRPr="003C5EA2" w:rsidRDefault="00F85ED0" w:rsidP="003C5EA2">
      <w:pPr>
        <w:rPr>
          <w:lang w:val="en-GB" w:eastAsia="x-none"/>
        </w:rPr>
      </w:pPr>
      <w:r>
        <w:rPr>
          <w:lang w:val="en-GB" w:eastAsia="x-none"/>
        </w:rPr>
        <w:t>[12]</w:t>
      </w:r>
      <w:r>
        <w:rPr>
          <w:lang w:val="en-GB" w:eastAsia="x-none"/>
        </w:rPr>
        <w:tab/>
      </w:r>
      <w:r w:rsidR="003C5EA2" w:rsidRPr="003C5EA2">
        <w:rPr>
          <w:lang w:val="en-GB" w:eastAsia="x-none"/>
        </w:rPr>
        <w:t>R1-2107144</w:t>
      </w:r>
      <w:r w:rsidR="003C5EA2" w:rsidRPr="003C5EA2">
        <w:rPr>
          <w:lang w:val="en-GB" w:eastAsia="x-none"/>
        </w:rPr>
        <w:tab/>
        <w:t>Discussion on multi-TRP for PDCCH, PUCCH and PUSCH</w:t>
      </w:r>
      <w:r w:rsidR="003C5EA2" w:rsidRPr="003C5EA2">
        <w:rPr>
          <w:lang w:val="en-GB" w:eastAsia="x-none"/>
        </w:rPr>
        <w:tab/>
        <w:t>NEC</w:t>
      </w:r>
    </w:p>
    <w:p w14:paraId="06EC39C8" w14:textId="2ED01A10" w:rsidR="003C5EA2" w:rsidRPr="003C5EA2" w:rsidRDefault="00F85ED0" w:rsidP="003C5EA2">
      <w:pPr>
        <w:rPr>
          <w:lang w:val="en-GB" w:eastAsia="x-none"/>
        </w:rPr>
      </w:pPr>
      <w:r>
        <w:rPr>
          <w:lang w:val="en-GB" w:eastAsia="x-none"/>
        </w:rPr>
        <w:t>[13]</w:t>
      </w:r>
      <w:r>
        <w:rPr>
          <w:lang w:val="en-GB" w:eastAsia="x-none"/>
        </w:rPr>
        <w:tab/>
      </w:r>
      <w:r w:rsidR="003C5EA2" w:rsidRPr="003C5EA2">
        <w:rPr>
          <w:lang w:val="en-GB" w:eastAsia="x-none"/>
        </w:rPr>
        <w:t>R1-2107204</w:t>
      </w:r>
      <w:r w:rsidR="003C5EA2" w:rsidRPr="003C5EA2">
        <w:rPr>
          <w:lang w:val="en-GB" w:eastAsia="x-none"/>
        </w:rPr>
        <w:tab/>
        <w:t>Enhancements on Multi-TRP for PDCCH, PUCCH and PUSCH</w:t>
      </w:r>
      <w:r w:rsidR="003C5EA2" w:rsidRPr="003C5EA2">
        <w:rPr>
          <w:lang w:val="en-GB" w:eastAsia="x-none"/>
        </w:rPr>
        <w:tab/>
        <w:t>OPPO</w:t>
      </w:r>
    </w:p>
    <w:p w14:paraId="2F714FC0" w14:textId="2A8124F3" w:rsidR="003C5EA2" w:rsidRPr="003C5EA2" w:rsidRDefault="00F85ED0" w:rsidP="003C5EA2">
      <w:pPr>
        <w:rPr>
          <w:lang w:val="en-GB" w:eastAsia="x-none"/>
        </w:rPr>
      </w:pPr>
      <w:r>
        <w:rPr>
          <w:lang w:val="en-GB" w:eastAsia="x-none"/>
        </w:rPr>
        <w:t>[14]</w:t>
      </w:r>
      <w:r>
        <w:rPr>
          <w:lang w:val="en-GB" w:eastAsia="x-none"/>
        </w:rPr>
        <w:tab/>
      </w:r>
      <w:r w:rsidR="003C5EA2" w:rsidRPr="003C5EA2">
        <w:rPr>
          <w:lang w:val="en-GB" w:eastAsia="x-none"/>
        </w:rPr>
        <w:t>R1-2107293</w:t>
      </w:r>
      <w:r w:rsidR="003C5EA2" w:rsidRPr="003C5EA2">
        <w:rPr>
          <w:lang w:val="en-GB" w:eastAsia="x-none"/>
        </w:rPr>
        <w:tab/>
        <w:t>Discussion on enhancements on multi-TRP for uplink channels</w:t>
      </w:r>
      <w:r w:rsidR="003C5EA2" w:rsidRPr="003C5EA2">
        <w:rPr>
          <w:lang w:val="en-GB" w:eastAsia="x-none"/>
        </w:rPr>
        <w:tab/>
        <w:t>FGI, Asia Pacific Telecom</w:t>
      </w:r>
    </w:p>
    <w:p w14:paraId="290D4507" w14:textId="2720DF08" w:rsidR="003C5EA2" w:rsidRPr="003C5EA2" w:rsidRDefault="00F85ED0" w:rsidP="003C5EA2">
      <w:pPr>
        <w:rPr>
          <w:lang w:val="en-GB" w:eastAsia="x-none"/>
        </w:rPr>
      </w:pPr>
      <w:r>
        <w:rPr>
          <w:lang w:val="en-GB" w:eastAsia="x-none"/>
        </w:rPr>
        <w:t>[15]</w:t>
      </w:r>
      <w:r>
        <w:rPr>
          <w:lang w:val="en-GB" w:eastAsia="x-none"/>
        </w:rPr>
        <w:tab/>
      </w:r>
      <w:r w:rsidR="003C5EA2" w:rsidRPr="003C5EA2">
        <w:rPr>
          <w:lang w:val="en-GB" w:eastAsia="x-none"/>
        </w:rPr>
        <w:t>R1-2107324</w:t>
      </w:r>
      <w:r w:rsidR="003C5EA2" w:rsidRPr="003C5EA2">
        <w:rPr>
          <w:lang w:val="en-GB" w:eastAsia="x-none"/>
        </w:rPr>
        <w:tab/>
        <w:t>Enhancements on Multi-TRP for PDCCH, PUCCH and PUSCH</w:t>
      </w:r>
      <w:r w:rsidR="003C5EA2" w:rsidRPr="003C5EA2">
        <w:rPr>
          <w:lang w:val="en-GB" w:eastAsia="x-none"/>
        </w:rPr>
        <w:tab/>
        <w:t>Qualcomm Incorporated</w:t>
      </w:r>
    </w:p>
    <w:p w14:paraId="7D1DF3EF" w14:textId="1167E4BD" w:rsidR="003C5EA2" w:rsidRPr="003C5EA2" w:rsidRDefault="00F85ED0" w:rsidP="003C5EA2">
      <w:pPr>
        <w:rPr>
          <w:lang w:val="en-GB" w:eastAsia="x-none"/>
        </w:rPr>
      </w:pPr>
      <w:r>
        <w:rPr>
          <w:lang w:val="en-GB" w:eastAsia="x-none"/>
        </w:rPr>
        <w:t>[16]</w:t>
      </w:r>
      <w:r>
        <w:rPr>
          <w:lang w:val="en-GB" w:eastAsia="x-none"/>
        </w:rPr>
        <w:tab/>
      </w:r>
      <w:r w:rsidR="003C5EA2" w:rsidRPr="003C5EA2">
        <w:rPr>
          <w:lang w:val="en-GB" w:eastAsia="x-none"/>
        </w:rPr>
        <w:t>R1-2107391</w:t>
      </w:r>
      <w:r w:rsidR="003C5EA2" w:rsidRPr="003C5EA2">
        <w:rPr>
          <w:lang w:val="en-GB" w:eastAsia="x-none"/>
        </w:rPr>
        <w:tab/>
        <w:t>Enhancements on Multi-TRP for PDCCH, PUCCH and PUSCH</w:t>
      </w:r>
      <w:r w:rsidR="003C5EA2" w:rsidRPr="003C5EA2">
        <w:rPr>
          <w:lang w:val="en-GB" w:eastAsia="x-none"/>
        </w:rPr>
        <w:tab/>
        <w:t>CMCC</w:t>
      </w:r>
    </w:p>
    <w:p w14:paraId="0124023A" w14:textId="0EA01890" w:rsidR="003C5EA2" w:rsidRPr="003C5EA2" w:rsidRDefault="00F85ED0" w:rsidP="003C5EA2">
      <w:pPr>
        <w:rPr>
          <w:lang w:val="en-GB" w:eastAsia="x-none"/>
        </w:rPr>
      </w:pPr>
      <w:r>
        <w:rPr>
          <w:lang w:val="en-GB" w:eastAsia="x-none"/>
        </w:rPr>
        <w:t>[17]</w:t>
      </w:r>
      <w:r>
        <w:rPr>
          <w:lang w:val="en-GB" w:eastAsia="x-none"/>
        </w:rPr>
        <w:tab/>
      </w:r>
      <w:r w:rsidR="003C5EA2" w:rsidRPr="003C5EA2">
        <w:rPr>
          <w:lang w:val="en-GB" w:eastAsia="x-none"/>
        </w:rPr>
        <w:t>R1-2107465</w:t>
      </w:r>
      <w:r w:rsidR="003C5EA2" w:rsidRPr="003C5EA2">
        <w:rPr>
          <w:lang w:val="en-GB" w:eastAsia="x-none"/>
        </w:rPr>
        <w:tab/>
        <w:t>On multi-TRP enhancements for PDCCH and PUSCH</w:t>
      </w:r>
      <w:r w:rsidR="003C5EA2" w:rsidRPr="003C5EA2">
        <w:rPr>
          <w:lang w:val="en-GB" w:eastAsia="x-none"/>
        </w:rPr>
        <w:tab/>
        <w:t>Fraunhofer IIS, Fraunhofer HHI</w:t>
      </w:r>
    </w:p>
    <w:p w14:paraId="5D761BD9" w14:textId="51E27732" w:rsidR="003C5EA2" w:rsidRPr="003C5EA2" w:rsidRDefault="00F85ED0" w:rsidP="003C5EA2">
      <w:pPr>
        <w:rPr>
          <w:lang w:val="en-GB" w:eastAsia="x-none"/>
        </w:rPr>
      </w:pPr>
      <w:r>
        <w:rPr>
          <w:lang w:val="en-GB" w:eastAsia="x-none"/>
        </w:rPr>
        <w:t>[18]</w:t>
      </w:r>
      <w:r>
        <w:rPr>
          <w:lang w:val="en-GB" w:eastAsia="x-none"/>
        </w:rPr>
        <w:tab/>
      </w:r>
      <w:r w:rsidR="003C5EA2" w:rsidRPr="003C5EA2">
        <w:rPr>
          <w:lang w:val="en-GB" w:eastAsia="x-none"/>
        </w:rPr>
        <w:t>R1-2107486</w:t>
      </w:r>
      <w:r w:rsidR="003C5EA2" w:rsidRPr="003C5EA2">
        <w:rPr>
          <w:lang w:val="en-GB" w:eastAsia="x-none"/>
        </w:rPr>
        <w:tab/>
        <w:t>Enhancements on Multi-TRP for PDCCH, PUCCH and PUSCH</w:t>
      </w:r>
      <w:r w:rsidR="003C5EA2" w:rsidRPr="003C5EA2">
        <w:rPr>
          <w:lang w:val="en-GB" w:eastAsia="x-none"/>
        </w:rPr>
        <w:tab/>
        <w:t>MediaTek Inc.</w:t>
      </w:r>
    </w:p>
    <w:p w14:paraId="17173731" w14:textId="2961E259" w:rsidR="003C5EA2" w:rsidRPr="003C5EA2" w:rsidRDefault="00F85ED0" w:rsidP="003C5EA2">
      <w:pPr>
        <w:rPr>
          <w:lang w:val="en-GB" w:eastAsia="x-none"/>
        </w:rPr>
      </w:pPr>
      <w:r>
        <w:rPr>
          <w:lang w:val="en-GB" w:eastAsia="x-none"/>
        </w:rPr>
        <w:t>[19]</w:t>
      </w:r>
      <w:r>
        <w:rPr>
          <w:lang w:val="en-GB" w:eastAsia="x-none"/>
        </w:rPr>
        <w:tab/>
      </w:r>
      <w:r w:rsidR="003C5EA2" w:rsidRPr="003C5EA2">
        <w:rPr>
          <w:lang w:val="en-GB" w:eastAsia="x-none"/>
        </w:rPr>
        <w:t>R1-2107571</w:t>
      </w:r>
      <w:r w:rsidR="003C5EA2" w:rsidRPr="003C5EA2">
        <w:rPr>
          <w:lang w:val="en-GB" w:eastAsia="x-none"/>
        </w:rPr>
        <w:tab/>
        <w:t>Multi-TRP enhancements for PDCCH, PUCCH and PUSCH</w:t>
      </w:r>
      <w:r w:rsidR="003C5EA2" w:rsidRPr="003C5EA2">
        <w:rPr>
          <w:lang w:val="en-GB" w:eastAsia="x-none"/>
        </w:rPr>
        <w:tab/>
        <w:t>Intel Corporation</w:t>
      </w:r>
    </w:p>
    <w:p w14:paraId="70AD0C31" w14:textId="728E97DB" w:rsidR="003C5EA2" w:rsidRPr="003C5EA2" w:rsidRDefault="00F85ED0" w:rsidP="003C5EA2">
      <w:pPr>
        <w:rPr>
          <w:lang w:val="en-GB" w:eastAsia="x-none"/>
        </w:rPr>
      </w:pPr>
      <w:r>
        <w:rPr>
          <w:lang w:val="en-GB" w:eastAsia="x-none"/>
        </w:rPr>
        <w:t>[20]</w:t>
      </w:r>
      <w:r>
        <w:rPr>
          <w:lang w:val="en-GB" w:eastAsia="x-none"/>
        </w:rPr>
        <w:tab/>
      </w:r>
      <w:r w:rsidR="003C5EA2" w:rsidRPr="003C5EA2">
        <w:rPr>
          <w:lang w:val="en-GB" w:eastAsia="x-none"/>
        </w:rPr>
        <w:t>R1-2107719</w:t>
      </w:r>
      <w:r w:rsidR="003C5EA2" w:rsidRPr="003C5EA2">
        <w:rPr>
          <w:lang w:val="en-GB" w:eastAsia="x-none"/>
        </w:rPr>
        <w:tab/>
        <w:t>Views on Rel-17 multi-TRP reliability enhancement</w:t>
      </w:r>
      <w:r w:rsidR="003C5EA2" w:rsidRPr="003C5EA2">
        <w:rPr>
          <w:lang w:val="en-GB" w:eastAsia="x-none"/>
        </w:rPr>
        <w:tab/>
        <w:t>Apple</w:t>
      </w:r>
    </w:p>
    <w:p w14:paraId="39B9B940" w14:textId="3F77AC72" w:rsidR="003C5EA2" w:rsidRPr="003C5EA2" w:rsidRDefault="00F85ED0" w:rsidP="003C5EA2">
      <w:pPr>
        <w:rPr>
          <w:lang w:val="en-GB" w:eastAsia="x-none"/>
        </w:rPr>
      </w:pPr>
      <w:r>
        <w:rPr>
          <w:lang w:val="en-GB" w:eastAsia="x-none"/>
        </w:rPr>
        <w:t>[21]</w:t>
      </w:r>
      <w:r>
        <w:rPr>
          <w:lang w:val="en-GB" w:eastAsia="x-none"/>
        </w:rPr>
        <w:tab/>
      </w:r>
      <w:r w:rsidR="003C5EA2" w:rsidRPr="003C5EA2">
        <w:rPr>
          <w:lang w:val="en-GB" w:eastAsia="x-none"/>
        </w:rPr>
        <w:t>R1-2107815</w:t>
      </w:r>
      <w:r w:rsidR="003C5EA2" w:rsidRPr="003C5EA2">
        <w:rPr>
          <w:lang w:val="en-GB" w:eastAsia="x-none"/>
        </w:rPr>
        <w:tab/>
        <w:t>Enhancements on Multi-TRP for PDCCH, PUCCH and PUSCH</w:t>
      </w:r>
      <w:r w:rsidR="003C5EA2" w:rsidRPr="003C5EA2">
        <w:rPr>
          <w:lang w:val="en-GB" w:eastAsia="x-none"/>
        </w:rPr>
        <w:tab/>
        <w:t>LG Electronics</w:t>
      </w:r>
    </w:p>
    <w:p w14:paraId="2504930F" w14:textId="01500B57" w:rsidR="003C5EA2" w:rsidRPr="003C5EA2" w:rsidRDefault="00F85ED0" w:rsidP="003C5EA2">
      <w:pPr>
        <w:rPr>
          <w:lang w:val="en-GB" w:eastAsia="x-none"/>
        </w:rPr>
      </w:pPr>
      <w:r>
        <w:rPr>
          <w:lang w:val="en-GB" w:eastAsia="x-none"/>
        </w:rPr>
        <w:t>[22]</w:t>
      </w:r>
      <w:r>
        <w:rPr>
          <w:lang w:val="en-GB" w:eastAsia="x-none"/>
        </w:rPr>
        <w:tab/>
      </w:r>
      <w:r w:rsidR="003C5EA2" w:rsidRPr="003C5EA2">
        <w:rPr>
          <w:lang w:val="en-GB" w:eastAsia="x-none"/>
        </w:rPr>
        <w:t>R1-2107839</w:t>
      </w:r>
      <w:r w:rsidR="003C5EA2" w:rsidRPr="003C5EA2">
        <w:rPr>
          <w:lang w:val="en-GB" w:eastAsia="x-none"/>
        </w:rPr>
        <w:tab/>
        <w:t>Discussion on MTRP for reliability</w:t>
      </w:r>
      <w:r w:rsidR="003C5EA2" w:rsidRPr="003C5EA2">
        <w:rPr>
          <w:lang w:val="en-GB" w:eastAsia="x-none"/>
        </w:rPr>
        <w:tab/>
        <w:t>NTT DOCOMO, INC.</w:t>
      </w:r>
    </w:p>
    <w:p w14:paraId="3B8A72E0" w14:textId="54F72718" w:rsidR="003C5EA2" w:rsidRPr="003C5EA2" w:rsidRDefault="00F85ED0" w:rsidP="003C5EA2">
      <w:pPr>
        <w:rPr>
          <w:lang w:val="en-GB" w:eastAsia="x-none"/>
        </w:rPr>
      </w:pPr>
      <w:r>
        <w:rPr>
          <w:lang w:val="en-GB" w:eastAsia="x-none"/>
        </w:rPr>
        <w:t>[23]</w:t>
      </w:r>
      <w:r>
        <w:rPr>
          <w:lang w:val="en-GB" w:eastAsia="x-none"/>
        </w:rPr>
        <w:tab/>
      </w:r>
      <w:r w:rsidR="003C5EA2" w:rsidRPr="003C5EA2">
        <w:rPr>
          <w:lang w:val="en-GB" w:eastAsia="x-none"/>
        </w:rPr>
        <w:t>R1-2107894</w:t>
      </w:r>
      <w:r w:rsidR="003C5EA2" w:rsidRPr="003C5EA2">
        <w:rPr>
          <w:lang w:val="en-GB" w:eastAsia="x-none"/>
        </w:rPr>
        <w:tab/>
        <w:t>Enhancements on Multi-TRP for PDCCH, PUSCH and PUCCH</w:t>
      </w:r>
      <w:r w:rsidR="003C5EA2" w:rsidRPr="003C5EA2">
        <w:rPr>
          <w:lang w:val="en-GB" w:eastAsia="x-none"/>
        </w:rPr>
        <w:tab/>
        <w:t>Xiaomi</w:t>
      </w:r>
    </w:p>
    <w:p w14:paraId="4965DFB4" w14:textId="3F540BC4" w:rsidR="003C5EA2" w:rsidRPr="003C5EA2" w:rsidRDefault="00F85ED0" w:rsidP="003C5EA2">
      <w:pPr>
        <w:rPr>
          <w:lang w:val="en-GB" w:eastAsia="x-none"/>
        </w:rPr>
      </w:pPr>
      <w:r>
        <w:rPr>
          <w:lang w:val="en-GB" w:eastAsia="x-none"/>
        </w:rPr>
        <w:lastRenderedPageBreak/>
        <w:t>[24]</w:t>
      </w:r>
      <w:r>
        <w:rPr>
          <w:lang w:val="en-GB" w:eastAsia="x-none"/>
        </w:rPr>
        <w:tab/>
      </w:r>
      <w:r w:rsidR="003C5EA2" w:rsidRPr="003C5EA2">
        <w:rPr>
          <w:lang w:val="en-GB" w:eastAsia="x-none"/>
        </w:rPr>
        <w:t>R1-2108020</w:t>
      </w:r>
      <w:r w:rsidR="003C5EA2" w:rsidRPr="003C5EA2">
        <w:rPr>
          <w:lang w:val="en-GB" w:eastAsia="x-none"/>
        </w:rPr>
        <w:tab/>
        <w:t>Enhancements on Multi-TRP for PDCCH, PUCCH and PUSCH</w:t>
      </w:r>
      <w:r w:rsidR="003C5EA2" w:rsidRPr="003C5EA2">
        <w:rPr>
          <w:lang w:val="en-GB" w:eastAsia="x-none"/>
        </w:rPr>
        <w:tab/>
        <w:t>Convida Wireless</w:t>
      </w:r>
    </w:p>
    <w:p w14:paraId="6443DE8B" w14:textId="35AE5BC8" w:rsidR="003C5EA2" w:rsidRPr="003C5EA2" w:rsidRDefault="00F85ED0" w:rsidP="003C5EA2">
      <w:pPr>
        <w:rPr>
          <w:lang w:val="en-GB" w:eastAsia="x-none"/>
        </w:rPr>
      </w:pPr>
      <w:r>
        <w:rPr>
          <w:lang w:val="en-GB" w:eastAsia="x-none"/>
        </w:rPr>
        <w:t>[25]</w:t>
      </w:r>
      <w:r>
        <w:rPr>
          <w:lang w:val="en-GB" w:eastAsia="x-none"/>
        </w:rPr>
        <w:tab/>
      </w:r>
      <w:r w:rsidR="003C5EA2" w:rsidRPr="003C5EA2">
        <w:rPr>
          <w:lang w:val="en-GB" w:eastAsia="x-none"/>
        </w:rPr>
        <w:t>R1-2108053</w:t>
      </w:r>
      <w:r w:rsidR="003C5EA2" w:rsidRPr="003C5EA2">
        <w:rPr>
          <w:lang w:val="en-GB" w:eastAsia="x-none"/>
        </w:rPr>
        <w:tab/>
        <w:t>Enhancements for Multi-TRP URLLC schemes</w:t>
      </w:r>
      <w:r w:rsidR="003C5EA2" w:rsidRPr="003C5EA2">
        <w:rPr>
          <w:lang w:val="en-GB" w:eastAsia="x-none"/>
        </w:rPr>
        <w:tab/>
        <w:t>Nokia, Nokia Shanghai Bell</w:t>
      </w:r>
    </w:p>
    <w:p w14:paraId="1ABD78C1" w14:textId="5B8F05A8" w:rsidR="003C5EA2" w:rsidRPr="003C5EA2" w:rsidRDefault="00F85ED0" w:rsidP="003C5EA2">
      <w:pPr>
        <w:rPr>
          <w:lang w:val="en-GB" w:eastAsia="x-none"/>
        </w:rPr>
      </w:pPr>
      <w:r>
        <w:rPr>
          <w:lang w:val="en-GB" w:eastAsia="x-none"/>
        </w:rPr>
        <w:t>[26]</w:t>
      </w:r>
      <w:r>
        <w:rPr>
          <w:lang w:val="en-GB" w:eastAsia="x-none"/>
        </w:rPr>
        <w:tab/>
      </w:r>
      <w:r w:rsidR="003C5EA2" w:rsidRPr="003C5EA2">
        <w:rPr>
          <w:lang w:val="en-GB" w:eastAsia="x-none"/>
        </w:rPr>
        <w:t>R1-2108072</w:t>
      </w:r>
      <w:r w:rsidR="003C5EA2" w:rsidRPr="003C5EA2">
        <w:rPr>
          <w:lang w:val="en-GB" w:eastAsia="x-none"/>
        </w:rPr>
        <w:tab/>
        <w:t>Enhancements on Multi-TRP for PDCCH, PUCCH and PUSCH</w:t>
      </w:r>
      <w:r w:rsidR="003C5EA2" w:rsidRPr="003C5EA2">
        <w:rPr>
          <w:lang w:val="en-GB" w:eastAsia="x-none"/>
        </w:rPr>
        <w:tab/>
        <w:t>TCL Communication Ltd.</w:t>
      </w:r>
    </w:p>
    <w:p w14:paraId="71CE3A0F" w14:textId="595C0B53" w:rsidR="003C5EA2" w:rsidRPr="003C5EA2" w:rsidRDefault="00F85ED0" w:rsidP="003C5EA2">
      <w:pPr>
        <w:rPr>
          <w:lang w:val="en-GB" w:eastAsia="x-none"/>
        </w:rPr>
      </w:pPr>
      <w:r>
        <w:rPr>
          <w:lang w:val="en-GB" w:eastAsia="x-none"/>
        </w:rPr>
        <w:t>[27]</w:t>
      </w:r>
      <w:r>
        <w:rPr>
          <w:lang w:val="en-GB" w:eastAsia="x-none"/>
        </w:rPr>
        <w:tab/>
      </w:r>
      <w:r w:rsidR="003C5EA2" w:rsidRPr="003C5EA2">
        <w:rPr>
          <w:lang w:val="en-GB" w:eastAsia="x-none"/>
        </w:rPr>
        <w:t>R1-2108074</w:t>
      </w:r>
      <w:r w:rsidR="003C5EA2" w:rsidRPr="003C5EA2">
        <w:rPr>
          <w:lang w:val="en-GB" w:eastAsia="x-none"/>
        </w:rPr>
        <w:tab/>
        <w:t>On PDCCH, PUCCH and PUSCH enhancements for multi-TRP</w:t>
      </w:r>
      <w:r w:rsidR="003C5EA2" w:rsidRPr="003C5EA2">
        <w:rPr>
          <w:lang w:val="en-GB" w:eastAsia="x-none"/>
        </w:rPr>
        <w:tab/>
        <w:t>Ericsson</w:t>
      </w:r>
    </w:p>
    <w:p w14:paraId="4A1091E1" w14:textId="16E26518" w:rsidR="003C5EA2" w:rsidRDefault="00F85ED0" w:rsidP="003C5EA2">
      <w:pPr>
        <w:rPr>
          <w:lang w:val="en-GB" w:eastAsia="x-none"/>
        </w:rPr>
      </w:pPr>
      <w:r>
        <w:rPr>
          <w:lang w:val="en-GB" w:eastAsia="x-none"/>
        </w:rPr>
        <w:t>[28]</w:t>
      </w:r>
      <w:r>
        <w:rPr>
          <w:lang w:val="en-GB" w:eastAsia="x-none"/>
        </w:rPr>
        <w:tab/>
      </w:r>
      <w:r w:rsidR="003C5EA2" w:rsidRPr="003C5EA2">
        <w:rPr>
          <w:lang w:val="en-GB" w:eastAsia="x-none"/>
        </w:rPr>
        <w:t>R1-2108106</w:t>
      </w:r>
      <w:r w:rsidR="003C5EA2" w:rsidRPr="003C5EA2">
        <w:rPr>
          <w:lang w:val="en-GB" w:eastAsia="x-none"/>
        </w:rPr>
        <w:tab/>
        <w:t>Discussion on mTRP PXXCH</w:t>
      </w:r>
      <w:r w:rsidR="003C5EA2" w:rsidRPr="003C5EA2">
        <w:rPr>
          <w:lang w:val="en-GB" w:eastAsia="x-none"/>
        </w:rPr>
        <w:tab/>
        <w:t>ASUSTeK</w:t>
      </w:r>
    </w:p>
    <w:p w14:paraId="344D9480" w14:textId="14797300" w:rsidR="008C56DA" w:rsidRPr="008C56DA" w:rsidRDefault="008C56DA" w:rsidP="008C56DA">
      <w:pPr>
        <w:rPr>
          <w:lang w:val="en-GB" w:eastAsia="x-none"/>
        </w:rPr>
      </w:pPr>
      <w:r w:rsidRPr="008C56DA">
        <w:rPr>
          <w:lang w:val="en-GB" w:eastAsia="x-none"/>
        </w:rPr>
        <w:tab/>
      </w:r>
      <w:r w:rsidRPr="008C56DA">
        <w:rPr>
          <w:lang w:val="en-GB" w:eastAsia="x-none"/>
        </w:rPr>
        <w:tab/>
      </w:r>
    </w:p>
    <w:p w14:paraId="057E5547" w14:textId="381811BC" w:rsidR="00955C66" w:rsidRDefault="00291A63" w:rsidP="00955C66">
      <w:pPr>
        <w:pStyle w:val="1"/>
        <w:spacing w:after="120"/>
        <w:ind w:left="431" w:hanging="431"/>
        <w:jc w:val="both"/>
        <w:rPr>
          <w:rFonts w:ascii="Calibri" w:eastAsia="Batang" w:hAnsi="Calibri" w:cs="Calibri"/>
          <w:b/>
          <w:bCs/>
          <w:sz w:val="28"/>
          <w:szCs w:val="28"/>
        </w:rPr>
      </w:pPr>
      <w:r>
        <w:rPr>
          <w:rFonts w:ascii="Calibri" w:eastAsia="Batang" w:hAnsi="Calibri" w:cs="Calibri"/>
          <w:b/>
          <w:bCs/>
          <w:sz w:val="28"/>
          <w:szCs w:val="28"/>
        </w:rPr>
        <w:br w:type="page"/>
      </w:r>
      <w:r w:rsidR="00955C66">
        <w:rPr>
          <w:rFonts w:ascii="Calibri" w:eastAsia="Batang" w:hAnsi="Calibri" w:cs="Calibri"/>
          <w:b/>
          <w:bCs/>
          <w:sz w:val="28"/>
          <w:szCs w:val="28"/>
        </w:rPr>
        <w:lastRenderedPageBreak/>
        <w:t>Appendix: Previous Agreements</w:t>
      </w:r>
    </w:p>
    <w:p w14:paraId="2C8F0277" w14:textId="6C55DF64" w:rsidR="008C0235" w:rsidRDefault="008C0235" w:rsidP="008C0235">
      <w:pPr>
        <w:spacing w:after="0" w:line="240" w:lineRule="auto"/>
        <w:rPr>
          <w:rFonts w:ascii="Calibri" w:eastAsia="SimSun" w:hAnsi="Calibri" w:cs="Calibri"/>
          <w:b/>
          <w:bCs/>
          <w:sz w:val="28"/>
          <w:szCs w:val="24"/>
          <w:lang w:eastAsia="x-none"/>
        </w:rPr>
      </w:pPr>
      <w:r>
        <w:rPr>
          <w:rFonts w:ascii="Calibri" w:eastAsia="SimSun" w:hAnsi="Calibri" w:cs="Calibri"/>
          <w:b/>
          <w:bCs/>
          <w:sz w:val="28"/>
          <w:szCs w:val="24"/>
          <w:lang w:eastAsia="x-none"/>
        </w:rPr>
        <w:t>RAN1 #104</w:t>
      </w:r>
      <w:r w:rsidR="006C6470">
        <w:rPr>
          <w:rFonts w:ascii="Calibri" w:eastAsia="SimSun" w:hAnsi="Calibri" w:cs="Calibri"/>
          <w:b/>
          <w:bCs/>
          <w:sz w:val="28"/>
          <w:szCs w:val="24"/>
          <w:lang w:eastAsia="x-none"/>
        </w:rPr>
        <w:t>-b</w:t>
      </w:r>
      <w:r>
        <w:rPr>
          <w:rFonts w:ascii="Calibri" w:eastAsia="SimSun" w:hAnsi="Calibri" w:cs="Calibri"/>
          <w:b/>
          <w:bCs/>
          <w:sz w:val="28"/>
          <w:szCs w:val="24"/>
          <w:lang w:eastAsia="x-none"/>
        </w:rPr>
        <w:t>-e:</w:t>
      </w:r>
    </w:p>
    <w:p w14:paraId="30654BF1" w14:textId="77777777" w:rsidR="00257A18" w:rsidRPr="00257A18" w:rsidRDefault="00257A18" w:rsidP="00257A18">
      <w:pPr>
        <w:spacing w:after="0" w:line="240" w:lineRule="auto"/>
        <w:rPr>
          <w:rFonts w:ascii="Times" w:eastAsia="DengXian" w:hAnsi="Times" w:cs="Times New Roman"/>
          <w:b/>
          <w:bCs/>
          <w:kern w:val="32"/>
          <w:sz w:val="20"/>
          <w:szCs w:val="32"/>
          <w:highlight w:val="green"/>
          <w:lang w:val="en-GB" w:eastAsia="zh-CN"/>
        </w:rPr>
      </w:pPr>
      <w:r w:rsidRPr="00257A18">
        <w:rPr>
          <w:rFonts w:ascii="Times" w:eastAsia="DengXian" w:hAnsi="Times" w:cs="Times New Roman"/>
          <w:b/>
          <w:bCs/>
          <w:kern w:val="32"/>
          <w:sz w:val="20"/>
          <w:szCs w:val="32"/>
          <w:highlight w:val="green"/>
          <w:lang w:val="en-GB" w:eastAsia="zh-CN"/>
        </w:rPr>
        <w:t>Agreement</w:t>
      </w:r>
    </w:p>
    <w:p w14:paraId="391F1B0B" w14:textId="77777777" w:rsidR="00257A18" w:rsidRPr="00257A18" w:rsidRDefault="00257A18" w:rsidP="00257A18">
      <w:pPr>
        <w:spacing w:after="0" w:line="240" w:lineRule="auto"/>
        <w:rPr>
          <w:rFonts w:ascii="Times" w:eastAsia="DengXian" w:hAnsi="Times" w:cs="Times New Roman"/>
          <w:kern w:val="32"/>
          <w:sz w:val="20"/>
          <w:szCs w:val="32"/>
          <w:lang w:val="en-GB" w:eastAsia="zh-CN"/>
        </w:rPr>
      </w:pPr>
      <w:r w:rsidRPr="00257A18">
        <w:rPr>
          <w:rFonts w:ascii="Times" w:eastAsia="DengXian" w:hAnsi="Times" w:cs="Times New Roman"/>
          <w:kern w:val="32"/>
          <w:sz w:val="20"/>
          <w:szCs w:val="32"/>
          <w:lang w:val="en-GB" w:eastAsia="zh-CN"/>
        </w:rPr>
        <w:t>When DL DCI is transmitted via PDCCH repetition, for PUCCH resource determination for HARQ-Ack when the corresponding PUCCH resource set has a size larger than eight, starting CCE index and number of CCEs in the CORESET of one of the linked PDCCH candidates is applied, and option 2 is supported</w:t>
      </w:r>
    </w:p>
    <w:p w14:paraId="795D3B33" w14:textId="77777777" w:rsidR="00257A18" w:rsidRPr="00257A18" w:rsidRDefault="00257A18" w:rsidP="00A8523A">
      <w:pPr>
        <w:numPr>
          <w:ilvl w:val="0"/>
          <w:numId w:val="33"/>
        </w:numPr>
        <w:spacing w:after="0" w:line="240" w:lineRule="auto"/>
        <w:rPr>
          <w:rFonts w:ascii="Times" w:eastAsia="DengXian" w:hAnsi="Times" w:cs="Times New Roman"/>
          <w:kern w:val="32"/>
          <w:sz w:val="20"/>
          <w:szCs w:val="32"/>
          <w:lang w:val="en-GB" w:eastAsia="zh-CN"/>
        </w:rPr>
      </w:pPr>
      <w:r w:rsidRPr="00257A18">
        <w:rPr>
          <w:rFonts w:ascii="Times" w:eastAsia="DengXian" w:hAnsi="Times" w:cs="Times New Roman"/>
          <w:kern w:val="32"/>
          <w:sz w:val="20"/>
          <w:szCs w:val="32"/>
          <w:lang w:val="en-GB" w:eastAsia="zh-CN"/>
        </w:rPr>
        <w:t>Option 2: The one with the lowest SS set ID is applied.</w:t>
      </w:r>
    </w:p>
    <w:p w14:paraId="08B51B4D" w14:textId="77777777" w:rsidR="00257A18" w:rsidRPr="00257A18" w:rsidRDefault="00257A18" w:rsidP="00A8523A">
      <w:pPr>
        <w:numPr>
          <w:ilvl w:val="0"/>
          <w:numId w:val="33"/>
        </w:numPr>
        <w:spacing w:after="0" w:line="240" w:lineRule="auto"/>
        <w:rPr>
          <w:rFonts w:ascii="Times" w:eastAsia="DengXian" w:hAnsi="Times" w:cs="Times New Roman"/>
          <w:kern w:val="32"/>
          <w:sz w:val="20"/>
          <w:szCs w:val="32"/>
          <w:lang w:val="en-GB" w:eastAsia="zh-CN"/>
        </w:rPr>
      </w:pPr>
      <w:r w:rsidRPr="00257A18">
        <w:rPr>
          <w:rFonts w:ascii="Times" w:eastAsia="DengXian" w:hAnsi="Times" w:cs="Times New Roman"/>
          <w:kern w:val="32"/>
          <w:sz w:val="20"/>
          <w:szCs w:val="32"/>
          <w:lang w:val="en-GB" w:eastAsia="zh-CN"/>
        </w:rPr>
        <w:t>FFS: Support of Option 2 does not mean PDCCH repetition based on two linked search space set within one CORESET is supported</w:t>
      </w:r>
    </w:p>
    <w:p w14:paraId="26E5118C" w14:textId="77777777" w:rsidR="00257A18" w:rsidRPr="00257A18" w:rsidRDefault="00257A18" w:rsidP="00257A18">
      <w:pPr>
        <w:spacing w:after="0" w:line="240" w:lineRule="auto"/>
        <w:rPr>
          <w:rFonts w:ascii="Times" w:eastAsia="DengXian" w:hAnsi="Times" w:cs="Times New Roman"/>
          <w:kern w:val="32"/>
          <w:sz w:val="24"/>
          <w:szCs w:val="40"/>
          <w:lang w:val="en-GB" w:eastAsia="zh-CN"/>
        </w:rPr>
      </w:pPr>
    </w:p>
    <w:p w14:paraId="3CDEE0A8" w14:textId="77777777" w:rsidR="00257A18" w:rsidRPr="00257A18" w:rsidRDefault="00257A18" w:rsidP="00257A18">
      <w:pPr>
        <w:spacing w:after="0" w:line="240" w:lineRule="auto"/>
        <w:rPr>
          <w:rFonts w:ascii="Times" w:eastAsia="DengXian" w:hAnsi="Times" w:cs="Times New Roman"/>
          <w:b/>
          <w:bCs/>
          <w:kern w:val="32"/>
          <w:sz w:val="20"/>
          <w:szCs w:val="32"/>
          <w:highlight w:val="green"/>
          <w:lang w:val="en-GB" w:eastAsia="zh-CN"/>
        </w:rPr>
      </w:pPr>
      <w:r w:rsidRPr="00257A18">
        <w:rPr>
          <w:rFonts w:ascii="Times" w:eastAsia="DengXian" w:hAnsi="Times" w:cs="Times New Roman"/>
          <w:b/>
          <w:bCs/>
          <w:kern w:val="32"/>
          <w:sz w:val="20"/>
          <w:szCs w:val="32"/>
          <w:highlight w:val="green"/>
          <w:lang w:val="en-GB" w:eastAsia="zh-CN"/>
        </w:rPr>
        <w:t>Agreement</w:t>
      </w:r>
    </w:p>
    <w:p w14:paraId="168C6D59" w14:textId="37E81937" w:rsidR="00257A18" w:rsidRDefault="00257A18" w:rsidP="00A419F0">
      <w:pPr>
        <w:spacing w:after="0" w:line="240" w:lineRule="auto"/>
        <w:rPr>
          <w:rFonts w:ascii="Times" w:eastAsia="DengXian" w:hAnsi="Times" w:cs="Times New Roman"/>
          <w:kern w:val="32"/>
          <w:sz w:val="20"/>
          <w:szCs w:val="32"/>
          <w:lang w:val="en-GB" w:eastAsia="zh-CN"/>
        </w:rPr>
      </w:pPr>
      <w:r w:rsidRPr="00257A18">
        <w:rPr>
          <w:rFonts w:ascii="Times" w:eastAsia="DengXian" w:hAnsi="Times" w:cs="Times New Roman"/>
          <w:kern w:val="32"/>
          <w:sz w:val="20"/>
          <w:szCs w:val="32"/>
          <w:lang w:val="en-GB" w:eastAsia="zh-CN"/>
        </w:rPr>
        <w:t>For PDSCH rate matching around the scheduling DCI in the case of PDCCH repetition, the previous agreement for FR1 also applies to FR2.</w:t>
      </w:r>
    </w:p>
    <w:p w14:paraId="5E1C1956" w14:textId="7704E795" w:rsidR="00257A18" w:rsidRDefault="00257A18" w:rsidP="00A419F0">
      <w:pPr>
        <w:spacing w:after="0" w:line="240" w:lineRule="auto"/>
        <w:rPr>
          <w:rFonts w:ascii="Times" w:eastAsia="DengXian" w:hAnsi="Times" w:cs="Times New Roman"/>
          <w:kern w:val="32"/>
          <w:sz w:val="20"/>
          <w:szCs w:val="32"/>
          <w:lang w:val="en-GB" w:eastAsia="zh-CN"/>
        </w:rPr>
      </w:pPr>
    </w:p>
    <w:p w14:paraId="7C422694" w14:textId="77777777" w:rsidR="00492267" w:rsidRPr="00492267" w:rsidRDefault="00492267" w:rsidP="00492267">
      <w:pPr>
        <w:spacing w:after="0" w:line="240" w:lineRule="auto"/>
        <w:rPr>
          <w:rFonts w:ascii="Times" w:eastAsia="DengXian" w:hAnsi="Times" w:cs="Times New Roman"/>
          <w:b/>
          <w:bCs/>
          <w:kern w:val="32"/>
          <w:sz w:val="20"/>
          <w:szCs w:val="32"/>
          <w:highlight w:val="green"/>
          <w:lang w:val="en-GB" w:eastAsia="zh-CN"/>
        </w:rPr>
      </w:pPr>
      <w:r w:rsidRPr="00492267">
        <w:rPr>
          <w:rFonts w:ascii="Times" w:eastAsia="DengXian" w:hAnsi="Times" w:cs="Times New Roman"/>
          <w:b/>
          <w:bCs/>
          <w:kern w:val="32"/>
          <w:sz w:val="20"/>
          <w:szCs w:val="32"/>
          <w:highlight w:val="green"/>
          <w:lang w:val="en-GB" w:eastAsia="zh-CN"/>
        </w:rPr>
        <w:t>Agreement</w:t>
      </w:r>
    </w:p>
    <w:p w14:paraId="10CF05DD" w14:textId="77777777" w:rsidR="00492267" w:rsidRPr="00492267" w:rsidRDefault="00492267" w:rsidP="00492267">
      <w:pPr>
        <w:spacing w:after="0" w:line="240" w:lineRule="auto"/>
        <w:jc w:val="both"/>
        <w:rPr>
          <w:rFonts w:ascii="Times" w:eastAsia="DengXian" w:hAnsi="Times" w:cs="Arial"/>
          <w:kern w:val="32"/>
          <w:sz w:val="16"/>
          <w:szCs w:val="32"/>
          <w:lang w:val="en-GB" w:eastAsia="zh-CN"/>
        </w:rPr>
      </w:pPr>
      <w:r w:rsidRPr="00492267">
        <w:rPr>
          <w:rFonts w:ascii="Times" w:eastAsia="DengXian" w:hAnsi="Times" w:cs="Times New Roman"/>
          <w:kern w:val="32"/>
          <w:sz w:val="20"/>
          <w:szCs w:val="32"/>
          <w:lang w:val="en-GB" w:eastAsia="zh-CN"/>
        </w:rPr>
        <w:t>For number of BDs corresponding to two PDCCH candidates that are linked for PDCCH repetition, support</w:t>
      </w:r>
    </w:p>
    <w:p w14:paraId="712099C4" w14:textId="77777777" w:rsidR="00492267" w:rsidRPr="00492267" w:rsidRDefault="00492267" w:rsidP="00492267">
      <w:pPr>
        <w:numPr>
          <w:ilvl w:val="0"/>
          <w:numId w:val="17"/>
        </w:numPr>
        <w:spacing w:after="0" w:line="240" w:lineRule="auto"/>
        <w:jc w:val="both"/>
        <w:rPr>
          <w:rFonts w:ascii="Times" w:eastAsia="DengXian" w:hAnsi="Times" w:cs="Times New Roman"/>
          <w:kern w:val="32"/>
          <w:sz w:val="20"/>
          <w:szCs w:val="32"/>
          <w:lang w:val="en-GB" w:eastAsia="zh-CN"/>
        </w:rPr>
      </w:pPr>
      <w:r w:rsidRPr="00492267">
        <w:rPr>
          <w:rFonts w:ascii="Times" w:eastAsia="DengXian" w:hAnsi="Times" w:cs="Times New Roman"/>
          <w:kern w:val="32"/>
          <w:sz w:val="20"/>
          <w:szCs w:val="32"/>
          <w:lang w:val="en-GB" w:eastAsia="zh-CN"/>
        </w:rPr>
        <w:t>UE reports one [or more] number(s) as required number of BDs for the two PDCCH candidates</w:t>
      </w:r>
    </w:p>
    <w:p w14:paraId="0AB7F409" w14:textId="77777777" w:rsidR="00492267" w:rsidRPr="00492267" w:rsidRDefault="00492267" w:rsidP="00492267">
      <w:pPr>
        <w:numPr>
          <w:ilvl w:val="1"/>
          <w:numId w:val="17"/>
        </w:numPr>
        <w:spacing w:after="0" w:line="240" w:lineRule="auto"/>
        <w:jc w:val="both"/>
        <w:rPr>
          <w:rFonts w:ascii="Times" w:eastAsia="DengXian" w:hAnsi="Times" w:cs="Times New Roman"/>
          <w:kern w:val="32"/>
          <w:sz w:val="20"/>
          <w:szCs w:val="32"/>
          <w:lang w:val="en-GB" w:eastAsia="zh-CN"/>
        </w:rPr>
      </w:pPr>
      <w:r w:rsidRPr="00492267">
        <w:rPr>
          <w:rFonts w:ascii="Times" w:eastAsia="DengXian" w:hAnsi="Times" w:cs="Times New Roman"/>
          <w:kern w:val="32"/>
          <w:sz w:val="20"/>
          <w:szCs w:val="32"/>
          <w:lang w:val="en-GB" w:eastAsia="zh-CN"/>
        </w:rPr>
        <w:t>Candidate values: 2, 3.</w:t>
      </w:r>
    </w:p>
    <w:p w14:paraId="4E19AC40" w14:textId="77777777" w:rsidR="00492267" w:rsidRPr="00492267" w:rsidRDefault="00492267" w:rsidP="00492267">
      <w:pPr>
        <w:numPr>
          <w:ilvl w:val="0"/>
          <w:numId w:val="17"/>
        </w:numPr>
        <w:spacing w:after="0" w:line="240" w:lineRule="auto"/>
        <w:jc w:val="both"/>
        <w:rPr>
          <w:rFonts w:ascii="Times" w:eastAsia="DengXian" w:hAnsi="Times" w:cs="Times New Roman"/>
          <w:kern w:val="32"/>
          <w:sz w:val="20"/>
          <w:szCs w:val="32"/>
          <w:lang w:val="en-GB" w:eastAsia="zh-CN"/>
        </w:rPr>
      </w:pPr>
      <w:r w:rsidRPr="00492267">
        <w:rPr>
          <w:rFonts w:ascii="Times" w:eastAsia="DengXian" w:hAnsi="Times" w:cs="Times New Roman"/>
          <w:kern w:val="32"/>
          <w:sz w:val="20"/>
          <w:szCs w:val="32"/>
          <w:lang w:val="en-GB" w:eastAsia="zh-CN"/>
        </w:rPr>
        <w:t>FFS: Default behaviour</w:t>
      </w:r>
    </w:p>
    <w:p w14:paraId="49F1E8D1" w14:textId="77777777" w:rsidR="00492267" w:rsidRPr="00492267" w:rsidRDefault="00492267" w:rsidP="00492267">
      <w:pPr>
        <w:numPr>
          <w:ilvl w:val="0"/>
          <w:numId w:val="17"/>
        </w:numPr>
        <w:spacing w:after="0" w:line="240" w:lineRule="auto"/>
        <w:jc w:val="both"/>
        <w:rPr>
          <w:rFonts w:ascii="Times" w:eastAsia="DengXian" w:hAnsi="Times" w:cs="Times New Roman"/>
          <w:kern w:val="32"/>
          <w:sz w:val="20"/>
          <w:szCs w:val="32"/>
          <w:lang w:val="en-GB" w:eastAsia="zh-CN"/>
        </w:rPr>
      </w:pPr>
      <w:r w:rsidRPr="00492267">
        <w:rPr>
          <w:rFonts w:ascii="Times" w:eastAsia="DengXian" w:hAnsi="Times" w:cs="Times New Roman"/>
          <w:kern w:val="32"/>
          <w:sz w:val="20"/>
          <w:szCs w:val="32"/>
          <w:lang w:val="en-GB" w:eastAsia="zh-CN"/>
        </w:rPr>
        <w:t>FFS: Whether one of the candidate values imply that UE supports soft combining</w:t>
      </w:r>
    </w:p>
    <w:p w14:paraId="607D8466" w14:textId="77777777" w:rsidR="00492267" w:rsidRPr="00492267" w:rsidRDefault="00492267" w:rsidP="00492267">
      <w:pPr>
        <w:numPr>
          <w:ilvl w:val="0"/>
          <w:numId w:val="17"/>
        </w:numPr>
        <w:spacing w:after="0" w:line="240" w:lineRule="auto"/>
        <w:jc w:val="both"/>
        <w:rPr>
          <w:rFonts w:ascii="Times" w:eastAsia="DengXian" w:hAnsi="Times" w:cs="Times New Roman"/>
          <w:kern w:val="32"/>
          <w:sz w:val="20"/>
          <w:szCs w:val="32"/>
          <w:lang w:val="en-GB" w:eastAsia="zh-CN"/>
        </w:rPr>
      </w:pPr>
      <w:r w:rsidRPr="00492267">
        <w:rPr>
          <w:rFonts w:ascii="Times" w:eastAsia="DengXian" w:hAnsi="Times" w:cs="Times New Roman"/>
          <w:kern w:val="32"/>
          <w:sz w:val="20"/>
          <w:szCs w:val="32"/>
          <w:lang w:val="en-GB" w:eastAsia="zh-CN"/>
        </w:rPr>
        <w:t>FFS: Whether additional candidate values are supported (e.g. non-integer numbers)</w:t>
      </w:r>
    </w:p>
    <w:p w14:paraId="4A4D1B2A" w14:textId="77777777" w:rsidR="00492267" w:rsidRPr="00492267" w:rsidRDefault="00492267" w:rsidP="00492267">
      <w:pPr>
        <w:numPr>
          <w:ilvl w:val="0"/>
          <w:numId w:val="17"/>
        </w:numPr>
        <w:spacing w:after="0" w:line="240" w:lineRule="auto"/>
        <w:jc w:val="both"/>
        <w:rPr>
          <w:rFonts w:ascii="Times" w:eastAsia="DengXian" w:hAnsi="Times" w:cs="Times New Roman"/>
          <w:kern w:val="32"/>
          <w:sz w:val="20"/>
          <w:szCs w:val="32"/>
          <w:lang w:val="en-GB" w:eastAsia="zh-CN"/>
        </w:rPr>
      </w:pPr>
      <w:r w:rsidRPr="00492267">
        <w:rPr>
          <w:rFonts w:ascii="Times" w:eastAsia="DengXian" w:hAnsi="Times" w:cs="Times New Roman"/>
          <w:kern w:val="32"/>
          <w:sz w:val="20"/>
          <w:szCs w:val="32"/>
          <w:lang w:val="en-GB" w:eastAsia="zh-CN"/>
        </w:rPr>
        <w:t>FFS: RRC configuration based on reported UE capability</w:t>
      </w:r>
    </w:p>
    <w:p w14:paraId="0B17F97F" w14:textId="77777777" w:rsidR="00492267" w:rsidRPr="00492267" w:rsidRDefault="00492267" w:rsidP="00492267">
      <w:pPr>
        <w:spacing w:after="0" w:line="240" w:lineRule="auto"/>
        <w:rPr>
          <w:rFonts w:ascii="Times" w:eastAsia="Batang" w:hAnsi="Times" w:cs="Times New Roman"/>
          <w:sz w:val="20"/>
          <w:szCs w:val="24"/>
          <w:lang w:val="en-GB" w:eastAsia="x-none"/>
        </w:rPr>
      </w:pPr>
    </w:p>
    <w:p w14:paraId="31CB2B72" w14:textId="77777777" w:rsidR="00492267" w:rsidRPr="00492267" w:rsidRDefault="00492267" w:rsidP="00492267">
      <w:pPr>
        <w:spacing w:after="0" w:line="240" w:lineRule="auto"/>
        <w:rPr>
          <w:rFonts w:ascii="Times" w:eastAsia="Batang" w:hAnsi="Times" w:cs="Times"/>
          <w:b/>
          <w:bCs/>
          <w:sz w:val="20"/>
          <w:szCs w:val="20"/>
          <w:highlight w:val="green"/>
          <w:lang w:val="en-GB" w:eastAsia="x-none"/>
        </w:rPr>
      </w:pPr>
      <w:r w:rsidRPr="00492267">
        <w:rPr>
          <w:rFonts w:ascii="Times" w:eastAsia="Batang" w:hAnsi="Times" w:cs="Times"/>
          <w:b/>
          <w:bCs/>
          <w:sz w:val="20"/>
          <w:szCs w:val="20"/>
          <w:highlight w:val="green"/>
          <w:lang w:val="en-GB" w:eastAsia="x-none"/>
        </w:rPr>
        <w:t>Agreement</w:t>
      </w:r>
    </w:p>
    <w:p w14:paraId="5A4E71A1" w14:textId="77777777" w:rsidR="00492267" w:rsidRPr="00492267" w:rsidRDefault="00492267" w:rsidP="00492267">
      <w:pPr>
        <w:spacing w:after="0" w:line="240" w:lineRule="auto"/>
        <w:rPr>
          <w:rFonts w:ascii="Times" w:eastAsia="DengXian" w:hAnsi="Times" w:cs="Times New Roman"/>
          <w:bCs/>
          <w:iCs/>
          <w:kern w:val="32"/>
          <w:sz w:val="20"/>
          <w:szCs w:val="20"/>
          <w:lang w:val="en-GB" w:eastAsia="zh-CN"/>
        </w:rPr>
      </w:pPr>
      <w:r w:rsidRPr="00492267">
        <w:rPr>
          <w:rFonts w:ascii="Times" w:eastAsia="DengXian" w:hAnsi="Times" w:cs="Times New Roman"/>
          <w:bCs/>
          <w:iCs/>
          <w:kern w:val="32"/>
          <w:sz w:val="20"/>
          <w:szCs w:val="20"/>
          <w:lang w:val="en-GB" w:eastAsia="zh-CN"/>
        </w:rPr>
        <w:t>If a PDSCH with mapping Type B is scheduled by a DCI in PDCCH candidates that are linked for repetition</w:t>
      </w:r>
    </w:p>
    <w:p w14:paraId="0E6A16B1" w14:textId="77777777" w:rsidR="00492267" w:rsidRPr="00492267" w:rsidRDefault="00492267" w:rsidP="00A8523A">
      <w:pPr>
        <w:numPr>
          <w:ilvl w:val="0"/>
          <w:numId w:val="33"/>
        </w:numPr>
        <w:spacing w:after="0" w:line="240" w:lineRule="auto"/>
        <w:rPr>
          <w:rFonts w:ascii="Times" w:eastAsia="DengXian" w:hAnsi="Times" w:cs="Times New Roman"/>
          <w:bCs/>
          <w:iCs/>
          <w:kern w:val="32"/>
          <w:sz w:val="20"/>
          <w:szCs w:val="20"/>
          <w:lang w:val="en-GB" w:eastAsia="zh-CN"/>
        </w:rPr>
      </w:pPr>
      <w:r w:rsidRPr="00492267">
        <w:rPr>
          <w:rFonts w:ascii="Times" w:eastAsia="DengXian" w:hAnsi="Times" w:cs="Times New Roman"/>
          <w:bCs/>
          <w:iCs/>
          <w:kern w:val="32"/>
          <w:sz w:val="20"/>
          <w:szCs w:val="20"/>
          <w:lang w:val="en-GB" w:eastAsia="zh-CN"/>
        </w:rPr>
        <w:t xml:space="preserve">For the purpose of the earliest time that the PDSCH can be scheduled as well as for the purpose of the reference symbol for SLIV (when UE is configured with </w:t>
      </w:r>
      <w:r w:rsidRPr="00492267">
        <w:rPr>
          <w:rFonts w:ascii="Times" w:eastAsia="DengXian" w:hAnsi="Times" w:cs="Times New Roman"/>
          <w:bCs/>
          <w:i/>
          <w:iCs/>
          <w:kern w:val="32"/>
          <w:sz w:val="20"/>
          <w:szCs w:val="20"/>
          <w:lang w:val="en-GB" w:eastAsia="zh-CN"/>
        </w:rPr>
        <w:t>ReferenceofSLIV-ForDCIFormat1_2</w:t>
      </w:r>
      <w:r w:rsidRPr="00492267">
        <w:rPr>
          <w:rFonts w:ascii="Times" w:eastAsia="DengXian" w:hAnsi="Times" w:cs="Times New Roman"/>
          <w:bCs/>
          <w:iCs/>
          <w:kern w:val="32"/>
          <w:sz w:val="20"/>
          <w:szCs w:val="20"/>
          <w:lang w:val="en-GB" w:eastAsia="zh-CN"/>
        </w:rPr>
        <w:t>, and when receiving the PDSCH scheduled by DCI format 1_2 with CRC scrambled by C-RNTI, MCS-C-RNTI, CS-RNTI with K0=0), a reference candidate is used. Select one among the following:</w:t>
      </w:r>
    </w:p>
    <w:p w14:paraId="16F538AE" w14:textId="77777777" w:rsidR="00492267" w:rsidRPr="00492267" w:rsidRDefault="00492267" w:rsidP="00A8523A">
      <w:pPr>
        <w:numPr>
          <w:ilvl w:val="1"/>
          <w:numId w:val="33"/>
        </w:numPr>
        <w:spacing w:after="0" w:line="240" w:lineRule="auto"/>
        <w:rPr>
          <w:rFonts w:ascii="Times" w:eastAsia="DengXian" w:hAnsi="Times" w:cs="Times New Roman"/>
          <w:bCs/>
          <w:iCs/>
          <w:kern w:val="32"/>
          <w:sz w:val="20"/>
          <w:szCs w:val="20"/>
          <w:lang w:val="en-GB" w:eastAsia="zh-CN"/>
        </w:rPr>
      </w:pPr>
      <w:r w:rsidRPr="00492267">
        <w:rPr>
          <w:rFonts w:ascii="Times" w:eastAsia="DengXian" w:hAnsi="Times" w:cs="Times New Roman"/>
          <w:bCs/>
          <w:iCs/>
          <w:kern w:val="32"/>
          <w:sz w:val="20"/>
          <w:szCs w:val="20"/>
          <w:lang w:val="en-GB" w:eastAsia="zh-CN"/>
        </w:rPr>
        <w:t>Alt1: The candidate that starts later in time</w:t>
      </w:r>
    </w:p>
    <w:p w14:paraId="588C1D69" w14:textId="77777777" w:rsidR="00492267" w:rsidRPr="00492267" w:rsidRDefault="00492267" w:rsidP="00A8523A">
      <w:pPr>
        <w:numPr>
          <w:ilvl w:val="1"/>
          <w:numId w:val="33"/>
        </w:numPr>
        <w:spacing w:after="0" w:line="240" w:lineRule="auto"/>
        <w:rPr>
          <w:rFonts w:ascii="Times" w:eastAsia="DengXian" w:hAnsi="Times" w:cs="Times New Roman"/>
          <w:bCs/>
          <w:iCs/>
          <w:kern w:val="32"/>
          <w:sz w:val="20"/>
          <w:szCs w:val="20"/>
          <w:lang w:val="en-GB" w:eastAsia="zh-CN"/>
        </w:rPr>
      </w:pPr>
      <w:r w:rsidRPr="00492267">
        <w:rPr>
          <w:rFonts w:ascii="Times" w:eastAsia="DengXian" w:hAnsi="Times" w:cs="Times New Roman"/>
          <w:bCs/>
          <w:iCs/>
          <w:kern w:val="32"/>
          <w:sz w:val="20"/>
          <w:szCs w:val="20"/>
          <w:lang w:val="en-GB" w:eastAsia="zh-CN"/>
        </w:rPr>
        <w:t>Alt3: The candidate that starts earlier in time</w:t>
      </w:r>
    </w:p>
    <w:p w14:paraId="125139D0" w14:textId="204DB877" w:rsidR="00492267" w:rsidRPr="00492267" w:rsidRDefault="00492267" w:rsidP="00A8523A">
      <w:pPr>
        <w:numPr>
          <w:ilvl w:val="0"/>
          <w:numId w:val="33"/>
        </w:numPr>
        <w:spacing w:after="0" w:line="240" w:lineRule="auto"/>
        <w:rPr>
          <w:rFonts w:ascii="Times" w:eastAsia="DengXian" w:hAnsi="Times" w:cs="Times"/>
          <w:bCs/>
          <w:iCs/>
          <w:kern w:val="32"/>
          <w:sz w:val="20"/>
          <w:szCs w:val="20"/>
          <w:lang w:val="en-GB" w:eastAsia="zh-CN"/>
        </w:rPr>
      </w:pPr>
      <w:r w:rsidRPr="00492267">
        <w:rPr>
          <w:rFonts w:ascii="Times" w:eastAsia="DengXian" w:hAnsi="Times" w:cs="Times"/>
          <w:bCs/>
          <w:iCs/>
          <w:kern w:val="32"/>
          <w:sz w:val="20"/>
          <w:szCs w:val="20"/>
          <w:lang w:val="en-GB" w:eastAsia="zh-CN"/>
        </w:rPr>
        <w:t xml:space="preserve">FFS: How to define </w:t>
      </w:r>
      <w:r w:rsidRPr="00492267">
        <w:rPr>
          <w:rFonts w:ascii="Times" w:eastAsia="DengXian" w:hAnsi="Times" w:cs="Times"/>
          <w:bCs/>
          <w:i/>
          <w:iCs/>
          <w:kern w:val="32"/>
          <w:sz w:val="20"/>
          <w:szCs w:val="20"/>
          <w:lang w:val="en-GB" w:eastAsia="zh-CN"/>
        </w:rPr>
        <w:t>d</w:t>
      </w:r>
      <w:r w:rsidRPr="00492267">
        <w:rPr>
          <w:rFonts w:ascii="Times" w:eastAsia="DengXian" w:hAnsi="Times" w:cs="Times"/>
          <w:bCs/>
          <w:i/>
          <w:iCs/>
          <w:kern w:val="32"/>
          <w:sz w:val="20"/>
          <w:szCs w:val="20"/>
          <w:vertAlign w:val="subscript"/>
          <w:lang w:val="en-GB" w:eastAsia="zh-CN"/>
        </w:rPr>
        <w:t>1,1</w:t>
      </w:r>
      <w:r w:rsidRPr="00492267">
        <w:rPr>
          <w:rFonts w:ascii="Times" w:eastAsia="DengXian" w:hAnsi="Times" w:cs="Times"/>
          <w:bCs/>
          <w:iCs/>
          <w:kern w:val="32"/>
          <w:sz w:val="20"/>
          <w:szCs w:val="20"/>
          <w:lang w:val="en-GB" w:eastAsia="zh-CN"/>
        </w:rPr>
        <w:t xml:space="preserve"> </w:t>
      </w:r>
      <w:r w:rsidRPr="00492267">
        <w:rPr>
          <w:rFonts w:ascii="Times" w:eastAsia="DengXian" w:hAnsi="Times" w:cs="Times"/>
          <w:bCs/>
          <w:sz w:val="20"/>
          <w:szCs w:val="20"/>
          <w:lang w:val="en-GB"/>
        </w:rPr>
        <w:fldChar w:fldCharType="begin"/>
      </w:r>
      <w:r w:rsidRPr="00492267">
        <w:rPr>
          <w:rFonts w:ascii="Times" w:eastAsia="DengXian" w:hAnsi="Times" w:cs="Times"/>
          <w:bCs/>
          <w:sz w:val="20"/>
          <w:szCs w:val="20"/>
          <w:lang w:val="en-GB"/>
        </w:rPr>
        <w:instrText xml:space="preserve"> QUOTE </w:instrText>
      </w:r>
      <m:oMath>
        <m:sSub>
          <m:sSubPr>
            <m:ctrlPr>
              <w:rPr>
                <w:rFonts w:ascii="Cambria Math" w:eastAsia="MS Gothic" w:hAnsi="Cambria Math" w:cs="Times"/>
                <w:b/>
                <w:bCs/>
                <w:i/>
                <w:sz w:val="24"/>
              </w:rPr>
            </m:ctrlPr>
          </m:sSubPr>
          <m:e>
            <m:r>
              <m:rPr>
                <m:sty m:val="p"/>
              </m:rPr>
              <w:rPr>
                <w:rFonts w:ascii="Cambria Math" w:eastAsia="MS Gothic" w:hAnsi="Cambria Math" w:cs="Times"/>
                <w:sz w:val="24"/>
              </w:rPr>
              <m:t>d</m:t>
            </m:r>
          </m:e>
          <m:sub>
            <m:r>
              <m:rPr>
                <m:sty m:val="p"/>
              </m:rPr>
              <w:rPr>
                <w:rFonts w:ascii="Cambria Math" w:eastAsia="MS Gothic" w:hAnsi="Cambria Math" w:cs="Times"/>
                <w:sz w:val="24"/>
              </w:rPr>
              <m:t>1,1</m:t>
            </m:r>
          </m:sub>
        </m:sSub>
      </m:oMath>
      <w:r w:rsidRPr="00492267">
        <w:rPr>
          <w:rFonts w:ascii="Times" w:eastAsia="DengXian" w:hAnsi="Times" w:cs="Times"/>
          <w:bCs/>
          <w:sz w:val="20"/>
          <w:szCs w:val="20"/>
          <w:lang w:val="en-GB"/>
        </w:rPr>
        <w:instrText xml:space="preserve"> </w:instrText>
      </w:r>
      <w:r w:rsidRPr="00492267">
        <w:rPr>
          <w:rFonts w:ascii="Times" w:eastAsia="DengXian" w:hAnsi="Times" w:cs="Times"/>
          <w:bCs/>
          <w:sz w:val="20"/>
          <w:szCs w:val="20"/>
          <w:lang w:val="en-GB"/>
        </w:rPr>
        <w:fldChar w:fldCharType="end"/>
      </w:r>
      <w:r w:rsidRPr="00492267">
        <w:rPr>
          <w:rFonts w:ascii="Times" w:eastAsia="DengXian" w:hAnsi="Times" w:cs="Times"/>
          <w:bCs/>
          <w:sz w:val="20"/>
          <w:szCs w:val="20"/>
          <w:lang w:val="en-GB"/>
        </w:rPr>
        <w:t>for PDSCH processing time in this case</w:t>
      </w:r>
    </w:p>
    <w:p w14:paraId="51238CEB" w14:textId="77777777" w:rsidR="00492267" w:rsidRPr="00492267" w:rsidRDefault="00492267" w:rsidP="00492267">
      <w:pPr>
        <w:spacing w:after="0" w:line="240" w:lineRule="auto"/>
        <w:rPr>
          <w:rFonts w:ascii="Times" w:eastAsia="Batang" w:hAnsi="Times" w:cs="Times New Roman"/>
          <w:sz w:val="20"/>
          <w:szCs w:val="24"/>
          <w:lang w:val="en-GB" w:eastAsia="x-none"/>
        </w:rPr>
      </w:pPr>
    </w:p>
    <w:p w14:paraId="5BE20197" w14:textId="77777777" w:rsidR="00492267" w:rsidRPr="00492267" w:rsidRDefault="00492267" w:rsidP="00492267">
      <w:pPr>
        <w:spacing w:after="0" w:line="240" w:lineRule="auto"/>
        <w:rPr>
          <w:rFonts w:ascii="Times" w:eastAsia="Batang" w:hAnsi="Times" w:cs="Times"/>
          <w:b/>
          <w:bCs/>
          <w:iCs/>
          <w:sz w:val="20"/>
          <w:szCs w:val="24"/>
          <w:lang w:val="en-GB" w:eastAsia="zh-CN"/>
        </w:rPr>
      </w:pPr>
      <w:r w:rsidRPr="00492267">
        <w:rPr>
          <w:rFonts w:ascii="Times" w:eastAsia="Batang" w:hAnsi="Times" w:cs="Times"/>
          <w:b/>
          <w:bCs/>
          <w:iCs/>
          <w:sz w:val="20"/>
          <w:szCs w:val="24"/>
          <w:highlight w:val="green"/>
          <w:lang w:val="en-GB" w:eastAsia="zh-CN"/>
        </w:rPr>
        <w:t>Agreement</w:t>
      </w:r>
    </w:p>
    <w:p w14:paraId="0863DF1E" w14:textId="77777777" w:rsidR="00492267" w:rsidRPr="00492267" w:rsidRDefault="00492267" w:rsidP="00492267">
      <w:pPr>
        <w:spacing w:after="0" w:line="240" w:lineRule="auto"/>
        <w:rPr>
          <w:rFonts w:ascii="Times" w:eastAsia="Batang" w:hAnsi="Times" w:cs="Times"/>
          <w:bCs/>
          <w:iCs/>
          <w:sz w:val="20"/>
          <w:szCs w:val="24"/>
          <w:lang w:val="en-GB" w:eastAsia="zh-CN"/>
        </w:rPr>
      </w:pPr>
      <w:r w:rsidRPr="00492267">
        <w:rPr>
          <w:rFonts w:ascii="Times" w:eastAsia="Batang" w:hAnsi="Times" w:cs="Times"/>
          <w:bCs/>
          <w:iCs/>
          <w:sz w:val="20"/>
          <w:szCs w:val="24"/>
          <w:lang w:val="en-GB" w:eastAsia="zh-CN"/>
        </w:rPr>
        <w:t xml:space="preserve">If a PDSCH is scheduled by a DCI in PDCCH candidates (the first PDCCH candidate associated with a first CORESET and the second PDCCH candidate associated with a second CORESET) that are linked for repetition, </w:t>
      </w:r>
    </w:p>
    <w:p w14:paraId="7A732C88" w14:textId="77777777" w:rsidR="00492267" w:rsidRPr="00492267" w:rsidRDefault="00492267" w:rsidP="003C5007">
      <w:pPr>
        <w:numPr>
          <w:ilvl w:val="0"/>
          <w:numId w:val="59"/>
        </w:numPr>
        <w:spacing w:after="0" w:line="240" w:lineRule="auto"/>
        <w:rPr>
          <w:rFonts w:ascii="Times" w:eastAsia="Batang" w:hAnsi="Times" w:cs="Times"/>
          <w:bCs/>
          <w:iCs/>
          <w:szCs w:val="26"/>
          <w:lang w:val="en-GB" w:eastAsia="zh-CN"/>
        </w:rPr>
      </w:pPr>
      <w:r w:rsidRPr="00492267">
        <w:rPr>
          <w:rFonts w:ascii="Times" w:eastAsia="Batang" w:hAnsi="Times" w:cs="Times"/>
          <w:b/>
          <w:bCs/>
          <w:iCs/>
          <w:sz w:val="20"/>
          <w:szCs w:val="24"/>
          <w:highlight w:val="darkYellow"/>
          <w:lang w:val="en-GB" w:eastAsia="zh-CN"/>
        </w:rPr>
        <w:t>Working assumption</w:t>
      </w:r>
      <w:r w:rsidRPr="00492267">
        <w:rPr>
          <w:rFonts w:ascii="Times" w:eastAsia="Batang" w:hAnsi="Times" w:cs="Times"/>
          <w:bCs/>
          <w:iCs/>
          <w:sz w:val="20"/>
          <w:szCs w:val="24"/>
          <w:lang w:val="en-GB" w:eastAsia="zh-CN"/>
        </w:rPr>
        <w:t>: The UE expects the same configuration for the first and second CORESETs wrt presence of TCI field in DCI.</w:t>
      </w:r>
    </w:p>
    <w:p w14:paraId="2F8044CF" w14:textId="77777777" w:rsidR="00492267" w:rsidRPr="00492267" w:rsidRDefault="00492267" w:rsidP="003C5007">
      <w:pPr>
        <w:numPr>
          <w:ilvl w:val="0"/>
          <w:numId w:val="59"/>
        </w:numPr>
        <w:spacing w:after="0" w:line="240" w:lineRule="auto"/>
        <w:rPr>
          <w:rFonts w:ascii="Times" w:eastAsia="Batang" w:hAnsi="Times" w:cs="Times"/>
          <w:bCs/>
          <w:iCs/>
          <w:sz w:val="20"/>
          <w:szCs w:val="24"/>
          <w:lang w:val="en-GB" w:eastAsia="zh-CN"/>
        </w:rPr>
      </w:pPr>
      <w:r w:rsidRPr="00492267">
        <w:rPr>
          <w:rFonts w:ascii="Times" w:eastAsia="Batang" w:hAnsi="Times" w:cs="Times"/>
          <w:bCs/>
          <w:iCs/>
          <w:sz w:val="20"/>
          <w:szCs w:val="24"/>
          <w:lang w:val="en-GB" w:eastAsia="zh-CN"/>
        </w:rPr>
        <w:t xml:space="preserve">If the TCI field is not present in the DCI, and the scheduling offset is equal to or larger than timeDurationForQCL </w:t>
      </w:r>
      <w:r w:rsidRPr="00492267">
        <w:rPr>
          <w:rFonts w:ascii="Times" w:eastAsia="Batang" w:hAnsi="Times" w:cs="Times"/>
          <w:bCs/>
          <w:iCs/>
          <w:sz w:val="20"/>
          <w:szCs w:val="24"/>
          <w:lang w:val="en-GB" w:eastAsia="x-none"/>
        </w:rPr>
        <w:t>if applicable</w:t>
      </w:r>
      <w:r w:rsidRPr="00492267">
        <w:rPr>
          <w:rFonts w:ascii="Times" w:eastAsia="Batang" w:hAnsi="Times" w:cs="Times"/>
          <w:bCs/>
          <w:iCs/>
          <w:sz w:val="20"/>
          <w:szCs w:val="24"/>
          <w:lang w:val="en-GB" w:eastAsia="zh-CN"/>
        </w:rPr>
        <w:t xml:space="preserve">, PDSCH QCL assumption is based on the CORESET with lower ID among the first and second CORESETs </w:t>
      </w:r>
    </w:p>
    <w:p w14:paraId="66DC8626" w14:textId="77777777" w:rsidR="00492267" w:rsidRPr="00492267" w:rsidRDefault="00492267" w:rsidP="003C5007">
      <w:pPr>
        <w:numPr>
          <w:ilvl w:val="0"/>
          <w:numId w:val="60"/>
        </w:numPr>
        <w:spacing w:after="0" w:line="240" w:lineRule="auto"/>
        <w:rPr>
          <w:rFonts w:ascii="Times" w:eastAsia="Batang" w:hAnsi="Times" w:cs="Times"/>
          <w:bCs/>
          <w:iCs/>
          <w:sz w:val="20"/>
          <w:szCs w:val="24"/>
          <w:lang w:val="en-GB" w:eastAsia="zh-CN"/>
        </w:rPr>
      </w:pPr>
      <w:r w:rsidRPr="00492267">
        <w:rPr>
          <w:rFonts w:ascii="Times" w:eastAsia="Batang" w:hAnsi="Times" w:cs="Times"/>
          <w:bCs/>
          <w:iCs/>
          <w:sz w:val="20"/>
          <w:szCs w:val="24"/>
          <w:lang w:val="en-GB" w:eastAsia="zh-CN"/>
        </w:rPr>
        <w:t xml:space="preserve">FFS: Whether additional options are needed (e.g. to enable SDM/FDM/TDM PDSCH schemes w/o TCI field in the DCI) </w:t>
      </w:r>
    </w:p>
    <w:p w14:paraId="12353C30" w14:textId="631EE1F6" w:rsidR="00257A18" w:rsidRDefault="00257A18" w:rsidP="00A419F0">
      <w:pPr>
        <w:spacing w:after="0" w:line="240" w:lineRule="auto"/>
        <w:rPr>
          <w:rFonts w:ascii="Times" w:eastAsia="DengXian" w:hAnsi="Times" w:cs="Times New Roman"/>
          <w:kern w:val="32"/>
          <w:sz w:val="20"/>
          <w:szCs w:val="32"/>
          <w:lang w:val="en-GB" w:eastAsia="zh-CN"/>
        </w:rPr>
      </w:pPr>
    </w:p>
    <w:p w14:paraId="31D714EC" w14:textId="77777777" w:rsidR="00620113" w:rsidRPr="00620113" w:rsidRDefault="00620113" w:rsidP="00620113">
      <w:pPr>
        <w:spacing w:after="0" w:line="240" w:lineRule="auto"/>
        <w:jc w:val="both"/>
        <w:rPr>
          <w:rFonts w:ascii="Times" w:eastAsia="DengXian" w:hAnsi="Times" w:cs="Times New Roman"/>
          <w:b/>
          <w:bCs/>
          <w:iCs/>
          <w:kern w:val="32"/>
          <w:sz w:val="20"/>
          <w:szCs w:val="20"/>
          <w:highlight w:val="green"/>
          <w:lang w:val="en-GB" w:eastAsia="zh-CN"/>
        </w:rPr>
      </w:pPr>
      <w:r w:rsidRPr="00620113">
        <w:rPr>
          <w:rFonts w:ascii="Times" w:eastAsia="DengXian" w:hAnsi="Times" w:cs="Times New Roman"/>
          <w:b/>
          <w:bCs/>
          <w:iCs/>
          <w:kern w:val="32"/>
          <w:sz w:val="20"/>
          <w:szCs w:val="20"/>
          <w:highlight w:val="green"/>
          <w:lang w:val="en-GB" w:eastAsia="zh-CN"/>
        </w:rPr>
        <w:t>Agreement</w:t>
      </w:r>
    </w:p>
    <w:p w14:paraId="234A7714" w14:textId="77777777" w:rsidR="00620113" w:rsidRPr="00620113" w:rsidRDefault="00620113" w:rsidP="00620113">
      <w:pPr>
        <w:spacing w:after="0" w:line="240" w:lineRule="auto"/>
        <w:jc w:val="both"/>
        <w:rPr>
          <w:rFonts w:ascii="Times" w:eastAsia="DengXian" w:hAnsi="Times" w:cs="Times New Roman"/>
          <w:bCs/>
          <w:iCs/>
          <w:kern w:val="32"/>
          <w:sz w:val="20"/>
          <w:szCs w:val="20"/>
          <w:lang w:val="en-GB" w:eastAsia="zh-CN"/>
        </w:rPr>
      </w:pPr>
      <w:r w:rsidRPr="00620113">
        <w:rPr>
          <w:rFonts w:ascii="Times" w:eastAsia="DengXian" w:hAnsi="Times" w:cs="Times New Roman"/>
          <w:bCs/>
          <w:iCs/>
          <w:kern w:val="32"/>
          <w:sz w:val="20"/>
          <w:szCs w:val="20"/>
          <w:lang w:val="en-GB" w:eastAsia="zh-CN"/>
        </w:rPr>
        <w:t>For a UE supporting reception with two different beams, support identifying two QCL-TypeD properties for multiple overlapping CORESETs</w:t>
      </w:r>
    </w:p>
    <w:p w14:paraId="7AC70FD5" w14:textId="77777777" w:rsidR="00620113" w:rsidRPr="00620113" w:rsidRDefault="00620113" w:rsidP="00620113">
      <w:pPr>
        <w:numPr>
          <w:ilvl w:val="0"/>
          <w:numId w:val="18"/>
        </w:numPr>
        <w:spacing w:after="0" w:line="240" w:lineRule="auto"/>
        <w:rPr>
          <w:rFonts w:ascii="Times" w:eastAsia="DengXian" w:hAnsi="Times" w:cs="Times New Roman"/>
          <w:kern w:val="32"/>
          <w:sz w:val="20"/>
          <w:szCs w:val="20"/>
          <w:lang w:val="en-GB" w:eastAsia="zh-CN"/>
        </w:rPr>
      </w:pPr>
      <w:r w:rsidRPr="00620113">
        <w:rPr>
          <w:rFonts w:ascii="Times" w:eastAsia="DengXian" w:hAnsi="Times" w:cs="Times New Roman"/>
          <w:kern w:val="32"/>
          <w:sz w:val="20"/>
          <w:szCs w:val="20"/>
          <w:lang w:val="en-GB" w:eastAsia="zh-CN"/>
        </w:rPr>
        <w:t>FFS: How to enhance existing QCL-TypeD priority rules for overlapping CORESETs</w:t>
      </w:r>
    </w:p>
    <w:p w14:paraId="41B748DA" w14:textId="77777777" w:rsidR="00620113" w:rsidRPr="00620113" w:rsidRDefault="00620113" w:rsidP="00620113">
      <w:pPr>
        <w:numPr>
          <w:ilvl w:val="0"/>
          <w:numId w:val="18"/>
        </w:numPr>
        <w:spacing w:after="0" w:line="240" w:lineRule="auto"/>
        <w:rPr>
          <w:rFonts w:ascii="Times" w:eastAsia="DengXian" w:hAnsi="Times" w:cs="Times New Roman"/>
          <w:kern w:val="32"/>
          <w:sz w:val="20"/>
          <w:szCs w:val="20"/>
          <w:lang w:val="en-GB" w:eastAsia="zh-CN"/>
        </w:rPr>
      </w:pPr>
      <w:r w:rsidRPr="00620113">
        <w:rPr>
          <w:rFonts w:ascii="Times" w:eastAsia="DengXian" w:hAnsi="Times" w:cs="Times New Roman"/>
          <w:kern w:val="32"/>
          <w:sz w:val="20"/>
          <w:szCs w:val="20"/>
          <w:lang w:val="en-GB" w:eastAsia="zh-CN"/>
        </w:rPr>
        <w:t>Note: The primary goal of this enhancement for the purpose of this sub-AI is to support time-overlapping PDCCH repetitions in FR2.</w:t>
      </w:r>
    </w:p>
    <w:p w14:paraId="2F72B162" w14:textId="77777777" w:rsidR="00620113" w:rsidRPr="00620113" w:rsidRDefault="00620113" w:rsidP="00620113">
      <w:pPr>
        <w:spacing w:after="0" w:line="240" w:lineRule="auto"/>
        <w:rPr>
          <w:rFonts w:ascii="Times" w:eastAsia="Batang" w:hAnsi="Times" w:cs="Times New Roman"/>
          <w:sz w:val="20"/>
          <w:szCs w:val="24"/>
          <w:lang w:val="en-GB" w:eastAsia="x-none"/>
        </w:rPr>
      </w:pPr>
    </w:p>
    <w:p w14:paraId="5E0BBC70" w14:textId="77777777" w:rsidR="00620113" w:rsidRPr="00620113" w:rsidRDefault="00620113" w:rsidP="00620113">
      <w:pPr>
        <w:spacing w:after="0" w:line="240" w:lineRule="auto"/>
        <w:jc w:val="both"/>
        <w:rPr>
          <w:rFonts w:ascii="Times" w:eastAsia="DengXian" w:hAnsi="Times" w:cs="Times New Roman"/>
          <w:b/>
          <w:bCs/>
          <w:kern w:val="32"/>
          <w:sz w:val="20"/>
          <w:szCs w:val="20"/>
          <w:highlight w:val="green"/>
          <w:lang w:val="en-GB" w:eastAsia="zh-CN"/>
        </w:rPr>
      </w:pPr>
      <w:r w:rsidRPr="00620113">
        <w:rPr>
          <w:rFonts w:ascii="Times" w:eastAsia="DengXian" w:hAnsi="Times" w:cs="Times New Roman"/>
          <w:b/>
          <w:bCs/>
          <w:kern w:val="32"/>
          <w:sz w:val="20"/>
          <w:szCs w:val="20"/>
          <w:highlight w:val="green"/>
          <w:lang w:val="en-GB" w:eastAsia="zh-CN"/>
        </w:rPr>
        <w:t>Agreement</w:t>
      </w:r>
    </w:p>
    <w:p w14:paraId="03490B9A" w14:textId="77777777" w:rsidR="00620113" w:rsidRPr="00620113" w:rsidRDefault="00620113" w:rsidP="00620113">
      <w:pPr>
        <w:spacing w:after="0" w:line="240" w:lineRule="auto"/>
        <w:rPr>
          <w:rFonts w:ascii="Times" w:eastAsia="DengXian" w:hAnsi="Times" w:cs="Times New Roman"/>
          <w:kern w:val="32"/>
          <w:sz w:val="20"/>
          <w:szCs w:val="20"/>
          <w:lang w:val="en-GB" w:eastAsia="zh-CN"/>
        </w:rPr>
      </w:pPr>
      <w:r w:rsidRPr="00620113">
        <w:rPr>
          <w:rFonts w:ascii="Times" w:eastAsia="DengXian" w:hAnsi="Times" w:cs="Times New Roman"/>
          <w:kern w:val="32"/>
          <w:sz w:val="20"/>
          <w:szCs w:val="20"/>
          <w:lang w:val="en-GB" w:eastAsia="zh-CN"/>
        </w:rPr>
        <w:lastRenderedPageBreak/>
        <w:t>When one of the linked PDCCH candidates uses the same set of CCEs as an individual (unlinked) PDCCH candidate, and they both are associated with the same DCI size, scrambling, and CORESET, for the purpose of BD counting and interpretation of a detected DCI, select one option among the following in RAN1#105-e:</w:t>
      </w:r>
    </w:p>
    <w:p w14:paraId="244ED08A" w14:textId="77777777" w:rsidR="00620113" w:rsidRPr="00620113" w:rsidRDefault="00620113" w:rsidP="00620113">
      <w:pPr>
        <w:numPr>
          <w:ilvl w:val="0"/>
          <w:numId w:val="18"/>
        </w:numPr>
        <w:spacing w:after="0" w:line="240" w:lineRule="auto"/>
        <w:rPr>
          <w:rFonts w:ascii="Times" w:eastAsia="DengXian" w:hAnsi="Times" w:cs="Times New Roman"/>
          <w:kern w:val="32"/>
          <w:sz w:val="20"/>
          <w:szCs w:val="20"/>
          <w:lang w:val="en-GB" w:eastAsia="zh-CN"/>
        </w:rPr>
      </w:pPr>
      <w:r w:rsidRPr="00620113">
        <w:rPr>
          <w:rFonts w:ascii="Times" w:eastAsia="DengXian" w:hAnsi="Times" w:cs="Times New Roman"/>
          <w:kern w:val="32"/>
          <w:sz w:val="20"/>
          <w:szCs w:val="20"/>
          <w:lang w:val="en-GB" w:eastAsia="zh-CN"/>
        </w:rPr>
        <w:t xml:space="preserve">Option 1: The individual candidate is not counted for monitoring </w:t>
      </w:r>
    </w:p>
    <w:p w14:paraId="7EA2FD72" w14:textId="77777777" w:rsidR="00620113" w:rsidRPr="00620113" w:rsidRDefault="00620113" w:rsidP="00620113">
      <w:pPr>
        <w:numPr>
          <w:ilvl w:val="1"/>
          <w:numId w:val="18"/>
        </w:numPr>
        <w:spacing w:after="0" w:line="240" w:lineRule="auto"/>
        <w:rPr>
          <w:rFonts w:ascii="Times" w:eastAsia="DengXian" w:hAnsi="Times" w:cs="Times New Roman"/>
          <w:kern w:val="32"/>
          <w:sz w:val="20"/>
          <w:szCs w:val="20"/>
          <w:lang w:val="en-GB" w:eastAsia="zh-CN"/>
        </w:rPr>
      </w:pPr>
      <w:r w:rsidRPr="00620113">
        <w:rPr>
          <w:rFonts w:ascii="Times" w:eastAsia="DengXian" w:hAnsi="Times" w:cs="Times New Roman"/>
          <w:kern w:val="32"/>
          <w:sz w:val="20"/>
          <w:szCs w:val="20"/>
          <w:lang w:val="en-GB" w:eastAsia="zh-CN"/>
        </w:rPr>
        <w:t>Interpretation of the detected DCI is based on Rel. 17 PDCCH repetition rules (wrt reference PDCCH candidate).</w:t>
      </w:r>
    </w:p>
    <w:p w14:paraId="4DE201EA" w14:textId="77777777" w:rsidR="00620113" w:rsidRPr="00620113" w:rsidRDefault="00620113" w:rsidP="00620113">
      <w:pPr>
        <w:numPr>
          <w:ilvl w:val="0"/>
          <w:numId w:val="18"/>
        </w:numPr>
        <w:spacing w:after="0" w:line="240" w:lineRule="auto"/>
        <w:rPr>
          <w:rFonts w:ascii="Times" w:eastAsia="DengXian" w:hAnsi="Times" w:cs="Times New Roman"/>
          <w:kern w:val="32"/>
          <w:sz w:val="20"/>
          <w:szCs w:val="20"/>
          <w:lang w:val="en-GB" w:eastAsia="zh-CN"/>
        </w:rPr>
      </w:pPr>
      <w:r w:rsidRPr="00620113">
        <w:rPr>
          <w:rFonts w:ascii="Times" w:eastAsia="DengXian" w:hAnsi="Times" w:cs="Times New Roman"/>
          <w:kern w:val="32"/>
          <w:sz w:val="20"/>
          <w:szCs w:val="20"/>
          <w:lang w:val="en-GB" w:eastAsia="zh-CN"/>
        </w:rPr>
        <w:t>Option 2: The candidate in a higher SS set ID is not counted for monitoring</w:t>
      </w:r>
    </w:p>
    <w:p w14:paraId="72703F74" w14:textId="77777777" w:rsidR="00620113" w:rsidRPr="00620113" w:rsidRDefault="00620113" w:rsidP="00620113">
      <w:pPr>
        <w:numPr>
          <w:ilvl w:val="1"/>
          <w:numId w:val="18"/>
        </w:numPr>
        <w:spacing w:after="0" w:line="240" w:lineRule="auto"/>
        <w:rPr>
          <w:rFonts w:ascii="Times" w:eastAsia="DengXian" w:hAnsi="Times" w:cs="Times New Roman"/>
          <w:kern w:val="32"/>
          <w:sz w:val="20"/>
          <w:szCs w:val="20"/>
          <w:lang w:val="en-GB" w:eastAsia="zh-CN"/>
        </w:rPr>
      </w:pPr>
      <w:r w:rsidRPr="00620113">
        <w:rPr>
          <w:rFonts w:ascii="Times" w:eastAsia="DengXian" w:hAnsi="Times" w:cs="Times New Roman"/>
          <w:kern w:val="32"/>
          <w:sz w:val="20"/>
          <w:szCs w:val="20"/>
          <w:lang w:val="en-GB" w:eastAsia="zh-CN"/>
        </w:rPr>
        <w:t>Interpretation of the detected DCI depends on which candidate is not counted (either based on Rel. 15/16 rules or based on Rel. 17 PDCCH repetition rules).</w:t>
      </w:r>
    </w:p>
    <w:p w14:paraId="573F2FFD" w14:textId="77777777" w:rsidR="00620113" w:rsidRPr="00620113" w:rsidRDefault="00620113" w:rsidP="00620113">
      <w:pPr>
        <w:numPr>
          <w:ilvl w:val="1"/>
          <w:numId w:val="18"/>
        </w:numPr>
        <w:spacing w:after="0" w:line="240" w:lineRule="auto"/>
        <w:rPr>
          <w:rFonts w:ascii="Times" w:eastAsia="DengXian" w:hAnsi="Times" w:cs="Times New Roman"/>
          <w:kern w:val="32"/>
          <w:sz w:val="20"/>
          <w:szCs w:val="20"/>
          <w:lang w:val="en-GB" w:eastAsia="zh-CN"/>
        </w:rPr>
      </w:pPr>
      <w:r w:rsidRPr="00620113">
        <w:rPr>
          <w:rFonts w:ascii="Times" w:eastAsia="DengXian" w:hAnsi="Times" w:cs="Times New Roman"/>
          <w:kern w:val="32"/>
          <w:sz w:val="20"/>
          <w:szCs w:val="20"/>
          <w:lang w:val="en-GB" w:eastAsia="zh-CN"/>
        </w:rPr>
        <w:t>FFS: Impact to the other linked PDCCH candidate</w:t>
      </w:r>
    </w:p>
    <w:p w14:paraId="2E20D7A6" w14:textId="77777777" w:rsidR="00620113" w:rsidRPr="00620113" w:rsidRDefault="00620113" w:rsidP="00620113">
      <w:pPr>
        <w:numPr>
          <w:ilvl w:val="0"/>
          <w:numId w:val="18"/>
        </w:numPr>
        <w:spacing w:after="0" w:line="240" w:lineRule="auto"/>
        <w:rPr>
          <w:rFonts w:ascii="Times" w:eastAsia="DengXian" w:hAnsi="Times" w:cs="Times New Roman"/>
          <w:kern w:val="32"/>
          <w:sz w:val="20"/>
          <w:szCs w:val="20"/>
          <w:lang w:val="en-GB" w:eastAsia="zh-CN"/>
        </w:rPr>
      </w:pPr>
      <w:r w:rsidRPr="00620113">
        <w:rPr>
          <w:rFonts w:ascii="Times" w:eastAsia="DengXian" w:hAnsi="Times" w:cs="Times New Roman"/>
          <w:kern w:val="32"/>
          <w:sz w:val="20"/>
          <w:szCs w:val="20"/>
          <w:lang w:val="en-GB" w:eastAsia="zh-CN"/>
        </w:rPr>
        <w:t xml:space="preserve">Option 3: </w:t>
      </w:r>
      <w:r w:rsidRPr="00620113">
        <w:rPr>
          <w:rFonts w:ascii="Times" w:eastAsia="DengXian" w:hAnsi="Times" w:cs="Times New Roman"/>
          <w:kern w:val="32"/>
          <w:sz w:val="20"/>
          <w:szCs w:val="20"/>
          <w:lang w:val="en-GB" w:eastAsia="x-none"/>
        </w:rPr>
        <w:t>The candidate associated with SS set(s) with lower priority is not counted for monitoring, where for two linked SS sets, the priority is according to one of the two SS sets with a lower SS set ID</w:t>
      </w:r>
    </w:p>
    <w:p w14:paraId="3CFDD3DF" w14:textId="77777777" w:rsidR="00620113" w:rsidRPr="00620113" w:rsidRDefault="00620113" w:rsidP="00620113">
      <w:pPr>
        <w:numPr>
          <w:ilvl w:val="1"/>
          <w:numId w:val="18"/>
        </w:numPr>
        <w:spacing w:after="0" w:line="240" w:lineRule="auto"/>
        <w:rPr>
          <w:rFonts w:ascii="Times" w:eastAsia="DengXian" w:hAnsi="Times" w:cs="Times New Roman"/>
          <w:kern w:val="32"/>
          <w:sz w:val="20"/>
          <w:szCs w:val="20"/>
          <w:lang w:val="en-GB" w:eastAsia="zh-CN"/>
        </w:rPr>
      </w:pPr>
      <w:r w:rsidRPr="00620113">
        <w:rPr>
          <w:rFonts w:ascii="Times" w:eastAsia="DengXian" w:hAnsi="Times" w:cs="Times New Roman"/>
          <w:kern w:val="32"/>
          <w:sz w:val="20"/>
          <w:szCs w:val="20"/>
          <w:lang w:val="en-GB" w:eastAsia="zh-CN"/>
        </w:rPr>
        <w:t>Interpretation of the detected DCI depends on which candidate is not counted (either based on Rel. 15/16 rules or based on Rel. 17 PDCCH repetition rules).</w:t>
      </w:r>
    </w:p>
    <w:p w14:paraId="70B5E04F" w14:textId="77777777" w:rsidR="00620113" w:rsidRPr="00620113" w:rsidRDefault="00620113" w:rsidP="00620113">
      <w:pPr>
        <w:numPr>
          <w:ilvl w:val="1"/>
          <w:numId w:val="18"/>
        </w:numPr>
        <w:spacing w:after="0" w:line="240" w:lineRule="auto"/>
        <w:rPr>
          <w:rFonts w:ascii="Times" w:eastAsia="DengXian" w:hAnsi="Times" w:cs="Times New Roman"/>
          <w:kern w:val="32"/>
          <w:sz w:val="20"/>
          <w:szCs w:val="20"/>
          <w:lang w:val="en-GB" w:eastAsia="zh-CN"/>
        </w:rPr>
      </w:pPr>
      <w:r w:rsidRPr="00620113">
        <w:rPr>
          <w:rFonts w:ascii="Times" w:eastAsia="DengXian" w:hAnsi="Times" w:cs="Times New Roman"/>
          <w:kern w:val="32"/>
          <w:sz w:val="20"/>
          <w:szCs w:val="20"/>
          <w:lang w:val="en-GB" w:eastAsia="zh-CN"/>
        </w:rPr>
        <w:t>FFS: Impact to the other linked PDCCH candidate</w:t>
      </w:r>
    </w:p>
    <w:p w14:paraId="0C6B2FC9" w14:textId="77777777" w:rsidR="00620113" w:rsidRPr="00620113" w:rsidRDefault="00620113" w:rsidP="00620113">
      <w:pPr>
        <w:numPr>
          <w:ilvl w:val="0"/>
          <w:numId w:val="18"/>
        </w:numPr>
        <w:spacing w:after="0" w:line="240" w:lineRule="auto"/>
        <w:rPr>
          <w:rFonts w:ascii="Times" w:eastAsia="DengXian" w:hAnsi="Times" w:cs="Times New Roman"/>
          <w:kern w:val="32"/>
          <w:sz w:val="20"/>
          <w:szCs w:val="20"/>
          <w:lang w:val="en-GB" w:eastAsia="zh-CN"/>
        </w:rPr>
      </w:pPr>
      <w:r w:rsidRPr="00620113">
        <w:rPr>
          <w:rFonts w:ascii="Times" w:eastAsia="DengXian" w:hAnsi="Times" w:cs="Times New Roman"/>
          <w:kern w:val="32"/>
          <w:sz w:val="20"/>
          <w:szCs w:val="20"/>
          <w:lang w:val="en-GB" w:eastAsia="zh-CN"/>
        </w:rPr>
        <w:t>FFS: Whether a max limit on number of such overlaps is needed.</w:t>
      </w:r>
    </w:p>
    <w:p w14:paraId="0714F9E1" w14:textId="77777777" w:rsidR="00620113" w:rsidRPr="00620113" w:rsidRDefault="00620113" w:rsidP="00620113">
      <w:pPr>
        <w:spacing w:after="0" w:line="240" w:lineRule="auto"/>
        <w:rPr>
          <w:rFonts w:ascii="Times" w:eastAsia="DengXian" w:hAnsi="Times" w:cs="Times New Roman"/>
          <w:kern w:val="32"/>
          <w:sz w:val="20"/>
          <w:szCs w:val="20"/>
          <w:lang w:val="en-GB" w:eastAsia="zh-CN"/>
        </w:rPr>
      </w:pPr>
      <w:r w:rsidRPr="00620113">
        <w:rPr>
          <w:rFonts w:ascii="Times" w:eastAsia="DengXian" w:hAnsi="Times" w:cs="Times New Roman"/>
          <w:kern w:val="32"/>
          <w:sz w:val="20"/>
          <w:szCs w:val="20"/>
          <w:lang w:val="en-GB" w:eastAsia="zh-CN"/>
        </w:rPr>
        <w:t>Additional specification support may be introduced for the purpose of resolving ambiguity (if any) for interpretation of the detected DCI. For example,</w:t>
      </w:r>
    </w:p>
    <w:p w14:paraId="4AC2E7A2" w14:textId="77777777" w:rsidR="00620113" w:rsidRPr="00620113" w:rsidRDefault="00620113" w:rsidP="00620113">
      <w:pPr>
        <w:numPr>
          <w:ilvl w:val="0"/>
          <w:numId w:val="18"/>
        </w:numPr>
        <w:spacing w:after="0" w:line="240" w:lineRule="auto"/>
        <w:rPr>
          <w:rFonts w:ascii="Times" w:eastAsia="DengXian" w:hAnsi="Times" w:cs="Times New Roman"/>
          <w:kern w:val="32"/>
          <w:sz w:val="20"/>
          <w:szCs w:val="40"/>
          <w:lang w:val="en-GB" w:eastAsia="zh-CN"/>
        </w:rPr>
      </w:pPr>
      <w:r w:rsidRPr="00620113">
        <w:rPr>
          <w:rFonts w:ascii="Times" w:eastAsia="DengXian" w:hAnsi="Times" w:cs="Times New Roman"/>
          <w:kern w:val="32"/>
          <w:sz w:val="20"/>
          <w:szCs w:val="40"/>
          <w:lang w:val="en-GB" w:eastAsia="zh-CN"/>
        </w:rPr>
        <w:t>Distinguished by different RNTIs defined for the linked candidate versus the individual candidate</w:t>
      </w:r>
    </w:p>
    <w:p w14:paraId="323D02DA" w14:textId="77777777" w:rsidR="00620113" w:rsidRPr="00620113" w:rsidRDefault="00620113" w:rsidP="00620113">
      <w:pPr>
        <w:numPr>
          <w:ilvl w:val="0"/>
          <w:numId w:val="18"/>
        </w:numPr>
        <w:spacing w:after="0" w:line="240" w:lineRule="auto"/>
        <w:rPr>
          <w:rFonts w:ascii="Times" w:eastAsia="DengXian" w:hAnsi="Times" w:cs="Times New Roman"/>
          <w:kern w:val="32"/>
          <w:sz w:val="20"/>
          <w:szCs w:val="40"/>
          <w:lang w:val="en-GB" w:eastAsia="zh-CN"/>
        </w:rPr>
      </w:pPr>
      <w:r w:rsidRPr="00620113">
        <w:rPr>
          <w:rFonts w:ascii="Times" w:eastAsia="DengXian" w:hAnsi="Times" w:cs="Times New Roman"/>
          <w:kern w:val="32"/>
          <w:sz w:val="20"/>
          <w:szCs w:val="40"/>
          <w:lang w:val="en-GB" w:eastAsia="zh-CN"/>
        </w:rPr>
        <w:t>Distinguished by aggregation level restrictions that can be expected by the UE in the case of overlap</w:t>
      </w:r>
    </w:p>
    <w:p w14:paraId="69A3263B" w14:textId="77777777" w:rsidR="00620113" w:rsidRPr="00620113" w:rsidRDefault="00620113" w:rsidP="00620113">
      <w:pPr>
        <w:spacing w:after="0" w:line="240" w:lineRule="auto"/>
        <w:rPr>
          <w:rFonts w:ascii="Times" w:eastAsia="Batang" w:hAnsi="Times" w:cs="Times New Roman"/>
          <w:sz w:val="20"/>
          <w:szCs w:val="24"/>
          <w:lang w:val="en-GB" w:eastAsia="x-none"/>
        </w:rPr>
      </w:pPr>
    </w:p>
    <w:p w14:paraId="32FE98C0" w14:textId="77777777" w:rsidR="00620113" w:rsidRPr="00620113" w:rsidRDefault="00620113" w:rsidP="00620113">
      <w:pPr>
        <w:spacing w:after="0" w:line="240" w:lineRule="auto"/>
        <w:jc w:val="both"/>
        <w:rPr>
          <w:rFonts w:ascii="Times" w:eastAsia="DengXian" w:hAnsi="Times" w:cs="Times New Roman"/>
          <w:b/>
          <w:bCs/>
          <w:kern w:val="32"/>
          <w:sz w:val="20"/>
          <w:szCs w:val="20"/>
          <w:highlight w:val="green"/>
          <w:lang w:val="en-GB" w:eastAsia="zh-CN"/>
        </w:rPr>
      </w:pPr>
      <w:r w:rsidRPr="00620113">
        <w:rPr>
          <w:rFonts w:ascii="Times" w:eastAsia="DengXian" w:hAnsi="Times" w:cs="Times New Roman"/>
          <w:b/>
          <w:bCs/>
          <w:kern w:val="32"/>
          <w:sz w:val="20"/>
          <w:szCs w:val="20"/>
          <w:highlight w:val="green"/>
          <w:lang w:val="en-GB" w:eastAsia="zh-CN"/>
        </w:rPr>
        <w:t>Agreement</w:t>
      </w:r>
    </w:p>
    <w:p w14:paraId="6C36C621" w14:textId="77777777" w:rsidR="00620113" w:rsidRPr="00620113" w:rsidRDefault="00620113" w:rsidP="00620113">
      <w:pPr>
        <w:spacing w:after="0" w:line="240" w:lineRule="auto"/>
        <w:jc w:val="both"/>
        <w:rPr>
          <w:rFonts w:ascii="Times" w:eastAsia="DengXian" w:hAnsi="Times" w:cs="Times New Roman"/>
          <w:kern w:val="32"/>
          <w:sz w:val="20"/>
          <w:szCs w:val="20"/>
          <w:lang w:val="en-GB" w:eastAsia="zh-CN"/>
        </w:rPr>
      </w:pPr>
      <w:r w:rsidRPr="00620113">
        <w:rPr>
          <w:rFonts w:ascii="Times" w:eastAsia="DengXian" w:hAnsi="Times" w:cs="Times New Roman"/>
          <w:kern w:val="32"/>
          <w:sz w:val="20"/>
          <w:szCs w:val="20"/>
          <w:lang w:val="en-GB" w:eastAsia="zh-CN"/>
        </w:rPr>
        <w:t>For PDCCH repetition with two linked candidates, if due to Rel. 15/16 procedures, one of the linked candidates is not monitored (is dropped), select one option from Options 1 and 2 in RAN1#105-e:</w:t>
      </w:r>
    </w:p>
    <w:p w14:paraId="0C5BCBAA" w14:textId="77777777" w:rsidR="00620113" w:rsidRPr="00620113" w:rsidRDefault="00620113" w:rsidP="003C5007">
      <w:pPr>
        <w:numPr>
          <w:ilvl w:val="0"/>
          <w:numId w:val="47"/>
        </w:numPr>
        <w:spacing w:after="0" w:line="240" w:lineRule="auto"/>
        <w:jc w:val="both"/>
        <w:rPr>
          <w:rFonts w:ascii="Times" w:eastAsia="Batang" w:hAnsi="Times" w:cs="Times New Roman"/>
          <w:sz w:val="20"/>
          <w:szCs w:val="20"/>
          <w:lang w:val="en-GB" w:eastAsia="x-none"/>
        </w:rPr>
      </w:pPr>
      <w:r w:rsidRPr="00620113">
        <w:rPr>
          <w:rFonts w:ascii="Times" w:eastAsia="Batang" w:hAnsi="Times" w:cs="Times New Roman"/>
          <w:sz w:val="20"/>
          <w:szCs w:val="20"/>
          <w:lang w:val="en-GB" w:eastAsia="x-none"/>
        </w:rPr>
        <w:t>Option 1: UE still monitors the linked candidate that is not dropped and interprets the DCI based on Rel. 17 PDCCH rules (</w:t>
      </w:r>
      <w:r w:rsidRPr="00620113">
        <w:rPr>
          <w:rFonts w:ascii="Times" w:eastAsia="DengXian" w:hAnsi="Times" w:cs="Times New Roman"/>
          <w:kern w:val="32"/>
          <w:sz w:val="20"/>
          <w:szCs w:val="20"/>
          <w:lang w:val="en-GB" w:eastAsia="zh-CN"/>
        </w:rPr>
        <w:t>wrt reference PDCCH candidate)</w:t>
      </w:r>
    </w:p>
    <w:p w14:paraId="38A0ECFC" w14:textId="77777777" w:rsidR="00620113" w:rsidRPr="00620113" w:rsidRDefault="00620113" w:rsidP="003C5007">
      <w:pPr>
        <w:numPr>
          <w:ilvl w:val="0"/>
          <w:numId w:val="47"/>
        </w:numPr>
        <w:spacing w:after="0" w:line="240" w:lineRule="auto"/>
        <w:jc w:val="both"/>
        <w:rPr>
          <w:rFonts w:ascii="Times" w:eastAsia="Batang" w:hAnsi="Times" w:cs="Times New Roman"/>
          <w:sz w:val="20"/>
          <w:szCs w:val="20"/>
          <w:lang w:val="en-GB" w:eastAsia="x-none"/>
        </w:rPr>
      </w:pPr>
      <w:r w:rsidRPr="00620113">
        <w:rPr>
          <w:rFonts w:ascii="Times" w:eastAsia="Batang" w:hAnsi="Times" w:cs="Times New Roman"/>
          <w:sz w:val="20"/>
          <w:szCs w:val="20"/>
          <w:lang w:val="en-GB" w:eastAsia="x-none"/>
        </w:rPr>
        <w:t>Option 2: Even the candidate that is not dropped is not monitored (Both linked candidates are dropped if at least one of them is dropped)</w:t>
      </w:r>
    </w:p>
    <w:p w14:paraId="10B04A2E" w14:textId="77777777" w:rsidR="00620113" w:rsidRPr="00620113" w:rsidRDefault="00620113" w:rsidP="003C5007">
      <w:pPr>
        <w:numPr>
          <w:ilvl w:val="0"/>
          <w:numId w:val="47"/>
        </w:numPr>
        <w:spacing w:after="0" w:line="240" w:lineRule="auto"/>
        <w:jc w:val="both"/>
        <w:rPr>
          <w:rFonts w:ascii="Times" w:eastAsia="Batang" w:hAnsi="Times" w:cs="Times New Roman"/>
          <w:sz w:val="20"/>
          <w:szCs w:val="20"/>
          <w:lang w:val="en-GB" w:eastAsia="x-none"/>
        </w:rPr>
      </w:pPr>
      <w:r w:rsidRPr="00620113">
        <w:rPr>
          <w:rFonts w:ascii="Times" w:eastAsia="Batang" w:hAnsi="Times" w:cs="Times New Roman"/>
          <w:sz w:val="20"/>
          <w:szCs w:val="20"/>
          <w:lang w:val="en-GB" w:eastAsia="x-none"/>
        </w:rPr>
        <w:t>FFS: Which of the following Rel. 15/16 rules are applicable for this purpose:</w:t>
      </w:r>
    </w:p>
    <w:p w14:paraId="561A76E4" w14:textId="77777777" w:rsidR="00620113" w:rsidRPr="00620113" w:rsidRDefault="00620113" w:rsidP="003C5007">
      <w:pPr>
        <w:numPr>
          <w:ilvl w:val="1"/>
          <w:numId w:val="47"/>
        </w:numPr>
        <w:spacing w:after="0" w:line="240" w:lineRule="auto"/>
        <w:jc w:val="both"/>
        <w:rPr>
          <w:rFonts w:ascii="Times" w:eastAsia="Batang" w:hAnsi="Times" w:cs="Times New Roman"/>
          <w:sz w:val="20"/>
          <w:szCs w:val="20"/>
          <w:lang w:val="en-GB" w:eastAsia="x-none"/>
        </w:rPr>
      </w:pPr>
      <w:r w:rsidRPr="00620113">
        <w:rPr>
          <w:rFonts w:ascii="Times" w:eastAsia="Batang" w:hAnsi="Times" w:cs="Times New Roman"/>
          <w:sz w:val="20"/>
          <w:szCs w:val="20"/>
          <w:lang w:val="en-GB" w:eastAsia="x-none"/>
        </w:rPr>
        <w:t>Case 1: Overlap with SSB</w:t>
      </w:r>
    </w:p>
    <w:p w14:paraId="504FDACD" w14:textId="77777777" w:rsidR="00620113" w:rsidRPr="00620113" w:rsidRDefault="00620113" w:rsidP="003C5007">
      <w:pPr>
        <w:numPr>
          <w:ilvl w:val="1"/>
          <w:numId w:val="47"/>
        </w:numPr>
        <w:spacing w:after="0" w:line="240" w:lineRule="auto"/>
        <w:jc w:val="both"/>
        <w:rPr>
          <w:rFonts w:ascii="Times" w:eastAsia="Batang" w:hAnsi="Times" w:cs="Times New Roman"/>
          <w:sz w:val="20"/>
          <w:szCs w:val="20"/>
          <w:lang w:val="en-GB" w:eastAsia="x-none"/>
        </w:rPr>
      </w:pPr>
      <w:r w:rsidRPr="00620113">
        <w:rPr>
          <w:rFonts w:ascii="Times" w:eastAsia="Batang" w:hAnsi="Times" w:cs="Times New Roman"/>
          <w:sz w:val="20"/>
          <w:szCs w:val="20"/>
          <w:lang w:val="en-GB" w:eastAsia="x-none"/>
        </w:rPr>
        <w:t>Case 2: Overlap with rate matching resources: RateMatchPattern, lte-CRS-ToMatchAround, or LTE-CRS-PatternList-r16, availableRB-SetPerCell-r16</w:t>
      </w:r>
    </w:p>
    <w:p w14:paraId="2289B960" w14:textId="77777777" w:rsidR="00620113" w:rsidRPr="00620113" w:rsidRDefault="00620113" w:rsidP="003C5007">
      <w:pPr>
        <w:numPr>
          <w:ilvl w:val="1"/>
          <w:numId w:val="47"/>
        </w:numPr>
        <w:spacing w:after="0" w:line="240" w:lineRule="auto"/>
        <w:jc w:val="both"/>
        <w:rPr>
          <w:rFonts w:ascii="Times" w:eastAsia="Batang" w:hAnsi="Times" w:cs="Times New Roman"/>
          <w:sz w:val="20"/>
          <w:szCs w:val="20"/>
          <w:lang w:val="en-GB" w:eastAsia="x-none"/>
        </w:rPr>
      </w:pPr>
      <w:r w:rsidRPr="00620113">
        <w:rPr>
          <w:rFonts w:ascii="Times" w:eastAsia="Batang" w:hAnsi="Times" w:cs="Times New Roman"/>
          <w:sz w:val="20"/>
          <w:szCs w:val="20"/>
          <w:lang w:val="en-GB" w:eastAsia="x-none"/>
        </w:rPr>
        <w:t>Case 3: Due to TDD DL/UL related conflicts: Overlap with semi-static / dynamic UL symbols or overlap with PRACH</w:t>
      </w:r>
    </w:p>
    <w:p w14:paraId="1899559E" w14:textId="77777777" w:rsidR="00620113" w:rsidRPr="00620113" w:rsidRDefault="00620113" w:rsidP="003C5007">
      <w:pPr>
        <w:numPr>
          <w:ilvl w:val="1"/>
          <w:numId w:val="47"/>
        </w:numPr>
        <w:spacing w:after="0" w:line="240" w:lineRule="auto"/>
        <w:jc w:val="both"/>
        <w:rPr>
          <w:rFonts w:ascii="Times" w:eastAsia="Batang" w:hAnsi="Times" w:cs="Times New Roman"/>
          <w:sz w:val="20"/>
          <w:szCs w:val="20"/>
          <w:lang w:val="en-GB" w:eastAsia="x-none"/>
        </w:rPr>
      </w:pPr>
      <w:r w:rsidRPr="00620113">
        <w:rPr>
          <w:rFonts w:ascii="Times" w:eastAsia="Batang" w:hAnsi="Times" w:cs="Times New Roman"/>
          <w:sz w:val="20"/>
          <w:szCs w:val="20"/>
          <w:lang w:val="en-GB" w:eastAsia="x-none"/>
        </w:rPr>
        <w:t>Case 4: QCL-TypeD prioritization rule among CORESETs result in one of the linked candidates not being monitored</w:t>
      </w:r>
    </w:p>
    <w:p w14:paraId="4D765BA6" w14:textId="77777777" w:rsidR="00620113" w:rsidRPr="00620113" w:rsidRDefault="00620113" w:rsidP="003C5007">
      <w:pPr>
        <w:numPr>
          <w:ilvl w:val="1"/>
          <w:numId w:val="47"/>
        </w:numPr>
        <w:spacing w:after="0" w:line="240" w:lineRule="auto"/>
        <w:jc w:val="both"/>
        <w:rPr>
          <w:rFonts w:ascii="Times" w:eastAsia="Batang" w:hAnsi="Times" w:cs="Times New Roman"/>
          <w:sz w:val="20"/>
          <w:szCs w:val="20"/>
          <w:lang w:val="en-GB" w:eastAsia="x-none"/>
        </w:rPr>
      </w:pPr>
      <w:r w:rsidRPr="00620113">
        <w:rPr>
          <w:rFonts w:ascii="Times" w:eastAsia="Batang" w:hAnsi="Times" w:cs="Times New Roman"/>
          <w:sz w:val="20"/>
          <w:szCs w:val="20"/>
          <w:lang w:val="en-GB" w:eastAsia="x-none"/>
        </w:rPr>
        <w:t>Case 5: Overbooking results in one of the linked candidates not being monitored</w:t>
      </w:r>
    </w:p>
    <w:p w14:paraId="50A6D38F" w14:textId="77777777" w:rsidR="00620113" w:rsidRPr="00620113" w:rsidRDefault="00620113" w:rsidP="003C5007">
      <w:pPr>
        <w:numPr>
          <w:ilvl w:val="1"/>
          <w:numId w:val="47"/>
        </w:numPr>
        <w:spacing w:after="0" w:line="240" w:lineRule="auto"/>
        <w:jc w:val="both"/>
        <w:rPr>
          <w:rFonts w:ascii="Times" w:eastAsia="Batang" w:hAnsi="Times" w:cs="Times New Roman"/>
          <w:sz w:val="20"/>
          <w:szCs w:val="20"/>
          <w:lang w:val="en-GB" w:eastAsia="x-none"/>
        </w:rPr>
      </w:pPr>
      <w:r w:rsidRPr="00620113">
        <w:rPr>
          <w:rFonts w:ascii="Times" w:eastAsia="Batang" w:hAnsi="Times" w:cs="Times New Roman"/>
          <w:sz w:val="20"/>
          <w:szCs w:val="20"/>
          <w:lang w:val="en-GB" w:eastAsia="x-none"/>
        </w:rPr>
        <w:t>Case 6: Overlap with reserved PRB(s) and OFDM symbol(s) indicated by DCI format 2_1 where UE may assume no transmission intended for the UE</w:t>
      </w:r>
    </w:p>
    <w:p w14:paraId="2B0EF023" w14:textId="77777777" w:rsidR="00620113" w:rsidRPr="00620113" w:rsidRDefault="00620113" w:rsidP="003C5007">
      <w:pPr>
        <w:numPr>
          <w:ilvl w:val="1"/>
          <w:numId w:val="47"/>
        </w:numPr>
        <w:spacing w:after="0" w:line="240" w:lineRule="auto"/>
        <w:jc w:val="both"/>
        <w:rPr>
          <w:rFonts w:ascii="Times" w:eastAsia="Batang" w:hAnsi="Times" w:cs="Times New Roman"/>
          <w:sz w:val="20"/>
          <w:szCs w:val="20"/>
          <w:lang w:val="en-GB" w:eastAsia="x-none"/>
        </w:rPr>
      </w:pPr>
      <w:r w:rsidRPr="00620113">
        <w:rPr>
          <w:rFonts w:ascii="Times" w:eastAsia="Batang" w:hAnsi="Times" w:cs="Times New Roman"/>
          <w:sz w:val="20"/>
          <w:szCs w:val="20"/>
          <w:lang w:val="en-GB" w:eastAsia="x-none"/>
        </w:rPr>
        <w:t>Other cases are not precluded</w:t>
      </w:r>
    </w:p>
    <w:p w14:paraId="771F4AB9" w14:textId="77777777" w:rsidR="00620113" w:rsidRPr="00620113" w:rsidRDefault="00620113" w:rsidP="003C5007">
      <w:pPr>
        <w:numPr>
          <w:ilvl w:val="0"/>
          <w:numId w:val="47"/>
        </w:numPr>
        <w:spacing w:after="0" w:line="240" w:lineRule="auto"/>
        <w:jc w:val="both"/>
        <w:rPr>
          <w:rFonts w:ascii="Times" w:eastAsia="Batang" w:hAnsi="Times" w:cs="Times New Roman"/>
          <w:sz w:val="20"/>
          <w:szCs w:val="20"/>
          <w:lang w:val="en-GB" w:eastAsia="x-none"/>
        </w:rPr>
      </w:pPr>
      <w:r w:rsidRPr="00620113">
        <w:rPr>
          <w:rFonts w:ascii="Times" w:eastAsia="Batang" w:hAnsi="Times" w:cs="Times New Roman"/>
          <w:sz w:val="20"/>
          <w:szCs w:val="20"/>
          <w:lang w:val="en-GB" w:eastAsia="x-none"/>
        </w:rPr>
        <w:t xml:space="preserve">FFS: Whether there is an impact to BD count </w:t>
      </w:r>
    </w:p>
    <w:p w14:paraId="0A97F9D6" w14:textId="77777777" w:rsidR="00620113" w:rsidRDefault="00620113" w:rsidP="00A419F0">
      <w:pPr>
        <w:spacing w:after="0" w:line="240" w:lineRule="auto"/>
        <w:rPr>
          <w:rFonts w:ascii="Times" w:eastAsia="DengXian" w:hAnsi="Times" w:cs="Times New Roman"/>
          <w:kern w:val="32"/>
          <w:sz w:val="20"/>
          <w:szCs w:val="32"/>
          <w:lang w:val="en-GB" w:eastAsia="zh-CN"/>
        </w:rPr>
      </w:pPr>
    </w:p>
    <w:p w14:paraId="43458813" w14:textId="77777777" w:rsidR="00257A18" w:rsidRPr="00257A18" w:rsidRDefault="00257A18" w:rsidP="00A419F0">
      <w:pPr>
        <w:spacing w:after="0" w:line="240" w:lineRule="auto"/>
        <w:rPr>
          <w:rFonts w:ascii="Times" w:eastAsia="DengXian" w:hAnsi="Times" w:cs="Times New Roman"/>
          <w:kern w:val="32"/>
          <w:sz w:val="20"/>
          <w:szCs w:val="32"/>
          <w:lang w:val="en-GB" w:eastAsia="zh-CN"/>
        </w:rPr>
      </w:pPr>
    </w:p>
    <w:p w14:paraId="0459CA4F" w14:textId="7B51CAAD" w:rsidR="00D86629" w:rsidRDefault="00D86629" w:rsidP="00A419F0">
      <w:pPr>
        <w:spacing w:after="0" w:line="240" w:lineRule="auto"/>
        <w:rPr>
          <w:rFonts w:ascii="Calibri" w:eastAsia="SimSun" w:hAnsi="Calibri" w:cs="Calibri"/>
          <w:b/>
          <w:bCs/>
          <w:sz w:val="28"/>
          <w:szCs w:val="24"/>
          <w:lang w:eastAsia="x-none"/>
        </w:rPr>
      </w:pPr>
      <w:r>
        <w:rPr>
          <w:rFonts w:ascii="Calibri" w:eastAsia="SimSun" w:hAnsi="Calibri" w:cs="Calibri"/>
          <w:b/>
          <w:bCs/>
          <w:sz w:val="28"/>
          <w:szCs w:val="24"/>
          <w:lang w:eastAsia="x-none"/>
        </w:rPr>
        <w:t>RAN1</w:t>
      </w:r>
      <w:r w:rsidR="007F37E1">
        <w:rPr>
          <w:rFonts w:ascii="Calibri" w:eastAsia="SimSun" w:hAnsi="Calibri" w:cs="Calibri"/>
          <w:b/>
          <w:bCs/>
          <w:sz w:val="28"/>
          <w:szCs w:val="24"/>
          <w:lang w:eastAsia="x-none"/>
        </w:rPr>
        <w:t xml:space="preserve"> #104-e:</w:t>
      </w:r>
    </w:p>
    <w:p w14:paraId="3E049ECD" w14:textId="77777777" w:rsidR="001A4802" w:rsidRPr="001A4802" w:rsidRDefault="001A4802" w:rsidP="001A4802">
      <w:pPr>
        <w:spacing w:after="0" w:line="240" w:lineRule="auto"/>
        <w:rPr>
          <w:rFonts w:ascii="Times" w:eastAsia="DengXian" w:hAnsi="Times" w:cs="Times New Roman"/>
          <w:b/>
          <w:bCs/>
          <w:kern w:val="32"/>
          <w:sz w:val="20"/>
          <w:szCs w:val="20"/>
          <w:highlight w:val="green"/>
          <w:lang w:val="en-GB" w:eastAsia="zh-CN"/>
        </w:rPr>
      </w:pPr>
      <w:r w:rsidRPr="001A4802">
        <w:rPr>
          <w:rFonts w:ascii="Times" w:eastAsia="DengXian" w:hAnsi="Times" w:cs="Times New Roman"/>
          <w:b/>
          <w:bCs/>
          <w:kern w:val="32"/>
          <w:sz w:val="20"/>
          <w:szCs w:val="20"/>
          <w:highlight w:val="green"/>
          <w:lang w:val="en-GB" w:eastAsia="zh-CN"/>
        </w:rPr>
        <w:t>Agreement</w:t>
      </w:r>
    </w:p>
    <w:p w14:paraId="524CF77D" w14:textId="77777777" w:rsidR="001A4802" w:rsidRPr="001A4802" w:rsidRDefault="001A4802" w:rsidP="001A4802">
      <w:pPr>
        <w:spacing w:after="0" w:line="240" w:lineRule="auto"/>
        <w:rPr>
          <w:rFonts w:ascii="Times" w:eastAsia="DengXian" w:hAnsi="Times" w:cs="Times New Roman"/>
          <w:kern w:val="32"/>
          <w:sz w:val="20"/>
          <w:szCs w:val="20"/>
          <w:lang w:val="en-GB" w:eastAsia="zh-CN"/>
        </w:rPr>
      </w:pPr>
      <w:r w:rsidRPr="001A4802">
        <w:rPr>
          <w:rFonts w:ascii="Times" w:eastAsia="DengXian" w:hAnsi="Times" w:cs="Times New Roman"/>
          <w:kern w:val="32"/>
          <w:sz w:val="20"/>
          <w:szCs w:val="20"/>
          <w:lang w:val="en-GB" w:eastAsia="zh-CN"/>
        </w:rPr>
        <w:t xml:space="preserve">Confirm the working assumption: </w:t>
      </w:r>
    </w:p>
    <w:p w14:paraId="6DBF4828" w14:textId="77777777" w:rsidR="001A4802" w:rsidRPr="001A4802" w:rsidRDefault="001A4802" w:rsidP="001A4802">
      <w:pPr>
        <w:spacing w:after="0" w:line="240" w:lineRule="auto"/>
        <w:rPr>
          <w:rFonts w:ascii="Times" w:eastAsia="Batang" w:hAnsi="Times" w:cs="Times New Roman"/>
          <w:sz w:val="20"/>
          <w:szCs w:val="20"/>
          <w:lang w:val="en-GB" w:eastAsia="x-none"/>
        </w:rPr>
      </w:pPr>
      <w:r w:rsidRPr="001A4802">
        <w:rPr>
          <w:rFonts w:ascii="Times" w:eastAsia="DengXian" w:hAnsi="Times" w:cs="Times New Roman"/>
          <w:kern w:val="32"/>
          <w:sz w:val="20"/>
          <w:szCs w:val="20"/>
          <w:lang w:val="en-GB" w:eastAsia="zh-CN"/>
        </w:rPr>
        <w:t>For PDCCH reliability enhancements with non-SFN schemes and Option 2 + Case 1, support Alt3 (two SS sets associated with corresponding CORESETs).</w:t>
      </w:r>
    </w:p>
    <w:p w14:paraId="5E4006E3" w14:textId="77777777" w:rsidR="001A4802" w:rsidRPr="001A4802" w:rsidRDefault="001A4802" w:rsidP="001A4802">
      <w:pPr>
        <w:spacing w:after="0" w:line="240" w:lineRule="auto"/>
        <w:rPr>
          <w:rFonts w:ascii="Times" w:eastAsia="Batang" w:hAnsi="Times" w:cs="Times New Roman"/>
          <w:sz w:val="20"/>
          <w:szCs w:val="36"/>
          <w:lang w:val="en-GB" w:eastAsia="x-none"/>
        </w:rPr>
      </w:pPr>
    </w:p>
    <w:p w14:paraId="59552315" w14:textId="77777777" w:rsidR="001A4802" w:rsidRPr="001A4802" w:rsidRDefault="001A4802" w:rsidP="001A4802">
      <w:pPr>
        <w:spacing w:after="0" w:line="240" w:lineRule="auto"/>
        <w:jc w:val="both"/>
        <w:rPr>
          <w:rFonts w:ascii="Times" w:eastAsia="Batang" w:hAnsi="Times" w:cs="Times"/>
          <w:b/>
          <w:bCs/>
          <w:sz w:val="20"/>
          <w:szCs w:val="20"/>
          <w:lang w:val="en-GB" w:eastAsia="zh-CN"/>
        </w:rPr>
      </w:pPr>
      <w:r w:rsidRPr="001A4802">
        <w:rPr>
          <w:rFonts w:ascii="Times" w:eastAsia="Batang" w:hAnsi="Times" w:cs="Times"/>
          <w:b/>
          <w:bCs/>
          <w:sz w:val="20"/>
          <w:szCs w:val="20"/>
          <w:highlight w:val="green"/>
          <w:lang w:val="en-GB" w:eastAsia="zh-CN"/>
        </w:rPr>
        <w:t>Agreement</w:t>
      </w:r>
    </w:p>
    <w:p w14:paraId="322FB6B2" w14:textId="77777777" w:rsidR="001A4802" w:rsidRPr="001A4802" w:rsidRDefault="001A4802" w:rsidP="001A4802">
      <w:pPr>
        <w:spacing w:after="0" w:line="240" w:lineRule="auto"/>
        <w:jc w:val="both"/>
        <w:rPr>
          <w:rFonts w:ascii="Times" w:eastAsia="Batang" w:hAnsi="Times" w:cs="Times"/>
          <w:sz w:val="20"/>
          <w:szCs w:val="20"/>
          <w:lang w:val="en-GB" w:eastAsia="zh-CN"/>
        </w:rPr>
      </w:pPr>
      <w:r w:rsidRPr="001A4802">
        <w:rPr>
          <w:rFonts w:ascii="Times" w:eastAsia="Batang" w:hAnsi="Times" w:cs="Times"/>
          <w:sz w:val="20"/>
          <w:szCs w:val="20"/>
          <w:lang w:val="en-GB" w:eastAsia="zh-CN"/>
        </w:rPr>
        <w:t>When DL DCI is transmitted via PDCCH repetition, for PUCCH resource determination for HARQ-Ack when the corresponding PUCCH resource set has a size larger than eight, starting CCE index and number of CCEs in the CORESET of one of the linked PDCCH candidates is applied. Down-select one of the following options in RAN1 #104-bis-e</w:t>
      </w:r>
    </w:p>
    <w:p w14:paraId="6B808AE0" w14:textId="77777777" w:rsidR="001A4802" w:rsidRPr="001A4802" w:rsidRDefault="001A4802" w:rsidP="00A8523A">
      <w:pPr>
        <w:numPr>
          <w:ilvl w:val="0"/>
          <w:numId w:val="29"/>
        </w:numPr>
        <w:spacing w:after="0" w:line="240" w:lineRule="auto"/>
        <w:jc w:val="both"/>
        <w:rPr>
          <w:rFonts w:ascii="Times" w:eastAsia="Batang" w:hAnsi="Times" w:cs="Times"/>
          <w:sz w:val="20"/>
          <w:szCs w:val="20"/>
          <w:lang w:val="en-GB" w:eastAsia="zh-CN"/>
        </w:rPr>
      </w:pPr>
      <w:r w:rsidRPr="001A4802">
        <w:rPr>
          <w:rFonts w:ascii="Times" w:eastAsia="Batang" w:hAnsi="Times" w:cs="Times"/>
          <w:sz w:val="20"/>
          <w:szCs w:val="20"/>
          <w:lang w:val="en-GB" w:eastAsia="zh-CN"/>
        </w:rPr>
        <w:t>Option 1: The one with the lowest CORESET ID is applied</w:t>
      </w:r>
      <w:r w:rsidRPr="001A4802">
        <w:rPr>
          <w:rFonts w:ascii="Times" w:eastAsia="Batang" w:hAnsi="Times" w:cs="Times"/>
          <w:sz w:val="20"/>
          <w:szCs w:val="20"/>
          <w:lang w:val="en-GB"/>
        </w:rPr>
        <w:t xml:space="preserve"> </w:t>
      </w:r>
    </w:p>
    <w:p w14:paraId="3D5CA6C4" w14:textId="77777777" w:rsidR="001A4802" w:rsidRPr="001A4802" w:rsidRDefault="001A4802" w:rsidP="00A8523A">
      <w:pPr>
        <w:numPr>
          <w:ilvl w:val="0"/>
          <w:numId w:val="29"/>
        </w:numPr>
        <w:spacing w:after="0" w:line="240" w:lineRule="auto"/>
        <w:jc w:val="both"/>
        <w:rPr>
          <w:rFonts w:ascii="Times" w:eastAsia="Batang" w:hAnsi="Times" w:cs="Times"/>
          <w:sz w:val="20"/>
          <w:szCs w:val="20"/>
          <w:lang w:val="en-GB" w:eastAsia="zh-CN"/>
        </w:rPr>
      </w:pPr>
      <w:r w:rsidRPr="001A4802">
        <w:rPr>
          <w:rFonts w:ascii="Times" w:eastAsia="Batang" w:hAnsi="Times" w:cs="Times"/>
          <w:sz w:val="20"/>
          <w:szCs w:val="20"/>
          <w:lang w:val="en-GB" w:eastAsia="zh-CN"/>
        </w:rPr>
        <w:lastRenderedPageBreak/>
        <w:t>Option 2: The one with the lowest SS set ID is applied.</w:t>
      </w:r>
    </w:p>
    <w:p w14:paraId="26767C8E" w14:textId="77777777" w:rsidR="001A4802" w:rsidRPr="001A4802" w:rsidRDefault="001A4802" w:rsidP="001A4802">
      <w:pPr>
        <w:spacing w:after="0" w:line="240" w:lineRule="auto"/>
        <w:rPr>
          <w:rFonts w:ascii="Times" w:eastAsia="Batang" w:hAnsi="Times" w:cs="Times"/>
          <w:sz w:val="20"/>
          <w:szCs w:val="20"/>
          <w:lang w:eastAsia="ko-KR"/>
        </w:rPr>
      </w:pPr>
    </w:p>
    <w:p w14:paraId="2A9514C6" w14:textId="77777777" w:rsidR="001A4802" w:rsidRPr="001A4802" w:rsidRDefault="001A4802" w:rsidP="001A4802">
      <w:pPr>
        <w:spacing w:after="0" w:line="240" w:lineRule="auto"/>
        <w:jc w:val="both"/>
        <w:rPr>
          <w:rFonts w:ascii="Times" w:eastAsia="Batang" w:hAnsi="Times" w:cs="Times"/>
          <w:b/>
          <w:sz w:val="20"/>
          <w:szCs w:val="20"/>
          <w:lang w:val="en-GB" w:eastAsia="zh-CN"/>
        </w:rPr>
      </w:pPr>
      <w:r w:rsidRPr="001A4802">
        <w:rPr>
          <w:rFonts w:ascii="Times" w:eastAsia="Batang" w:hAnsi="Times" w:cs="Times"/>
          <w:b/>
          <w:sz w:val="20"/>
          <w:szCs w:val="20"/>
          <w:highlight w:val="green"/>
          <w:lang w:val="en-GB" w:eastAsia="zh-CN"/>
        </w:rPr>
        <w:t>Agreement</w:t>
      </w:r>
    </w:p>
    <w:p w14:paraId="344ACAD2" w14:textId="77777777" w:rsidR="001A4802" w:rsidRPr="001A4802" w:rsidRDefault="001A4802" w:rsidP="001A4802">
      <w:p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For Option 2, at least for the following purposes, a reference PDCCH candidate is defined as the candidate that ends later in time among the two linked PDCCH candidates in the time domain:</w:t>
      </w:r>
    </w:p>
    <w:p w14:paraId="34539A6E" w14:textId="77777777" w:rsidR="001A4802" w:rsidRPr="001A4802" w:rsidRDefault="001A4802" w:rsidP="00A8523A">
      <w:pPr>
        <w:numPr>
          <w:ilvl w:val="0"/>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To determine the scheduling offset to identify whether a default beam should be used for PDSCH / CSI-RS reception.</w:t>
      </w:r>
    </w:p>
    <w:p w14:paraId="06583406" w14:textId="77777777" w:rsidR="001A4802" w:rsidRPr="001A4802" w:rsidRDefault="001A4802" w:rsidP="00A8523A">
      <w:pPr>
        <w:numPr>
          <w:ilvl w:val="0"/>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To extend the definition of in-order for PDCCH-PDSCH and PDCCH-PUSCH, i.e., PDCCH ending symbol is the last symbol of the reference PDCCH candidate in at least the following restrictions in 38.214.</w:t>
      </w:r>
      <w:r w:rsidRPr="001A4802">
        <w:rPr>
          <w:rFonts w:ascii="Times" w:eastAsia="Batang" w:hAnsi="Times" w:cs="Times"/>
          <w:sz w:val="20"/>
          <w:szCs w:val="20"/>
          <w:lang w:val="en-GB"/>
        </w:rPr>
        <w:t xml:space="preserve"> </w:t>
      </w:r>
    </w:p>
    <w:p w14:paraId="00D0774A" w14:textId="77777777" w:rsidR="001A4802" w:rsidRPr="001A4802" w:rsidRDefault="001A4802" w:rsidP="00A8523A">
      <w:pPr>
        <w:numPr>
          <w:ilvl w:val="1"/>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For any two HARQ process IDs in a given scheduled cell, if the UE is scheduled to start receiving a first PDSCH starting in symbol j by a PDCCH ending in symbol I, the UE is not expected to be scheduled to receive a PDSCH starting earlier than the end of the first PDSCH with a PDCCH that ends later than symbol i.</w:t>
      </w:r>
    </w:p>
    <w:p w14:paraId="587D12B2" w14:textId="77777777" w:rsidR="001A4802" w:rsidRPr="001A4802" w:rsidRDefault="001A4802" w:rsidP="00A8523A">
      <w:pPr>
        <w:numPr>
          <w:ilvl w:val="1"/>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For any two HARQ process IDs in a given scheduled cell, if the UE is scheduled to start a first PUSCH transmission starting in symbol j by a PDCCH ending in symbol I, the UE is not expected to be scheduled to transmit a PUSCH starting earlier than the end of the first PUSCH by a PDCCH that ends later than symbol i.</w:t>
      </w:r>
    </w:p>
    <w:p w14:paraId="51431513" w14:textId="77777777" w:rsidR="001A4802" w:rsidRPr="001A4802" w:rsidRDefault="001A4802" w:rsidP="00A8523A">
      <w:pPr>
        <w:numPr>
          <w:ilvl w:val="0"/>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For PUSCH preparation time (N2) and CSI computation time (Z): Last symbol of the PDCCH is based on the last symbol of the reference PDCCH candidate.</w:t>
      </w:r>
    </w:p>
    <w:p w14:paraId="158C5A1D" w14:textId="77777777" w:rsidR="001A4802" w:rsidRPr="001A4802" w:rsidRDefault="001A4802" w:rsidP="00A8523A">
      <w:pPr>
        <w:numPr>
          <w:ilvl w:val="0"/>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FFS: If inter-slot PDCCH repetition is supported, for slot offset for scheduling the same PDSCH/PUSCH/CSI-RS/SRS: The slot of the reference PDCCH candidate is used as the reference slot.</w:t>
      </w:r>
    </w:p>
    <w:p w14:paraId="4469C6B4" w14:textId="77777777" w:rsidR="001A4802" w:rsidRPr="001A4802" w:rsidRDefault="001A4802" w:rsidP="001A4802">
      <w:pPr>
        <w:spacing w:after="0" w:line="240" w:lineRule="auto"/>
        <w:rPr>
          <w:rFonts w:ascii="Times" w:eastAsia="Batang" w:hAnsi="Times" w:cs="Times"/>
          <w:sz w:val="20"/>
          <w:szCs w:val="20"/>
          <w:lang w:eastAsia="ko-KR"/>
        </w:rPr>
      </w:pPr>
    </w:p>
    <w:p w14:paraId="28F8BBC3" w14:textId="77777777" w:rsidR="001A4802" w:rsidRPr="001A4802" w:rsidRDefault="001A4802" w:rsidP="001A4802">
      <w:pPr>
        <w:spacing w:after="0" w:line="240" w:lineRule="auto"/>
        <w:jc w:val="both"/>
        <w:rPr>
          <w:rFonts w:ascii="Times" w:eastAsia="Batang" w:hAnsi="Times" w:cs="Times"/>
          <w:b/>
          <w:sz w:val="20"/>
          <w:szCs w:val="20"/>
          <w:lang w:val="en-GB" w:eastAsia="zh-CN"/>
        </w:rPr>
      </w:pPr>
      <w:r w:rsidRPr="001A4802">
        <w:rPr>
          <w:rFonts w:ascii="Times" w:eastAsia="Batang" w:hAnsi="Times" w:cs="Times"/>
          <w:b/>
          <w:sz w:val="20"/>
          <w:szCs w:val="20"/>
          <w:highlight w:val="green"/>
          <w:lang w:val="en-GB" w:eastAsia="zh-CN"/>
        </w:rPr>
        <w:t>Agreement</w:t>
      </w:r>
    </w:p>
    <w:p w14:paraId="6947EF8B" w14:textId="77777777" w:rsidR="001A4802" w:rsidRPr="001A4802" w:rsidRDefault="001A4802" w:rsidP="001A4802">
      <w:p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If two PDCCH candidates that are linked for repetition do not belong to the same PDCCH monitoring occasion, the earlier PDCCH monitoring occasion is used as the reference for the following:</w:t>
      </w:r>
    </w:p>
    <w:p w14:paraId="07BDA12F" w14:textId="77777777" w:rsidR="001A4802" w:rsidRPr="001A4802" w:rsidRDefault="001A4802" w:rsidP="00A8523A">
      <w:pPr>
        <w:numPr>
          <w:ilvl w:val="0"/>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Definition of counter DAI / total DAI and Type-2 HARQ-Ack codebook construction.</w:t>
      </w:r>
    </w:p>
    <w:p w14:paraId="10DD3AF4" w14:textId="77777777" w:rsidR="001A4802" w:rsidRPr="001A4802" w:rsidRDefault="001A4802" w:rsidP="00A8523A">
      <w:pPr>
        <w:numPr>
          <w:ilvl w:val="0"/>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Determining the last DCI for PUCCH resource determination based on the PRI field of the last DCI.</w:t>
      </w:r>
    </w:p>
    <w:p w14:paraId="122B62EF" w14:textId="77777777" w:rsidR="001A4802" w:rsidRPr="001A4802" w:rsidRDefault="001A4802" w:rsidP="001A4802">
      <w:pPr>
        <w:spacing w:after="0" w:line="240" w:lineRule="auto"/>
        <w:rPr>
          <w:rFonts w:ascii="Times" w:eastAsia="Batang" w:hAnsi="Times" w:cs="Times"/>
          <w:sz w:val="20"/>
          <w:szCs w:val="20"/>
          <w:lang w:eastAsia="ko-KR"/>
        </w:rPr>
      </w:pPr>
    </w:p>
    <w:p w14:paraId="257F1875" w14:textId="77777777" w:rsidR="001A4802" w:rsidRPr="001A4802" w:rsidRDefault="001A4802" w:rsidP="001A4802">
      <w:pPr>
        <w:spacing w:after="0" w:line="240" w:lineRule="auto"/>
        <w:jc w:val="both"/>
        <w:rPr>
          <w:rFonts w:ascii="Times" w:eastAsia="Batang" w:hAnsi="Times" w:cs="Times"/>
          <w:b/>
          <w:sz w:val="20"/>
          <w:szCs w:val="20"/>
          <w:lang w:val="en-GB" w:eastAsia="zh-CN"/>
        </w:rPr>
      </w:pPr>
      <w:r w:rsidRPr="001A4802">
        <w:rPr>
          <w:rFonts w:ascii="Times" w:eastAsia="Batang" w:hAnsi="Times" w:cs="Times"/>
          <w:b/>
          <w:sz w:val="20"/>
          <w:szCs w:val="20"/>
          <w:highlight w:val="green"/>
          <w:lang w:val="en-GB" w:eastAsia="zh-CN"/>
        </w:rPr>
        <w:t>Agreement</w:t>
      </w:r>
    </w:p>
    <w:p w14:paraId="17DA0BBC" w14:textId="77777777" w:rsidR="001A4802" w:rsidRPr="001A4802" w:rsidRDefault="001A4802" w:rsidP="001A4802">
      <w:p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Study whether / how to resolve the following potential issues in the case of PDCCH repetition:</w:t>
      </w:r>
    </w:p>
    <w:p w14:paraId="2300ECDC" w14:textId="77777777" w:rsidR="001A4802" w:rsidRPr="001A4802" w:rsidRDefault="001A4802" w:rsidP="00A8523A">
      <w:pPr>
        <w:numPr>
          <w:ilvl w:val="0"/>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Issue 1: Starting symbol for PDSCH mapping type B as well as reference symbol for SLIV (i.e., when ReferenceofSLIV-ForDCIFormat1_2 is configured).</w:t>
      </w:r>
    </w:p>
    <w:p w14:paraId="758B8B49" w14:textId="77777777" w:rsidR="001A4802" w:rsidRPr="001A4802" w:rsidRDefault="001A4802" w:rsidP="00A8523A">
      <w:pPr>
        <w:numPr>
          <w:ilvl w:val="0"/>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Issue 2: Determination of PDSCH beam when TCI field is not present in DCI (when scheduling offset is equal to or larger than timeDurationForQCL)</w:t>
      </w:r>
    </w:p>
    <w:p w14:paraId="056B67C9" w14:textId="77777777" w:rsidR="001A4802" w:rsidRPr="001A4802" w:rsidRDefault="001A4802" w:rsidP="00A8523A">
      <w:pPr>
        <w:numPr>
          <w:ilvl w:val="0"/>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Issue 3: When PDCCH repetitions are associated with different CORESETPoolIndex values, and the need to use one of them as reference for PDSCH scrambling / CRS rate matching / HARQ-Ack / etc.</w:t>
      </w:r>
      <w:r w:rsidRPr="001A4802">
        <w:rPr>
          <w:rFonts w:ascii="Times" w:eastAsia="Batang" w:hAnsi="Times" w:cs="Times"/>
          <w:sz w:val="20"/>
          <w:szCs w:val="20"/>
          <w:lang w:val="en-GB"/>
        </w:rPr>
        <w:t xml:space="preserve"> </w:t>
      </w:r>
    </w:p>
    <w:p w14:paraId="04792BAB" w14:textId="77777777" w:rsidR="001A4802" w:rsidRPr="001A4802" w:rsidRDefault="001A4802" w:rsidP="00A8523A">
      <w:pPr>
        <w:numPr>
          <w:ilvl w:val="1"/>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Whether PDCCH repetition can be used with multi-DCI based multi-TRP.</w:t>
      </w:r>
    </w:p>
    <w:p w14:paraId="378CE197" w14:textId="77777777" w:rsidR="001A4802" w:rsidRPr="001A4802" w:rsidRDefault="001A4802" w:rsidP="00A8523A">
      <w:pPr>
        <w:numPr>
          <w:ilvl w:val="0"/>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Issue 4: Whether single-TRP PDCCH repetition is supported by reusing the agreed framework.</w:t>
      </w:r>
    </w:p>
    <w:p w14:paraId="32B7269D" w14:textId="77777777" w:rsidR="001A4802" w:rsidRPr="001A4802" w:rsidRDefault="001A4802" w:rsidP="001A4802">
      <w:pPr>
        <w:spacing w:after="0" w:line="240" w:lineRule="auto"/>
        <w:rPr>
          <w:rFonts w:ascii="Times" w:eastAsia="Batang" w:hAnsi="Times" w:cs="Times New Roman"/>
          <w:sz w:val="20"/>
          <w:szCs w:val="36"/>
          <w:lang w:val="en-GB" w:eastAsia="x-none"/>
        </w:rPr>
      </w:pPr>
    </w:p>
    <w:p w14:paraId="07513157" w14:textId="0E31AA9E" w:rsidR="007F37E1" w:rsidRDefault="007F37E1" w:rsidP="00A419F0">
      <w:pPr>
        <w:spacing w:after="0" w:line="240" w:lineRule="auto"/>
        <w:rPr>
          <w:rFonts w:ascii="Calibri" w:eastAsia="SimSun" w:hAnsi="Calibri" w:cs="Calibri"/>
          <w:b/>
          <w:bCs/>
          <w:sz w:val="28"/>
          <w:szCs w:val="24"/>
          <w:lang w:eastAsia="x-none"/>
        </w:rPr>
      </w:pPr>
    </w:p>
    <w:p w14:paraId="5460F2B6" w14:textId="77777777" w:rsidR="002D0780" w:rsidRPr="002D0780" w:rsidRDefault="002D0780" w:rsidP="002D0780">
      <w:pPr>
        <w:spacing w:after="0" w:line="240" w:lineRule="auto"/>
        <w:rPr>
          <w:rFonts w:ascii="Times" w:eastAsia="Batang" w:hAnsi="Times" w:cs="Times"/>
          <w:sz w:val="20"/>
          <w:szCs w:val="20"/>
          <w:lang w:eastAsia="ko-KR"/>
        </w:rPr>
      </w:pPr>
      <w:r w:rsidRPr="002D0780">
        <w:rPr>
          <w:rFonts w:ascii="Times" w:eastAsia="Batang" w:hAnsi="Times" w:cs="Times"/>
          <w:b/>
          <w:bCs/>
          <w:iCs/>
          <w:sz w:val="20"/>
          <w:szCs w:val="20"/>
          <w:highlight w:val="green"/>
          <w:lang w:val="en-GB"/>
        </w:rPr>
        <w:t>Agreement</w:t>
      </w:r>
    </w:p>
    <w:p w14:paraId="264C223C" w14:textId="77777777" w:rsidR="002D0780" w:rsidRPr="002D0780" w:rsidRDefault="002D0780" w:rsidP="002D0780">
      <w:pPr>
        <w:spacing w:after="0" w:line="240" w:lineRule="auto"/>
        <w:rPr>
          <w:rFonts w:ascii="Times" w:eastAsia="Batang" w:hAnsi="Times" w:cs="Times"/>
          <w:bCs/>
          <w:iCs/>
          <w:sz w:val="20"/>
          <w:szCs w:val="20"/>
          <w:lang w:val="en-GB"/>
        </w:rPr>
      </w:pPr>
      <w:r w:rsidRPr="002D0780">
        <w:rPr>
          <w:rFonts w:ascii="Times" w:eastAsia="Batang" w:hAnsi="Times" w:cs="Times"/>
          <w:bCs/>
          <w:iCs/>
          <w:sz w:val="20"/>
          <w:szCs w:val="20"/>
          <w:lang w:val="en-GB"/>
        </w:rPr>
        <w:t>For PDCCH repetition, support linking two SS sets by RRC configuration:</w:t>
      </w:r>
    </w:p>
    <w:p w14:paraId="51CA23C6" w14:textId="77777777" w:rsidR="002D0780" w:rsidRPr="002D0780" w:rsidRDefault="002D0780" w:rsidP="00A8523A">
      <w:pPr>
        <w:numPr>
          <w:ilvl w:val="0"/>
          <w:numId w:val="29"/>
        </w:numPr>
        <w:spacing w:after="0" w:line="240" w:lineRule="auto"/>
        <w:rPr>
          <w:rFonts w:ascii="Times" w:eastAsia="Batang" w:hAnsi="Times" w:cs="Times"/>
          <w:bCs/>
          <w:iCs/>
          <w:sz w:val="20"/>
          <w:szCs w:val="20"/>
          <w:lang w:val="en-GB"/>
        </w:rPr>
      </w:pPr>
      <w:r w:rsidRPr="002D0780">
        <w:rPr>
          <w:rFonts w:ascii="Times" w:eastAsia="Batang" w:hAnsi="Times" w:cs="Times"/>
          <w:bCs/>
          <w:iCs/>
          <w:sz w:val="20"/>
          <w:szCs w:val="20"/>
          <w:lang w:val="en-GB"/>
        </w:rPr>
        <w:t>FFS: Whether MAC-CE can be used additionally</w:t>
      </w:r>
    </w:p>
    <w:p w14:paraId="52CB43D0" w14:textId="77777777" w:rsidR="002D0780" w:rsidRPr="002D0780" w:rsidRDefault="002D0780" w:rsidP="00A8523A">
      <w:pPr>
        <w:numPr>
          <w:ilvl w:val="0"/>
          <w:numId w:val="29"/>
        </w:numPr>
        <w:spacing w:after="0" w:line="240" w:lineRule="auto"/>
        <w:rPr>
          <w:rFonts w:ascii="Times" w:eastAsia="Batang" w:hAnsi="Times" w:cs="Times"/>
          <w:bCs/>
          <w:iCs/>
          <w:sz w:val="20"/>
          <w:szCs w:val="20"/>
          <w:lang w:val="en-GB"/>
        </w:rPr>
      </w:pPr>
      <w:r w:rsidRPr="002D0780">
        <w:rPr>
          <w:rFonts w:ascii="Times" w:eastAsia="Batang" w:hAnsi="Times" w:cs="Times"/>
          <w:bCs/>
          <w:iCs/>
          <w:sz w:val="20"/>
          <w:szCs w:val="20"/>
          <w:lang w:val="en-GB"/>
        </w:rPr>
        <w:t>When PDCCH repetition is monitored in two linked SS sets, the UE does not expect a third monitored SS set to be linked with any of the two linked SS sets.</w:t>
      </w:r>
    </w:p>
    <w:p w14:paraId="5AF55715" w14:textId="77777777" w:rsidR="002D0780" w:rsidRPr="002D0780" w:rsidRDefault="002D0780" w:rsidP="00A8523A">
      <w:pPr>
        <w:numPr>
          <w:ilvl w:val="0"/>
          <w:numId w:val="29"/>
        </w:numPr>
        <w:spacing w:after="0" w:line="240" w:lineRule="auto"/>
        <w:rPr>
          <w:rFonts w:ascii="Times" w:eastAsia="Batang" w:hAnsi="Times" w:cs="Times"/>
          <w:bCs/>
          <w:iCs/>
          <w:sz w:val="20"/>
          <w:szCs w:val="20"/>
          <w:lang w:val="en-GB"/>
        </w:rPr>
      </w:pPr>
      <w:r w:rsidRPr="002D0780">
        <w:rPr>
          <w:rFonts w:ascii="Times" w:eastAsia="Batang" w:hAnsi="Times" w:cs="Times"/>
          <w:bCs/>
          <w:iCs/>
          <w:sz w:val="20"/>
          <w:szCs w:val="20"/>
          <w:lang w:val="en-GB"/>
        </w:rPr>
        <w:t>The two linked SS sets have the same SS set type (USS/CSS)</w:t>
      </w:r>
      <w:r w:rsidRPr="002D0780">
        <w:rPr>
          <w:rFonts w:ascii="Times" w:eastAsia="Batang" w:hAnsi="Times" w:cs="Times"/>
          <w:sz w:val="20"/>
          <w:szCs w:val="20"/>
          <w:lang w:val="en-GB"/>
        </w:rPr>
        <w:t xml:space="preserve"> </w:t>
      </w:r>
    </w:p>
    <w:p w14:paraId="111A9646" w14:textId="77777777" w:rsidR="002D0780" w:rsidRPr="002D0780" w:rsidRDefault="002D0780" w:rsidP="00A8523A">
      <w:pPr>
        <w:numPr>
          <w:ilvl w:val="1"/>
          <w:numId w:val="29"/>
        </w:numPr>
        <w:spacing w:after="0" w:line="240" w:lineRule="auto"/>
        <w:rPr>
          <w:rFonts w:ascii="Times" w:eastAsia="Batang" w:hAnsi="Times" w:cs="Times"/>
          <w:bCs/>
          <w:iCs/>
          <w:sz w:val="20"/>
          <w:szCs w:val="20"/>
          <w:lang w:val="en-GB"/>
        </w:rPr>
      </w:pPr>
      <w:r w:rsidRPr="002D0780">
        <w:rPr>
          <w:rFonts w:ascii="Times" w:eastAsia="Batang" w:hAnsi="Times" w:cs="Times"/>
          <w:bCs/>
          <w:iCs/>
          <w:sz w:val="20"/>
          <w:szCs w:val="20"/>
          <w:lang w:val="en-GB"/>
        </w:rPr>
        <w:t>The two linked SS sets have the same DCI formats to monitor</w:t>
      </w:r>
    </w:p>
    <w:p w14:paraId="4403C682" w14:textId="77777777" w:rsidR="002D0780" w:rsidRPr="002D0780" w:rsidRDefault="002D0780" w:rsidP="00A8523A">
      <w:pPr>
        <w:numPr>
          <w:ilvl w:val="0"/>
          <w:numId w:val="29"/>
        </w:numPr>
        <w:spacing w:after="0" w:line="240" w:lineRule="auto"/>
        <w:rPr>
          <w:rFonts w:ascii="Times" w:eastAsia="Batang" w:hAnsi="Times" w:cs="Times"/>
          <w:bCs/>
          <w:iCs/>
          <w:sz w:val="20"/>
          <w:szCs w:val="20"/>
          <w:lang w:val="en-GB"/>
        </w:rPr>
      </w:pPr>
      <w:r w:rsidRPr="002D0780">
        <w:rPr>
          <w:rFonts w:ascii="Times" w:eastAsia="Batang" w:hAnsi="Times" w:cs="Times"/>
          <w:bCs/>
          <w:iCs/>
          <w:sz w:val="20"/>
          <w:szCs w:val="20"/>
          <w:lang w:val="en-GB"/>
        </w:rPr>
        <w:t xml:space="preserve">For intra-slot PDCCH repetition, </w:t>
      </w:r>
    </w:p>
    <w:p w14:paraId="5FE34337" w14:textId="77777777" w:rsidR="002D0780" w:rsidRPr="002D0780" w:rsidRDefault="002D0780" w:rsidP="00A8523A">
      <w:pPr>
        <w:numPr>
          <w:ilvl w:val="1"/>
          <w:numId w:val="29"/>
        </w:numPr>
        <w:spacing w:after="0" w:line="240" w:lineRule="auto"/>
        <w:rPr>
          <w:rFonts w:ascii="Times" w:eastAsia="Batang" w:hAnsi="Times" w:cs="Times"/>
          <w:bCs/>
          <w:iCs/>
          <w:sz w:val="20"/>
          <w:szCs w:val="20"/>
          <w:lang w:val="en-GB"/>
        </w:rPr>
      </w:pPr>
      <w:r w:rsidRPr="002D0780">
        <w:rPr>
          <w:rFonts w:ascii="Times" w:eastAsia="Batang" w:hAnsi="Times" w:cs="Times"/>
          <w:bCs/>
          <w:iCs/>
          <w:sz w:val="20"/>
          <w:szCs w:val="20"/>
          <w:lang w:val="en-GB"/>
        </w:rPr>
        <w:t>The two SS sets should have the same periodicity and offset (monitoringSlotPeriodicityAndOffset), and the same duration</w:t>
      </w:r>
    </w:p>
    <w:p w14:paraId="2C967497" w14:textId="77777777" w:rsidR="002D0780" w:rsidRPr="002D0780" w:rsidRDefault="002D0780" w:rsidP="00A8523A">
      <w:pPr>
        <w:numPr>
          <w:ilvl w:val="1"/>
          <w:numId w:val="29"/>
        </w:numPr>
        <w:spacing w:after="0" w:line="240" w:lineRule="auto"/>
        <w:rPr>
          <w:rFonts w:ascii="Times" w:eastAsia="Batang" w:hAnsi="Times" w:cs="Times"/>
          <w:bCs/>
          <w:iCs/>
          <w:sz w:val="20"/>
          <w:szCs w:val="20"/>
          <w:lang w:val="en-GB"/>
        </w:rPr>
      </w:pPr>
      <w:r w:rsidRPr="002D0780">
        <w:rPr>
          <w:rFonts w:ascii="Times" w:eastAsia="Batang" w:hAnsi="Times" w:cs="Times"/>
          <w:bCs/>
          <w:iCs/>
          <w:sz w:val="20"/>
          <w:szCs w:val="20"/>
          <w:lang w:val="en-GB"/>
        </w:rPr>
        <w:t>For linking monitoring occasions across the two SS sets that exist in the same slot:</w:t>
      </w:r>
      <w:r w:rsidRPr="002D0780">
        <w:rPr>
          <w:rFonts w:ascii="Times" w:eastAsia="Batang" w:hAnsi="Times" w:cs="Times"/>
          <w:sz w:val="20"/>
          <w:szCs w:val="20"/>
          <w:lang w:val="en-GB"/>
        </w:rPr>
        <w:t xml:space="preserve"> </w:t>
      </w:r>
    </w:p>
    <w:p w14:paraId="23039601" w14:textId="77777777" w:rsidR="002D0780" w:rsidRPr="002D0780" w:rsidRDefault="002D0780" w:rsidP="00A8523A">
      <w:pPr>
        <w:numPr>
          <w:ilvl w:val="2"/>
          <w:numId w:val="29"/>
        </w:numPr>
        <w:spacing w:after="0" w:line="240" w:lineRule="auto"/>
        <w:rPr>
          <w:rFonts w:ascii="Times" w:eastAsia="Batang" w:hAnsi="Times" w:cs="Times"/>
          <w:bCs/>
          <w:iCs/>
          <w:sz w:val="20"/>
          <w:szCs w:val="20"/>
          <w:lang w:val="en-GB"/>
        </w:rPr>
      </w:pPr>
      <w:r w:rsidRPr="002D0780">
        <w:rPr>
          <w:rFonts w:ascii="Times" w:eastAsia="Batang" w:hAnsi="Times" w:cs="Times"/>
          <w:bCs/>
          <w:iCs/>
          <w:sz w:val="20"/>
          <w:szCs w:val="20"/>
          <w:lang w:val="en-GB"/>
        </w:rPr>
        <w:t>The two SS sets have the same number of monitoring occasions within a slot and n-th monitoring occasion of one SS set is linked to n-th monitoring occasion of the other SS set</w:t>
      </w:r>
    </w:p>
    <w:p w14:paraId="5B9E7356" w14:textId="77777777" w:rsidR="002D0780" w:rsidRPr="002D0780" w:rsidRDefault="002D0780" w:rsidP="002D0780">
      <w:pPr>
        <w:spacing w:after="0" w:line="240" w:lineRule="auto"/>
        <w:rPr>
          <w:rFonts w:ascii="Times" w:eastAsia="Batang" w:hAnsi="Times" w:cs="Times New Roman"/>
          <w:sz w:val="20"/>
          <w:szCs w:val="36"/>
          <w:lang w:val="en-GB" w:eastAsia="x-none"/>
        </w:rPr>
      </w:pPr>
    </w:p>
    <w:p w14:paraId="68BB9550" w14:textId="77777777" w:rsidR="002D0780" w:rsidRPr="002D0780" w:rsidRDefault="002D0780" w:rsidP="002D0780">
      <w:pPr>
        <w:spacing w:after="0" w:line="240" w:lineRule="auto"/>
        <w:rPr>
          <w:rFonts w:ascii="Times" w:eastAsia="Batang" w:hAnsi="Times" w:cs="Times New Roman"/>
          <w:b/>
          <w:bCs/>
          <w:sz w:val="20"/>
          <w:szCs w:val="36"/>
          <w:highlight w:val="green"/>
          <w:lang w:val="en-GB" w:eastAsia="x-none"/>
        </w:rPr>
      </w:pPr>
      <w:r w:rsidRPr="002D0780">
        <w:rPr>
          <w:rFonts w:ascii="Times" w:eastAsia="Batang" w:hAnsi="Times" w:cs="Times New Roman"/>
          <w:b/>
          <w:bCs/>
          <w:sz w:val="20"/>
          <w:szCs w:val="36"/>
          <w:highlight w:val="green"/>
          <w:lang w:val="en-GB" w:eastAsia="x-none"/>
        </w:rPr>
        <w:t>Agreement</w:t>
      </w:r>
    </w:p>
    <w:p w14:paraId="7F5C0D8D" w14:textId="77777777" w:rsidR="002D0780" w:rsidRPr="002D0780" w:rsidRDefault="002D0780" w:rsidP="002D0780">
      <w:pPr>
        <w:spacing w:after="0" w:line="240" w:lineRule="auto"/>
        <w:jc w:val="both"/>
        <w:rPr>
          <w:rFonts w:ascii="Times" w:eastAsia="DengXian" w:hAnsi="Times" w:cs="Arial"/>
          <w:kern w:val="32"/>
          <w:sz w:val="16"/>
          <w:szCs w:val="32"/>
          <w:lang w:val="en-GB" w:eastAsia="zh-CN"/>
        </w:rPr>
      </w:pPr>
      <w:r w:rsidRPr="002D0780">
        <w:rPr>
          <w:rFonts w:ascii="Times" w:eastAsia="DengXian" w:hAnsi="Times" w:cs="Times New Roman"/>
          <w:kern w:val="32"/>
          <w:sz w:val="20"/>
          <w:szCs w:val="32"/>
          <w:lang w:val="en-GB" w:eastAsia="zh-CN"/>
        </w:rPr>
        <w:t>For number of BDs corresponding to two PDCCH candidates that are linked for PDCCH repetition, down-select one of the following options in RAN1 #104-bis-e</w:t>
      </w:r>
    </w:p>
    <w:p w14:paraId="0980E538" w14:textId="77777777" w:rsidR="002D0780" w:rsidRPr="002D0780" w:rsidRDefault="002D0780" w:rsidP="000B6C0A">
      <w:pPr>
        <w:numPr>
          <w:ilvl w:val="0"/>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Option 1: UE reports one or more numbers as required number of BDs for the two PDCCH candidates</w:t>
      </w:r>
    </w:p>
    <w:p w14:paraId="30E646B9" w14:textId="77777777" w:rsidR="002D0780" w:rsidRPr="002D0780" w:rsidRDefault="002D0780" w:rsidP="000B6C0A">
      <w:pPr>
        <w:numPr>
          <w:ilvl w:val="1"/>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Candidate values: 2, X.</w:t>
      </w:r>
    </w:p>
    <w:p w14:paraId="0D33F596" w14:textId="77777777" w:rsidR="002D0780" w:rsidRPr="002D0780" w:rsidRDefault="002D0780" w:rsidP="000B6C0A">
      <w:pPr>
        <w:numPr>
          <w:ilvl w:val="2"/>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 xml:space="preserve">Where X is a value larger than 2 and equal or less than 3 </w:t>
      </w:r>
    </w:p>
    <w:p w14:paraId="1D612ED2" w14:textId="77777777" w:rsidR="002D0780" w:rsidRPr="002D0780" w:rsidRDefault="002D0780" w:rsidP="000B6C0A">
      <w:pPr>
        <w:numPr>
          <w:ilvl w:val="2"/>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FFS: Whether a value between 1 and 2 should be added to the candidate values</w:t>
      </w:r>
    </w:p>
    <w:p w14:paraId="344DF206" w14:textId="77777777" w:rsidR="002D0780" w:rsidRPr="002D0780" w:rsidRDefault="002D0780" w:rsidP="000B6C0A">
      <w:pPr>
        <w:numPr>
          <w:ilvl w:val="2"/>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FFS: Other values</w:t>
      </w:r>
    </w:p>
    <w:p w14:paraId="2D4AB1D0" w14:textId="77777777" w:rsidR="002D0780" w:rsidRPr="002D0780" w:rsidRDefault="002D0780" w:rsidP="000B6C0A">
      <w:pPr>
        <w:numPr>
          <w:ilvl w:val="0"/>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Option 2: UE reports whether it supports soft-combining or not</w:t>
      </w:r>
    </w:p>
    <w:p w14:paraId="2594460A" w14:textId="77777777" w:rsidR="002D0780" w:rsidRPr="002D0780" w:rsidRDefault="002D0780" w:rsidP="000B6C0A">
      <w:pPr>
        <w:numPr>
          <w:ilvl w:val="1"/>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If soft-combining is supported, UE further reports one or more numbers as required number of BDs for the two PDCCH candidates</w:t>
      </w:r>
    </w:p>
    <w:p w14:paraId="444FC06E" w14:textId="77777777" w:rsidR="002D0780" w:rsidRPr="002D0780" w:rsidRDefault="002D0780" w:rsidP="000B6C0A">
      <w:pPr>
        <w:numPr>
          <w:ilvl w:val="2"/>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 xml:space="preserve">Candidate values: 2, X. </w:t>
      </w:r>
    </w:p>
    <w:p w14:paraId="42960AC9" w14:textId="77777777" w:rsidR="002D0780" w:rsidRPr="002D0780" w:rsidRDefault="002D0780" w:rsidP="000B6C0A">
      <w:pPr>
        <w:numPr>
          <w:ilvl w:val="3"/>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 xml:space="preserve">Where X is a value larger than 2 and equal or less than 3 </w:t>
      </w:r>
    </w:p>
    <w:p w14:paraId="11289E29" w14:textId="77777777" w:rsidR="002D0780" w:rsidRPr="002D0780" w:rsidRDefault="002D0780" w:rsidP="000B6C0A">
      <w:pPr>
        <w:numPr>
          <w:ilvl w:val="3"/>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FFS: Whether a value between 1 and 2 should be added to the candidate values</w:t>
      </w:r>
    </w:p>
    <w:p w14:paraId="5E4835E7" w14:textId="77777777" w:rsidR="002D0780" w:rsidRPr="002D0780" w:rsidRDefault="002D0780" w:rsidP="000B6C0A">
      <w:pPr>
        <w:numPr>
          <w:ilvl w:val="3"/>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FFS: Other values</w:t>
      </w:r>
    </w:p>
    <w:p w14:paraId="1348C2CD" w14:textId="77777777" w:rsidR="002D0780" w:rsidRPr="002D0780" w:rsidRDefault="002D0780" w:rsidP="000B6C0A">
      <w:pPr>
        <w:numPr>
          <w:ilvl w:val="0"/>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Option 3: UE reports one or more decoding assumptions out of decoding assumptions 1-4</w:t>
      </w:r>
    </w:p>
    <w:p w14:paraId="6965EAD1" w14:textId="77777777" w:rsidR="002D0780" w:rsidRPr="002D0780" w:rsidRDefault="002D0780" w:rsidP="000B6C0A">
      <w:pPr>
        <w:numPr>
          <w:ilvl w:val="1"/>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 xml:space="preserve">Number of BDs for decoding assumptions 1: </w:t>
      </w:r>
    </w:p>
    <w:p w14:paraId="05EE448C" w14:textId="77777777" w:rsidR="002D0780" w:rsidRPr="002D0780" w:rsidRDefault="002D0780" w:rsidP="000B6C0A">
      <w:pPr>
        <w:numPr>
          <w:ilvl w:val="2"/>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Alt1: 2 BDs</w:t>
      </w:r>
    </w:p>
    <w:p w14:paraId="20C86290" w14:textId="77777777" w:rsidR="002D0780" w:rsidRPr="002D0780" w:rsidRDefault="002D0780" w:rsidP="000B6C0A">
      <w:pPr>
        <w:numPr>
          <w:ilvl w:val="2"/>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Alt2: A value between 1 and 2 BDs</w:t>
      </w:r>
    </w:p>
    <w:p w14:paraId="4279EE87" w14:textId="77777777" w:rsidR="002D0780" w:rsidRPr="002D0780" w:rsidRDefault="002D0780" w:rsidP="000B6C0A">
      <w:pPr>
        <w:numPr>
          <w:ilvl w:val="1"/>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Number of BDs for decoding assumption 2: 2</w:t>
      </w:r>
    </w:p>
    <w:p w14:paraId="5AC07E11" w14:textId="77777777" w:rsidR="002D0780" w:rsidRPr="002D0780" w:rsidRDefault="002D0780" w:rsidP="000B6C0A">
      <w:pPr>
        <w:numPr>
          <w:ilvl w:val="1"/>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Number of BDs for decoding assumption 3: 2</w:t>
      </w:r>
    </w:p>
    <w:p w14:paraId="25B147E4" w14:textId="77777777" w:rsidR="002D0780" w:rsidRPr="002D0780" w:rsidRDefault="002D0780" w:rsidP="000B6C0A">
      <w:pPr>
        <w:numPr>
          <w:ilvl w:val="2"/>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FFS: Other values</w:t>
      </w:r>
    </w:p>
    <w:p w14:paraId="1D1FB705" w14:textId="77777777" w:rsidR="002D0780" w:rsidRPr="002D0780" w:rsidRDefault="002D0780" w:rsidP="000B6C0A">
      <w:pPr>
        <w:numPr>
          <w:ilvl w:val="1"/>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Number of BDs for decoding assumption 4: 3</w:t>
      </w:r>
    </w:p>
    <w:p w14:paraId="64BCEF57" w14:textId="77777777" w:rsidR="002D0780" w:rsidRPr="002D0780" w:rsidRDefault="002D0780" w:rsidP="000B6C0A">
      <w:pPr>
        <w:numPr>
          <w:ilvl w:val="2"/>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FFS: Other values</w:t>
      </w:r>
    </w:p>
    <w:p w14:paraId="3F36C31C" w14:textId="77777777" w:rsidR="002D0780" w:rsidRPr="002D0780" w:rsidRDefault="002D0780" w:rsidP="000B6C0A">
      <w:pPr>
        <w:numPr>
          <w:ilvl w:val="0"/>
          <w:numId w:val="17"/>
        </w:numPr>
        <w:spacing w:after="0" w:line="240" w:lineRule="auto"/>
        <w:jc w:val="both"/>
        <w:rPr>
          <w:rFonts w:ascii="Times" w:eastAsia="DengXian" w:hAnsi="Times" w:cs="Times New Roman"/>
          <w:kern w:val="32"/>
          <w:sz w:val="20"/>
          <w:szCs w:val="20"/>
          <w:lang w:val="en-GB" w:eastAsia="zh-CN"/>
        </w:rPr>
      </w:pPr>
      <w:r w:rsidRPr="002D0780">
        <w:rPr>
          <w:rFonts w:ascii="Times" w:eastAsia="DengXian" w:hAnsi="Times" w:cs="Times New Roman"/>
          <w:kern w:val="32"/>
          <w:sz w:val="20"/>
          <w:szCs w:val="20"/>
          <w:lang w:val="en-GB" w:eastAsia="zh-CN"/>
        </w:rPr>
        <w:t xml:space="preserve">Option 4: Always 2 BDs are assumed irrespective of UE’s decoding assumption </w:t>
      </w:r>
    </w:p>
    <w:p w14:paraId="32E7CF3B" w14:textId="77777777" w:rsidR="002D0780" w:rsidRPr="002D0780" w:rsidRDefault="002D0780" w:rsidP="000B6C0A">
      <w:pPr>
        <w:numPr>
          <w:ilvl w:val="0"/>
          <w:numId w:val="17"/>
        </w:numPr>
        <w:spacing w:after="0" w:line="240" w:lineRule="auto"/>
        <w:jc w:val="both"/>
        <w:rPr>
          <w:rFonts w:ascii="Times" w:eastAsia="DengXian" w:hAnsi="Times" w:cs="Times New Roman"/>
          <w:kern w:val="32"/>
          <w:sz w:val="20"/>
          <w:szCs w:val="20"/>
          <w:lang w:val="en-GB" w:eastAsia="zh-CN"/>
        </w:rPr>
      </w:pPr>
      <w:r w:rsidRPr="002D0780">
        <w:rPr>
          <w:rFonts w:ascii="Times" w:eastAsia="DengXian" w:hAnsi="Times" w:cs="Times New Roman"/>
          <w:kern w:val="32"/>
          <w:sz w:val="20"/>
          <w:szCs w:val="20"/>
          <w:lang w:val="en-GB" w:eastAsia="zh-CN"/>
        </w:rPr>
        <w:t xml:space="preserve">Option 5: Always 3 BDs are assumed irrespective of UE’s decoding assumption </w:t>
      </w:r>
    </w:p>
    <w:p w14:paraId="0205DDE8" w14:textId="77777777" w:rsidR="002D0780" w:rsidRPr="002D0780" w:rsidRDefault="002D0780" w:rsidP="000B6C0A">
      <w:pPr>
        <w:numPr>
          <w:ilvl w:val="0"/>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FFS: Network configuration based on the above UE capabilities for options 1-3</w:t>
      </w:r>
    </w:p>
    <w:p w14:paraId="361ECE18" w14:textId="77777777" w:rsidR="002D0780" w:rsidRPr="002D0780" w:rsidRDefault="002D0780" w:rsidP="002D0780">
      <w:pPr>
        <w:spacing w:after="0" w:line="240" w:lineRule="auto"/>
        <w:rPr>
          <w:rFonts w:ascii="Times" w:eastAsia="Batang" w:hAnsi="Times" w:cs="Times New Roman"/>
          <w:sz w:val="20"/>
          <w:szCs w:val="36"/>
          <w:lang w:val="en-GB" w:eastAsia="x-none"/>
        </w:rPr>
      </w:pPr>
      <w:r w:rsidRPr="002D0780">
        <w:rPr>
          <w:rFonts w:ascii="Times" w:eastAsia="Batang" w:hAnsi="Times" w:cs="Times New Roman"/>
          <w:sz w:val="20"/>
          <w:szCs w:val="36"/>
          <w:lang w:val="en-GB" w:eastAsia="x-none"/>
        </w:rPr>
        <w:t>Note: Specification should not be designed in such a way that the UE is required to disclose it receiver implementation</w:t>
      </w:r>
    </w:p>
    <w:p w14:paraId="56D54D21" w14:textId="77777777" w:rsidR="002D0780" w:rsidRPr="002D0780" w:rsidRDefault="002D0780" w:rsidP="002D0780">
      <w:pPr>
        <w:spacing w:after="0" w:line="240" w:lineRule="auto"/>
        <w:rPr>
          <w:rFonts w:ascii="Times" w:eastAsia="Batang" w:hAnsi="Times" w:cs="Times New Roman"/>
          <w:sz w:val="20"/>
          <w:szCs w:val="24"/>
          <w:lang w:val="en-GB" w:eastAsia="x-none"/>
        </w:rPr>
      </w:pPr>
    </w:p>
    <w:p w14:paraId="4FFCD6BC" w14:textId="77777777" w:rsidR="002D0780" w:rsidRPr="002D0780" w:rsidRDefault="002D0780" w:rsidP="002D0780">
      <w:pPr>
        <w:spacing w:after="0" w:line="240" w:lineRule="auto"/>
        <w:rPr>
          <w:rFonts w:ascii="Times" w:eastAsia="Batang" w:hAnsi="Times" w:cs="Times"/>
          <w:b/>
          <w:bCs/>
          <w:iCs/>
          <w:sz w:val="20"/>
          <w:szCs w:val="24"/>
          <w:lang w:val="en-GB"/>
        </w:rPr>
      </w:pPr>
      <w:r w:rsidRPr="002D0780">
        <w:rPr>
          <w:rFonts w:ascii="Times" w:eastAsia="Batang" w:hAnsi="Times" w:cs="Times"/>
          <w:b/>
          <w:bCs/>
          <w:iCs/>
          <w:sz w:val="20"/>
          <w:szCs w:val="24"/>
          <w:highlight w:val="green"/>
          <w:lang w:val="en-GB"/>
        </w:rPr>
        <w:t>Agreement</w:t>
      </w:r>
    </w:p>
    <w:p w14:paraId="31C6CBC8" w14:textId="77777777" w:rsidR="002D0780" w:rsidRPr="002D0780" w:rsidRDefault="002D0780" w:rsidP="002D0780">
      <w:pPr>
        <w:spacing w:after="0" w:line="240" w:lineRule="auto"/>
        <w:rPr>
          <w:rFonts w:ascii="Times New Roman" w:eastAsia="Batang" w:hAnsi="Times New Roman" w:cs="Times New Roman"/>
          <w:sz w:val="20"/>
          <w:szCs w:val="24"/>
          <w:lang w:eastAsia="ko-KR"/>
        </w:rPr>
      </w:pPr>
      <w:r w:rsidRPr="002D0780">
        <w:rPr>
          <w:rFonts w:ascii="Times" w:eastAsia="Batang" w:hAnsi="Times" w:cs="Times"/>
          <w:bCs/>
          <w:iCs/>
          <w:sz w:val="20"/>
          <w:szCs w:val="24"/>
          <w:lang w:val="en-GB"/>
        </w:rPr>
        <w:t>At least for FR1, if a PDSCH is scheduled by a DCI in PDCCH candidates that are linked for repetition, and the resources in the CORESET(s) containing the PDCCH candidates overlap with the resources of the PDSCH, the PDSCH is rate matched around the union of two PDCCH candidates and the corresponding DMRS.</w:t>
      </w:r>
    </w:p>
    <w:p w14:paraId="32847732" w14:textId="77777777" w:rsidR="002D0780" w:rsidRPr="002D0780" w:rsidRDefault="002D0780" w:rsidP="00A8523A">
      <w:pPr>
        <w:numPr>
          <w:ilvl w:val="0"/>
          <w:numId w:val="31"/>
        </w:numPr>
        <w:spacing w:after="0" w:line="240" w:lineRule="auto"/>
        <w:rPr>
          <w:rFonts w:ascii="MS Gothic" w:eastAsia="MS Gothic" w:hAnsi="MS Gothic" w:cs="Calibri"/>
          <w:sz w:val="20"/>
          <w:szCs w:val="24"/>
          <w:lang w:val="en-GB"/>
        </w:rPr>
      </w:pPr>
      <w:r w:rsidRPr="002D0780">
        <w:rPr>
          <w:rFonts w:ascii="Times" w:eastAsia="Times New Roman" w:hAnsi="Times" w:cs="Times"/>
          <w:bCs/>
          <w:iCs/>
          <w:sz w:val="20"/>
          <w:szCs w:val="24"/>
          <w:lang w:val="en-GB"/>
        </w:rPr>
        <w:t>Note: This does not imply that two linked PDCCH candidates can / cannot be overlapping in resources, which is a separate discussion.</w:t>
      </w:r>
    </w:p>
    <w:p w14:paraId="1EDD9434" w14:textId="77777777" w:rsidR="002D0780" w:rsidRPr="002D0780" w:rsidRDefault="002D0780" w:rsidP="00A8523A">
      <w:pPr>
        <w:numPr>
          <w:ilvl w:val="0"/>
          <w:numId w:val="31"/>
        </w:numPr>
        <w:spacing w:after="0" w:line="240" w:lineRule="auto"/>
        <w:rPr>
          <w:rFonts w:ascii="MS Gothic" w:eastAsia="MS Gothic" w:hAnsi="MS Gothic" w:cs="Times New Roman"/>
          <w:sz w:val="20"/>
          <w:szCs w:val="24"/>
          <w:lang w:val="en-GB"/>
        </w:rPr>
      </w:pPr>
      <w:r w:rsidRPr="002D0780">
        <w:rPr>
          <w:rFonts w:ascii="Times" w:eastAsia="Times New Roman" w:hAnsi="Times" w:cs="Times"/>
          <w:bCs/>
          <w:iCs/>
          <w:sz w:val="20"/>
          <w:szCs w:val="24"/>
          <w:lang w:val="en-GB"/>
        </w:rPr>
        <w:t>FFS: The case of FR2</w:t>
      </w:r>
    </w:p>
    <w:p w14:paraId="358B5CF8" w14:textId="77777777" w:rsidR="002D0780" w:rsidRPr="002D0780" w:rsidRDefault="002D0780" w:rsidP="002D0780">
      <w:pPr>
        <w:spacing w:after="0" w:line="240" w:lineRule="auto"/>
        <w:rPr>
          <w:rFonts w:ascii="Times" w:eastAsia="Batang" w:hAnsi="Times" w:cs="Times New Roman"/>
          <w:sz w:val="20"/>
          <w:szCs w:val="24"/>
          <w:lang w:val="en-GB" w:eastAsia="x-none"/>
        </w:rPr>
      </w:pPr>
    </w:p>
    <w:p w14:paraId="287DB2D3" w14:textId="77777777" w:rsidR="00AA4FDB" w:rsidRPr="00AA4FDB" w:rsidRDefault="00AA4FDB" w:rsidP="00AA4FDB">
      <w:pPr>
        <w:spacing w:after="0" w:line="240" w:lineRule="auto"/>
        <w:rPr>
          <w:rFonts w:ascii="Times" w:eastAsia="Batang" w:hAnsi="Times" w:cs="Times"/>
          <w:b/>
          <w:bCs/>
          <w:iCs/>
          <w:sz w:val="20"/>
          <w:szCs w:val="24"/>
          <w:lang w:val="en-GB"/>
        </w:rPr>
      </w:pPr>
      <w:r w:rsidRPr="00AA4FDB">
        <w:rPr>
          <w:rFonts w:ascii="Times" w:eastAsia="Batang" w:hAnsi="Times" w:cs="Times"/>
          <w:b/>
          <w:bCs/>
          <w:iCs/>
          <w:sz w:val="20"/>
          <w:szCs w:val="24"/>
          <w:highlight w:val="green"/>
          <w:lang w:val="en-GB"/>
        </w:rPr>
        <w:t>Agreement</w:t>
      </w:r>
    </w:p>
    <w:p w14:paraId="79421CDE" w14:textId="77777777" w:rsidR="00AA4FDB" w:rsidRPr="00AA4FDB" w:rsidRDefault="00AA4FDB" w:rsidP="00AA4FDB">
      <w:pPr>
        <w:spacing w:after="0" w:line="240" w:lineRule="auto"/>
        <w:rPr>
          <w:rFonts w:ascii="Times" w:eastAsia="Calibri" w:hAnsi="Times" w:cs="Times"/>
          <w:sz w:val="20"/>
          <w:szCs w:val="20"/>
          <w:lang w:val="en-GB" w:eastAsia="zh-CN"/>
        </w:rPr>
      </w:pPr>
      <w:r w:rsidRPr="00AA4FDB">
        <w:rPr>
          <w:rFonts w:ascii="Times" w:eastAsia="Batang" w:hAnsi="Times" w:cs="Times"/>
          <w:sz w:val="20"/>
          <w:szCs w:val="20"/>
          <w:lang w:val="en-GB" w:eastAsia="zh-CN"/>
        </w:rPr>
        <w:t xml:space="preserve">When two SS sets are linked for PDCCH repetition, they do not contain individual PDCCH candidates. </w:t>
      </w:r>
    </w:p>
    <w:p w14:paraId="785A7724" w14:textId="77777777" w:rsidR="00AA4FDB" w:rsidRPr="00AA4FDB" w:rsidRDefault="00AA4FDB" w:rsidP="00A8523A">
      <w:pPr>
        <w:numPr>
          <w:ilvl w:val="0"/>
          <w:numId w:val="32"/>
        </w:numPr>
        <w:spacing w:after="0" w:line="240" w:lineRule="auto"/>
        <w:rPr>
          <w:rFonts w:ascii="Calibri" w:eastAsia="Batang" w:hAnsi="Calibri" w:cs="Calibri"/>
          <w:sz w:val="20"/>
          <w:szCs w:val="20"/>
          <w:lang w:eastAsia="zh-CN"/>
        </w:rPr>
      </w:pPr>
      <w:r w:rsidRPr="00AA4FDB">
        <w:rPr>
          <w:rFonts w:ascii="Times" w:eastAsia="Batang" w:hAnsi="Times" w:cs="Times"/>
          <w:sz w:val="20"/>
          <w:szCs w:val="20"/>
          <w:lang w:val="en-GB" w:eastAsia="zh-CN"/>
        </w:rPr>
        <w:t>Note 1: For configuration of individual PDCCH candidates, a different SS set</w:t>
      </w:r>
      <w:r w:rsidRPr="00AA4FDB">
        <w:rPr>
          <w:rFonts w:ascii="Times" w:eastAsia="Batang" w:hAnsi="Times" w:cs="Times"/>
          <w:color w:val="FF0000"/>
          <w:sz w:val="20"/>
          <w:szCs w:val="20"/>
          <w:lang w:val="en-GB" w:eastAsia="zh-CN"/>
        </w:rPr>
        <w:t xml:space="preserve"> </w:t>
      </w:r>
      <w:r w:rsidRPr="00AA4FDB">
        <w:rPr>
          <w:rFonts w:ascii="Times" w:eastAsia="Batang" w:hAnsi="Times" w:cs="Times"/>
          <w:sz w:val="20"/>
          <w:szCs w:val="20"/>
          <w:lang w:val="en-GB" w:eastAsia="zh-CN"/>
        </w:rPr>
        <w:t>can be configured by network.</w:t>
      </w:r>
    </w:p>
    <w:p w14:paraId="4199A214" w14:textId="77777777" w:rsidR="00AA4FDB" w:rsidRPr="00AA4FDB" w:rsidRDefault="00AA4FDB" w:rsidP="00A8523A">
      <w:pPr>
        <w:numPr>
          <w:ilvl w:val="0"/>
          <w:numId w:val="32"/>
        </w:numPr>
        <w:spacing w:after="0" w:line="240" w:lineRule="auto"/>
        <w:rPr>
          <w:rFonts w:ascii="Times" w:eastAsia="Batang" w:hAnsi="Times" w:cs="Times"/>
          <w:sz w:val="20"/>
          <w:szCs w:val="20"/>
          <w:lang w:val="en-GB" w:eastAsia="zh-CN"/>
        </w:rPr>
      </w:pPr>
      <w:r w:rsidRPr="00AA4FDB">
        <w:rPr>
          <w:rFonts w:ascii="Times" w:eastAsia="Batang" w:hAnsi="Times" w:cs="Times"/>
          <w:sz w:val="20"/>
          <w:szCs w:val="20"/>
          <w:lang w:val="en-GB" w:eastAsia="zh-CN"/>
        </w:rPr>
        <w:t>Note 2: When one of the linked PDCCH candidates uses the same set of CCEs as an individual PDCCH candidate, and they both are associated with the same DCI size, scrambling, and CORESET, Rel. 15 rule is followed wrt not counting an additional BD.</w:t>
      </w:r>
    </w:p>
    <w:p w14:paraId="3DEBB8CD" w14:textId="77777777" w:rsidR="00AA4FDB" w:rsidRPr="00AA4FDB" w:rsidRDefault="00AA4FDB" w:rsidP="00AA4FDB">
      <w:pPr>
        <w:spacing w:after="0" w:line="240" w:lineRule="auto"/>
        <w:rPr>
          <w:rFonts w:ascii="Times" w:eastAsia="Batang" w:hAnsi="Times" w:cs="Times New Roman"/>
          <w:sz w:val="20"/>
          <w:szCs w:val="24"/>
          <w:lang w:val="en-GB" w:eastAsia="x-none"/>
        </w:rPr>
      </w:pPr>
    </w:p>
    <w:p w14:paraId="171D5AA8" w14:textId="77777777" w:rsidR="00AA4FDB" w:rsidRPr="00AA4FDB" w:rsidRDefault="00AA4FDB" w:rsidP="00AA4FDB">
      <w:pPr>
        <w:spacing w:after="0" w:line="240" w:lineRule="auto"/>
        <w:rPr>
          <w:rFonts w:ascii="Times" w:eastAsia="Batang" w:hAnsi="Times" w:cs="Times"/>
          <w:sz w:val="20"/>
          <w:szCs w:val="20"/>
          <w:lang w:eastAsia="ko-KR"/>
        </w:rPr>
      </w:pPr>
      <w:r w:rsidRPr="00AA4FDB">
        <w:rPr>
          <w:rFonts w:ascii="Times" w:eastAsia="Batang" w:hAnsi="Times" w:cs="Times"/>
          <w:b/>
          <w:bCs/>
          <w:iCs/>
          <w:sz w:val="20"/>
          <w:szCs w:val="20"/>
          <w:highlight w:val="green"/>
          <w:lang w:val="en-GB"/>
        </w:rPr>
        <w:t>Agreement</w:t>
      </w:r>
    </w:p>
    <w:p w14:paraId="5C2B8BC3" w14:textId="77777777" w:rsidR="00AA4FDB" w:rsidRPr="00AA4FDB" w:rsidRDefault="00AA4FDB" w:rsidP="00AA4FDB">
      <w:pPr>
        <w:spacing w:after="0" w:line="240" w:lineRule="auto"/>
        <w:rPr>
          <w:rFonts w:ascii="Times" w:eastAsia="Batang" w:hAnsi="Times" w:cs="Times"/>
          <w:bCs/>
          <w:iCs/>
          <w:sz w:val="20"/>
          <w:szCs w:val="20"/>
          <w:lang w:val="en-GB"/>
        </w:rPr>
      </w:pPr>
      <w:r w:rsidRPr="00AA4FDB">
        <w:rPr>
          <w:rFonts w:ascii="Times" w:eastAsia="Batang" w:hAnsi="Times" w:cs="Times"/>
          <w:bCs/>
          <w:iCs/>
          <w:sz w:val="20"/>
          <w:szCs w:val="20"/>
          <w:lang w:val="en-GB"/>
        </w:rPr>
        <w:t>For PDCCH repetition, two PDCCH candidates in two SS sets are linked based on</w:t>
      </w:r>
    </w:p>
    <w:p w14:paraId="0D9DA28B" w14:textId="77777777" w:rsidR="00AA4FDB" w:rsidRPr="00AA4FDB" w:rsidRDefault="00AA4FDB" w:rsidP="00A8523A">
      <w:pPr>
        <w:numPr>
          <w:ilvl w:val="0"/>
          <w:numId w:val="29"/>
        </w:numPr>
        <w:spacing w:after="0" w:line="240" w:lineRule="auto"/>
        <w:rPr>
          <w:rFonts w:ascii="Times" w:eastAsia="Batang" w:hAnsi="Times" w:cs="Times"/>
          <w:bCs/>
          <w:iCs/>
          <w:sz w:val="20"/>
          <w:szCs w:val="20"/>
          <w:lang w:val="en-GB"/>
        </w:rPr>
      </w:pPr>
      <w:r w:rsidRPr="00AA4FDB">
        <w:rPr>
          <w:rFonts w:ascii="Times" w:eastAsia="Batang" w:hAnsi="Times" w:cs="Times"/>
          <w:bCs/>
          <w:iCs/>
          <w:sz w:val="20"/>
          <w:szCs w:val="20"/>
          <w:lang w:val="en-GB"/>
        </w:rPr>
        <w:t>Having the same AL and the same candidate index:</w:t>
      </w:r>
      <w:r w:rsidRPr="00AA4FDB">
        <w:rPr>
          <w:rFonts w:ascii="Times" w:eastAsia="Batang" w:hAnsi="Times" w:cs="Times"/>
          <w:sz w:val="20"/>
          <w:szCs w:val="20"/>
          <w:lang w:val="en-GB"/>
        </w:rPr>
        <w:t xml:space="preserve"> </w:t>
      </w:r>
    </w:p>
    <w:p w14:paraId="737154C8" w14:textId="77777777" w:rsidR="00AA4FDB" w:rsidRPr="00AA4FDB" w:rsidRDefault="00AA4FDB" w:rsidP="00A8523A">
      <w:pPr>
        <w:numPr>
          <w:ilvl w:val="1"/>
          <w:numId w:val="29"/>
        </w:numPr>
        <w:spacing w:after="0" w:line="240" w:lineRule="auto"/>
        <w:rPr>
          <w:rFonts w:ascii="Times" w:eastAsia="Batang" w:hAnsi="Times" w:cs="Times"/>
          <w:bCs/>
          <w:iCs/>
          <w:sz w:val="20"/>
          <w:szCs w:val="20"/>
          <w:lang w:val="en-GB"/>
        </w:rPr>
      </w:pPr>
      <w:r w:rsidRPr="00AA4FDB">
        <w:rPr>
          <w:rFonts w:ascii="Times" w:eastAsia="Batang" w:hAnsi="Times" w:cs="Times"/>
          <w:bCs/>
          <w:iCs/>
          <w:sz w:val="20"/>
          <w:szCs w:val="20"/>
          <w:lang w:val="en-GB"/>
        </w:rPr>
        <w:t>Two linked SS sets are configured with the same number of candidates for each AL.</w:t>
      </w:r>
    </w:p>
    <w:p w14:paraId="5DCE75E4" w14:textId="77777777" w:rsidR="00AA4FDB" w:rsidRPr="00AA4FDB" w:rsidRDefault="00AA4FDB" w:rsidP="00AA4FDB">
      <w:pPr>
        <w:spacing w:after="0" w:line="240" w:lineRule="auto"/>
        <w:rPr>
          <w:rFonts w:ascii="Times" w:eastAsia="Batang" w:hAnsi="Times" w:cs="Times New Roman"/>
          <w:sz w:val="20"/>
          <w:szCs w:val="24"/>
          <w:lang w:val="en-GB" w:eastAsia="x-none"/>
        </w:rPr>
      </w:pPr>
    </w:p>
    <w:p w14:paraId="548D81C5" w14:textId="77777777" w:rsidR="00AA4FDB" w:rsidRPr="00AA4FDB" w:rsidRDefault="00AA4FDB" w:rsidP="00AA4FDB">
      <w:pPr>
        <w:shd w:val="clear" w:color="auto" w:fill="FFFFFF"/>
        <w:spacing w:after="0" w:line="240" w:lineRule="auto"/>
        <w:rPr>
          <w:rFonts w:ascii="Times" w:eastAsia="Malgun Gothic" w:hAnsi="Times" w:cs="Times"/>
          <w:sz w:val="21"/>
          <w:szCs w:val="21"/>
          <w:lang w:eastAsia="ko-KR"/>
        </w:rPr>
      </w:pPr>
      <w:r w:rsidRPr="00AA4FDB">
        <w:rPr>
          <w:rFonts w:ascii="Times" w:eastAsia="Malgun Gothic" w:hAnsi="Times" w:cs="Times"/>
          <w:b/>
          <w:bCs/>
          <w:sz w:val="20"/>
          <w:szCs w:val="20"/>
          <w:lang w:eastAsia="ko-KR"/>
        </w:rPr>
        <w:t>Conclusion.</w:t>
      </w:r>
    </w:p>
    <w:p w14:paraId="226B3156" w14:textId="1FDFFDEA" w:rsidR="001A4802" w:rsidRPr="00AA4FDB" w:rsidRDefault="00AA4FDB" w:rsidP="00AA4FDB">
      <w:pPr>
        <w:shd w:val="clear" w:color="auto" w:fill="FFFFFF"/>
        <w:spacing w:after="0" w:line="240" w:lineRule="auto"/>
        <w:rPr>
          <w:rFonts w:ascii="Times" w:eastAsia="Malgun Gothic" w:hAnsi="Times" w:cs="Times"/>
          <w:sz w:val="21"/>
          <w:szCs w:val="21"/>
          <w:lang w:eastAsia="ko-KR"/>
        </w:rPr>
      </w:pPr>
      <w:r w:rsidRPr="00AA4FDB">
        <w:rPr>
          <w:rFonts w:ascii="Times" w:eastAsia="Malgun Gothic" w:hAnsi="Times" w:cs="Times"/>
          <w:sz w:val="20"/>
          <w:szCs w:val="20"/>
          <w:lang w:val="en-GB" w:eastAsia="ko-KR"/>
        </w:rPr>
        <w:t>The agreed PDCCH repetition framework (Option 2 + Case 1 + Alt3) supports both TDM and FDM multiplexing schemes. </w:t>
      </w:r>
    </w:p>
    <w:p w14:paraId="03E59EFF" w14:textId="77777777" w:rsidR="007F37E1" w:rsidRDefault="007F37E1" w:rsidP="00A419F0">
      <w:pPr>
        <w:spacing w:after="0" w:line="240" w:lineRule="auto"/>
        <w:rPr>
          <w:rFonts w:ascii="Calibri" w:eastAsia="SimSun" w:hAnsi="Calibri" w:cs="Calibri"/>
          <w:b/>
          <w:bCs/>
          <w:sz w:val="28"/>
          <w:szCs w:val="24"/>
          <w:lang w:eastAsia="x-none"/>
        </w:rPr>
      </w:pPr>
    </w:p>
    <w:p w14:paraId="35E52DF1" w14:textId="510C789B" w:rsidR="00A419F0" w:rsidRPr="00A419F0" w:rsidRDefault="00A419F0" w:rsidP="007F37E1">
      <w:pPr>
        <w:spacing w:after="0" w:line="240" w:lineRule="auto"/>
        <w:rPr>
          <w:rFonts w:ascii="Calibri" w:eastAsia="SimSun" w:hAnsi="Calibri" w:cs="Calibri"/>
          <w:b/>
          <w:bCs/>
          <w:sz w:val="28"/>
          <w:szCs w:val="24"/>
          <w:lang w:eastAsia="x-none"/>
        </w:rPr>
      </w:pPr>
      <w:r w:rsidRPr="00A419F0">
        <w:rPr>
          <w:rFonts w:ascii="Calibri" w:eastAsia="SimSun" w:hAnsi="Calibri" w:cs="Calibri"/>
          <w:b/>
          <w:bCs/>
          <w:sz w:val="28"/>
          <w:szCs w:val="24"/>
          <w:lang w:eastAsia="x-none"/>
        </w:rPr>
        <w:t>RAN1 #10</w:t>
      </w:r>
      <w:r>
        <w:rPr>
          <w:rFonts w:ascii="Calibri" w:eastAsia="SimSun" w:hAnsi="Calibri" w:cs="Calibri"/>
          <w:b/>
          <w:bCs/>
          <w:sz w:val="28"/>
          <w:szCs w:val="24"/>
          <w:lang w:eastAsia="x-none"/>
        </w:rPr>
        <w:t>3</w:t>
      </w:r>
      <w:r w:rsidRPr="00A419F0">
        <w:rPr>
          <w:rFonts w:ascii="Calibri" w:eastAsia="SimSun" w:hAnsi="Calibri" w:cs="Calibri"/>
          <w:b/>
          <w:bCs/>
          <w:sz w:val="28"/>
          <w:szCs w:val="24"/>
          <w:lang w:eastAsia="x-none"/>
        </w:rPr>
        <w:t>-e</w:t>
      </w:r>
      <w:r>
        <w:rPr>
          <w:rFonts w:ascii="Calibri" w:eastAsia="SimSun" w:hAnsi="Calibri" w:cs="Calibri"/>
          <w:b/>
          <w:bCs/>
          <w:sz w:val="28"/>
          <w:szCs w:val="24"/>
          <w:lang w:eastAsia="x-none"/>
        </w:rPr>
        <w:t>:</w:t>
      </w:r>
    </w:p>
    <w:p w14:paraId="304BAF9D" w14:textId="77777777" w:rsidR="00A419F0" w:rsidRPr="00A419F0" w:rsidRDefault="00A419F0" w:rsidP="00A419F0">
      <w:pPr>
        <w:spacing w:after="0" w:line="240" w:lineRule="auto"/>
        <w:jc w:val="both"/>
        <w:rPr>
          <w:rFonts w:ascii="Times New Roman" w:eastAsia="Times New Roman" w:hAnsi="Times New Roman" w:cs="Times"/>
          <w:b/>
          <w:bCs/>
          <w:iCs/>
          <w:lang w:eastAsia="zh-CN"/>
        </w:rPr>
      </w:pPr>
      <w:r w:rsidRPr="00A419F0">
        <w:rPr>
          <w:rFonts w:ascii="Times New Roman" w:eastAsia="Times New Roman" w:hAnsi="Times New Roman" w:cs="Times"/>
          <w:b/>
          <w:bCs/>
          <w:iCs/>
          <w:highlight w:val="green"/>
          <w:lang w:eastAsia="zh-CN"/>
        </w:rPr>
        <w:t>Agreement</w:t>
      </w:r>
    </w:p>
    <w:p w14:paraId="629CF991" w14:textId="77777777" w:rsidR="00A419F0" w:rsidRPr="00A419F0" w:rsidRDefault="00A419F0" w:rsidP="00A419F0">
      <w:pPr>
        <w:spacing w:after="0" w:line="240" w:lineRule="auto"/>
        <w:jc w:val="both"/>
        <w:rPr>
          <w:rFonts w:ascii="Times New Roman" w:eastAsia="Times New Roman" w:hAnsi="Times New Roman" w:cs="Times"/>
          <w:iCs/>
          <w:lang w:val="en-GB" w:eastAsia="zh-CN"/>
        </w:rPr>
      </w:pPr>
      <w:r w:rsidRPr="00A419F0">
        <w:rPr>
          <w:rFonts w:ascii="Times New Roman" w:eastAsia="Times New Roman" w:hAnsi="Times New Roman" w:cs="Times"/>
          <w:iCs/>
          <w:lang w:eastAsia="zh-CN"/>
        </w:rPr>
        <w:t>For PDCCH reliability enhancements, support SFN scheme + Alt 1-1.</w:t>
      </w:r>
    </w:p>
    <w:p w14:paraId="3B1F2038" w14:textId="77777777" w:rsidR="00A419F0" w:rsidRPr="00A419F0" w:rsidRDefault="00A419F0" w:rsidP="000B6C0A">
      <w:pPr>
        <w:numPr>
          <w:ilvl w:val="0"/>
          <w:numId w:val="13"/>
        </w:numPr>
        <w:overflowPunct w:val="0"/>
        <w:autoSpaceDE w:val="0"/>
        <w:autoSpaceDN w:val="0"/>
        <w:adjustRightInd w:val="0"/>
        <w:spacing w:after="0" w:line="240" w:lineRule="auto"/>
        <w:jc w:val="both"/>
        <w:textAlignment w:val="baseline"/>
        <w:rPr>
          <w:rFonts w:ascii="Times New Roman" w:eastAsia="Times New Roman" w:hAnsi="Times New Roman" w:cs="Times"/>
          <w:iCs/>
          <w:lang w:eastAsia="zh-CN"/>
        </w:rPr>
      </w:pPr>
      <w:r w:rsidRPr="00A419F0">
        <w:rPr>
          <w:rFonts w:ascii="Times New Roman" w:eastAsia="Times New Roman" w:hAnsi="Times New Roman" w:cs="Times"/>
          <w:iCs/>
          <w:szCs w:val="28"/>
          <w:lang w:eastAsia="zh-CN"/>
        </w:rPr>
        <w:t>FFS: TCI state activation for CORESET, impact on default beam, BFD resource for BFR</w:t>
      </w:r>
    </w:p>
    <w:p w14:paraId="3423D771" w14:textId="77777777" w:rsidR="00A419F0" w:rsidRPr="00A419F0" w:rsidRDefault="00A419F0" w:rsidP="00A419F0">
      <w:pPr>
        <w:spacing w:after="0" w:line="240" w:lineRule="auto"/>
        <w:rPr>
          <w:rFonts w:ascii="Times New Roman" w:eastAsia="Times New Roman" w:hAnsi="Times New Roman" w:cs="Times"/>
          <w:lang w:eastAsia="zh-CN"/>
        </w:rPr>
      </w:pPr>
    </w:p>
    <w:p w14:paraId="5E0CCE62" w14:textId="77777777" w:rsidR="00A419F0" w:rsidRPr="00A419F0" w:rsidRDefault="00A419F0" w:rsidP="00A419F0">
      <w:pPr>
        <w:spacing w:after="0" w:line="240" w:lineRule="auto"/>
        <w:jc w:val="both"/>
        <w:rPr>
          <w:rFonts w:ascii="Times New Roman" w:eastAsia="Times New Roman" w:hAnsi="Times New Roman" w:cs="Times"/>
          <w:b/>
          <w:bCs/>
          <w:iCs/>
          <w:lang w:val="en-GB" w:eastAsia="zh-CN"/>
        </w:rPr>
      </w:pPr>
      <w:r w:rsidRPr="00A419F0">
        <w:rPr>
          <w:rFonts w:ascii="Times New Roman" w:eastAsia="Times New Roman" w:hAnsi="Times New Roman" w:cs="Times"/>
          <w:b/>
          <w:bCs/>
          <w:iCs/>
          <w:highlight w:val="green"/>
          <w:lang w:eastAsia="zh-CN"/>
        </w:rPr>
        <w:t>Agreement</w:t>
      </w:r>
    </w:p>
    <w:p w14:paraId="2C56789E" w14:textId="77777777" w:rsidR="00A419F0" w:rsidRPr="00A419F0" w:rsidRDefault="00A419F0" w:rsidP="00A419F0">
      <w:pPr>
        <w:spacing w:after="0" w:line="240" w:lineRule="auto"/>
        <w:jc w:val="both"/>
        <w:rPr>
          <w:rFonts w:ascii="Times New Roman" w:eastAsia="Times New Roman" w:hAnsi="Times New Roman" w:cs="Times"/>
          <w:iCs/>
          <w:lang w:eastAsia="zh-CN"/>
        </w:rPr>
      </w:pPr>
      <w:r w:rsidRPr="00A419F0">
        <w:rPr>
          <w:rFonts w:ascii="Times New Roman" w:eastAsia="Times New Roman" w:hAnsi="Times New Roman" w:cs="Times"/>
          <w:iCs/>
          <w:lang w:eastAsia="zh-CN"/>
        </w:rPr>
        <w:t>For PDCCH reliability enhancements with non-SFN schemes, support at least Option 2 + Case 1.</w:t>
      </w:r>
    </w:p>
    <w:p w14:paraId="0C5E1846" w14:textId="77777777" w:rsidR="00A419F0" w:rsidRPr="00A419F0" w:rsidRDefault="00A419F0" w:rsidP="000B6C0A">
      <w:pPr>
        <w:numPr>
          <w:ilvl w:val="0"/>
          <w:numId w:val="14"/>
        </w:numPr>
        <w:overflowPunct w:val="0"/>
        <w:autoSpaceDE w:val="0"/>
        <w:autoSpaceDN w:val="0"/>
        <w:adjustRightInd w:val="0"/>
        <w:spacing w:after="0" w:line="240" w:lineRule="auto"/>
        <w:textAlignment w:val="baseline"/>
        <w:rPr>
          <w:rFonts w:ascii="Times New Roman" w:eastAsia="Times New Roman" w:hAnsi="Times New Roman" w:cs="Times"/>
          <w:iCs/>
          <w:lang w:eastAsia="zh-CN"/>
        </w:rPr>
      </w:pPr>
      <w:r w:rsidRPr="00A419F0">
        <w:rPr>
          <w:rFonts w:ascii="Times New Roman" w:eastAsia="Times New Roman" w:hAnsi="Times New Roman" w:cs="Times"/>
          <w:iCs/>
          <w:szCs w:val="28"/>
          <w:lang w:eastAsia="zh-CN"/>
        </w:rPr>
        <w:t>Maximum number of linked PDCCH candidates is two</w:t>
      </w:r>
    </w:p>
    <w:p w14:paraId="10D5E4DD" w14:textId="77777777" w:rsidR="00A419F0" w:rsidRPr="00A419F0" w:rsidRDefault="00A419F0" w:rsidP="000B6C0A">
      <w:pPr>
        <w:numPr>
          <w:ilvl w:val="0"/>
          <w:numId w:val="14"/>
        </w:numPr>
        <w:overflowPunct w:val="0"/>
        <w:autoSpaceDE w:val="0"/>
        <w:autoSpaceDN w:val="0"/>
        <w:adjustRightInd w:val="0"/>
        <w:spacing w:after="0" w:line="240" w:lineRule="auto"/>
        <w:jc w:val="both"/>
        <w:textAlignment w:val="baseline"/>
        <w:rPr>
          <w:rFonts w:ascii="Times New Roman" w:eastAsia="Times New Roman" w:hAnsi="Times New Roman" w:cs="Times"/>
          <w:iCs/>
          <w:szCs w:val="28"/>
          <w:lang w:eastAsia="zh-CN"/>
        </w:rPr>
      </w:pPr>
      <w:r w:rsidRPr="00A419F0">
        <w:rPr>
          <w:rFonts w:ascii="Times New Roman" w:eastAsia="Times New Roman" w:hAnsi="Times New Roman" w:cs="Times"/>
          <w:iCs/>
          <w:szCs w:val="28"/>
          <w:lang w:eastAsia="zh-CN"/>
        </w:rPr>
        <w:t>FFS: Details including how the two PDCCH candidates are counted toward the BD limits and impact on overbooking, if any</w:t>
      </w:r>
    </w:p>
    <w:p w14:paraId="78B9A4EF" w14:textId="77777777" w:rsidR="00A419F0" w:rsidRPr="00A419F0" w:rsidRDefault="00A419F0" w:rsidP="000B6C0A">
      <w:pPr>
        <w:numPr>
          <w:ilvl w:val="0"/>
          <w:numId w:val="14"/>
        </w:numPr>
        <w:overflowPunct w:val="0"/>
        <w:autoSpaceDE w:val="0"/>
        <w:autoSpaceDN w:val="0"/>
        <w:adjustRightInd w:val="0"/>
        <w:spacing w:after="0" w:line="240" w:lineRule="auto"/>
        <w:jc w:val="both"/>
        <w:textAlignment w:val="baseline"/>
        <w:rPr>
          <w:rFonts w:ascii="Times New Roman" w:eastAsia="Times New Roman" w:hAnsi="Times New Roman" w:cs="Times"/>
          <w:iCs/>
          <w:szCs w:val="28"/>
          <w:lang w:eastAsia="zh-CN"/>
        </w:rPr>
      </w:pPr>
      <w:r w:rsidRPr="00A419F0">
        <w:rPr>
          <w:rFonts w:ascii="Times New Roman" w:eastAsia="Times New Roman" w:hAnsi="Times New Roman" w:cs="Times"/>
          <w:iCs/>
          <w:szCs w:val="28"/>
          <w:lang w:eastAsia="zh-CN"/>
        </w:rPr>
        <w:t>Down-select at least one Alt from Alts 1-2 / 1-3 / 2 / 3</w:t>
      </w:r>
    </w:p>
    <w:p w14:paraId="04F95CF0" w14:textId="77777777" w:rsidR="00A419F0" w:rsidRPr="00A419F0" w:rsidRDefault="00A419F0" w:rsidP="000B6C0A">
      <w:pPr>
        <w:numPr>
          <w:ilvl w:val="0"/>
          <w:numId w:val="14"/>
        </w:numPr>
        <w:overflowPunct w:val="0"/>
        <w:autoSpaceDE w:val="0"/>
        <w:autoSpaceDN w:val="0"/>
        <w:adjustRightInd w:val="0"/>
        <w:spacing w:after="0" w:line="240" w:lineRule="auto"/>
        <w:jc w:val="both"/>
        <w:textAlignment w:val="baseline"/>
        <w:rPr>
          <w:rFonts w:ascii="Times New Roman" w:eastAsia="Times New Roman" w:hAnsi="Times New Roman" w:cs="Times"/>
          <w:iCs/>
          <w:szCs w:val="28"/>
          <w:lang w:eastAsia="zh-CN"/>
        </w:rPr>
      </w:pPr>
      <w:r w:rsidRPr="00A419F0">
        <w:rPr>
          <w:rFonts w:ascii="Times New Roman" w:eastAsia="Times New Roman" w:hAnsi="Times New Roman" w:cs="Times"/>
          <w:iCs/>
          <w:szCs w:val="28"/>
          <w:lang w:eastAsia="zh-CN"/>
        </w:rPr>
        <w:t>FFS: Linking options such as a fixed rule based on the same PDCCH candidate index, based on start CCE, based on configuration, etc.</w:t>
      </w:r>
      <w:r w:rsidRPr="00A419F0">
        <w:rPr>
          <w:rFonts w:ascii="Times New Roman" w:eastAsia="Times New Roman" w:hAnsi="Times New Roman" w:cs="Times"/>
          <w:szCs w:val="28"/>
          <w:lang w:eastAsia="zh-CN"/>
        </w:rPr>
        <w:t xml:space="preserve"> </w:t>
      </w:r>
    </w:p>
    <w:p w14:paraId="6D6F1D41" w14:textId="77777777" w:rsidR="00A419F0" w:rsidRPr="00A419F0" w:rsidRDefault="00A419F0" w:rsidP="000B6C0A">
      <w:pPr>
        <w:numPr>
          <w:ilvl w:val="1"/>
          <w:numId w:val="14"/>
        </w:numPr>
        <w:overflowPunct w:val="0"/>
        <w:autoSpaceDE w:val="0"/>
        <w:autoSpaceDN w:val="0"/>
        <w:adjustRightInd w:val="0"/>
        <w:spacing w:after="0" w:line="240" w:lineRule="auto"/>
        <w:jc w:val="both"/>
        <w:textAlignment w:val="baseline"/>
        <w:rPr>
          <w:rFonts w:ascii="Times New Roman" w:eastAsia="Times New Roman" w:hAnsi="Times New Roman" w:cs="Times"/>
          <w:iCs/>
          <w:szCs w:val="28"/>
          <w:lang w:eastAsia="zh-CN"/>
        </w:rPr>
      </w:pPr>
      <w:r w:rsidRPr="00A419F0">
        <w:rPr>
          <w:rFonts w:ascii="Times New Roman" w:eastAsia="Times New Roman" w:hAnsi="Times New Roman" w:cs="Times"/>
          <w:iCs/>
          <w:szCs w:val="28"/>
          <w:lang w:eastAsia="zh-CN"/>
        </w:rPr>
        <w:t xml:space="preserve">FFS: additional restriction to facilitate soft combining </w:t>
      </w:r>
    </w:p>
    <w:p w14:paraId="5AC23E0C" w14:textId="77777777" w:rsidR="00A419F0" w:rsidRPr="00A419F0" w:rsidRDefault="00A419F0" w:rsidP="000B6C0A">
      <w:pPr>
        <w:numPr>
          <w:ilvl w:val="0"/>
          <w:numId w:val="14"/>
        </w:numPr>
        <w:overflowPunct w:val="0"/>
        <w:autoSpaceDE w:val="0"/>
        <w:autoSpaceDN w:val="0"/>
        <w:adjustRightInd w:val="0"/>
        <w:spacing w:after="0" w:line="240" w:lineRule="auto"/>
        <w:textAlignment w:val="baseline"/>
        <w:rPr>
          <w:rFonts w:ascii="Times New Roman" w:eastAsia="Times New Roman" w:hAnsi="Times New Roman" w:cs="Times"/>
          <w:iCs/>
          <w:szCs w:val="28"/>
          <w:lang w:eastAsia="zh-CN"/>
        </w:rPr>
      </w:pPr>
      <w:r w:rsidRPr="00A419F0">
        <w:rPr>
          <w:rFonts w:ascii="Times New Roman" w:eastAsia="Times New Roman" w:hAnsi="Times New Roman" w:cs="Times"/>
          <w:iCs/>
          <w:szCs w:val="28"/>
          <w:lang w:eastAsia="zh-CN"/>
        </w:rPr>
        <w:t>FFS: implicit PUCCH resource determination for &gt;8 PUCCH resources in the resource set, scheduling offset for “timeDurationForQCL”, Out-of-order / in-order definition for PDCCH-to-PDSCH and PDCCH-to-PUSCH, DAI for Type-2 codebook, Slot offset  for scheduling the same PDSCH/PUSCH/CSI-RS/SRS, rate matching PDSCH around the scheduling DCI.</w:t>
      </w:r>
    </w:p>
    <w:p w14:paraId="68D340E0" w14:textId="77777777" w:rsidR="00A419F0" w:rsidRPr="00A419F0" w:rsidRDefault="00A419F0" w:rsidP="000B6C0A">
      <w:pPr>
        <w:numPr>
          <w:ilvl w:val="0"/>
          <w:numId w:val="14"/>
        </w:numPr>
        <w:overflowPunct w:val="0"/>
        <w:autoSpaceDE w:val="0"/>
        <w:autoSpaceDN w:val="0"/>
        <w:adjustRightInd w:val="0"/>
        <w:spacing w:after="0" w:line="240" w:lineRule="auto"/>
        <w:textAlignment w:val="baseline"/>
        <w:rPr>
          <w:rFonts w:ascii="Times New Roman" w:eastAsia="Times New Roman" w:hAnsi="Times New Roman" w:cs="Times"/>
          <w:iCs/>
          <w:szCs w:val="28"/>
          <w:lang w:eastAsia="zh-CN"/>
        </w:rPr>
      </w:pPr>
      <w:r w:rsidRPr="00A419F0">
        <w:rPr>
          <w:rFonts w:ascii="Times New Roman" w:eastAsia="Times New Roman" w:hAnsi="Times New Roman" w:cs="Times"/>
          <w:iCs/>
          <w:szCs w:val="28"/>
          <w:lang w:eastAsia="zh-CN"/>
        </w:rPr>
        <w:t>FFS: whether and how to support for DCI format 2_x</w:t>
      </w:r>
    </w:p>
    <w:p w14:paraId="0B6CCE82" w14:textId="77777777" w:rsidR="00A419F0" w:rsidRPr="00A419F0" w:rsidRDefault="00A419F0" w:rsidP="00A419F0">
      <w:pPr>
        <w:overflowPunct w:val="0"/>
        <w:autoSpaceDE w:val="0"/>
        <w:autoSpaceDN w:val="0"/>
        <w:adjustRightInd w:val="0"/>
        <w:spacing w:after="180" w:line="240" w:lineRule="auto"/>
        <w:textAlignment w:val="baseline"/>
        <w:rPr>
          <w:rFonts w:ascii="Times New Roman" w:eastAsia="SimSun" w:hAnsi="Times New Roman" w:cs="Times New Roman"/>
          <w:sz w:val="24"/>
          <w:szCs w:val="24"/>
          <w:lang w:val="en-GB"/>
        </w:rPr>
      </w:pPr>
    </w:p>
    <w:p w14:paraId="683B11BD" w14:textId="77777777" w:rsidR="00A419F0" w:rsidRPr="00A419F0" w:rsidRDefault="00A419F0" w:rsidP="00A419F0">
      <w:pPr>
        <w:spacing w:after="0" w:line="240" w:lineRule="auto"/>
        <w:jc w:val="both"/>
        <w:rPr>
          <w:rFonts w:ascii="Times New Roman" w:eastAsia="DengXian" w:hAnsi="Times New Roman" w:cs="Times New Roman"/>
          <w:b/>
          <w:bCs/>
          <w:kern w:val="32"/>
          <w:szCs w:val="36"/>
          <w:highlight w:val="darkYellow"/>
          <w:lang w:eastAsia="zh-CN"/>
        </w:rPr>
      </w:pPr>
      <w:r w:rsidRPr="00A419F0">
        <w:rPr>
          <w:rFonts w:ascii="Times New Roman" w:eastAsia="DengXian" w:hAnsi="Times New Roman" w:cs="Times New Roman"/>
          <w:b/>
          <w:bCs/>
          <w:kern w:val="32"/>
          <w:szCs w:val="36"/>
          <w:highlight w:val="darkYellow"/>
          <w:lang w:eastAsia="zh-CN"/>
        </w:rPr>
        <w:t>Working Assumption</w:t>
      </w:r>
    </w:p>
    <w:p w14:paraId="3D24688F" w14:textId="77777777" w:rsidR="00A419F0" w:rsidRPr="00A419F0" w:rsidRDefault="00A419F0" w:rsidP="00A419F0">
      <w:pPr>
        <w:spacing w:after="0" w:line="240" w:lineRule="auto"/>
        <w:jc w:val="both"/>
        <w:rPr>
          <w:rFonts w:ascii="Times New Roman" w:eastAsia="DengXian" w:hAnsi="Times New Roman" w:cs="Times New Roman"/>
          <w:bCs/>
          <w:kern w:val="32"/>
          <w:szCs w:val="36"/>
          <w:lang w:eastAsia="zh-CN"/>
        </w:rPr>
      </w:pPr>
      <w:r w:rsidRPr="00A419F0">
        <w:rPr>
          <w:rFonts w:ascii="Times New Roman" w:eastAsia="DengXian" w:hAnsi="Times New Roman" w:cs="Times New Roman"/>
          <w:bCs/>
          <w:kern w:val="32"/>
          <w:szCs w:val="36"/>
          <w:lang w:eastAsia="zh-CN"/>
        </w:rPr>
        <w:t>For PDCCH reliability enhancements with non-SFN schemes and Option 2 + Case 1, support Alt3 (two SS sets associated with corresponding CORESETs).</w:t>
      </w:r>
    </w:p>
    <w:p w14:paraId="38CC1B2E" w14:textId="77777777" w:rsidR="00A419F0" w:rsidRPr="00A419F0" w:rsidRDefault="00A419F0" w:rsidP="00A419F0">
      <w:pPr>
        <w:spacing w:after="0" w:line="240" w:lineRule="auto"/>
        <w:jc w:val="both"/>
        <w:rPr>
          <w:rFonts w:ascii="Times New Roman" w:eastAsia="DengXian" w:hAnsi="Times New Roman" w:cs="Times New Roman"/>
          <w:b/>
          <w:bCs/>
          <w:kern w:val="32"/>
          <w:szCs w:val="36"/>
          <w:lang w:eastAsia="zh-CN"/>
        </w:rPr>
      </w:pPr>
    </w:p>
    <w:p w14:paraId="093B7667" w14:textId="77777777" w:rsidR="00A419F0" w:rsidRPr="00A419F0" w:rsidRDefault="00A419F0" w:rsidP="00A419F0">
      <w:pPr>
        <w:spacing w:after="0" w:line="240" w:lineRule="auto"/>
        <w:rPr>
          <w:rFonts w:ascii="Times New Roman" w:eastAsia="Batang" w:hAnsi="Times New Roman" w:cs="Times"/>
          <w:b/>
          <w:bCs/>
          <w:lang w:eastAsia="ko-KR"/>
        </w:rPr>
      </w:pPr>
      <w:r w:rsidRPr="00A419F0">
        <w:rPr>
          <w:rFonts w:ascii="Times New Roman" w:eastAsia="Times New Roman" w:hAnsi="Times New Roman" w:cs="Times"/>
          <w:b/>
          <w:bCs/>
          <w:highlight w:val="green"/>
        </w:rPr>
        <w:t>Agreement</w:t>
      </w:r>
    </w:p>
    <w:p w14:paraId="4939F3DB" w14:textId="77777777" w:rsidR="00A419F0" w:rsidRPr="00A419F0" w:rsidRDefault="00A419F0" w:rsidP="00A419F0">
      <w:pPr>
        <w:spacing w:after="0" w:line="240" w:lineRule="auto"/>
        <w:jc w:val="both"/>
        <w:rPr>
          <w:rFonts w:ascii="Times New Roman" w:eastAsia="Times New Roman" w:hAnsi="Times New Roman" w:cs="Times New Roman"/>
          <w:bCs/>
          <w:iCs/>
          <w:kern w:val="32"/>
          <w:lang w:val="en-GB" w:eastAsia="zh-CN"/>
        </w:rPr>
      </w:pPr>
      <w:r w:rsidRPr="00A419F0">
        <w:rPr>
          <w:rFonts w:ascii="Times New Roman" w:eastAsia="SimSun" w:hAnsi="Times New Roman" w:cs="Times New Roman"/>
          <w:bCs/>
          <w:iCs/>
        </w:rPr>
        <w:t xml:space="preserve">For PDCCH reliability enhancements with non-SFN schemes and </w:t>
      </w:r>
      <w:r w:rsidRPr="00A419F0">
        <w:rPr>
          <w:rFonts w:ascii="Times New Roman" w:eastAsia="Times New Roman" w:hAnsi="Times New Roman" w:cs="Times New Roman"/>
          <w:bCs/>
          <w:iCs/>
          <w:kern w:val="32"/>
          <w:lang w:eastAsia="zh-CN"/>
        </w:rPr>
        <w:t>Option 2 + Case 1, CCEs of the two PDCCH candidates are counted separately following Rel. 15/16 procedures. Further study the BD limit by considering the following</w:t>
      </w:r>
    </w:p>
    <w:p w14:paraId="4F4CF95E" w14:textId="77777777" w:rsidR="00A419F0" w:rsidRPr="00A419F0" w:rsidRDefault="00A419F0" w:rsidP="000B6C0A">
      <w:pPr>
        <w:numPr>
          <w:ilvl w:val="0"/>
          <w:numId w:val="12"/>
        </w:numPr>
        <w:overflowPunct w:val="0"/>
        <w:autoSpaceDE w:val="0"/>
        <w:autoSpaceDN w:val="0"/>
        <w:adjustRightInd w:val="0"/>
        <w:spacing w:after="0" w:line="240" w:lineRule="auto"/>
        <w:textAlignment w:val="baseline"/>
        <w:rPr>
          <w:rFonts w:ascii="Times New Roman" w:eastAsia="Times New Roman" w:hAnsi="Times New Roman" w:cs="Times New Roman"/>
          <w:bCs/>
          <w:iCs/>
          <w:kern w:val="32"/>
          <w:lang w:eastAsia="zh-CN"/>
        </w:rPr>
      </w:pPr>
      <w:r w:rsidRPr="00A419F0">
        <w:rPr>
          <w:rFonts w:ascii="Times New Roman" w:eastAsia="Times New Roman" w:hAnsi="Times New Roman" w:cs="Times New Roman"/>
          <w:bCs/>
          <w:iCs/>
          <w:kern w:val="32"/>
          <w:lang w:eastAsia="zh-CN"/>
        </w:rPr>
        <w:t>With respect to the complexity associated with RE de-mapping / demodulation, 2 units are required</w:t>
      </w:r>
    </w:p>
    <w:p w14:paraId="570758B3" w14:textId="77777777" w:rsidR="00A419F0" w:rsidRPr="00A419F0" w:rsidRDefault="00A419F0" w:rsidP="000B6C0A">
      <w:pPr>
        <w:numPr>
          <w:ilvl w:val="0"/>
          <w:numId w:val="12"/>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kern w:val="32"/>
          <w:lang w:eastAsia="zh-CN"/>
        </w:rPr>
      </w:pPr>
      <w:r w:rsidRPr="00A419F0">
        <w:rPr>
          <w:rFonts w:ascii="Times New Roman" w:eastAsia="Times New Roman" w:hAnsi="Times New Roman" w:cs="Times New Roman"/>
          <w:bCs/>
          <w:iCs/>
          <w:kern w:val="32"/>
          <w:lang w:eastAsia="zh-CN"/>
        </w:rPr>
        <w:t>With respect to the complexity associated with decoding, the following assumptions can be further discussed:</w:t>
      </w:r>
    </w:p>
    <w:p w14:paraId="4FE2A4CA" w14:textId="77777777" w:rsidR="00A419F0" w:rsidRPr="00A419F0" w:rsidRDefault="00A419F0" w:rsidP="000B6C0A">
      <w:pPr>
        <w:numPr>
          <w:ilvl w:val="1"/>
          <w:numId w:val="12"/>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kern w:val="32"/>
          <w:lang w:eastAsia="zh-CN"/>
        </w:rPr>
      </w:pPr>
      <w:r w:rsidRPr="00A419F0">
        <w:rPr>
          <w:rFonts w:ascii="Times New Roman" w:eastAsia="Times New Roman" w:hAnsi="Times New Roman" w:cs="Times New Roman"/>
          <w:bCs/>
          <w:iCs/>
          <w:kern w:val="32"/>
          <w:lang w:eastAsia="zh-CN"/>
        </w:rPr>
        <w:t>Assumption 1: UE only decodes the combined candidate without decoding individual PDCCH candidates</w:t>
      </w:r>
    </w:p>
    <w:p w14:paraId="44D8CA73" w14:textId="77777777" w:rsidR="00A419F0" w:rsidRPr="00A419F0" w:rsidRDefault="00A419F0" w:rsidP="000B6C0A">
      <w:pPr>
        <w:numPr>
          <w:ilvl w:val="1"/>
          <w:numId w:val="12"/>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kern w:val="32"/>
          <w:lang w:eastAsia="zh-CN"/>
        </w:rPr>
      </w:pPr>
      <w:r w:rsidRPr="00A419F0">
        <w:rPr>
          <w:rFonts w:ascii="Times New Roman" w:eastAsia="Times New Roman" w:hAnsi="Times New Roman" w:cs="Times New Roman"/>
          <w:bCs/>
          <w:iCs/>
          <w:kern w:val="32"/>
          <w:lang w:eastAsia="zh-CN"/>
        </w:rPr>
        <w:t>Assumption 2: UE decodes individual PDCCH candidates</w:t>
      </w:r>
    </w:p>
    <w:p w14:paraId="4BDB7B4A" w14:textId="77777777" w:rsidR="00A419F0" w:rsidRPr="00A419F0" w:rsidRDefault="00A419F0" w:rsidP="000B6C0A">
      <w:pPr>
        <w:numPr>
          <w:ilvl w:val="1"/>
          <w:numId w:val="12"/>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kern w:val="32"/>
          <w:lang w:eastAsia="zh-CN"/>
        </w:rPr>
      </w:pPr>
      <w:r w:rsidRPr="00A419F0">
        <w:rPr>
          <w:rFonts w:ascii="Times New Roman" w:eastAsia="Times New Roman" w:hAnsi="Times New Roman" w:cs="Times New Roman"/>
          <w:bCs/>
          <w:iCs/>
          <w:kern w:val="32"/>
          <w:lang w:eastAsia="zh-CN"/>
        </w:rPr>
        <w:t>Assumption 3: UE decodes the first PDCCH candidate and the combined candidate</w:t>
      </w:r>
    </w:p>
    <w:p w14:paraId="3E1593BC" w14:textId="77777777" w:rsidR="00A419F0" w:rsidRPr="00A419F0" w:rsidRDefault="00A419F0" w:rsidP="000B6C0A">
      <w:pPr>
        <w:numPr>
          <w:ilvl w:val="1"/>
          <w:numId w:val="12"/>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kern w:val="32"/>
          <w:lang w:eastAsia="zh-CN"/>
        </w:rPr>
      </w:pPr>
      <w:r w:rsidRPr="00A419F0">
        <w:rPr>
          <w:rFonts w:ascii="Times New Roman" w:eastAsia="Times New Roman" w:hAnsi="Times New Roman" w:cs="Times New Roman"/>
          <w:bCs/>
          <w:iCs/>
          <w:kern w:val="32"/>
          <w:lang w:eastAsia="zh-CN"/>
        </w:rPr>
        <w:t>Assumption 4: UE decodes each PDCCH candidate individually, and also decodes the combined</w:t>
      </w:r>
      <w:r w:rsidRPr="00A419F0">
        <w:rPr>
          <w:rFonts w:ascii="Times New Roman" w:eastAsia="Times New Roman" w:hAnsi="Times New Roman" w:cs="Times New Roman"/>
          <w:b/>
          <w:bCs/>
          <w:iCs/>
          <w:kern w:val="32"/>
          <w:lang w:eastAsia="zh-CN"/>
        </w:rPr>
        <w:t xml:space="preserve"> </w:t>
      </w:r>
      <w:r w:rsidRPr="00A419F0">
        <w:rPr>
          <w:rFonts w:ascii="Times New Roman" w:eastAsia="Times New Roman" w:hAnsi="Times New Roman" w:cs="Times New Roman"/>
          <w:bCs/>
          <w:iCs/>
          <w:kern w:val="32"/>
          <w:lang w:eastAsia="zh-CN"/>
        </w:rPr>
        <w:t>candidate</w:t>
      </w:r>
    </w:p>
    <w:p w14:paraId="5CD16292" w14:textId="77777777" w:rsidR="00A419F0" w:rsidRPr="00A419F0" w:rsidRDefault="00A419F0" w:rsidP="000B6C0A">
      <w:pPr>
        <w:numPr>
          <w:ilvl w:val="0"/>
          <w:numId w:val="12"/>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kern w:val="32"/>
          <w:lang w:eastAsia="zh-CN"/>
        </w:rPr>
      </w:pPr>
      <w:r w:rsidRPr="00A419F0">
        <w:rPr>
          <w:rFonts w:ascii="Times New Roman" w:eastAsia="Times New Roman" w:hAnsi="Times New Roman" w:cs="Times New Roman"/>
          <w:bCs/>
          <w:iCs/>
          <w:kern w:val="32"/>
          <w:lang w:eastAsia="zh-CN"/>
        </w:rPr>
        <w:t>Note 1: The Assumptions 1-4 are for discussion purpose only, and they may or may not have specification impact.</w:t>
      </w:r>
    </w:p>
    <w:p w14:paraId="67BF5B9F" w14:textId="77777777" w:rsidR="00A419F0" w:rsidRPr="00A419F0" w:rsidRDefault="00A419F0" w:rsidP="000B6C0A">
      <w:pPr>
        <w:numPr>
          <w:ilvl w:val="1"/>
          <w:numId w:val="12"/>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kern w:val="32"/>
          <w:lang w:eastAsia="zh-CN"/>
        </w:rPr>
      </w:pPr>
      <w:r w:rsidRPr="00A419F0">
        <w:rPr>
          <w:rFonts w:ascii="Times New Roman" w:eastAsia="Times New Roman" w:hAnsi="Times New Roman" w:cs="Times New Roman"/>
          <w:bCs/>
          <w:iCs/>
          <w:kern w:val="32"/>
          <w:lang w:eastAsia="zh-CN"/>
        </w:rPr>
        <w:t>FFS: The relationship between UE capability, RRC configuration, and the BD limit, and whether the Assumptions 1-4 are relevant for this purpose.</w:t>
      </w:r>
    </w:p>
    <w:p w14:paraId="332AC1C6" w14:textId="77777777" w:rsidR="00A419F0" w:rsidRPr="00A419F0" w:rsidRDefault="00A419F0" w:rsidP="000B6C0A">
      <w:pPr>
        <w:numPr>
          <w:ilvl w:val="0"/>
          <w:numId w:val="12"/>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kern w:val="32"/>
          <w:lang w:eastAsia="zh-CN"/>
        </w:rPr>
      </w:pPr>
      <w:r w:rsidRPr="00A419F0">
        <w:rPr>
          <w:rFonts w:ascii="Times New Roman" w:eastAsia="Times New Roman" w:hAnsi="Times New Roman" w:cs="Times New Roman"/>
          <w:bCs/>
          <w:iCs/>
          <w:kern w:val="32"/>
          <w:lang w:eastAsia="zh-CN"/>
        </w:rPr>
        <w:t>Note 2: the BD /CCE limit here is counted based on the configuration of PDCCH monitoring capability (e.g. per slot or per span).</w:t>
      </w:r>
    </w:p>
    <w:p w14:paraId="0A5888B3" w14:textId="77777777" w:rsidR="00A419F0" w:rsidRPr="00A419F0" w:rsidRDefault="00A419F0" w:rsidP="00A419F0">
      <w:pPr>
        <w:spacing w:after="0" w:line="240" w:lineRule="auto"/>
        <w:jc w:val="both"/>
        <w:rPr>
          <w:rFonts w:ascii="Times New Roman" w:eastAsia="DengXian" w:hAnsi="Times New Roman" w:cs="Times New Roman"/>
          <w:b/>
          <w:bCs/>
          <w:kern w:val="32"/>
          <w:szCs w:val="36"/>
          <w:lang w:eastAsia="zh-CN"/>
        </w:rPr>
      </w:pPr>
    </w:p>
    <w:p w14:paraId="0180DE3F" w14:textId="77777777" w:rsidR="00A419F0" w:rsidRPr="00A419F0" w:rsidRDefault="00A419F0" w:rsidP="00A419F0">
      <w:pPr>
        <w:spacing w:after="0" w:line="240" w:lineRule="auto"/>
        <w:jc w:val="both"/>
        <w:rPr>
          <w:rFonts w:ascii="Times New Roman" w:eastAsia="SimSun" w:hAnsi="Times New Roman" w:cs="Times New Roman"/>
          <w:b/>
          <w:bCs/>
        </w:rPr>
      </w:pPr>
      <w:r w:rsidRPr="00A419F0">
        <w:rPr>
          <w:rFonts w:ascii="Times New Roman" w:eastAsia="SimSun" w:hAnsi="Times New Roman" w:cs="Times New Roman"/>
          <w:b/>
          <w:bCs/>
        </w:rPr>
        <w:t>Conclusion</w:t>
      </w:r>
    </w:p>
    <w:p w14:paraId="47DAD899" w14:textId="77777777" w:rsidR="00A419F0" w:rsidRPr="00A419F0" w:rsidRDefault="00A419F0" w:rsidP="00A419F0">
      <w:pPr>
        <w:spacing w:after="0" w:line="240" w:lineRule="auto"/>
        <w:jc w:val="both"/>
        <w:rPr>
          <w:rFonts w:ascii="Times New Roman" w:eastAsia="Batang" w:hAnsi="Times New Roman" w:cs="Times New Roman"/>
          <w:kern w:val="32"/>
          <w:lang w:eastAsia="zh-CN"/>
        </w:rPr>
      </w:pPr>
      <w:r w:rsidRPr="00A419F0">
        <w:rPr>
          <w:rFonts w:ascii="Times New Roman" w:eastAsia="SimSun" w:hAnsi="Times New Roman" w:cs="Times New Roman"/>
        </w:rPr>
        <w:t>Group-common DCI formats (DCI formats 2_x) are not precluded for multi-TRP PDCCH reliability enhancements</w:t>
      </w:r>
      <w:r w:rsidRPr="00A419F0">
        <w:rPr>
          <w:rFonts w:ascii="Times New Roman" w:eastAsia="Times New Roman" w:hAnsi="Times New Roman" w:cs="Times New Roman"/>
          <w:kern w:val="32"/>
          <w:lang w:eastAsia="zh-CN"/>
        </w:rPr>
        <w:t xml:space="preserve"> and can be discussed with a lower priority compared to UE-specific DCI formats.</w:t>
      </w:r>
    </w:p>
    <w:p w14:paraId="31B44AE3" w14:textId="77777777" w:rsidR="00A419F0" w:rsidRPr="00A419F0" w:rsidRDefault="00A419F0" w:rsidP="00A419F0">
      <w:pPr>
        <w:spacing w:after="0" w:line="240" w:lineRule="auto"/>
        <w:jc w:val="both"/>
        <w:rPr>
          <w:rFonts w:ascii="Times New Roman" w:eastAsia="Times New Roman" w:hAnsi="Times New Roman" w:cs="Times New Roman"/>
          <w:kern w:val="32"/>
          <w:lang w:eastAsia="zh-CN"/>
        </w:rPr>
      </w:pPr>
      <w:r w:rsidRPr="00A419F0">
        <w:rPr>
          <w:rFonts w:ascii="Times New Roman" w:eastAsia="Times New Roman" w:hAnsi="Times New Roman" w:cs="Times New Roman"/>
          <w:kern w:val="32"/>
          <w:lang w:eastAsia="zh-CN"/>
        </w:rPr>
        <w:lastRenderedPageBreak/>
        <w:t>Note: Enhancements required for DCI formats 2_x, if any, can be discussed case-by-case.</w:t>
      </w:r>
    </w:p>
    <w:p w14:paraId="6CA9BB95" w14:textId="77777777" w:rsidR="00A419F0" w:rsidRPr="00A419F0" w:rsidRDefault="00A419F0" w:rsidP="00A419F0">
      <w:pPr>
        <w:spacing w:after="0" w:line="240" w:lineRule="auto"/>
        <w:jc w:val="both"/>
        <w:rPr>
          <w:rFonts w:ascii="Times New Roman" w:eastAsia="Times New Roman" w:hAnsi="Times New Roman" w:cs="Times New Roman"/>
          <w:kern w:val="32"/>
          <w:lang w:eastAsia="zh-CN"/>
        </w:rPr>
      </w:pPr>
    </w:p>
    <w:p w14:paraId="468E2A28" w14:textId="77777777" w:rsidR="00A419F0" w:rsidRPr="00A419F0" w:rsidRDefault="00A419F0" w:rsidP="00A419F0">
      <w:pPr>
        <w:spacing w:after="0" w:line="240" w:lineRule="auto"/>
        <w:jc w:val="both"/>
        <w:rPr>
          <w:rFonts w:ascii="Times New Roman" w:eastAsia="DengXian" w:hAnsi="Times New Roman" w:cs="Times New Roman"/>
          <w:b/>
          <w:bCs/>
          <w:kern w:val="32"/>
          <w:szCs w:val="36"/>
          <w:lang w:eastAsia="zh-CN"/>
        </w:rPr>
      </w:pPr>
      <w:r w:rsidRPr="00A419F0">
        <w:rPr>
          <w:rFonts w:ascii="Times New Roman" w:eastAsia="DengXian" w:hAnsi="Times New Roman" w:cs="Times New Roman"/>
          <w:b/>
          <w:bCs/>
          <w:kern w:val="32"/>
          <w:szCs w:val="36"/>
          <w:highlight w:val="green"/>
          <w:lang w:eastAsia="zh-CN"/>
        </w:rPr>
        <w:t>Agreement</w:t>
      </w:r>
    </w:p>
    <w:p w14:paraId="56F41114" w14:textId="77777777" w:rsidR="00A419F0" w:rsidRPr="00A419F0" w:rsidRDefault="00A419F0" w:rsidP="00A419F0">
      <w:pPr>
        <w:autoSpaceDE w:val="0"/>
        <w:autoSpaceDN w:val="0"/>
        <w:snapToGrid w:val="0"/>
        <w:spacing w:after="0" w:line="240" w:lineRule="auto"/>
        <w:jc w:val="both"/>
        <w:rPr>
          <w:rFonts w:ascii="Times New Roman" w:eastAsia="Calibri" w:hAnsi="Times New Roman" w:cs="Times"/>
        </w:rPr>
      </w:pPr>
      <w:r w:rsidRPr="00A419F0">
        <w:rPr>
          <w:rFonts w:ascii="Times New Roman" w:eastAsia="Times New Roman" w:hAnsi="Times New Roman" w:cs="Times"/>
        </w:rPr>
        <w:t xml:space="preserve">When DL DCI is transmitted via PDCCH repetition (Option2 + Case 1), for PUCCH resource determination for HARQ-Ack when the corresponding PUCCH resource set has a size larger than eight: </w:t>
      </w:r>
    </w:p>
    <w:p w14:paraId="6C401038" w14:textId="77777777" w:rsidR="00A419F0" w:rsidRPr="00A419F0" w:rsidRDefault="00A419F0" w:rsidP="000B6C0A">
      <w:pPr>
        <w:numPr>
          <w:ilvl w:val="0"/>
          <w:numId w:val="15"/>
        </w:numPr>
        <w:overflowPunct w:val="0"/>
        <w:autoSpaceDE w:val="0"/>
        <w:autoSpaceDN w:val="0"/>
        <w:adjustRightInd w:val="0"/>
        <w:snapToGrid w:val="0"/>
        <w:spacing w:after="0" w:line="240" w:lineRule="auto"/>
        <w:jc w:val="both"/>
        <w:textAlignment w:val="baseline"/>
        <w:rPr>
          <w:rFonts w:ascii="Times New Roman" w:eastAsia="Batang" w:hAnsi="Times New Roman" w:cs="Times"/>
          <w:lang w:eastAsia="x-none"/>
        </w:rPr>
      </w:pPr>
      <w:r w:rsidRPr="00A419F0">
        <w:rPr>
          <w:rFonts w:ascii="Times New Roman" w:eastAsia="Times New Roman" w:hAnsi="Times New Roman" w:cs="Times"/>
          <w:lang w:eastAsia="x-none"/>
        </w:rPr>
        <w:t>Alt 1: Ensure same start CCE index (based on linking options) and the same number of CCEs in the two CORESETs (based on CORESET configuration restriction)</w:t>
      </w:r>
    </w:p>
    <w:p w14:paraId="70BB1A05" w14:textId="77777777" w:rsidR="00A419F0" w:rsidRPr="00A419F0" w:rsidRDefault="00A419F0" w:rsidP="000B6C0A">
      <w:pPr>
        <w:numPr>
          <w:ilvl w:val="0"/>
          <w:numId w:val="15"/>
        </w:numPr>
        <w:overflowPunct w:val="0"/>
        <w:autoSpaceDE w:val="0"/>
        <w:autoSpaceDN w:val="0"/>
        <w:adjustRightInd w:val="0"/>
        <w:snapToGrid w:val="0"/>
        <w:spacing w:after="0" w:line="240" w:lineRule="auto"/>
        <w:textAlignment w:val="baseline"/>
        <w:rPr>
          <w:rFonts w:ascii="Times New Roman" w:eastAsia="Times New Roman" w:hAnsi="Times New Roman" w:cs="Times"/>
          <w:lang w:eastAsia="x-none"/>
        </w:rPr>
      </w:pPr>
      <w:r w:rsidRPr="00A419F0">
        <w:rPr>
          <w:rFonts w:ascii="Times New Roman" w:eastAsia="Times New Roman" w:hAnsi="Times New Roman" w:cs="Times"/>
          <w:lang w:eastAsia="x-none"/>
        </w:rPr>
        <w:t>Alt 2: Starting CCE index and number of CCEs in the CORESET of one of the linked PDCCH candidates is applied</w:t>
      </w:r>
    </w:p>
    <w:p w14:paraId="54E21E63" w14:textId="77777777" w:rsidR="00A419F0" w:rsidRPr="00A419F0" w:rsidRDefault="00A419F0" w:rsidP="000B6C0A">
      <w:pPr>
        <w:numPr>
          <w:ilvl w:val="1"/>
          <w:numId w:val="15"/>
        </w:numPr>
        <w:overflowPunct w:val="0"/>
        <w:autoSpaceDE w:val="0"/>
        <w:autoSpaceDN w:val="0"/>
        <w:adjustRightInd w:val="0"/>
        <w:snapToGrid w:val="0"/>
        <w:spacing w:after="0" w:line="240" w:lineRule="auto"/>
        <w:jc w:val="both"/>
        <w:textAlignment w:val="baseline"/>
        <w:rPr>
          <w:rFonts w:ascii="Times New Roman" w:eastAsia="Times New Roman" w:hAnsi="Times New Roman" w:cs="Times"/>
          <w:lang w:eastAsia="x-none"/>
        </w:rPr>
      </w:pPr>
      <w:r w:rsidRPr="00A419F0">
        <w:rPr>
          <w:rFonts w:ascii="Times New Roman" w:eastAsia="Times New Roman" w:hAnsi="Times New Roman" w:cs="Times"/>
          <w:lang w:eastAsia="x-none"/>
        </w:rPr>
        <w:t xml:space="preserve">FFS:  </w:t>
      </w:r>
      <w:bookmarkStart w:id="12" w:name="_Hlk61556465"/>
      <w:r w:rsidRPr="00A419F0">
        <w:rPr>
          <w:rFonts w:ascii="Times New Roman" w:eastAsia="Times New Roman" w:hAnsi="Times New Roman" w:cs="Times"/>
          <w:lang w:eastAsia="x-none"/>
        </w:rPr>
        <w:t>Which one of the linked PDCCH candidates is used</w:t>
      </w:r>
      <w:bookmarkEnd w:id="12"/>
      <w:r w:rsidRPr="00A419F0">
        <w:rPr>
          <w:rFonts w:ascii="Times New Roman" w:eastAsia="Times New Roman" w:hAnsi="Times New Roman" w:cs="Times"/>
          <w:lang w:eastAsia="x-none"/>
        </w:rPr>
        <w:t>.</w:t>
      </w:r>
    </w:p>
    <w:p w14:paraId="01B49D73" w14:textId="77777777" w:rsidR="00A419F0" w:rsidRPr="00A419F0" w:rsidRDefault="00A419F0" w:rsidP="000B6C0A">
      <w:pPr>
        <w:numPr>
          <w:ilvl w:val="0"/>
          <w:numId w:val="15"/>
        </w:numPr>
        <w:overflowPunct w:val="0"/>
        <w:autoSpaceDE w:val="0"/>
        <w:autoSpaceDN w:val="0"/>
        <w:adjustRightInd w:val="0"/>
        <w:snapToGrid w:val="0"/>
        <w:spacing w:after="0" w:line="240" w:lineRule="auto"/>
        <w:jc w:val="both"/>
        <w:textAlignment w:val="baseline"/>
        <w:rPr>
          <w:rFonts w:ascii="Times New Roman" w:eastAsia="Times New Roman" w:hAnsi="Times New Roman" w:cs="Times"/>
          <w:lang w:eastAsia="x-none"/>
        </w:rPr>
      </w:pPr>
      <w:r w:rsidRPr="00A419F0">
        <w:rPr>
          <w:rFonts w:ascii="Times New Roman" w:eastAsia="Times New Roman" w:hAnsi="Times New Roman" w:cs="Times"/>
          <w:lang w:eastAsia="x-none"/>
        </w:rPr>
        <w:t>Alt 3: It is up to the UE to determine the PUCCH resource based on the starting CCE index and number of CCEs in the CORESET of any of the two linked PDCCH candidates</w:t>
      </w:r>
    </w:p>
    <w:p w14:paraId="09090452" w14:textId="77777777" w:rsidR="00A419F0" w:rsidRPr="00A419F0" w:rsidRDefault="00A419F0" w:rsidP="000B6C0A">
      <w:pPr>
        <w:numPr>
          <w:ilvl w:val="0"/>
          <w:numId w:val="15"/>
        </w:numPr>
        <w:overflowPunct w:val="0"/>
        <w:autoSpaceDE w:val="0"/>
        <w:autoSpaceDN w:val="0"/>
        <w:adjustRightInd w:val="0"/>
        <w:snapToGrid w:val="0"/>
        <w:spacing w:after="0" w:line="240" w:lineRule="auto"/>
        <w:jc w:val="both"/>
        <w:textAlignment w:val="baseline"/>
        <w:rPr>
          <w:rFonts w:ascii="Times New Roman" w:eastAsia="Times New Roman" w:hAnsi="Times New Roman" w:cs="Times"/>
          <w:lang w:eastAsia="x-none"/>
        </w:rPr>
      </w:pPr>
      <w:r w:rsidRPr="00A419F0">
        <w:rPr>
          <w:rFonts w:ascii="Times New Roman" w:eastAsia="Times New Roman" w:hAnsi="Times New Roman" w:cs="Times"/>
          <w:lang w:eastAsia="x-none"/>
        </w:rPr>
        <w:t>Other alternatives are not precluded.</w:t>
      </w:r>
    </w:p>
    <w:p w14:paraId="39F77277" w14:textId="77777777" w:rsidR="00A419F0" w:rsidRPr="00A419F0" w:rsidRDefault="00A419F0" w:rsidP="00A419F0">
      <w:pPr>
        <w:overflowPunct w:val="0"/>
        <w:autoSpaceDE w:val="0"/>
        <w:autoSpaceDN w:val="0"/>
        <w:adjustRightInd w:val="0"/>
        <w:spacing w:after="180" w:line="240" w:lineRule="auto"/>
        <w:textAlignment w:val="baseline"/>
        <w:rPr>
          <w:rFonts w:ascii="Times New Roman" w:eastAsia="SimSun" w:hAnsi="Times New Roman" w:cs="Times New Roman"/>
          <w:lang w:val="en-GB"/>
        </w:rPr>
      </w:pPr>
    </w:p>
    <w:p w14:paraId="72AE7F9D" w14:textId="09ED551F" w:rsidR="00FE25A4" w:rsidRPr="00A419F0" w:rsidRDefault="00A419F0" w:rsidP="00A369AD">
      <w:pPr>
        <w:spacing w:after="0" w:line="240" w:lineRule="auto"/>
        <w:rPr>
          <w:rFonts w:ascii="Calibri" w:eastAsia="SimSun" w:hAnsi="Calibri" w:cs="Calibri"/>
          <w:b/>
          <w:bCs/>
          <w:sz w:val="28"/>
          <w:szCs w:val="24"/>
          <w:lang w:eastAsia="x-none"/>
        </w:rPr>
      </w:pPr>
      <w:r w:rsidRPr="00A419F0">
        <w:rPr>
          <w:rFonts w:ascii="Calibri" w:eastAsia="SimSun" w:hAnsi="Calibri" w:cs="Calibri"/>
          <w:b/>
          <w:bCs/>
          <w:sz w:val="28"/>
          <w:szCs w:val="24"/>
          <w:lang w:eastAsia="x-none"/>
        </w:rPr>
        <w:t>RAN1 #102-e</w:t>
      </w:r>
      <w:r>
        <w:rPr>
          <w:rFonts w:ascii="Calibri" w:eastAsia="SimSun" w:hAnsi="Calibri" w:cs="Calibri"/>
          <w:b/>
          <w:bCs/>
          <w:sz w:val="28"/>
          <w:szCs w:val="24"/>
          <w:lang w:eastAsia="x-none"/>
        </w:rPr>
        <w:t>:</w:t>
      </w:r>
    </w:p>
    <w:p w14:paraId="5B122E3D" w14:textId="77777777" w:rsidR="00C26BD3" w:rsidRDefault="00C26BD3" w:rsidP="00A369AD">
      <w:pPr>
        <w:spacing w:after="0" w:line="240" w:lineRule="auto"/>
        <w:rPr>
          <w:rFonts w:ascii="Calibri" w:eastAsia="SimSun" w:hAnsi="Calibri" w:cs="Calibri"/>
          <w:b/>
          <w:bCs/>
          <w:szCs w:val="20"/>
          <w:highlight w:val="green"/>
          <w:lang w:eastAsia="x-none"/>
        </w:rPr>
      </w:pPr>
    </w:p>
    <w:p w14:paraId="7B29CBD5" w14:textId="41A1AE74" w:rsidR="00A369AD" w:rsidRPr="00A369AD" w:rsidRDefault="00A369AD" w:rsidP="00A369AD">
      <w:pPr>
        <w:spacing w:after="0" w:line="240" w:lineRule="auto"/>
        <w:rPr>
          <w:rFonts w:ascii="Calibri" w:eastAsia="SimSun" w:hAnsi="Calibri" w:cs="Calibri"/>
          <w:b/>
          <w:bCs/>
          <w:szCs w:val="20"/>
          <w:lang w:eastAsia="x-none"/>
        </w:rPr>
      </w:pPr>
      <w:r w:rsidRPr="00A369AD">
        <w:rPr>
          <w:rFonts w:ascii="Calibri" w:eastAsia="SimSun" w:hAnsi="Calibri" w:cs="Calibri"/>
          <w:b/>
          <w:bCs/>
          <w:szCs w:val="20"/>
          <w:highlight w:val="green"/>
          <w:lang w:eastAsia="x-none"/>
        </w:rPr>
        <w:t>Agreement</w:t>
      </w:r>
    </w:p>
    <w:p w14:paraId="0D7DA5DD" w14:textId="77777777" w:rsidR="00A369AD" w:rsidRPr="00A369AD" w:rsidRDefault="00A369AD" w:rsidP="00A369AD">
      <w:pPr>
        <w:spacing w:after="0" w:line="240" w:lineRule="auto"/>
        <w:rPr>
          <w:rFonts w:ascii="Calibri" w:eastAsia="SimSun" w:hAnsi="Calibri" w:cs="Calibri"/>
          <w:szCs w:val="20"/>
          <w:lang w:eastAsia="x-none"/>
        </w:rPr>
      </w:pPr>
      <w:r w:rsidRPr="00A369AD">
        <w:rPr>
          <w:rFonts w:ascii="Calibri" w:eastAsia="SimSun" w:hAnsi="Calibri" w:cs="Calibri"/>
          <w:szCs w:val="20"/>
          <w:lang w:eastAsia="x-none"/>
        </w:rPr>
        <w:t xml:space="preserve">The following </w:t>
      </w:r>
      <w:r w:rsidRPr="00A369AD">
        <w:rPr>
          <w:rFonts w:ascii="Calibri" w:eastAsia="SimSun" w:hAnsi="Calibri" w:cs="Calibri"/>
          <w:szCs w:val="20"/>
          <w:lang w:eastAsia="ko-KR"/>
        </w:rPr>
        <w:t>i</w:t>
      </w:r>
      <w:r w:rsidRPr="00A369AD">
        <w:rPr>
          <w:rFonts w:ascii="Calibri" w:eastAsia="SimSun" w:hAnsi="Calibri" w:cs="Calibri"/>
          <w:szCs w:val="20"/>
          <w:lang w:eastAsia="x-none"/>
        </w:rPr>
        <w:t>s agreed for evaluation of PDCCH</w:t>
      </w:r>
    </w:p>
    <w:p w14:paraId="2850CFF3" w14:textId="77777777" w:rsidR="00A369AD" w:rsidRPr="00A369AD" w:rsidRDefault="00A369AD" w:rsidP="000B6C0A">
      <w:pPr>
        <w:numPr>
          <w:ilvl w:val="0"/>
          <w:numId w:val="11"/>
        </w:numPr>
        <w:autoSpaceDE w:val="0"/>
        <w:autoSpaceDN w:val="0"/>
        <w:adjustRightInd w:val="0"/>
        <w:snapToGrid w:val="0"/>
        <w:spacing w:after="0" w:line="240" w:lineRule="auto"/>
        <w:jc w:val="both"/>
        <w:rPr>
          <w:rFonts w:ascii="Calibri" w:eastAsia="SimSun" w:hAnsi="Calibri" w:cs="Calibri"/>
          <w:szCs w:val="20"/>
          <w:lang w:eastAsia="zh-CN"/>
        </w:rPr>
      </w:pPr>
      <w:r w:rsidRPr="00A369AD">
        <w:rPr>
          <w:rFonts w:ascii="Calibri" w:eastAsia="SimSun" w:hAnsi="Calibri" w:cs="Calibri"/>
          <w:szCs w:val="20"/>
          <w:lang w:eastAsia="zh-CN"/>
        </w:rPr>
        <w:t>According to the evaluation scenario (e.g., at FR1 in urban macro / at FR1 in indoor hotspot / at FR2 in indoor hotspot), one of three Tables (Table A.3-1 ~ A.3-3) of 38.824 can be a baseline of EVM for Rel-17 FeMIMO item 2a.</w:t>
      </w:r>
    </w:p>
    <w:p w14:paraId="3F466DC0" w14:textId="77777777" w:rsidR="00A369AD" w:rsidRPr="00A369AD" w:rsidRDefault="00A369AD" w:rsidP="000B6C0A">
      <w:pPr>
        <w:numPr>
          <w:ilvl w:val="1"/>
          <w:numId w:val="11"/>
        </w:numPr>
        <w:spacing w:after="0" w:line="240" w:lineRule="auto"/>
        <w:jc w:val="both"/>
        <w:rPr>
          <w:rFonts w:ascii="Calibri" w:eastAsia="SimSun" w:hAnsi="Calibri" w:cs="Calibri"/>
          <w:szCs w:val="20"/>
          <w:lang w:eastAsia="zh-CN"/>
        </w:rPr>
      </w:pPr>
      <w:r w:rsidRPr="00A369AD">
        <w:rPr>
          <w:rFonts w:ascii="Calibri" w:eastAsia="SimSun" w:hAnsi="Calibri" w:cs="Calibri"/>
          <w:szCs w:val="20"/>
          <w:lang w:eastAsia="zh-CN"/>
        </w:rPr>
        <w:t xml:space="preserve">System bandwidth other than those mentioned in the Tables can be considered and reported by the companies. </w:t>
      </w:r>
    </w:p>
    <w:p w14:paraId="0BED3BBD" w14:textId="77777777" w:rsidR="00A369AD" w:rsidRPr="00A369AD" w:rsidRDefault="00A369AD" w:rsidP="000B6C0A">
      <w:pPr>
        <w:numPr>
          <w:ilvl w:val="0"/>
          <w:numId w:val="11"/>
        </w:numPr>
        <w:autoSpaceDE w:val="0"/>
        <w:autoSpaceDN w:val="0"/>
        <w:adjustRightInd w:val="0"/>
        <w:snapToGrid w:val="0"/>
        <w:spacing w:after="0" w:line="240" w:lineRule="auto"/>
        <w:jc w:val="both"/>
        <w:rPr>
          <w:rFonts w:ascii="Calibri" w:eastAsia="SimSun" w:hAnsi="Calibri" w:cs="Calibri"/>
          <w:szCs w:val="20"/>
          <w:lang w:eastAsia="zh-CN"/>
        </w:rPr>
      </w:pPr>
      <w:r w:rsidRPr="00A369AD">
        <w:rPr>
          <w:rFonts w:ascii="Calibri" w:eastAsia="SimSun" w:hAnsi="Calibri" w:cs="Calibri"/>
          <w:szCs w:val="20"/>
          <w:lang w:eastAsia="zh-CN"/>
        </w:rPr>
        <w:t>In addition, the following table is used for EVM for Rel-17 FeMIMO item 2a (Common assumptions for PDCCH/PUCCH/PUSCH)</w:t>
      </w:r>
    </w:p>
    <w:tbl>
      <w:tblPr>
        <w:tblW w:w="8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35"/>
        <w:gridCol w:w="6755"/>
      </w:tblGrid>
      <w:tr w:rsidR="00A369AD" w:rsidRPr="00A369AD" w14:paraId="28FF7711" w14:textId="77777777" w:rsidTr="00DF7563">
        <w:trPr>
          <w:trHeight w:val="181"/>
          <w:jc w:val="center"/>
        </w:trPr>
        <w:tc>
          <w:tcPr>
            <w:tcW w:w="1734"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hideMark/>
          </w:tcPr>
          <w:p w14:paraId="27198519" w14:textId="77777777" w:rsidR="00A369AD" w:rsidRPr="00A369AD" w:rsidRDefault="00A369AD" w:rsidP="00A369AD">
            <w:pPr>
              <w:widowControl w:val="0"/>
              <w:autoSpaceDE w:val="0"/>
              <w:autoSpaceDN w:val="0"/>
              <w:snapToGrid w:val="0"/>
              <w:spacing w:after="0" w:line="240" w:lineRule="auto"/>
              <w:jc w:val="both"/>
              <w:rPr>
                <w:rFonts w:ascii="Times New Roman" w:eastAsia="Malgun Gothic" w:hAnsi="Times New Roman" w:cs="Calibri"/>
                <w:b/>
                <w:bCs/>
                <w:kern w:val="2"/>
                <w:szCs w:val="20"/>
                <w:lang w:val="en-GB" w:eastAsia="ko-KR"/>
              </w:rPr>
            </w:pPr>
            <w:bookmarkStart w:id="13" w:name="_Hlk49163453"/>
            <w:r w:rsidRPr="00A369AD">
              <w:rPr>
                <w:rFonts w:ascii="Times New Roman" w:eastAsia="Malgun Gothic" w:hAnsi="Times New Roman" w:cs="Calibri"/>
                <w:b/>
                <w:bCs/>
                <w:kern w:val="2"/>
                <w:szCs w:val="20"/>
                <w:lang w:eastAsia="ko-KR"/>
              </w:rPr>
              <w:t>Parameters</w:t>
            </w:r>
          </w:p>
        </w:tc>
        <w:tc>
          <w:tcPr>
            <w:tcW w:w="6750"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hideMark/>
          </w:tcPr>
          <w:p w14:paraId="1913D5D8" w14:textId="77777777" w:rsidR="00A369AD" w:rsidRPr="00A369AD" w:rsidRDefault="00A369AD" w:rsidP="00A369AD">
            <w:pPr>
              <w:widowControl w:val="0"/>
              <w:autoSpaceDE w:val="0"/>
              <w:autoSpaceDN w:val="0"/>
              <w:snapToGrid w:val="0"/>
              <w:spacing w:after="0" w:line="240" w:lineRule="auto"/>
              <w:jc w:val="both"/>
              <w:rPr>
                <w:rFonts w:ascii="Times New Roman" w:eastAsia="Malgun Gothic" w:hAnsi="Times New Roman" w:cs="Calibri"/>
                <w:b/>
                <w:bCs/>
                <w:kern w:val="2"/>
                <w:szCs w:val="20"/>
                <w:lang w:eastAsia="ko-KR"/>
              </w:rPr>
            </w:pPr>
            <w:r w:rsidRPr="00A369AD">
              <w:rPr>
                <w:rFonts w:ascii="Times New Roman" w:eastAsia="Malgun Gothic" w:hAnsi="Times New Roman" w:cs="Calibri"/>
                <w:b/>
                <w:bCs/>
                <w:kern w:val="2"/>
                <w:szCs w:val="20"/>
                <w:lang w:eastAsia="ko-KR"/>
              </w:rPr>
              <w:t>Values</w:t>
            </w:r>
          </w:p>
        </w:tc>
      </w:tr>
      <w:tr w:rsidR="00A369AD" w:rsidRPr="00A369AD" w14:paraId="7FD2C57A" w14:textId="77777777" w:rsidTr="00DF7563">
        <w:trPr>
          <w:trHeight w:val="181"/>
          <w:jc w:val="center"/>
        </w:trPr>
        <w:tc>
          <w:tcPr>
            <w:tcW w:w="17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B879878" w14:textId="77777777" w:rsidR="00A369AD" w:rsidRPr="00A369AD" w:rsidRDefault="00A369AD" w:rsidP="00A369AD">
            <w:pPr>
              <w:widowControl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The number of TRPs</w:t>
            </w:r>
          </w:p>
        </w:tc>
        <w:tc>
          <w:tcPr>
            <w:tcW w:w="67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BF136DE" w14:textId="77777777" w:rsidR="00A369AD" w:rsidRPr="00A369AD" w:rsidRDefault="00A369AD" w:rsidP="00A369AD">
            <w:pPr>
              <w:widowControl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2</w:t>
            </w:r>
          </w:p>
        </w:tc>
      </w:tr>
      <w:tr w:rsidR="00A369AD" w:rsidRPr="00A369AD" w14:paraId="434843CF" w14:textId="77777777" w:rsidTr="00DF7563">
        <w:trPr>
          <w:trHeight w:val="535"/>
          <w:jc w:val="center"/>
        </w:trPr>
        <w:tc>
          <w:tcPr>
            <w:tcW w:w="17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3EEC990" w14:textId="77777777" w:rsidR="00A369AD" w:rsidRPr="00A369AD" w:rsidRDefault="00A369AD" w:rsidP="00A369AD">
            <w:pPr>
              <w:widowControl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Channel model</w:t>
            </w:r>
          </w:p>
        </w:tc>
        <w:tc>
          <w:tcPr>
            <w:tcW w:w="67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AB7770D" w14:textId="77777777" w:rsidR="00A369AD" w:rsidRPr="00A369AD" w:rsidRDefault="00A369AD" w:rsidP="00A369AD">
            <w:pPr>
              <w:widowControl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TDL for FR1 (CDL for FR1 can be optionally used)</w:t>
            </w:r>
          </w:p>
          <w:p w14:paraId="3B5EEA1E" w14:textId="77777777" w:rsidR="00A369AD" w:rsidRPr="00A369AD" w:rsidRDefault="00A369AD" w:rsidP="00A369AD">
            <w:pPr>
              <w:widowControl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CDL for FR2 (TDL for FR2 can be optionally used)</w:t>
            </w:r>
          </w:p>
        </w:tc>
      </w:tr>
      <w:tr w:rsidR="00A369AD" w:rsidRPr="00A369AD" w14:paraId="6209CB3E" w14:textId="77777777" w:rsidTr="00DF7563">
        <w:trPr>
          <w:trHeight w:val="181"/>
          <w:jc w:val="center"/>
        </w:trPr>
        <w:tc>
          <w:tcPr>
            <w:tcW w:w="17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65E3DE8" w14:textId="77777777" w:rsidR="00A369AD" w:rsidRPr="00A369AD" w:rsidRDefault="00A369AD" w:rsidP="00A369AD">
            <w:pPr>
              <w:widowControl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Path-loss modeling</w:t>
            </w:r>
          </w:p>
        </w:tc>
        <w:tc>
          <w:tcPr>
            <w:tcW w:w="67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879C1BA" w14:textId="77777777" w:rsidR="00A369AD" w:rsidRPr="00A369AD" w:rsidRDefault="00A369AD" w:rsidP="00A369AD">
            <w:pPr>
              <w:widowControl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{0,3,6} dB gap between TRPs</w:t>
            </w:r>
          </w:p>
        </w:tc>
      </w:tr>
      <w:tr w:rsidR="00A369AD" w:rsidRPr="00A369AD" w14:paraId="2900C571" w14:textId="77777777" w:rsidTr="00DF7563">
        <w:trPr>
          <w:trHeight w:val="364"/>
          <w:jc w:val="center"/>
        </w:trPr>
        <w:tc>
          <w:tcPr>
            <w:tcW w:w="17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CC6FF16" w14:textId="77777777" w:rsidR="00A369AD" w:rsidRPr="00A369AD" w:rsidRDefault="00A369AD" w:rsidP="00A369AD">
            <w:pPr>
              <w:widowControl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Blockage</w:t>
            </w:r>
          </w:p>
        </w:tc>
        <w:tc>
          <w:tcPr>
            <w:tcW w:w="67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934C89B" w14:textId="77777777" w:rsidR="00A369AD" w:rsidRPr="00A369AD" w:rsidRDefault="00A369AD" w:rsidP="00A369AD">
            <w:pPr>
              <w:widowControl w:val="0"/>
              <w:autoSpaceDE w:val="0"/>
              <w:autoSpaceDN w:val="0"/>
              <w:snapToGrid w:val="0"/>
              <w:spacing w:after="0" w:line="240" w:lineRule="auto"/>
              <w:jc w:val="both"/>
              <w:rPr>
                <w:rFonts w:ascii="Times New Roman" w:eastAsia="Malgun Gothic" w:hAnsi="Times New Roman" w:cs="Calibri"/>
                <w:kern w:val="2"/>
                <w:szCs w:val="20"/>
                <w:lang w:eastAsia="ko-KR"/>
              </w:rPr>
            </w:pPr>
            <w:bookmarkStart w:id="14" w:name="_Hlk49164794"/>
            <w:r w:rsidRPr="00A369AD">
              <w:rPr>
                <w:rFonts w:ascii="Times New Roman" w:eastAsia="Malgun Gothic" w:hAnsi="Times New Roman" w:cs="Calibri"/>
                <w:kern w:val="2"/>
                <w:szCs w:val="20"/>
                <w:lang w:eastAsia="ko-KR"/>
              </w:rPr>
              <w:t>Blockage model from Rel-16 (x dB power offset with probability p): Companies to report x and p, and other assumptions, if any.</w:t>
            </w:r>
            <w:bookmarkEnd w:id="14"/>
          </w:p>
        </w:tc>
      </w:tr>
      <w:tr w:rsidR="00A369AD" w:rsidRPr="00A369AD" w14:paraId="2A77717D" w14:textId="77777777" w:rsidTr="00DF7563">
        <w:trPr>
          <w:trHeight w:val="364"/>
          <w:jc w:val="center"/>
        </w:trPr>
        <w:tc>
          <w:tcPr>
            <w:tcW w:w="17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DA33F71" w14:textId="77777777" w:rsidR="00A369AD" w:rsidRPr="00A369AD" w:rsidRDefault="00A369AD" w:rsidP="00A369AD">
            <w:pPr>
              <w:widowControl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Target BLER</w:t>
            </w:r>
          </w:p>
        </w:tc>
        <w:tc>
          <w:tcPr>
            <w:tcW w:w="67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AC59F28" w14:textId="77777777" w:rsidR="00A369AD" w:rsidRPr="00A369AD" w:rsidRDefault="00A369AD" w:rsidP="00A369AD">
            <w:pPr>
              <w:widowControl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[10^-3, 10^-4, 10^-5]: BLER values shown in plots should be based on enough number of samples, e.g., ~100/BLER samples</w:t>
            </w:r>
          </w:p>
        </w:tc>
      </w:tr>
    </w:tbl>
    <w:bookmarkEnd w:id="13"/>
    <w:p w14:paraId="4349857A" w14:textId="77777777" w:rsidR="00A369AD" w:rsidRPr="00A369AD" w:rsidRDefault="00A369AD" w:rsidP="000B6C0A">
      <w:pPr>
        <w:numPr>
          <w:ilvl w:val="0"/>
          <w:numId w:val="11"/>
        </w:numPr>
        <w:autoSpaceDE w:val="0"/>
        <w:autoSpaceDN w:val="0"/>
        <w:adjustRightInd w:val="0"/>
        <w:snapToGrid w:val="0"/>
        <w:spacing w:after="0" w:line="240" w:lineRule="auto"/>
        <w:jc w:val="both"/>
        <w:rPr>
          <w:rFonts w:ascii="Times" w:eastAsia="Batang" w:hAnsi="Times" w:cs="Calibri"/>
          <w:sz w:val="20"/>
          <w:szCs w:val="20"/>
          <w:lang w:eastAsia="zh-CN"/>
        </w:rPr>
      </w:pPr>
      <w:r w:rsidRPr="00A369AD">
        <w:rPr>
          <w:rFonts w:ascii="Calibri" w:eastAsia="SimSun" w:hAnsi="Calibri" w:cs="Calibri"/>
          <w:szCs w:val="20"/>
          <w:lang w:eastAsia="zh-CN"/>
        </w:rPr>
        <w:t>The following table is used for detailed assumptions for PDCCH</w:t>
      </w:r>
    </w:p>
    <w:tbl>
      <w:tblPr>
        <w:tblW w:w="8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86"/>
        <w:gridCol w:w="6749"/>
      </w:tblGrid>
      <w:tr w:rsidR="00A369AD" w:rsidRPr="00A369AD" w14:paraId="75A7190F" w14:textId="77777777" w:rsidTr="00DF7563">
        <w:trPr>
          <w:trHeight w:val="210"/>
          <w:jc w:val="center"/>
        </w:trPr>
        <w:tc>
          <w:tcPr>
            <w:tcW w:w="1785"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hideMark/>
          </w:tcPr>
          <w:p w14:paraId="76927494"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b/>
                <w:bCs/>
                <w:kern w:val="2"/>
                <w:szCs w:val="20"/>
                <w:lang w:val="en-GB" w:eastAsia="ko-KR"/>
              </w:rPr>
            </w:pPr>
            <w:r w:rsidRPr="00A369AD">
              <w:rPr>
                <w:rFonts w:ascii="Times New Roman" w:eastAsia="Malgun Gothic" w:hAnsi="Times New Roman" w:cs="Calibri"/>
                <w:b/>
                <w:bCs/>
                <w:kern w:val="2"/>
                <w:szCs w:val="20"/>
                <w:lang w:eastAsia="ko-KR"/>
              </w:rPr>
              <w:t>Parameters</w:t>
            </w:r>
          </w:p>
        </w:tc>
        <w:tc>
          <w:tcPr>
            <w:tcW w:w="6745"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hideMark/>
          </w:tcPr>
          <w:p w14:paraId="6B8F5B1B"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b/>
                <w:bCs/>
                <w:kern w:val="2"/>
                <w:szCs w:val="20"/>
                <w:lang w:eastAsia="ko-KR"/>
              </w:rPr>
            </w:pPr>
            <w:r w:rsidRPr="00A369AD">
              <w:rPr>
                <w:rFonts w:ascii="Times New Roman" w:eastAsia="Malgun Gothic" w:hAnsi="Times New Roman" w:cs="Calibri"/>
                <w:b/>
                <w:bCs/>
                <w:kern w:val="2"/>
                <w:szCs w:val="20"/>
                <w:lang w:eastAsia="ko-KR"/>
              </w:rPr>
              <w:t>Values</w:t>
            </w:r>
          </w:p>
        </w:tc>
      </w:tr>
      <w:tr w:rsidR="00A369AD" w:rsidRPr="00A369AD" w14:paraId="2A91B1CD" w14:textId="77777777" w:rsidTr="00DF7563">
        <w:trPr>
          <w:trHeight w:val="843"/>
          <w:jc w:val="center"/>
        </w:trPr>
        <w:tc>
          <w:tcPr>
            <w:tcW w:w="1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6795733"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Baseline schemes</w:t>
            </w:r>
          </w:p>
        </w:tc>
        <w:tc>
          <w:tcPr>
            <w:tcW w:w="6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8131805"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Option 1: Rel-15 PDCCH</w:t>
            </w:r>
          </w:p>
          <w:p w14:paraId="2F8D3F26"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Option 2: Spec transparent SFN</w:t>
            </w:r>
          </w:p>
          <w:p w14:paraId="58BC6BA5"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For FR1: Both options 1 and 2 can be considered</w:t>
            </w:r>
          </w:p>
          <w:p w14:paraId="4F7A86C9"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For FR2: Option 1.</w:t>
            </w:r>
          </w:p>
        </w:tc>
      </w:tr>
      <w:tr w:rsidR="00A369AD" w:rsidRPr="00A369AD" w14:paraId="2E3B1B81" w14:textId="77777777" w:rsidTr="00DF7563">
        <w:trPr>
          <w:trHeight w:val="421"/>
          <w:jc w:val="center"/>
        </w:trPr>
        <w:tc>
          <w:tcPr>
            <w:tcW w:w="1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25EC4B7"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AL</w:t>
            </w:r>
          </w:p>
        </w:tc>
        <w:tc>
          <w:tcPr>
            <w:tcW w:w="6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8AD5FA4"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8 as baseline. Companies are encouraged to simulate other AL’s additionally for different code rate regimes.</w:t>
            </w:r>
          </w:p>
        </w:tc>
      </w:tr>
      <w:tr w:rsidR="00A369AD" w:rsidRPr="00A369AD" w14:paraId="3A4D7E10" w14:textId="77777777" w:rsidTr="00DF7563">
        <w:trPr>
          <w:trHeight w:val="210"/>
          <w:jc w:val="center"/>
        </w:trPr>
        <w:tc>
          <w:tcPr>
            <w:tcW w:w="1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C9AE055"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 of RBs/symbols</w:t>
            </w:r>
          </w:p>
        </w:tc>
        <w:tc>
          <w:tcPr>
            <w:tcW w:w="6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C9CE6C2"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 xml:space="preserve">1 or 2 symbols. Companies to report # of RBs. </w:t>
            </w:r>
          </w:p>
        </w:tc>
      </w:tr>
      <w:tr w:rsidR="00A369AD" w:rsidRPr="00A369AD" w14:paraId="42EA9152" w14:textId="77777777" w:rsidTr="00DF7563">
        <w:trPr>
          <w:trHeight w:val="210"/>
          <w:jc w:val="center"/>
        </w:trPr>
        <w:tc>
          <w:tcPr>
            <w:tcW w:w="1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9EA00A2"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DCI payload</w:t>
            </w:r>
          </w:p>
        </w:tc>
        <w:tc>
          <w:tcPr>
            <w:tcW w:w="6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1271202"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40+24(CRC)=64 as baseline. O</w:t>
            </w:r>
            <w:r w:rsidRPr="00A369AD">
              <w:rPr>
                <w:rFonts w:ascii="Times New Roman" w:eastAsia="Malgun Gothic" w:hAnsi="Times New Roman" w:cs="Calibri"/>
                <w:kern w:val="2"/>
                <w:lang w:eastAsia="ko-KR"/>
              </w:rPr>
              <w:t>ther payload values are not precluded</w:t>
            </w:r>
            <w:r w:rsidRPr="00A369AD">
              <w:rPr>
                <w:rFonts w:ascii="Times New Roman" w:eastAsia="Malgun Gothic" w:hAnsi="Times New Roman" w:cs="Calibri"/>
                <w:kern w:val="2"/>
                <w:szCs w:val="20"/>
                <w:lang w:eastAsia="ko-KR"/>
              </w:rPr>
              <w:t xml:space="preserve">. </w:t>
            </w:r>
          </w:p>
        </w:tc>
      </w:tr>
      <w:tr w:rsidR="00A369AD" w:rsidRPr="00A369AD" w14:paraId="72E851E0" w14:textId="77777777" w:rsidTr="00DF7563">
        <w:trPr>
          <w:trHeight w:val="410"/>
          <w:jc w:val="center"/>
        </w:trPr>
        <w:tc>
          <w:tcPr>
            <w:tcW w:w="1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BD5D247"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lastRenderedPageBreak/>
              <w:t>CCE-to-REG mapping</w:t>
            </w:r>
          </w:p>
        </w:tc>
        <w:tc>
          <w:tcPr>
            <w:tcW w:w="6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4F0BF51"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Both Interleaved and non-interleaved can be considered. Companies to report the assumptions including interleaverSize in the case of interleaved.</w:t>
            </w:r>
          </w:p>
        </w:tc>
      </w:tr>
      <w:tr w:rsidR="00A369AD" w:rsidRPr="00A369AD" w14:paraId="2EC1D5BD" w14:textId="77777777" w:rsidTr="00DF7563">
        <w:trPr>
          <w:trHeight w:val="210"/>
          <w:jc w:val="center"/>
        </w:trPr>
        <w:tc>
          <w:tcPr>
            <w:tcW w:w="1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599FB34"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REG bundling size</w:t>
            </w:r>
          </w:p>
        </w:tc>
        <w:tc>
          <w:tcPr>
            <w:tcW w:w="6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F46EB69"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6 and 2 as baseline.</w:t>
            </w:r>
          </w:p>
        </w:tc>
      </w:tr>
      <w:tr w:rsidR="00A369AD" w:rsidRPr="00A369AD" w14:paraId="47BFE390" w14:textId="77777777" w:rsidTr="00DF7563">
        <w:trPr>
          <w:trHeight w:val="210"/>
          <w:jc w:val="center"/>
        </w:trPr>
        <w:tc>
          <w:tcPr>
            <w:tcW w:w="1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D318F25"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Precoding assumptions</w:t>
            </w:r>
          </w:p>
        </w:tc>
        <w:tc>
          <w:tcPr>
            <w:tcW w:w="6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14D7653"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Precoding cycling, precoder granularity=REG bundle as baseline.</w:t>
            </w:r>
          </w:p>
          <w:p w14:paraId="23C13FF8"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Closed-loop precoding can be used optionally</w:t>
            </w:r>
          </w:p>
        </w:tc>
      </w:tr>
      <w:tr w:rsidR="00A369AD" w:rsidRPr="00A369AD" w14:paraId="1FEA5D25" w14:textId="77777777" w:rsidTr="00DF7563">
        <w:trPr>
          <w:trHeight w:val="210"/>
          <w:jc w:val="center"/>
        </w:trPr>
        <w:tc>
          <w:tcPr>
            <w:tcW w:w="1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789D651"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Schemes</w:t>
            </w:r>
          </w:p>
        </w:tc>
        <w:tc>
          <w:tcPr>
            <w:tcW w:w="6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DEFB472"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Details of the schemes used (including TDM,FDM, etc.) to be reported by companies.</w:t>
            </w:r>
          </w:p>
        </w:tc>
      </w:tr>
      <w:tr w:rsidR="00A369AD" w:rsidRPr="00A369AD" w14:paraId="52FE68AD" w14:textId="77777777" w:rsidTr="00DF7563">
        <w:trPr>
          <w:trHeight w:val="210"/>
          <w:jc w:val="center"/>
        </w:trPr>
        <w:tc>
          <w:tcPr>
            <w:tcW w:w="1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D042549"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 xml:space="preserve">Receiver assumption </w:t>
            </w:r>
          </w:p>
        </w:tc>
        <w:tc>
          <w:tcPr>
            <w:tcW w:w="6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3176159"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Up to companies to report</w:t>
            </w:r>
          </w:p>
        </w:tc>
      </w:tr>
    </w:tbl>
    <w:p w14:paraId="19EB64AB" w14:textId="2254EEE0" w:rsidR="00291A63" w:rsidRDefault="00291A63">
      <w:pPr>
        <w:rPr>
          <w:rFonts w:ascii="Calibri" w:eastAsia="Batang" w:hAnsi="Calibri" w:cs="Calibri"/>
          <w:b/>
          <w:bCs/>
          <w:kern w:val="32"/>
          <w:sz w:val="28"/>
          <w:szCs w:val="28"/>
          <w:lang w:val="en-GB" w:eastAsia="x-none"/>
        </w:rPr>
      </w:pPr>
    </w:p>
    <w:p w14:paraId="4BE3074B" w14:textId="77777777" w:rsidR="00583B92" w:rsidRPr="00583B92" w:rsidRDefault="00583B92" w:rsidP="00583B92">
      <w:pPr>
        <w:spacing w:after="0" w:line="240" w:lineRule="auto"/>
        <w:jc w:val="both"/>
        <w:rPr>
          <w:rFonts w:ascii="Calibri" w:eastAsia="SimSun" w:hAnsi="Calibri" w:cs="Times"/>
        </w:rPr>
      </w:pPr>
      <w:r w:rsidRPr="00583B92">
        <w:rPr>
          <w:rFonts w:ascii="Calibri" w:eastAsia="SimSun" w:hAnsi="Calibri" w:cs="Times"/>
          <w:b/>
          <w:bCs/>
          <w:iCs/>
          <w:color w:val="000000"/>
          <w:szCs w:val="20"/>
          <w:highlight w:val="green"/>
          <w:lang w:eastAsia="zh-CN"/>
        </w:rPr>
        <w:t>Agreement</w:t>
      </w:r>
    </w:p>
    <w:p w14:paraId="5F9B9592" w14:textId="77777777" w:rsidR="00583B92" w:rsidRPr="00583B92" w:rsidRDefault="00583B92" w:rsidP="00583B92">
      <w:pPr>
        <w:spacing w:after="0" w:line="240" w:lineRule="auto"/>
        <w:jc w:val="both"/>
        <w:rPr>
          <w:rFonts w:ascii="Calibri" w:eastAsia="SimSun" w:hAnsi="Calibri" w:cs="Times"/>
          <w:lang w:eastAsia="zh-CN"/>
        </w:rPr>
      </w:pPr>
      <w:r w:rsidRPr="00583B92">
        <w:rPr>
          <w:rFonts w:ascii="Calibri" w:eastAsia="SimSun" w:hAnsi="Calibri" w:cs="Times"/>
          <w:bCs/>
          <w:iCs/>
          <w:szCs w:val="20"/>
          <w:lang w:eastAsia="zh-CN"/>
        </w:rPr>
        <w:t>To enable a PDCCH transmission with two TCI states, study pros and cons of the following alternatives:</w:t>
      </w:r>
    </w:p>
    <w:p w14:paraId="6EC5ED42" w14:textId="77777777" w:rsidR="00583B92" w:rsidRPr="00583B92" w:rsidRDefault="00583B92" w:rsidP="000B6C0A">
      <w:pPr>
        <w:numPr>
          <w:ilvl w:val="0"/>
          <w:numId w:val="8"/>
        </w:numPr>
        <w:overflowPunct w:val="0"/>
        <w:autoSpaceDE w:val="0"/>
        <w:autoSpaceDN w:val="0"/>
        <w:adjustRightInd w:val="0"/>
        <w:spacing w:after="0" w:line="240" w:lineRule="auto"/>
        <w:textAlignment w:val="baseline"/>
        <w:rPr>
          <w:rFonts w:ascii="Calibri" w:eastAsia="MS PGothic" w:hAnsi="Calibri" w:cs="Times"/>
          <w:lang w:eastAsia="zh-CN"/>
        </w:rPr>
      </w:pPr>
      <w:r w:rsidRPr="00583B92">
        <w:rPr>
          <w:rFonts w:ascii="Calibri" w:eastAsia="SimSun" w:hAnsi="Calibri" w:cs="Times"/>
          <w:bCs/>
          <w:iCs/>
          <w:szCs w:val="20"/>
          <w:lang w:eastAsia="zh-CN"/>
        </w:rPr>
        <w:t>Alt 1: One CORESET with two active TCI states</w:t>
      </w:r>
    </w:p>
    <w:p w14:paraId="3A2BFA68" w14:textId="77777777" w:rsidR="00583B92" w:rsidRPr="00583B92" w:rsidRDefault="00583B92" w:rsidP="000B6C0A">
      <w:pPr>
        <w:numPr>
          <w:ilvl w:val="0"/>
          <w:numId w:val="8"/>
        </w:numPr>
        <w:overflowPunct w:val="0"/>
        <w:autoSpaceDE w:val="0"/>
        <w:autoSpaceDN w:val="0"/>
        <w:adjustRightInd w:val="0"/>
        <w:spacing w:after="0" w:line="240" w:lineRule="auto"/>
        <w:textAlignment w:val="baseline"/>
        <w:rPr>
          <w:rFonts w:ascii="Calibri" w:eastAsia="MS PGothic" w:hAnsi="Calibri" w:cs="Times"/>
          <w:lang w:eastAsia="zh-CN"/>
        </w:rPr>
      </w:pPr>
      <w:r w:rsidRPr="00583B92">
        <w:rPr>
          <w:rFonts w:ascii="Calibri" w:eastAsia="SimSun" w:hAnsi="Calibri" w:cs="Times"/>
          <w:bCs/>
          <w:iCs/>
          <w:szCs w:val="20"/>
          <w:lang w:eastAsia="zh-CN"/>
        </w:rPr>
        <w:t>Alt 2: One SS set associated with two different CORESETs</w:t>
      </w:r>
    </w:p>
    <w:p w14:paraId="44324451" w14:textId="77777777" w:rsidR="00583B92" w:rsidRPr="00583B92" w:rsidRDefault="00583B92" w:rsidP="000B6C0A">
      <w:pPr>
        <w:numPr>
          <w:ilvl w:val="0"/>
          <w:numId w:val="8"/>
        </w:numPr>
        <w:overflowPunct w:val="0"/>
        <w:autoSpaceDE w:val="0"/>
        <w:autoSpaceDN w:val="0"/>
        <w:adjustRightInd w:val="0"/>
        <w:spacing w:after="0" w:line="240" w:lineRule="auto"/>
        <w:textAlignment w:val="baseline"/>
        <w:rPr>
          <w:rFonts w:ascii="Calibri" w:eastAsia="MS PGothic" w:hAnsi="Calibri" w:cs="Times"/>
          <w:lang w:eastAsia="zh-CN"/>
        </w:rPr>
      </w:pPr>
      <w:r w:rsidRPr="00583B92">
        <w:rPr>
          <w:rFonts w:ascii="Calibri" w:eastAsia="SimSun" w:hAnsi="Calibri" w:cs="Times"/>
          <w:bCs/>
          <w:iCs/>
          <w:szCs w:val="20"/>
          <w:lang w:eastAsia="zh-CN"/>
        </w:rPr>
        <w:t>Alt 3: Two SS sets associated with corresponding CORESETs</w:t>
      </w:r>
    </w:p>
    <w:p w14:paraId="5773BDC7" w14:textId="77777777" w:rsidR="00583B92" w:rsidRPr="00583B92" w:rsidRDefault="00583B92" w:rsidP="000B6C0A">
      <w:pPr>
        <w:numPr>
          <w:ilvl w:val="0"/>
          <w:numId w:val="8"/>
        </w:numPr>
        <w:overflowPunct w:val="0"/>
        <w:autoSpaceDE w:val="0"/>
        <w:autoSpaceDN w:val="0"/>
        <w:adjustRightInd w:val="0"/>
        <w:spacing w:after="0" w:line="240" w:lineRule="auto"/>
        <w:textAlignment w:val="baseline"/>
        <w:rPr>
          <w:rFonts w:ascii="Calibri" w:eastAsia="MS PGothic" w:hAnsi="Calibri" w:cs="Times"/>
          <w:lang w:eastAsia="zh-CN"/>
        </w:rPr>
      </w:pPr>
      <w:r w:rsidRPr="00583B92">
        <w:rPr>
          <w:rFonts w:ascii="Calibri" w:eastAsia="SimSun" w:hAnsi="Calibri" w:cs="Times"/>
          <w:bCs/>
          <w:iCs/>
          <w:szCs w:val="20"/>
          <w:lang w:eastAsia="zh-CN"/>
        </w:rPr>
        <w:t>At least the following aspects can be considered: multiplexing schemes (TDM / FDM/ SFN / combined schemes), BD/CCE limits, overbooking, CCE-REG mapping, PDCCH candidate CCEs (i.e. hashing function), CORESET / SS set configurations, and other procedural impacts.</w:t>
      </w:r>
    </w:p>
    <w:p w14:paraId="0E4459C8" w14:textId="77777777" w:rsidR="00583B92" w:rsidRPr="00583B92" w:rsidRDefault="00583B92" w:rsidP="00583B92">
      <w:pPr>
        <w:overflowPunct w:val="0"/>
        <w:autoSpaceDE w:val="0"/>
        <w:autoSpaceDN w:val="0"/>
        <w:adjustRightInd w:val="0"/>
        <w:spacing w:after="180" w:line="240" w:lineRule="auto"/>
        <w:textAlignment w:val="baseline"/>
        <w:rPr>
          <w:rFonts w:ascii="Times New Roman" w:eastAsia="SimSun" w:hAnsi="Times New Roman" w:cs="Times New Roman"/>
          <w:lang w:val="en-GB"/>
        </w:rPr>
      </w:pPr>
    </w:p>
    <w:p w14:paraId="6F350301" w14:textId="77777777" w:rsidR="00583B92" w:rsidRPr="00583B92" w:rsidRDefault="00583B92" w:rsidP="00583B92">
      <w:pPr>
        <w:spacing w:after="0" w:line="240" w:lineRule="auto"/>
        <w:jc w:val="both"/>
        <w:rPr>
          <w:rFonts w:ascii="Calibri" w:eastAsia="Batang" w:hAnsi="Calibri" w:cs="Times"/>
          <w:lang w:eastAsia="zh-CN"/>
        </w:rPr>
      </w:pPr>
      <w:r w:rsidRPr="00583B92">
        <w:rPr>
          <w:rFonts w:ascii="Calibri" w:eastAsia="SimSun" w:hAnsi="Calibri" w:cs="Times"/>
          <w:b/>
          <w:bCs/>
          <w:iCs/>
          <w:color w:val="000000"/>
          <w:szCs w:val="20"/>
          <w:highlight w:val="green"/>
          <w:lang w:eastAsia="zh-CN"/>
        </w:rPr>
        <w:t>Agreement</w:t>
      </w:r>
    </w:p>
    <w:p w14:paraId="5FC123CA" w14:textId="77777777" w:rsidR="00583B92" w:rsidRPr="00583B92" w:rsidRDefault="00583B92" w:rsidP="00583B92">
      <w:pPr>
        <w:spacing w:after="0" w:line="240" w:lineRule="auto"/>
        <w:jc w:val="both"/>
        <w:rPr>
          <w:rFonts w:ascii="Calibri" w:eastAsia="SimSun" w:hAnsi="Calibri" w:cs="Times"/>
          <w:lang w:eastAsia="zh-CN"/>
        </w:rPr>
      </w:pPr>
      <w:r w:rsidRPr="00583B92">
        <w:rPr>
          <w:rFonts w:ascii="Calibri" w:eastAsia="SimSun" w:hAnsi="Calibri" w:cs="Times"/>
          <w:bCs/>
          <w:iCs/>
          <w:szCs w:val="20"/>
          <w:lang w:eastAsia="zh-CN"/>
        </w:rPr>
        <w:t>For non-SFN based mTRP PDCCH reliability enhancements, study the following options:</w:t>
      </w:r>
    </w:p>
    <w:p w14:paraId="0F86E1EA" w14:textId="77777777" w:rsidR="00583B92" w:rsidRPr="00583B92" w:rsidRDefault="00583B92" w:rsidP="000B6C0A">
      <w:pPr>
        <w:numPr>
          <w:ilvl w:val="0"/>
          <w:numId w:val="9"/>
        </w:numPr>
        <w:overflowPunct w:val="0"/>
        <w:autoSpaceDE w:val="0"/>
        <w:autoSpaceDN w:val="0"/>
        <w:adjustRightInd w:val="0"/>
        <w:spacing w:after="0" w:line="240" w:lineRule="auto"/>
        <w:textAlignment w:val="baseline"/>
        <w:rPr>
          <w:rFonts w:ascii="Calibri" w:eastAsia="MS PGothic" w:hAnsi="Calibri" w:cs="Times"/>
          <w:lang w:eastAsia="zh-CN"/>
        </w:rPr>
      </w:pPr>
      <w:r w:rsidRPr="00583B92">
        <w:rPr>
          <w:rFonts w:ascii="Calibri" w:eastAsia="SimSun" w:hAnsi="Calibri" w:cs="Times"/>
          <w:bCs/>
          <w:iCs/>
          <w:szCs w:val="20"/>
          <w:lang w:eastAsia="zh-CN"/>
        </w:rPr>
        <w:t>Option 1 (no repetition): One encoding / rate matching for a PDCCH with two TCI states</w:t>
      </w:r>
    </w:p>
    <w:p w14:paraId="44958634" w14:textId="77777777" w:rsidR="00583B92" w:rsidRPr="00583B92" w:rsidRDefault="00583B92" w:rsidP="000B6C0A">
      <w:pPr>
        <w:numPr>
          <w:ilvl w:val="0"/>
          <w:numId w:val="9"/>
        </w:numPr>
        <w:overflowPunct w:val="0"/>
        <w:autoSpaceDE w:val="0"/>
        <w:autoSpaceDN w:val="0"/>
        <w:adjustRightInd w:val="0"/>
        <w:spacing w:after="0" w:line="240" w:lineRule="auto"/>
        <w:textAlignment w:val="baseline"/>
        <w:rPr>
          <w:rFonts w:ascii="Calibri" w:eastAsia="MS PGothic" w:hAnsi="Calibri" w:cs="Times"/>
          <w:lang w:eastAsia="zh-CN"/>
        </w:rPr>
      </w:pPr>
      <w:r w:rsidRPr="00583B92">
        <w:rPr>
          <w:rFonts w:ascii="Calibri" w:eastAsia="SimSun" w:hAnsi="Calibri" w:cs="Times"/>
          <w:bCs/>
          <w:iCs/>
          <w:szCs w:val="20"/>
          <w:lang w:eastAsia="zh-CN"/>
        </w:rPr>
        <w:t>Option 2 (repetition): Encoding / rate matching is based on one repetition, and the same coded bits are repeated for the other repetition. Each repetition has the same number of CCEs and coded bits, and corresponds to the same DCI payload.</w:t>
      </w:r>
    </w:p>
    <w:p w14:paraId="374A5B92" w14:textId="77777777" w:rsidR="00583B92" w:rsidRPr="00583B92" w:rsidRDefault="00583B92" w:rsidP="000B6C0A">
      <w:pPr>
        <w:numPr>
          <w:ilvl w:val="1"/>
          <w:numId w:val="6"/>
        </w:numPr>
        <w:overflowPunct w:val="0"/>
        <w:autoSpaceDE w:val="0"/>
        <w:autoSpaceDN w:val="0"/>
        <w:adjustRightInd w:val="0"/>
        <w:snapToGrid w:val="0"/>
        <w:spacing w:after="0" w:line="240" w:lineRule="auto"/>
        <w:jc w:val="both"/>
        <w:textAlignment w:val="baseline"/>
        <w:rPr>
          <w:rFonts w:ascii="Calibri" w:eastAsia="Batang" w:hAnsi="Calibri" w:cs="Times New Roman"/>
          <w:szCs w:val="20"/>
          <w:lang w:eastAsia="zh-CN"/>
        </w:rPr>
      </w:pPr>
      <w:r w:rsidRPr="00583B92">
        <w:rPr>
          <w:rFonts w:ascii="Calibri" w:eastAsia="SimSun" w:hAnsi="Calibri" w:cs="Calibri"/>
          <w:iCs/>
          <w:lang w:eastAsia="zh-CN"/>
        </w:rPr>
        <w:t>Study both intra-slot repetition and inter-slot repetition</w:t>
      </w:r>
    </w:p>
    <w:p w14:paraId="3AA7D258" w14:textId="77777777" w:rsidR="00583B92" w:rsidRPr="00583B92" w:rsidRDefault="00583B92" w:rsidP="000B6C0A">
      <w:pPr>
        <w:numPr>
          <w:ilvl w:val="0"/>
          <w:numId w:val="10"/>
        </w:numPr>
        <w:overflowPunct w:val="0"/>
        <w:autoSpaceDE w:val="0"/>
        <w:autoSpaceDN w:val="0"/>
        <w:adjustRightInd w:val="0"/>
        <w:spacing w:after="0" w:line="240" w:lineRule="auto"/>
        <w:textAlignment w:val="baseline"/>
        <w:rPr>
          <w:rFonts w:ascii="Calibri" w:eastAsia="MS PGothic" w:hAnsi="Calibri" w:cs="Times"/>
          <w:szCs w:val="24"/>
          <w:lang w:val="en-GB"/>
        </w:rPr>
      </w:pPr>
      <w:r w:rsidRPr="00583B92">
        <w:rPr>
          <w:rFonts w:ascii="Calibri" w:eastAsia="SimSun" w:hAnsi="Calibri" w:cs="Times"/>
          <w:bCs/>
          <w:iCs/>
          <w:szCs w:val="20"/>
          <w:lang w:eastAsia="zh-CN"/>
        </w:rPr>
        <w:t>Option 3 (multi-chance): Separate DCIs that schedule the same PDSCH /PUSCH /RS/TB/etc. or result in the same outcome.</w:t>
      </w:r>
    </w:p>
    <w:p w14:paraId="533D5FCC" w14:textId="77777777" w:rsidR="00583B92" w:rsidRPr="00583B92" w:rsidRDefault="00583B92" w:rsidP="000B6C0A">
      <w:pPr>
        <w:numPr>
          <w:ilvl w:val="1"/>
          <w:numId w:val="6"/>
        </w:numPr>
        <w:overflowPunct w:val="0"/>
        <w:autoSpaceDE w:val="0"/>
        <w:autoSpaceDN w:val="0"/>
        <w:adjustRightInd w:val="0"/>
        <w:snapToGrid w:val="0"/>
        <w:spacing w:after="0" w:line="240" w:lineRule="auto"/>
        <w:jc w:val="both"/>
        <w:textAlignment w:val="baseline"/>
        <w:rPr>
          <w:rFonts w:ascii="Calibri" w:eastAsia="Batang" w:hAnsi="Calibri" w:cs="Times New Roman"/>
          <w:szCs w:val="20"/>
          <w:lang w:eastAsia="zh-CN"/>
        </w:rPr>
      </w:pPr>
      <w:r w:rsidRPr="00583B92">
        <w:rPr>
          <w:rFonts w:ascii="Calibri" w:eastAsia="SimSun" w:hAnsi="Calibri" w:cs="Calibri"/>
          <w:iCs/>
          <w:lang w:eastAsia="zh-CN"/>
        </w:rPr>
        <w:t>Study both cases of DCIs in the same slot and DCIs in different slots</w:t>
      </w:r>
    </w:p>
    <w:p w14:paraId="7490E92D" w14:textId="77777777" w:rsidR="00583B92" w:rsidRPr="00583B92" w:rsidRDefault="00583B92" w:rsidP="00583B92">
      <w:pPr>
        <w:spacing w:after="0" w:line="240" w:lineRule="auto"/>
        <w:jc w:val="both"/>
        <w:rPr>
          <w:rFonts w:ascii="Calibri" w:eastAsia="Gulim" w:hAnsi="Calibri" w:cs="Times"/>
          <w:szCs w:val="24"/>
          <w:lang w:val="en-GB"/>
        </w:rPr>
      </w:pPr>
      <w:r w:rsidRPr="00583B92">
        <w:rPr>
          <w:rFonts w:ascii="Calibri" w:eastAsia="SimSun" w:hAnsi="Calibri" w:cs="Times"/>
          <w:bCs/>
          <w:iCs/>
          <w:szCs w:val="20"/>
          <w:lang w:eastAsia="zh-CN"/>
        </w:rPr>
        <w:t>Note 1: Companies are encouraged to evaluate the different options based on agreed LLS assumptions for possible down-selection in RAN1#103-e.</w:t>
      </w:r>
    </w:p>
    <w:p w14:paraId="764E5BE7" w14:textId="77777777" w:rsidR="00583B92" w:rsidRPr="00583B92" w:rsidRDefault="00583B92" w:rsidP="00583B92">
      <w:pPr>
        <w:spacing w:after="0" w:line="240" w:lineRule="auto"/>
        <w:rPr>
          <w:rFonts w:ascii="Calibri" w:eastAsia="Batang" w:hAnsi="Calibri" w:cs="Times"/>
          <w:lang w:eastAsia="zh-CN"/>
        </w:rPr>
      </w:pPr>
      <w:r w:rsidRPr="00583B92">
        <w:rPr>
          <w:rFonts w:ascii="Calibri" w:eastAsia="SimSun" w:hAnsi="Calibri" w:cs="Times"/>
          <w:bCs/>
          <w:iCs/>
          <w:szCs w:val="20"/>
          <w:lang w:eastAsia="zh-CN"/>
        </w:rPr>
        <w:t>Note 2: The actual encoding / rate matching chain for PDCCH polar coding (i.e. 38.212 Sections 5.3.1 / 5.4.1 / 7.3.3 / 7.3.4) is not changed in the options above.</w:t>
      </w:r>
    </w:p>
    <w:p w14:paraId="3728B729" w14:textId="77777777" w:rsidR="00583B92" w:rsidRPr="00583B92" w:rsidRDefault="00583B92" w:rsidP="00583B92">
      <w:pPr>
        <w:spacing w:after="0" w:line="240" w:lineRule="auto"/>
        <w:rPr>
          <w:rFonts w:ascii="Calibri" w:eastAsia="SimSun" w:hAnsi="Calibri" w:cs="Times New Roman"/>
          <w:highlight w:val="cyan"/>
          <w:lang w:eastAsia="x-none"/>
        </w:rPr>
      </w:pPr>
    </w:p>
    <w:p w14:paraId="30077EAE" w14:textId="77777777" w:rsidR="00583B92" w:rsidRPr="00583B92" w:rsidRDefault="00583B92" w:rsidP="00583B92">
      <w:pPr>
        <w:spacing w:after="0" w:line="240" w:lineRule="auto"/>
        <w:rPr>
          <w:rFonts w:ascii="Calibri" w:eastAsia="SimSun" w:hAnsi="Calibri" w:cs="Calibri"/>
          <w:b/>
          <w:bCs/>
          <w:szCs w:val="20"/>
          <w:highlight w:val="green"/>
          <w:lang w:eastAsia="x-none"/>
        </w:rPr>
      </w:pPr>
      <w:r w:rsidRPr="00583B92">
        <w:rPr>
          <w:rFonts w:ascii="Calibri" w:eastAsia="SimSun" w:hAnsi="Calibri" w:cs="Calibri"/>
          <w:b/>
          <w:highlight w:val="green"/>
          <w:lang w:eastAsia="x-none"/>
        </w:rPr>
        <w:t>Agreement</w:t>
      </w:r>
    </w:p>
    <w:p w14:paraId="2A93AA6F" w14:textId="77777777" w:rsidR="00583B92" w:rsidRPr="00583B92" w:rsidRDefault="00583B92" w:rsidP="00583B92">
      <w:pPr>
        <w:spacing w:after="0" w:line="240" w:lineRule="auto"/>
        <w:rPr>
          <w:rFonts w:ascii="Calibri" w:eastAsia="SimSun" w:hAnsi="Calibri" w:cs="Calibri"/>
          <w:szCs w:val="20"/>
          <w:lang w:eastAsia="x-none"/>
        </w:rPr>
      </w:pPr>
      <w:r w:rsidRPr="00583B92">
        <w:rPr>
          <w:rFonts w:ascii="Calibri" w:eastAsia="SimSun" w:hAnsi="Calibri" w:cs="Calibri"/>
          <w:szCs w:val="20"/>
          <w:lang w:eastAsia="x-none"/>
        </w:rPr>
        <w:t>For mTRP PDCCH reliability enhancements, study the following multiplexing schemes</w:t>
      </w:r>
    </w:p>
    <w:p w14:paraId="7DFE3A43" w14:textId="77777777" w:rsidR="00583B92" w:rsidRPr="00583B92" w:rsidRDefault="00583B92" w:rsidP="000B6C0A">
      <w:pPr>
        <w:numPr>
          <w:ilvl w:val="0"/>
          <w:numId w:val="6"/>
        </w:numPr>
        <w:overflowPunct w:val="0"/>
        <w:autoSpaceDE w:val="0"/>
        <w:autoSpaceDN w:val="0"/>
        <w:adjustRightInd w:val="0"/>
        <w:snapToGrid w:val="0"/>
        <w:spacing w:after="0" w:line="240" w:lineRule="auto"/>
        <w:jc w:val="both"/>
        <w:textAlignment w:val="baseline"/>
        <w:rPr>
          <w:rFonts w:ascii="Calibri" w:eastAsia="SimSun" w:hAnsi="Calibri" w:cs="Calibri"/>
          <w:szCs w:val="20"/>
          <w:lang w:eastAsia="zh-CN"/>
        </w:rPr>
      </w:pPr>
      <w:r w:rsidRPr="00583B92">
        <w:rPr>
          <w:rFonts w:ascii="Calibri" w:eastAsia="SimSun" w:hAnsi="Calibri" w:cs="Calibri"/>
          <w:szCs w:val="20"/>
          <w:lang w:eastAsia="zh-CN"/>
        </w:rPr>
        <w:t>TDM : Two sets of symbols of the transmitted PDCCH / two non-overlapping (in time) transmitted PDCCH repetitions / non-overlapping (in time) multi-chance transmitted PDCCH are associated with different TCI states</w:t>
      </w:r>
    </w:p>
    <w:p w14:paraId="1D0E29A8" w14:textId="77777777" w:rsidR="00583B92" w:rsidRPr="00583B92" w:rsidRDefault="00583B92" w:rsidP="000B6C0A">
      <w:pPr>
        <w:numPr>
          <w:ilvl w:val="1"/>
          <w:numId w:val="6"/>
        </w:numPr>
        <w:overflowPunct w:val="0"/>
        <w:autoSpaceDE w:val="0"/>
        <w:autoSpaceDN w:val="0"/>
        <w:adjustRightInd w:val="0"/>
        <w:snapToGrid w:val="0"/>
        <w:spacing w:after="0" w:line="240" w:lineRule="auto"/>
        <w:jc w:val="both"/>
        <w:textAlignment w:val="baseline"/>
        <w:rPr>
          <w:rFonts w:ascii="Calibri" w:eastAsia="SimSun" w:hAnsi="Calibri" w:cs="Calibri"/>
          <w:szCs w:val="20"/>
          <w:lang w:eastAsia="zh-CN"/>
        </w:rPr>
      </w:pPr>
      <w:r w:rsidRPr="00583B92">
        <w:rPr>
          <w:rFonts w:ascii="Calibri" w:eastAsia="SimSun" w:hAnsi="Calibri" w:cs="Calibri"/>
          <w:szCs w:val="20"/>
          <w:lang w:eastAsia="zh-CN"/>
        </w:rPr>
        <w:t>Aspects and specification impacts related to intra-slot vs inter-slot to be discussed</w:t>
      </w:r>
    </w:p>
    <w:p w14:paraId="4360DBB0" w14:textId="77777777" w:rsidR="00583B92" w:rsidRPr="00583B92" w:rsidRDefault="00583B92" w:rsidP="000B6C0A">
      <w:pPr>
        <w:numPr>
          <w:ilvl w:val="0"/>
          <w:numId w:val="6"/>
        </w:numPr>
        <w:overflowPunct w:val="0"/>
        <w:autoSpaceDE w:val="0"/>
        <w:autoSpaceDN w:val="0"/>
        <w:adjustRightInd w:val="0"/>
        <w:snapToGrid w:val="0"/>
        <w:spacing w:after="0" w:line="240" w:lineRule="auto"/>
        <w:jc w:val="both"/>
        <w:textAlignment w:val="baseline"/>
        <w:rPr>
          <w:rFonts w:ascii="Calibri" w:eastAsia="SimSun" w:hAnsi="Calibri" w:cs="Calibri"/>
          <w:szCs w:val="20"/>
          <w:lang w:eastAsia="zh-CN"/>
        </w:rPr>
      </w:pPr>
      <w:r w:rsidRPr="00583B92">
        <w:rPr>
          <w:rFonts w:ascii="Calibri" w:eastAsia="SimSun" w:hAnsi="Calibri" w:cs="Calibri"/>
          <w:szCs w:val="20"/>
          <w:lang w:eastAsia="zh-CN"/>
        </w:rPr>
        <w:t>FDM : Two sets of REG bundles / CCEs of the transmitted PDCCH / two non-overlapping (in frequency) transmitted PDCCH repetitions / non-overlapping (in frequency) multi-chance transmitted PDCCH are associated with different TCI states</w:t>
      </w:r>
    </w:p>
    <w:p w14:paraId="75D8B79D" w14:textId="77777777" w:rsidR="00583B92" w:rsidRPr="00583B92" w:rsidRDefault="00583B92" w:rsidP="000B6C0A">
      <w:pPr>
        <w:numPr>
          <w:ilvl w:val="0"/>
          <w:numId w:val="6"/>
        </w:numPr>
        <w:overflowPunct w:val="0"/>
        <w:autoSpaceDE w:val="0"/>
        <w:autoSpaceDN w:val="0"/>
        <w:adjustRightInd w:val="0"/>
        <w:snapToGrid w:val="0"/>
        <w:spacing w:after="0" w:line="240" w:lineRule="auto"/>
        <w:jc w:val="both"/>
        <w:textAlignment w:val="baseline"/>
        <w:rPr>
          <w:rFonts w:ascii="Calibri" w:eastAsia="SimSun" w:hAnsi="Calibri" w:cs="Calibri"/>
          <w:szCs w:val="20"/>
          <w:lang w:eastAsia="zh-CN"/>
        </w:rPr>
      </w:pPr>
      <w:r w:rsidRPr="00583B92">
        <w:rPr>
          <w:rFonts w:ascii="Calibri" w:eastAsia="SimSun" w:hAnsi="Calibri" w:cs="Calibri"/>
          <w:szCs w:val="20"/>
          <w:lang w:eastAsia="zh-CN"/>
        </w:rPr>
        <w:t xml:space="preserve">SFN : PDCCH DMRS is associated with two TCI states in all REGs/CCEs of the PDCCH </w:t>
      </w:r>
    </w:p>
    <w:p w14:paraId="16090995" w14:textId="77777777" w:rsidR="00583B92" w:rsidRPr="00583B92" w:rsidRDefault="00583B92" w:rsidP="000B6C0A">
      <w:pPr>
        <w:numPr>
          <w:ilvl w:val="1"/>
          <w:numId w:val="6"/>
        </w:numPr>
        <w:overflowPunct w:val="0"/>
        <w:autoSpaceDE w:val="0"/>
        <w:autoSpaceDN w:val="0"/>
        <w:adjustRightInd w:val="0"/>
        <w:snapToGrid w:val="0"/>
        <w:spacing w:after="0" w:line="240" w:lineRule="auto"/>
        <w:jc w:val="both"/>
        <w:textAlignment w:val="baseline"/>
        <w:rPr>
          <w:rFonts w:ascii="Calibri" w:eastAsia="SimSun" w:hAnsi="Calibri" w:cs="Calibri"/>
          <w:szCs w:val="20"/>
          <w:lang w:eastAsia="zh-CN"/>
        </w:rPr>
      </w:pPr>
      <w:r w:rsidRPr="00583B92">
        <w:rPr>
          <w:rFonts w:ascii="Calibri" w:eastAsia="SimSun" w:hAnsi="Calibri" w:cs="Calibri"/>
          <w:szCs w:val="20"/>
          <w:lang w:eastAsia="zh-CN"/>
        </w:rPr>
        <w:lastRenderedPageBreak/>
        <w:t>Note: There is dependency between this scheme and AI 2d (HST-SFN )</w:t>
      </w:r>
    </w:p>
    <w:p w14:paraId="73C1633B" w14:textId="77777777" w:rsidR="00583B92" w:rsidRPr="00583B92" w:rsidRDefault="00583B92" w:rsidP="000B6C0A">
      <w:pPr>
        <w:numPr>
          <w:ilvl w:val="0"/>
          <w:numId w:val="6"/>
        </w:numPr>
        <w:overflowPunct w:val="0"/>
        <w:autoSpaceDE w:val="0"/>
        <w:autoSpaceDN w:val="0"/>
        <w:adjustRightInd w:val="0"/>
        <w:snapToGrid w:val="0"/>
        <w:spacing w:after="0" w:line="240" w:lineRule="auto"/>
        <w:jc w:val="both"/>
        <w:textAlignment w:val="baseline"/>
        <w:rPr>
          <w:rFonts w:ascii="Calibri" w:eastAsia="SimSun" w:hAnsi="Calibri" w:cs="Calibri"/>
          <w:szCs w:val="20"/>
          <w:lang w:eastAsia="zh-CN"/>
        </w:rPr>
      </w:pPr>
      <w:r w:rsidRPr="00583B92">
        <w:rPr>
          <w:rFonts w:ascii="Calibri" w:eastAsia="SimSun" w:hAnsi="Calibri" w:cs="Calibri"/>
          <w:szCs w:val="20"/>
          <w:lang w:eastAsia="zh-CN"/>
        </w:rPr>
        <w:t>Note: Combinations of the schemes are not precluded, and they can be discussed at a later stage.</w:t>
      </w:r>
    </w:p>
    <w:p w14:paraId="5D08C0EC" w14:textId="77777777" w:rsidR="00583B92" w:rsidRPr="00583B92" w:rsidRDefault="00583B92" w:rsidP="00583B92">
      <w:pPr>
        <w:snapToGrid w:val="0"/>
        <w:spacing w:after="0" w:line="240" w:lineRule="auto"/>
        <w:jc w:val="both"/>
        <w:rPr>
          <w:rFonts w:ascii="Calibri" w:eastAsia="DengXian" w:hAnsi="Calibri" w:cs="Calibri"/>
          <w:szCs w:val="20"/>
          <w:lang w:eastAsia="zh-CN"/>
        </w:rPr>
      </w:pPr>
    </w:p>
    <w:p w14:paraId="33DE0C8E" w14:textId="77777777" w:rsidR="00583B92" w:rsidRPr="00583B92" w:rsidRDefault="00583B92" w:rsidP="00583B92">
      <w:pPr>
        <w:spacing w:after="0" w:line="240" w:lineRule="auto"/>
        <w:rPr>
          <w:rFonts w:ascii="Calibri" w:eastAsia="Batang" w:hAnsi="Calibri" w:cs="Calibri"/>
          <w:b/>
          <w:bCs/>
          <w:szCs w:val="20"/>
          <w:highlight w:val="green"/>
          <w:lang w:val="en-GB" w:eastAsia="x-none"/>
        </w:rPr>
      </w:pPr>
      <w:r w:rsidRPr="00583B92">
        <w:rPr>
          <w:rFonts w:ascii="Calibri" w:eastAsia="SimSun" w:hAnsi="Calibri" w:cs="Calibri"/>
          <w:b/>
          <w:highlight w:val="green"/>
          <w:lang w:eastAsia="x-none"/>
        </w:rPr>
        <w:t>Agreement</w:t>
      </w:r>
    </w:p>
    <w:p w14:paraId="68946FDC" w14:textId="77777777" w:rsidR="00583B92" w:rsidRPr="00583B92" w:rsidRDefault="00583B92" w:rsidP="00583B92">
      <w:pPr>
        <w:spacing w:before="100" w:beforeAutospacing="1" w:after="100" w:afterAutospacing="1" w:line="240" w:lineRule="auto"/>
        <w:rPr>
          <w:rFonts w:ascii="Times" w:eastAsia="SimSun" w:hAnsi="Times" w:cs="Times"/>
          <w:lang w:eastAsia="ko-KR"/>
        </w:rPr>
      </w:pPr>
      <w:r w:rsidRPr="00583B92">
        <w:rPr>
          <w:rFonts w:ascii="Times" w:eastAsia="SimSun" w:hAnsi="Times" w:cs="Times"/>
          <w:bCs/>
          <w:iCs/>
          <w:sz w:val="20"/>
          <w:szCs w:val="20"/>
          <w:lang w:eastAsia="zh-CN"/>
        </w:rPr>
        <w:t xml:space="preserve">For Alt 1 (one CORESET with two active TCI states), study the following </w:t>
      </w:r>
    </w:p>
    <w:p w14:paraId="219447AE" w14:textId="77777777" w:rsidR="00583B92" w:rsidRPr="00583B92" w:rsidRDefault="00583B92" w:rsidP="000B6C0A">
      <w:pPr>
        <w:numPr>
          <w:ilvl w:val="0"/>
          <w:numId w:val="6"/>
        </w:numPr>
        <w:overflowPunct w:val="0"/>
        <w:autoSpaceDE w:val="0"/>
        <w:autoSpaceDN w:val="0"/>
        <w:adjustRightInd w:val="0"/>
        <w:snapToGrid w:val="0"/>
        <w:spacing w:after="0" w:line="240" w:lineRule="auto"/>
        <w:jc w:val="both"/>
        <w:textAlignment w:val="baseline"/>
        <w:rPr>
          <w:rFonts w:ascii="Times" w:eastAsia="SimSun" w:hAnsi="Times" w:cs="Times New Roman"/>
          <w:szCs w:val="20"/>
          <w:lang w:eastAsia="zh-CN"/>
        </w:rPr>
      </w:pPr>
      <w:r w:rsidRPr="00583B92">
        <w:rPr>
          <w:rFonts w:ascii="Calibri" w:eastAsia="SimSun" w:hAnsi="Calibri" w:cs="Calibri"/>
          <w:szCs w:val="20"/>
          <w:lang w:eastAsia="zh-CN"/>
        </w:rPr>
        <w:t>Alt 1-1: One PDCCH candidate (in a given SS set) is associated with both TCI states of the CORESET.</w:t>
      </w:r>
    </w:p>
    <w:p w14:paraId="508EA23F" w14:textId="77777777" w:rsidR="00583B92" w:rsidRPr="00583B92" w:rsidRDefault="00583B92" w:rsidP="000B6C0A">
      <w:pPr>
        <w:numPr>
          <w:ilvl w:val="0"/>
          <w:numId w:val="6"/>
        </w:numPr>
        <w:overflowPunct w:val="0"/>
        <w:autoSpaceDE w:val="0"/>
        <w:autoSpaceDN w:val="0"/>
        <w:adjustRightInd w:val="0"/>
        <w:snapToGrid w:val="0"/>
        <w:spacing w:after="0" w:line="240" w:lineRule="auto"/>
        <w:jc w:val="both"/>
        <w:textAlignment w:val="baseline"/>
        <w:rPr>
          <w:rFonts w:ascii="Calibri" w:eastAsia="SimSun" w:hAnsi="Calibri" w:cs="Calibri"/>
          <w:szCs w:val="20"/>
          <w:lang w:eastAsia="zh-CN"/>
        </w:rPr>
      </w:pPr>
      <w:r w:rsidRPr="00583B92">
        <w:rPr>
          <w:rFonts w:ascii="Calibri" w:eastAsia="SimSun" w:hAnsi="Calibri" w:cs="Calibri"/>
          <w:szCs w:val="20"/>
          <w:lang w:eastAsia="zh-CN"/>
        </w:rPr>
        <w:t xml:space="preserve">Alt 1-2: Two sets of PDCCH candidates (in a given SS set) are associated with the two TCI states of the CORESET, respectively </w:t>
      </w:r>
    </w:p>
    <w:p w14:paraId="0AF32208" w14:textId="77777777" w:rsidR="00583B92" w:rsidRPr="00583B92" w:rsidRDefault="00583B92" w:rsidP="000B6C0A">
      <w:pPr>
        <w:numPr>
          <w:ilvl w:val="0"/>
          <w:numId w:val="6"/>
        </w:numPr>
        <w:overflowPunct w:val="0"/>
        <w:autoSpaceDE w:val="0"/>
        <w:autoSpaceDN w:val="0"/>
        <w:adjustRightInd w:val="0"/>
        <w:snapToGrid w:val="0"/>
        <w:spacing w:after="0" w:line="240" w:lineRule="auto"/>
        <w:jc w:val="both"/>
        <w:textAlignment w:val="baseline"/>
        <w:rPr>
          <w:rFonts w:ascii="Calibri" w:eastAsia="SimSun" w:hAnsi="Calibri" w:cs="Calibri"/>
          <w:szCs w:val="20"/>
          <w:lang w:eastAsia="zh-CN"/>
        </w:rPr>
      </w:pPr>
      <w:r w:rsidRPr="00583B92">
        <w:rPr>
          <w:rFonts w:ascii="Calibri" w:eastAsia="SimSun" w:hAnsi="Calibri" w:cs="Calibri"/>
          <w:szCs w:val="20"/>
          <w:lang w:eastAsia="zh-CN"/>
        </w:rPr>
        <w:t xml:space="preserve">Alt 1-3: Two sets of PDCCH candidates are associated with two corresponding SS sets, where both SS sets are associated with the CORESET and each SS set is associated with only one TCI state of the CORESET </w:t>
      </w:r>
    </w:p>
    <w:p w14:paraId="2C6D49E6" w14:textId="77777777" w:rsidR="00583B92" w:rsidRPr="00583B92" w:rsidRDefault="00583B92" w:rsidP="000B6C0A">
      <w:pPr>
        <w:numPr>
          <w:ilvl w:val="0"/>
          <w:numId w:val="6"/>
        </w:numPr>
        <w:overflowPunct w:val="0"/>
        <w:autoSpaceDE w:val="0"/>
        <w:autoSpaceDN w:val="0"/>
        <w:adjustRightInd w:val="0"/>
        <w:snapToGrid w:val="0"/>
        <w:spacing w:after="0" w:line="240" w:lineRule="auto"/>
        <w:jc w:val="both"/>
        <w:textAlignment w:val="baseline"/>
        <w:rPr>
          <w:rFonts w:ascii="Calibri" w:eastAsia="SimSun" w:hAnsi="Calibri" w:cs="Calibri"/>
          <w:szCs w:val="20"/>
          <w:lang w:eastAsia="zh-CN"/>
        </w:rPr>
      </w:pPr>
      <w:r w:rsidRPr="00583B92">
        <w:rPr>
          <w:rFonts w:ascii="Calibri" w:eastAsia="SimSun" w:hAnsi="Calibri" w:cs="Calibri"/>
          <w:szCs w:val="20"/>
          <w:lang w:eastAsia="zh-CN"/>
        </w:rPr>
        <w:t>Note 1: A set of PDCCH candidates contain a single or multiple PDCCH candidates, and a PDCCH candidate in a set corresponds to a repetition or chance</w:t>
      </w:r>
    </w:p>
    <w:p w14:paraId="77B8D0D9" w14:textId="77777777" w:rsidR="00583B92" w:rsidRPr="00583B92" w:rsidRDefault="00583B92" w:rsidP="000B6C0A">
      <w:pPr>
        <w:numPr>
          <w:ilvl w:val="0"/>
          <w:numId w:val="6"/>
        </w:numPr>
        <w:overflowPunct w:val="0"/>
        <w:autoSpaceDE w:val="0"/>
        <w:autoSpaceDN w:val="0"/>
        <w:adjustRightInd w:val="0"/>
        <w:snapToGrid w:val="0"/>
        <w:spacing w:after="0" w:line="240" w:lineRule="auto"/>
        <w:jc w:val="both"/>
        <w:textAlignment w:val="baseline"/>
        <w:rPr>
          <w:rFonts w:ascii="Calibri" w:eastAsia="SimSun" w:hAnsi="Calibri" w:cs="Calibri"/>
          <w:szCs w:val="20"/>
          <w:lang w:eastAsia="zh-CN"/>
        </w:rPr>
      </w:pPr>
      <w:r w:rsidRPr="00583B92">
        <w:rPr>
          <w:rFonts w:ascii="Calibri" w:eastAsia="SimSun" w:hAnsi="Calibri" w:cs="Calibri"/>
          <w:szCs w:val="20"/>
          <w:lang w:eastAsia="zh-CN"/>
        </w:rPr>
        <w:t xml:space="preserve">Note 2: How one or more PDCCH candidates are counted for monitoring (for BD limit) is FFS </w:t>
      </w:r>
    </w:p>
    <w:p w14:paraId="0830FBF0" w14:textId="77777777" w:rsidR="00583B92" w:rsidRPr="00583B92" w:rsidRDefault="00583B92" w:rsidP="000B6C0A">
      <w:pPr>
        <w:numPr>
          <w:ilvl w:val="1"/>
          <w:numId w:val="6"/>
        </w:numPr>
        <w:overflowPunct w:val="0"/>
        <w:autoSpaceDE w:val="0"/>
        <w:autoSpaceDN w:val="0"/>
        <w:adjustRightInd w:val="0"/>
        <w:snapToGrid w:val="0"/>
        <w:spacing w:after="0" w:line="240" w:lineRule="auto"/>
        <w:jc w:val="both"/>
        <w:textAlignment w:val="baseline"/>
        <w:rPr>
          <w:rFonts w:ascii="Calibri" w:eastAsia="SimSun" w:hAnsi="Calibri" w:cs="Calibri"/>
          <w:szCs w:val="20"/>
          <w:lang w:eastAsia="zh-CN"/>
        </w:rPr>
      </w:pPr>
      <w:r w:rsidRPr="00583B92">
        <w:rPr>
          <w:rFonts w:ascii="Calibri" w:eastAsia="SimSun" w:hAnsi="Calibri" w:cs="Calibri"/>
          <w:szCs w:val="20"/>
          <w:lang w:eastAsia="zh-CN"/>
        </w:rPr>
        <w:t xml:space="preserve">The note is applicable also to other alternatives </w:t>
      </w:r>
    </w:p>
    <w:p w14:paraId="5A3DD744" w14:textId="77777777" w:rsidR="00583B92" w:rsidRPr="00583B92" w:rsidRDefault="00583B92" w:rsidP="00583B92">
      <w:pPr>
        <w:snapToGrid w:val="0"/>
        <w:spacing w:after="0" w:line="240" w:lineRule="auto"/>
        <w:jc w:val="both"/>
        <w:rPr>
          <w:rFonts w:ascii="Calibri" w:eastAsia="SimSun" w:hAnsi="Calibri" w:cs="Calibri"/>
          <w:szCs w:val="20"/>
          <w:lang w:eastAsia="zh-CN"/>
        </w:rPr>
      </w:pPr>
    </w:p>
    <w:p w14:paraId="11782492" w14:textId="77777777" w:rsidR="00583B92" w:rsidRPr="00583B92" w:rsidRDefault="00583B92" w:rsidP="00583B92">
      <w:pPr>
        <w:spacing w:after="0" w:line="240" w:lineRule="auto"/>
        <w:rPr>
          <w:rFonts w:ascii="Times" w:eastAsia="SimSun" w:hAnsi="Times" w:cs="Times New Roman"/>
          <w:b/>
          <w:bCs/>
          <w:szCs w:val="20"/>
          <w:highlight w:val="green"/>
          <w:lang w:eastAsia="x-none"/>
        </w:rPr>
      </w:pPr>
      <w:r w:rsidRPr="00583B92">
        <w:rPr>
          <w:rFonts w:ascii="Calibri" w:eastAsia="SimSun" w:hAnsi="Calibri" w:cs="Calibri"/>
          <w:b/>
          <w:highlight w:val="green"/>
          <w:lang w:eastAsia="x-none"/>
        </w:rPr>
        <w:t>Agreement</w:t>
      </w:r>
    </w:p>
    <w:p w14:paraId="491FB8D9" w14:textId="77777777" w:rsidR="00583B92" w:rsidRPr="00583B92" w:rsidRDefault="00583B92" w:rsidP="00583B92">
      <w:pPr>
        <w:spacing w:after="0" w:line="240" w:lineRule="auto"/>
        <w:rPr>
          <w:rFonts w:ascii="Times" w:eastAsia="Malgun Gothic" w:hAnsi="Times" w:cs="Times"/>
          <w:lang w:eastAsia="ko-KR"/>
        </w:rPr>
      </w:pPr>
      <w:r w:rsidRPr="00583B92">
        <w:rPr>
          <w:rFonts w:ascii="Times" w:eastAsia="Malgun Gothic" w:hAnsi="Times" w:cs="Times"/>
          <w:bCs/>
          <w:iCs/>
          <w:sz w:val="20"/>
          <w:szCs w:val="20"/>
          <w:lang w:eastAsia="ko-KR"/>
        </w:rPr>
        <w:t>For Alt 1-2/1-3/2/3, study the following</w:t>
      </w:r>
    </w:p>
    <w:p w14:paraId="6103456E" w14:textId="77777777" w:rsidR="00583B92" w:rsidRPr="00583B92" w:rsidRDefault="00583B92" w:rsidP="000B6C0A">
      <w:pPr>
        <w:numPr>
          <w:ilvl w:val="0"/>
          <w:numId w:val="6"/>
        </w:numPr>
        <w:overflowPunct w:val="0"/>
        <w:autoSpaceDE w:val="0"/>
        <w:autoSpaceDN w:val="0"/>
        <w:adjustRightInd w:val="0"/>
        <w:snapToGrid w:val="0"/>
        <w:spacing w:after="0" w:line="240" w:lineRule="auto"/>
        <w:jc w:val="both"/>
        <w:textAlignment w:val="baseline"/>
        <w:rPr>
          <w:rFonts w:ascii="Times" w:eastAsia="SimSun" w:hAnsi="Times" w:cs="Times New Roman"/>
          <w:szCs w:val="20"/>
          <w:lang w:eastAsia="zh-CN"/>
        </w:rPr>
      </w:pPr>
      <w:r w:rsidRPr="00583B92">
        <w:rPr>
          <w:rFonts w:ascii="Calibri" w:eastAsia="SimSun" w:hAnsi="Calibri" w:cs="Calibri"/>
          <w:szCs w:val="20"/>
          <w:lang w:eastAsia="zh-CN"/>
        </w:rPr>
        <w:t xml:space="preserve">Case 1: Two (or more) PDCCH candidates are explicitly linked together (UE knows the linking before decoding) </w:t>
      </w:r>
    </w:p>
    <w:p w14:paraId="558B7CAE" w14:textId="77777777" w:rsidR="00583B92" w:rsidRPr="00583B92" w:rsidRDefault="00583B92" w:rsidP="000B6C0A">
      <w:pPr>
        <w:numPr>
          <w:ilvl w:val="1"/>
          <w:numId w:val="6"/>
        </w:numPr>
        <w:overflowPunct w:val="0"/>
        <w:autoSpaceDE w:val="0"/>
        <w:autoSpaceDN w:val="0"/>
        <w:adjustRightInd w:val="0"/>
        <w:snapToGrid w:val="0"/>
        <w:spacing w:after="0" w:line="240" w:lineRule="auto"/>
        <w:jc w:val="both"/>
        <w:textAlignment w:val="baseline"/>
        <w:rPr>
          <w:rFonts w:ascii="Calibri" w:eastAsia="SimSun" w:hAnsi="Calibri" w:cs="Calibri"/>
          <w:szCs w:val="20"/>
          <w:lang w:eastAsia="zh-CN"/>
        </w:rPr>
      </w:pPr>
      <w:r w:rsidRPr="00583B92">
        <w:rPr>
          <w:rFonts w:ascii="Calibri" w:eastAsia="SimSun" w:hAnsi="Calibri" w:cs="Calibri"/>
          <w:szCs w:val="20"/>
          <w:lang w:eastAsia="zh-CN"/>
        </w:rPr>
        <w:t>FFS: How the explicit linkage is derived/determined by the UE</w:t>
      </w:r>
    </w:p>
    <w:p w14:paraId="633AF261" w14:textId="77777777" w:rsidR="00583B92" w:rsidRPr="00583B92" w:rsidRDefault="00583B92" w:rsidP="000B6C0A">
      <w:pPr>
        <w:numPr>
          <w:ilvl w:val="0"/>
          <w:numId w:val="6"/>
        </w:numPr>
        <w:overflowPunct w:val="0"/>
        <w:autoSpaceDE w:val="0"/>
        <w:autoSpaceDN w:val="0"/>
        <w:adjustRightInd w:val="0"/>
        <w:snapToGrid w:val="0"/>
        <w:spacing w:after="0" w:line="240" w:lineRule="auto"/>
        <w:jc w:val="both"/>
        <w:textAlignment w:val="baseline"/>
        <w:rPr>
          <w:rFonts w:ascii="Calibri" w:eastAsia="SimSun" w:hAnsi="Calibri" w:cs="Calibri"/>
          <w:szCs w:val="20"/>
          <w:lang w:eastAsia="zh-CN"/>
        </w:rPr>
      </w:pPr>
      <w:r w:rsidRPr="00583B92">
        <w:rPr>
          <w:rFonts w:ascii="Calibri" w:eastAsia="SimSun" w:hAnsi="Calibri" w:cs="Calibri"/>
          <w:szCs w:val="20"/>
          <w:lang w:eastAsia="zh-CN"/>
        </w:rPr>
        <w:t xml:space="preserve">Case 2: Two (or more) PDCCH candidates are not explicitly linked together (UE does not know the linking before decoding) </w:t>
      </w:r>
    </w:p>
    <w:p w14:paraId="677164E7" w14:textId="77777777" w:rsidR="00583B92" w:rsidRPr="00583B92" w:rsidRDefault="00583B92" w:rsidP="000B6C0A">
      <w:pPr>
        <w:numPr>
          <w:ilvl w:val="1"/>
          <w:numId w:val="6"/>
        </w:numPr>
        <w:overflowPunct w:val="0"/>
        <w:autoSpaceDE w:val="0"/>
        <w:autoSpaceDN w:val="0"/>
        <w:adjustRightInd w:val="0"/>
        <w:snapToGrid w:val="0"/>
        <w:spacing w:after="0" w:line="240" w:lineRule="auto"/>
        <w:jc w:val="both"/>
        <w:textAlignment w:val="baseline"/>
        <w:rPr>
          <w:rFonts w:ascii="Calibri" w:eastAsia="SimSun" w:hAnsi="Calibri" w:cs="Calibri"/>
          <w:szCs w:val="20"/>
          <w:lang w:eastAsia="zh-CN"/>
        </w:rPr>
      </w:pPr>
      <w:r w:rsidRPr="00583B92">
        <w:rPr>
          <w:rFonts w:ascii="Calibri" w:eastAsia="SimSun" w:hAnsi="Calibri" w:cs="Calibri"/>
          <w:szCs w:val="20"/>
          <w:lang w:eastAsia="zh-CN"/>
        </w:rPr>
        <w:t xml:space="preserve">FFS: How the UE knows the linkage after decoding </w:t>
      </w:r>
    </w:p>
    <w:p w14:paraId="2F5CDDEB" w14:textId="77777777" w:rsidR="00583B92" w:rsidRDefault="00583B92">
      <w:pPr>
        <w:rPr>
          <w:rFonts w:ascii="Calibri" w:eastAsia="Batang" w:hAnsi="Calibri" w:cs="Calibri"/>
          <w:b/>
          <w:bCs/>
          <w:kern w:val="32"/>
          <w:sz w:val="28"/>
          <w:szCs w:val="28"/>
          <w:lang w:val="en-GB" w:eastAsia="x-none"/>
        </w:rPr>
      </w:pPr>
    </w:p>
    <w:sectPr w:rsidR="00583B9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100B65" w14:textId="77777777" w:rsidR="008643C2" w:rsidRDefault="008643C2" w:rsidP="00A16686">
      <w:pPr>
        <w:spacing w:after="0" w:line="240" w:lineRule="auto"/>
      </w:pPr>
      <w:r>
        <w:separator/>
      </w:r>
    </w:p>
  </w:endnote>
  <w:endnote w:type="continuationSeparator" w:id="0">
    <w:p w14:paraId="3F82610B" w14:textId="77777777" w:rsidR="008643C2" w:rsidRDefault="008643C2" w:rsidP="00A16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Microsoft YaHei">
    <w:altName w:val="微软雅黑"/>
    <w:panose1 w:val="020B0503020204020204"/>
    <w:charset w:val="86"/>
    <w:family w:val="swiss"/>
    <w:pitch w:val="variable"/>
    <w:sig w:usb0="80000287" w:usb1="2ACF3C50" w:usb2="00000016" w:usb3="00000000" w:csb0="0004001F" w:csb1="00000000"/>
  </w:font>
  <w:font w:name="Times">
    <w:panose1 w:val="02020603050405020304"/>
    <w:charset w:val="00"/>
    <w:family w:val="roman"/>
    <w:pitch w:val="variable"/>
    <w:sig w:usb0="E0002EFF" w:usb1="C000785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Yu Mincho">
    <w:altName w:val="MS Gothic"/>
    <w:charset w:val="80"/>
    <w:family w:val="roman"/>
    <w:pitch w:val="variable"/>
    <w:sig w:usb0="00000000" w:usb1="2AC7FCFF" w:usb2="00000012" w:usb3="00000000" w:csb0="0002009F" w:csb1="00000000"/>
  </w:font>
  <w:font w:name="MS PGothic">
    <w:panose1 w:val="020B0600070205080204"/>
    <w:charset w:val="80"/>
    <w:family w:val="swiss"/>
    <w:pitch w:val="variable"/>
    <w:sig w:usb0="E00002FF" w:usb1="6AC7FDFB" w:usb2="08000012" w:usb3="00000000" w:csb0="0002009F" w:csb1="00000000"/>
  </w:font>
  <w:font w:name="Gulim">
    <w:altName w:val="굴림"/>
    <w:panose1 w:val="020B0600000101010101"/>
    <w:charset w:val="81"/>
    <w:family w:val="roman"/>
    <w:notTrueType/>
    <w:pitch w:val="fixed"/>
    <w:sig w:usb0="00000000" w:usb1="09060000" w:usb2="00000010" w:usb3="00000000" w:csb0="0008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1AAE85" w14:textId="77777777" w:rsidR="008643C2" w:rsidRDefault="008643C2" w:rsidP="00A16686">
      <w:pPr>
        <w:spacing w:after="0" w:line="240" w:lineRule="auto"/>
      </w:pPr>
      <w:r>
        <w:separator/>
      </w:r>
    </w:p>
  </w:footnote>
  <w:footnote w:type="continuationSeparator" w:id="0">
    <w:p w14:paraId="6442EDAF" w14:textId="77777777" w:rsidR="008643C2" w:rsidRDefault="008643C2" w:rsidP="00A166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31E64"/>
    <w:multiLevelType w:val="hybridMultilevel"/>
    <w:tmpl w:val="263413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9D3F04"/>
    <w:multiLevelType w:val="hybridMultilevel"/>
    <w:tmpl w:val="67384C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2F3249B"/>
    <w:multiLevelType w:val="hybridMultilevel"/>
    <w:tmpl w:val="1DC8C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4F3136"/>
    <w:multiLevelType w:val="hybridMultilevel"/>
    <w:tmpl w:val="4D703E52"/>
    <w:lvl w:ilvl="0" w:tplc="AC968F4C">
      <w:start w:val="3"/>
      <w:numFmt w:val="bullet"/>
      <w:lvlText w:val="-"/>
      <w:lvlJc w:val="left"/>
      <w:pPr>
        <w:ind w:left="420" w:hanging="420"/>
      </w:pPr>
      <w:rPr>
        <w:rFonts w:ascii="Times New Roman" w:eastAsia="Malgun Gothic"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61D0615"/>
    <w:multiLevelType w:val="multilevel"/>
    <w:tmpl w:val="161D061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8C31814"/>
    <w:multiLevelType w:val="hybridMultilevel"/>
    <w:tmpl w:val="E3B893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8D7B56"/>
    <w:multiLevelType w:val="hybridMultilevel"/>
    <w:tmpl w:val="E2E624AA"/>
    <w:lvl w:ilvl="0" w:tplc="3A9E0FF8">
      <w:start w:val="1"/>
      <w:numFmt w:val="decimal"/>
      <w:lvlText w:val="%1)"/>
      <w:lvlJc w:val="left"/>
      <w:pPr>
        <w:ind w:left="720" w:hanging="360"/>
      </w:pPr>
      <w:rPr>
        <w:rFonts w:hint="default"/>
      </w:rPr>
    </w:lvl>
    <w:lvl w:ilvl="1" w:tplc="04090019">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7" w15:restartNumberingAfterBreak="0">
    <w:nsid w:val="1992234D"/>
    <w:multiLevelType w:val="hybridMultilevel"/>
    <w:tmpl w:val="FC68AE66"/>
    <w:lvl w:ilvl="0" w:tplc="04090001">
      <w:start w:val="1"/>
      <w:numFmt w:val="bullet"/>
      <w:lvlText w:val=""/>
      <w:lvlJc w:val="left"/>
      <w:pPr>
        <w:ind w:left="360" w:hanging="36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B8B63C8"/>
    <w:multiLevelType w:val="hybridMultilevel"/>
    <w:tmpl w:val="15746D2A"/>
    <w:lvl w:ilvl="0" w:tplc="3CDE6342">
      <w:start w:val="1"/>
      <w:numFmt w:val="decimal"/>
      <w:pStyle w:val="Referen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1B6AE3"/>
    <w:multiLevelType w:val="hybridMultilevel"/>
    <w:tmpl w:val="A57899B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1CD71883"/>
    <w:multiLevelType w:val="hybridMultilevel"/>
    <w:tmpl w:val="3C7E31D2"/>
    <w:lvl w:ilvl="0" w:tplc="A6B4C13E">
      <w:start w:val="1"/>
      <w:numFmt w:val="decimal"/>
      <w:pStyle w:val="proposal"/>
      <w:lvlText w:val="Proposal %1:"/>
      <w:lvlJc w:val="left"/>
      <w:pPr>
        <w:ind w:left="113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1E1E1CD6"/>
    <w:multiLevelType w:val="hybridMultilevel"/>
    <w:tmpl w:val="E3A267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6D6350"/>
    <w:multiLevelType w:val="hybridMultilevel"/>
    <w:tmpl w:val="683E93A6"/>
    <w:lvl w:ilvl="0" w:tplc="F6DE3358">
      <w:numFmt w:val="bullet"/>
      <w:lvlText w:val="-"/>
      <w:lvlJc w:val="left"/>
      <w:pPr>
        <w:ind w:left="1512" w:hanging="360"/>
      </w:pPr>
      <w:rPr>
        <w:rFonts w:ascii="Times New Roman" w:eastAsia="MS Mincho" w:hAnsi="Times New Roman" w:cs="Times New Roman" w:hint="default"/>
      </w:rPr>
    </w:lvl>
    <w:lvl w:ilvl="1" w:tplc="04090003">
      <w:start w:val="1"/>
      <w:numFmt w:val="bullet"/>
      <w:lvlText w:val="o"/>
      <w:lvlJc w:val="left"/>
      <w:pPr>
        <w:ind w:left="2232" w:hanging="360"/>
      </w:pPr>
      <w:rPr>
        <w:rFonts w:ascii="Courier New" w:hAnsi="Courier New" w:cs="Courier New" w:hint="default"/>
      </w:rPr>
    </w:lvl>
    <w:lvl w:ilvl="2" w:tplc="04090005">
      <w:start w:val="1"/>
      <w:numFmt w:val="bullet"/>
      <w:lvlText w:val=""/>
      <w:lvlJc w:val="left"/>
      <w:pPr>
        <w:ind w:left="2952" w:hanging="360"/>
      </w:pPr>
      <w:rPr>
        <w:rFonts w:ascii="Wingdings" w:hAnsi="Wingdings" w:hint="default"/>
      </w:rPr>
    </w:lvl>
    <w:lvl w:ilvl="3" w:tplc="04090001">
      <w:start w:val="1"/>
      <w:numFmt w:val="bullet"/>
      <w:lvlText w:val=""/>
      <w:lvlJc w:val="left"/>
      <w:pPr>
        <w:ind w:left="3672" w:hanging="360"/>
      </w:pPr>
      <w:rPr>
        <w:rFonts w:ascii="Symbol" w:hAnsi="Symbol" w:hint="default"/>
      </w:rPr>
    </w:lvl>
    <w:lvl w:ilvl="4" w:tplc="04090003">
      <w:start w:val="1"/>
      <w:numFmt w:val="bullet"/>
      <w:lvlText w:val="o"/>
      <w:lvlJc w:val="left"/>
      <w:pPr>
        <w:ind w:left="4392" w:hanging="360"/>
      </w:pPr>
      <w:rPr>
        <w:rFonts w:ascii="Courier New" w:hAnsi="Courier New" w:cs="Courier New" w:hint="default"/>
      </w:rPr>
    </w:lvl>
    <w:lvl w:ilvl="5" w:tplc="04090005">
      <w:start w:val="1"/>
      <w:numFmt w:val="bullet"/>
      <w:lvlText w:val=""/>
      <w:lvlJc w:val="left"/>
      <w:pPr>
        <w:ind w:left="5112" w:hanging="360"/>
      </w:pPr>
      <w:rPr>
        <w:rFonts w:ascii="Wingdings" w:hAnsi="Wingdings" w:hint="default"/>
      </w:rPr>
    </w:lvl>
    <w:lvl w:ilvl="6" w:tplc="0409000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3" w15:restartNumberingAfterBreak="0">
    <w:nsid w:val="1FDA3536"/>
    <w:multiLevelType w:val="multilevel"/>
    <w:tmpl w:val="1FDA35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0255D1F"/>
    <w:multiLevelType w:val="hybridMultilevel"/>
    <w:tmpl w:val="B26ED3A6"/>
    <w:lvl w:ilvl="0" w:tplc="2A2409F8">
      <w:start w:val="1"/>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20396706"/>
    <w:multiLevelType w:val="multilevel"/>
    <w:tmpl w:val="5FE070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206081B"/>
    <w:multiLevelType w:val="hybridMultilevel"/>
    <w:tmpl w:val="65BA1DA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231C0F1A"/>
    <w:multiLevelType w:val="multilevel"/>
    <w:tmpl w:val="1D4E95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7B04E09"/>
    <w:multiLevelType w:val="multilevel"/>
    <w:tmpl w:val="27B04E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B5A52C4"/>
    <w:multiLevelType w:val="hybridMultilevel"/>
    <w:tmpl w:val="ECF402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2CF625FD"/>
    <w:multiLevelType w:val="hybridMultilevel"/>
    <w:tmpl w:val="3D8EC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FC4C0E"/>
    <w:multiLevelType w:val="hybridMultilevel"/>
    <w:tmpl w:val="04CC53B8"/>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15:restartNumberingAfterBreak="0">
    <w:nsid w:val="322C0513"/>
    <w:multiLevelType w:val="hybridMultilevel"/>
    <w:tmpl w:val="B68C8A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3DE17C2"/>
    <w:multiLevelType w:val="hybridMultilevel"/>
    <w:tmpl w:val="340E83C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367613AA"/>
    <w:multiLevelType w:val="hybridMultilevel"/>
    <w:tmpl w:val="1BE44CB8"/>
    <w:lvl w:ilvl="0" w:tplc="A1DA93FE">
      <w:start w:val="1"/>
      <w:numFmt w:val="bullet"/>
      <w:lvlText w:val=""/>
      <w:lvlJc w:val="left"/>
      <w:pPr>
        <w:tabs>
          <w:tab w:val="num" w:pos="720"/>
        </w:tabs>
        <w:ind w:left="720" w:hanging="360"/>
      </w:pPr>
      <w:rPr>
        <w:rFonts w:ascii="Symbol" w:hAnsi="Symbol" w:hint="default"/>
      </w:rPr>
    </w:lvl>
    <w:lvl w:ilvl="1" w:tplc="F3FA7AD8">
      <w:numFmt w:val="bullet"/>
      <w:lvlText w:val="o"/>
      <w:lvlJc w:val="left"/>
      <w:pPr>
        <w:tabs>
          <w:tab w:val="num" w:pos="1440"/>
        </w:tabs>
        <w:ind w:left="1440" w:hanging="360"/>
      </w:pPr>
      <w:rPr>
        <w:rFonts w:ascii="Courier New" w:hAnsi="Courier New" w:hint="default"/>
      </w:rPr>
    </w:lvl>
    <w:lvl w:ilvl="2" w:tplc="2A5093DA" w:tentative="1">
      <w:start w:val="1"/>
      <w:numFmt w:val="bullet"/>
      <w:lvlText w:val=""/>
      <w:lvlJc w:val="left"/>
      <w:pPr>
        <w:tabs>
          <w:tab w:val="num" w:pos="2160"/>
        </w:tabs>
        <w:ind w:left="2160" w:hanging="360"/>
      </w:pPr>
      <w:rPr>
        <w:rFonts w:ascii="Symbol" w:hAnsi="Symbol" w:hint="default"/>
      </w:rPr>
    </w:lvl>
    <w:lvl w:ilvl="3" w:tplc="C082EA12" w:tentative="1">
      <w:start w:val="1"/>
      <w:numFmt w:val="bullet"/>
      <w:lvlText w:val=""/>
      <w:lvlJc w:val="left"/>
      <w:pPr>
        <w:tabs>
          <w:tab w:val="num" w:pos="2880"/>
        </w:tabs>
        <w:ind w:left="2880" w:hanging="360"/>
      </w:pPr>
      <w:rPr>
        <w:rFonts w:ascii="Symbol" w:hAnsi="Symbol" w:hint="default"/>
      </w:rPr>
    </w:lvl>
    <w:lvl w:ilvl="4" w:tplc="5E3A50AE" w:tentative="1">
      <w:start w:val="1"/>
      <w:numFmt w:val="bullet"/>
      <w:lvlText w:val=""/>
      <w:lvlJc w:val="left"/>
      <w:pPr>
        <w:tabs>
          <w:tab w:val="num" w:pos="3600"/>
        </w:tabs>
        <w:ind w:left="3600" w:hanging="360"/>
      </w:pPr>
      <w:rPr>
        <w:rFonts w:ascii="Symbol" w:hAnsi="Symbol" w:hint="default"/>
      </w:rPr>
    </w:lvl>
    <w:lvl w:ilvl="5" w:tplc="B8BA3204" w:tentative="1">
      <w:start w:val="1"/>
      <w:numFmt w:val="bullet"/>
      <w:lvlText w:val=""/>
      <w:lvlJc w:val="left"/>
      <w:pPr>
        <w:tabs>
          <w:tab w:val="num" w:pos="4320"/>
        </w:tabs>
        <w:ind w:left="4320" w:hanging="360"/>
      </w:pPr>
      <w:rPr>
        <w:rFonts w:ascii="Symbol" w:hAnsi="Symbol" w:hint="default"/>
      </w:rPr>
    </w:lvl>
    <w:lvl w:ilvl="6" w:tplc="3C44613A" w:tentative="1">
      <w:start w:val="1"/>
      <w:numFmt w:val="bullet"/>
      <w:lvlText w:val=""/>
      <w:lvlJc w:val="left"/>
      <w:pPr>
        <w:tabs>
          <w:tab w:val="num" w:pos="5040"/>
        </w:tabs>
        <w:ind w:left="5040" w:hanging="360"/>
      </w:pPr>
      <w:rPr>
        <w:rFonts w:ascii="Symbol" w:hAnsi="Symbol" w:hint="default"/>
      </w:rPr>
    </w:lvl>
    <w:lvl w:ilvl="7" w:tplc="445CC896" w:tentative="1">
      <w:start w:val="1"/>
      <w:numFmt w:val="bullet"/>
      <w:lvlText w:val=""/>
      <w:lvlJc w:val="left"/>
      <w:pPr>
        <w:tabs>
          <w:tab w:val="num" w:pos="5760"/>
        </w:tabs>
        <w:ind w:left="5760" w:hanging="360"/>
      </w:pPr>
      <w:rPr>
        <w:rFonts w:ascii="Symbol" w:hAnsi="Symbol" w:hint="default"/>
      </w:rPr>
    </w:lvl>
    <w:lvl w:ilvl="8" w:tplc="9EA802EE"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387C20E0"/>
    <w:multiLevelType w:val="hybridMultilevel"/>
    <w:tmpl w:val="BC34B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AA46647"/>
    <w:multiLevelType w:val="hybridMultilevel"/>
    <w:tmpl w:val="28FEE53E"/>
    <w:lvl w:ilvl="0" w:tplc="2BF47508">
      <w:start w:val="2"/>
      <w:numFmt w:val="decimal"/>
      <w:pStyle w:val="Proposal0"/>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0DE34BC"/>
    <w:multiLevelType w:val="singleLevel"/>
    <w:tmpl w:val="1BAE590C"/>
    <w:lvl w:ilvl="0">
      <w:start w:val="1"/>
      <w:numFmt w:val="decimal"/>
      <w:pStyle w:val="TdocHeading1"/>
      <w:lvlText w:val="%1."/>
      <w:lvlJc w:val="left"/>
      <w:pPr>
        <w:tabs>
          <w:tab w:val="num" w:pos="360"/>
        </w:tabs>
        <w:ind w:left="360" w:hanging="360"/>
      </w:pPr>
    </w:lvl>
  </w:abstractNum>
  <w:abstractNum w:abstractNumId="28" w15:restartNumberingAfterBreak="0">
    <w:nsid w:val="41B200E2"/>
    <w:multiLevelType w:val="hybridMultilevel"/>
    <w:tmpl w:val="0E18F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22B3F28"/>
    <w:multiLevelType w:val="hybridMultilevel"/>
    <w:tmpl w:val="764A539C"/>
    <w:lvl w:ilvl="0" w:tplc="04070001">
      <w:start w:val="1"/>
      <w:numFmt w:val="bullet"/>
      <w:lvlText w:val=""/>
      <w:lvlJc w:val="left"/>
      <w:pPr>
        <w:ind w:left="36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3CDACB8C">
      <w:numFmt w:val="bullet"/>
      <w:lvlText w:val="-"/>
      <w:lvlJc w:val="left"/>
      <w:pPr>
        <w:ind w:left="3600" w:hanging="360"/>
      </w:pPr>
      <w:rPr>
        <w:rFonts w:ascii="Times New Roman" w:eastAsiaTheme="minorEastAsia" w:hAnsi="Times New Roman" w:cs="Times New Roman"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3FF5F2B"/>
    <w:multiLevelType w:val="multilevel"/>
    <w:tmpl w:val="13867AC4"/>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rPr>
        <w:lang w:val="en-US"/>
      </w:rPr>
    </w:lvl>
    <w:lvl w:ilvl="2">
      <w:start w:val="1"/>
      <w:numFmt w:val="decimal"/>
      <w:pStyle w:val="Heading31"/>
      <w:lvlText w:val="%1.%2.%3"/>
      <w:lvlJc w:val="left"/>
      <w:pPr>
        <w:tabs>
          <w:tab w:val="num" w:pos="2846"/>
        </w:tabs>
        <w:snapToGrid w:val="0"/>
        <w:ind w:left="2846"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tabs>
          <w:tab w:val="num" w:pos="864"/>
        </w:tabs>
        <w:snapToGrid w:val="0"/>
        <w:ind w:left="864" w:hanging="864"/>
      </w:pPr>
      <w:rPr>
        <w:rFonts w:ascii="Times New Roman" w:hAnsi="Times New Roman" w:cs="Times New Roman"/>
        <w:b w:val="0"/>
        <w:bCs w:val="0"/>
        <w:i w:val="0"/>
        <w:iCs w:val="0"/>
        <w:caps w:val="0"/>
        <w:smallCaps w:val="0"/>
        <w:strike w:val="0"/>
        <w:dstrike w:val="0"/>
        <w:outline w:val="0"/>
        <w:shadow w:val="0"/>
        <w:emboss w:val="0"/>
        <w:imprint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5"/>
      <w:lvlText w:val="%1.%2.%3.%4.%5"/>
      <w:lvlJc w:val="left"/>
      <w:pPr>
        <w:tabs>
          <w:tab w:val="num" w:pos="2988"/>
        </w:tabs>
        <w:snapToGrid w:val="0"/>
        <w:ind w:left="2988" w:hanging="1008"/>
      </w:pPr>
      <w:rPr>
        <w:rFonts w:ascii="Times New Roman" w:hAnsi="Times New Roman" w:cs="Times New Roman"/>
        <w:b w:val="0"/>
        <w:bCs w:val="0"/>
        <w:i w:val="0"/>
        <w:iCs w:val="0"/>
        <w:caps w:val="0"/>
        <w:smallCaps w:val="0"/>
        <w:strike w:val="0"/>
        <w:dstrike w:val="0"/>
        <w:outline w:val="0"/>
        <w:shadow w:val="0"/>
        <w:emboss w:val="0"/>
        <w:imprint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6"/>
      <w:lvlText w:val="%1.%2.%3.%4.%5.%6"/>
      <w:lvlJc w:val="left"/>
      <w:pPr>
        <w:tabs>
          <w:tab w:val="num" w:pos="1152"/>
        </w:tabs>
        <w:snapToGrid w:val="0"/>
        <w:ind w:left="1152" w:hanging="1152"/>
      </w:pPr>
      <w:rPr>
        <w:rFonts w:ascii="Times New Roman" w:hAnsi="Times New Roman" w:cs="Times New Roman"/>
        <w:b w:val="0"/>
        <w:bCs w:val="0"/>
        <w:i w:val="0"/>
        <w:iCs w:val="0"/>
        <w:caps w:val="0"/>
        <w:smallCaps w:val="0"/>
        <w:strike w:val="0"/>
        <w:dstrike w:val="0"/>
        <w:outline w:val="0"/>
        <w:shadow w:val="0"/>
        <w:emboss w:val="0"/>
        <w:imprint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31" w15:restartNumberingAfterBreak="0">
    <w:nsid w:val="4425024E"/>
    <w:multiLevelType w:val="hybridMultilevel"/>
    <w:tmpl w:val="26140F36"/>
    <w:lvl w:ilvl="0" w:tplc="04090001">
      <w:start w:val="1"/>
      <w:numFmt w:val="bullet"/>
      <w:lvlText w:val=""/>
      <w:lvlJc w:val="left"/>
      <w:pPr>
        <w:ind w:left="1780" w:hanging="360"/>
      </w:pPr>
      <w:rPr>
        <w:rFonts w:ascii="Symbol" w:hAnsi="Symbol" w:hint="default"/>
      </w:rPr>
    </w:lvl>
    <w:lvl w:ilvl="1" w:tplc="04090003" w:tentative="1">
      <w:start w:val="1"/>
      <w:numFmt w:val="bullet"/>
      <w:lvlText w:val="o"/>
      <w:lvlJc w:val="left"/>
      <w:pPr>
        <w:ind w:left="2500" w:hanging="360"/>
      </w:pPr>
      <w:rPr>
        <w:rFonts w:ascii="Courier New" w:hAnsi="Courier New" w:cs="Courier New" w:hint="default"/>
      </w:rPr>
    </w:lvl>
    <w:lvl w:ilvl="2" w:tplc="04090005" w:tentative="1">
      <w:start w:val="1"/>
      <w:numFmt w:val="bullet"/>
      <w:lvlText w:val=""/>
      <w:lvlJc w:val="left"/>
      <w:pPr>
        <w:ind w:left="3220" w:hanging="360"/>
      </w:pPr>
      <w:rPr>
        <w:rFonts w:ascii="Wingdings" w:hAnsi="Wingdings" w:hint="default"/>
      </w:rPr>
    </w:lvl>
    <w:lvl w:ilvl="3" w:tplc="04090001" w:tentative="1">
      <w:start w:val="1"/>
      <w:numFmt w:val="bullet"/>
      <w:lvlText w:val=""/>
      <w:lvlJc w:val="left"/>
      <w:pPr>
        <w:ind w:left="3940" w:hanging="360"/>
      </w:pPr>
      <w:rPr>
        <w:rFonts w:ascii="Symbol" w:hAnsi="Symbol" w:hint="default"/>
      </w:rPr>
    </w:lvl>
    <w:lvl w:ilvl="4" w:tplc="04090003" w:tentative="1">
      <w:start w:val="1"/>
      <w:numFmt w:val="bullet"/>
      <w:lvlText w:val="o"/>
      <w:lvlJc w:val="left"/>
      <w:pPr>
        <w:ind w:left="4660" w:hanging="360"/>
      </w:pPr>
      <w:rPr>
        <w:rFonts w:ascii="Courier New" w:hAnsi="Courier New" w:cs="Courier New" w:hint="default"/>
      </w:rPr>
    </w:lvl>
    <w:lvl w:ilvl="5" w:tplc="04090005" w:tentative="1">
      <w:start w:val="1"/>
      <w:numFmt w:val="bullet"/>
      <w:lvlText w:val=""/>
      <w:lvlJc w:val="left"/>
      <w:pPr>
        <w:ind w:left="5380" w:hanging="360"/>
      </w:pPr>
      <w:rPr>
        <w:rFonts w:ascii="Wingdings" w:hAnsi="Wingdings" w:hint="default"/>
      </w:rPr>
    </w:lvl>
    <w:lvl w:ilvl="6" w:tplc="04090001" w:tentative="1">
      <w:start w:val="1"/>
      <w:numFmt w:val="bullet"/>
      <w:lvlText w:val=""/>
      <w:lvlJc w:val="left"/>
      <w:pPr>
        <w:ind w:left="6100" w:hanging="360"/>
      </w:pPr>
      <w:rPr>
        <w:rFonts w:ascii="Symbol" w:hAnsi="Symbol" w:hint="default"/>
      </w:rPr>
    </w:lvl>
    <w:lvl w:ilvl="7" w:tplc="04090003" w:tentative="1">
      <w:start w:val="1"/>
      <w:numFmt w:val="bullet"/>
      <w:lvlText w:val="o"/>
      <w:lvlJc w:val="left"/>
      <w:pPr>
        <w:ind w:left="6820" w:hanging="360"/>
      </w:pPr>
      <w:rPr>
        <w:rFonts w:ascii="Courier New" w:hAnsi="Courier New" w:cs="Courier New" w:hint="default"/>
      </w:rPr>
    </w:lvl>
    <w:lvl w:ilvl="8" w:tplc="04090005" w:tentative="1">
      <w:start w:val="1"/>
      <w:numFmt w:val="bullet"/>
      <w:lvlText w:val=""/>
      <w:lvlJc w:val="left"/>
      <w:pPr>
        <w:ind w:left="7540" w:hanging="360"/>
      </w:pPr>
      <w:rPr>
        <w:rFonts w:ascii="Wingdings" w:hAnsi="Wingdings" w:hint="default"/>
      </w:rPr>
    </w:lvl>
  </w:abstractNum>
  <w:abstractNum w:abstractNumId="32" w15:restartNumberingAfterBreak="0">
    <w:nsid w:val="454A6778"/>
    <w:multiLevelType w:val="hybridMultilevel"/>
    <w:tmpl w:val="58FE7D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5656483"/>
    <w:multiLevelType w:val="hybridMultilevel"/>
    <w:tmpl w:val="6C8EDCB8"/>
    <w:lvl w:ilvl="0" w:tplc="1F568148">
      <w:start w:val="1"/>
      <w:numFmt w:val="decimal"/>
      <w:pStyle w:val="observation"/>
      <w:lvlText w:val="Observation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476523BE"/>
    <w:multiLevelType w:val="hybridMultilevel"/>
    <w:tmpl w:val="B2DAC3D8"/>
    <w:lvl w:ilvl="0" w:tplc="A23A33AC">
      <w:numFmt w:val="bullet"/>
      <w:lvlText w:val="-"/>
      <w:lvlJc w:val="left"/>
      <w:pPr>
        <w:ind w:left="580" w:hanging="360"/>
      </w:pPr>
      <w:rPr>
        <w:rFonts w:ascii="Times New Roman" w:eastAsia="Malgun Gothic" w:hAnsi="Times New Roman" w:cs="Times New Roman" w:hint="default"/>
        <w:b/>
      </w:rPr>
    </w:lvl>
    <w:lvl w:ilvl="1" w:tplc="04090003" w:tentative="1">
      <w:start w:val="1"/>
      <w:numFmt w:val="bullet"/>
      <w:lvlText w:val=""/>
      <w:lvlJc w:val="left"/>
      <w:pPr>
        <w:ind w:left="1020" w:hanging="400"/>
      </w:pPr>
      <w:rPr>
        <w:rFonts w:ascii="Wingdings" w:hAnsi="Wingdings" w:hint="default"/>
      </w:rPr>
    </w:lvl>
    <w:lvl w:ilvl="2" w:tplc="04090005" w:tentative="1">
      <w:start w:val="1"/>
      <w:numFmt w:val="bullet"/>
      <w:lvlText w:val=""/>
      <w:lvlJc w:val="left"/>
      <w:pPr>
        <w:ind w:left="1420" w:hanging="400"/>
      </w:pPr>
      <w:rPr>
        <w:rFonts w:ascii="Wingdings" w:hAnsi="Wingdings" w:hint="default"/>
      </w:rPr>
    </w:lvl>
    <w:lvl w:ilvl="3" w:tplc="04090001" w:tentative="1">
      <w:start w:val="1"/>
      <w:numFmt w:val="bullet"/>
      <w:lvlText w:val=""/>
      <w:lvlJc w:val="left"/>
      <w:pPr>
        <w:ind w:left="1820" w:hanging="400"/>
      </w:pPr>
      <w:rPr>
        <w:rFonts w:ascii="Wingdings" w:hAnsi="Wingdings" w:hint="default"/>
      </w:rPr>
    </w:lvl>
    <w:lvl w:ilvl="4" w:tplc="04090003" w:tentative="1">
      <w:start w:val="1"/>
      <w:numFmt w:val="bullet"/>
      <w:lvlText w:val=""/>
      <w:lvlJc w:val="left"/>
      <w:pPr>
        <w:ind w:left="2220" w:hanging="400"/>
      </w:pPr>
      <w:rPr>
        <w:rFonts w:ascii="Wingdings" w:hAnsi="Wingdings" w:hint="default"/>
      </w:rPr>
    </w:lvl>
    <w:lvl w:ilvl="5" w:tplc="04090005" w:tentative="1">
      <w:start w:val="1"/>
      <w:numFmt w:val="bullet"/>
      <w:lvlText w:val=""/>
      <w:lvlJc w:val="left"/>
      <w:pPr>
        <w:ind w:left="2620" w:hanging="400"/>
      </w:pPr>
      <w:rPr>
        <w:rFonts w:ascii="Wingdings" w:hAnsi="Wingdings" w:hint="default"/>
      </w:rPr>
    </w:lvl>
    <w:lvl w:ilvl="6" w:tplc="04090001" w:tentative="1">
      <w:start w:val="1"/>
      <w:numFmt w:val="bullet"/>
      <w:lvlText w:val=""/>
      <w:lvlJc w:val="left"/>
      <w:pPr>
        <w:ind w:left="3020" w:hanging="400"/>
      </w:pPr>
      <w:rPr>
        <w:rFonts w:ascii="Wingdings" w:hAnsi="Wingdings" w:hint="default"/>
      </w:rPr>
    </w:lvl>
    <w:lvl w:ilvl="7" w:tplc="04090003" w:tentative="1">
      <w:start w:val="1"/>
      <w:numFmt w:val="bullet"/>
      <w:lvlText w:val=""/>
      <w:lvlJc w:val="left"/>
      <w:pPr>
        <w:ind w:left="3420" w:hanging="400"/>
      </w:pPr>
      <w:rPr>
        <w:rFonts w:ascii="Wingdings" w:hAnsi="Wingdings" w:hint="default"/>
      </w:rPr>
    </w:lvl>
    <w:lvl w:ilvl="8" w:tplc="04090005" w:tentative="1">
      <w:start w:val="1"/>
      <w:numFmt w:val="bullet"/>
      <w:lvlText w:val=""/>
      <w:lvlJc w:val="left"/>
      <w:pPr>
        <w:ind w:left="3820" w:hanging="400"/>
      </w:pPr>
      <w:rPr>
        <w:rFonts w:ascii="Wingdings" w:hAnsi="Wingdings" w:hint="default"/>
      </w:rPr>
    </w:lvl>
  </w:abstractNum>
  <w:abstractNum w:abstractNumId="35" w15:restartNumberingAfterBreak="0">
    <w:nsid w:val="4A915EFB"/>
    <w:multiLevelType w:val="hybridMultilevel"/>
    <w:tmpl w:val="D0A4C3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4DB90202"/>
    <w:multiLevelType w:val="multilevel"/>
    <w:tmpl w:val="5456E1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4FA07A89"/>
    <w:multiLevelType w:val="hybridMultilevel"/>
    <w:tmpl w:val="3FF04162"/>
    <w:lvl w:ilvl="0" w:tplc="98EE6212">
      <w:start w:val="1"/>
      <w:numFmt w:val="bullet"/>
      <w:lvlText w:val=""/>
      <w:lvlJc w:val="left"/>
      <w:pPr>
        <w:tabs>
          <w:tab w:val="num" w:pos="720"/>
        </w:tabs>
        <w:ind w:left="720" w:hanging="360"/>
      </w:pPr>
      <w:rPr>
        <w:rFonts w:ascii="Symbol" w:hAnsi="Symbol" w:hint="default"/>
      </w:rPr>
    </w:lvl>
    <w:lvl w:ilvl="1" w:tplc="D922989C">
      <w:numFmt w:val="bullet"/>
      <w:lvlText w:val="o"/>
      <w:lvlJc w:val="left"/>
      <w:pPr>
        <w:tabs>
          <w:tab w:val="num" w:pos="1440"/>
        </w:tabs>
        <w:ind w:left="1440" w:hanging="360"/>
      </w:pPr>
      <w:rPr>
        <w:rFonts w:ascii="Courier New" w:hAnsi="Courier New" w:hint="default"/>
      </w:rPr>
    </w:lvl>
    <w:lvl w:ilvl="2" w:tplc="109C954A" w:tentative="1">
      <w:start w:val="1"/>
      <w:numFmt w:val="bullet"/>
      <w:lvlText w:val=""/>
      <w:lvlJc w:val="left"/>
      <w:pPr>
        <w:tabs>
          <w:tab w:val="num" w:pos="2160"/>
        </w:tabs>
        <w:ind w:left="2160" w:hanging="360"/>
      </w:pPr>
      <w:rPr>
        <w:rFonts w:ascii="Symbol" w:hAnsi="Symbol" w:hint="default"/>
      </w:rPr>
    </w:lvl>
    <w:lvl w:ilvl="3" w:tplc="9C500EB2" w:tentative="1">
      <w:start w:val="1"/>
      <w:numFmt w:val="bullet"/>
      <w:lvlText w:val=""/>
      <w:lvlJc w:val="left"/>
      <w:pPr>
        <w:tabs>
          <w:tab w:val="num" w:pos="2880"/>
        </w:tabs>
        <w:ind w:left="2880" w:hanging="360"/>
      </w:pPr>
      <w:rPr>
        <w:rFonts w:ascii="Symbol" w:hAnsi="Symbol" w:hint="default"/>
      </w:rPr>
    </w:lvl>
    <w:lvl w:ilvl="4" w:tplc="039CEA40" w:tentative="1">
      <w:start w:val="1"/>
      <w:numFmt w:val="bullet"/>
      <w:lvlText w:val=""/>
      <w:lvlJc w:val="left"/>
      <w:pPr>
        <w:tabs>
          <w:tab w:val="num" w:pos="3600"/>
        </w:tabs>
        <w:ind w:left="3600" w:hanging="360"/>
      </w:pPr>
      <w:rPr>
        <w:rFonts w:ascii="Symbol" w:hAnsi="Symbol" w:hint="default"/>
      </w:rPr>
    </w:lvl>
    <w:lvl w:ilvl="5" w:tplc="2180AB40" w:tentative="1">
      <w:start w:val="1"/>
      <w:numFmt w:val="bullet"/>
      <w:lvlText w:val=""/>
      <w:lvlJc w:val="left"/>
      <w:pPr>
        <w:tabs>
          <w:tab w:val="num" w:pos="4320"/>
        </w:tabs>
        <w:ind w:left="4320" w:hanging="360"/>
      </w:pPr>
      <w:rPr>
        <w:rFonts w:ascii="Symbol" w:hAnsi="Symbol" w:hint="default"/>
      </w:rPr>
    </w:lvl>
    <w:lvl w:ilvl="6" w:tplc="5BFC3A08" w:tentative="1">
      <w:start w:val="1"/>
      <w:numFmt w:val="bullet"/>
      <w:lvlText w:val=""/>
      <w:lvlJc w:val="left"/>
      <w:pPr>
        <w:tabs>
          <w:tab w:val="num" w:pos="5040"/>
        </w:tabs>
        <w:ind w:left="5040" w:hanging="360"/>
      </w:pPr>
      <w:rPr>
        <w:rFonts w:ascii="Symbol" w:hAnsi="Symbol" w:hint="default"/>
      </w:rPr>
    </w:lvl>
    <w:lvl w:ilvl="7" w:tplc="BE80D07C" w:tentative="1">
      <w:start w:val="1"/>
      <w:numFmt w:val="bullet"/>
      <w:lvlText w:val=""/>
      <w:lvlJc w:val="left"/>
      <w:pPr>
        <w:tabs>
          <w:tab w:val="num" w:pos="5760"/>
        </w:tabs>
        <w:ind w:left="5760" w:hanging="360"/>
      </w:pPr>
      <w:rPr>
        <w:rFonts w:ascii="Symbol" w:hAnsi="Symbol" w:hint="default"/>
      </w:rPr>
    </w:lvl>
    <w:lvl w:ilvl="8" w:tplc="C096ED54" w:tentative="1">
      <w:start w:val="1"/>
      <w:numFmt w:val="bullet"/>
      <w:lvlText w:val=""/>
      <w:lvlJc w:val="left"/>
      <w:pPr>
        <w:tabs>
          <w:tab w:val="num" w:pos="6480"/>
        </w:tabs>
        <w:ind w:left="6480" w:hanging="360"/>
      </w:pPr>
      <w:rPr>
        <w:rFonts w:ascii="Symbol" w:hAnsi="Symbol" w:hint="default"/>
      </w:rPr>
    </w:lvl>
  </w:abstractNum>
  <w:abstractNum w:abstractNumId="38" w15:restartNumberingAfterBreak="0">
    <w:nsid w:val="5101505E"/>
    <w:multiLevelType w:val="hybridMultilevel"/>
    <w:tmpl w:val="6C28A41A"/>
    <w:lvl w:ilvl="0" w:tplc="901E4CC4">
      <w:start w:val="1"/>
      <w:numFmt w:val="decimal"/>
      <w:pStyle w:val="Observation0"/>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8254226"/>
    <w:multiLevelType w:val="hybridMultilevel"/>
    <w:tmpl w:val="E774F3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A083ECB"/>
    <w:multiLevelType w:val="hybridMultilevel"/>
    <w:tmpl w:val="50927EA0"/>
    <w:lvl w:ilvl="0" w:tplc="44F25C0A">
      <w:start w:val="5"/>
      <w:numFmt w:val="bullet"/>
      <w:lvlText w:val="-"/>
      <w:lvlJc w:val="left"/>
      <w:pPr>
        <w:ind w:left="360" w:hanging="360"/>
      </w:pPr>
      <w:rPr>
        <w:rFonts w:ascii="Times New Roman" w:eastAsia="SimSu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5C18433C"/>
    <w:multiLevelType w:val="hybridMultilevel"/>
    <w:tmpl w:val="1C32EEDE"/>
    <w:lvl w:ilvl="0" w:tplc="04090001">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Wingdings" w:hAnsi="Wingdings" w:hint="default"/>
      </w:rPr>
    </w:lvl>
    <w:lvl w:ilvl="2" w:tplc="0409000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5EBD5184"/>
    <w:multiLevelType w:val="hybridMultilevel"/>
    <w:tmpl w:val="E78C9E5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3" w15:restartNumberingAfterBreak="0">
    <w:nsid w:val="605734F7"/>
    <w:multiLevelType w:val="hybridMultilevel"/>
    <w:tmpl w:val="5ADAD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0EB691A"/>
    <w:multiLevelType w:val="multilevel"/>
    <w:tmpl w:val="60EB69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61B938E5"/>
    <w:multiLevelType w:val="hybridMultilevel"/>
    <w:tmpl w:val="CAD6F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278670E"/>
    <w:multiLevelType w:val="hybridMultilevel"/>
    <w:tmpl w:val="85DE212C"/>
    <w:lvl w:ilvl="0" w:tplc="04090001">
      <w:start w:val="1"/>
      <w:numFmt w:val="bullet"/>
      <w:lvlText w:val=""/>
      <w:lvlJc w:val="left"/>
      <w:pPr>
        <w:ind w:left="644" w:hanging="360"/>
      </w:pPr>
      <w:rPr>
        <w:rFonts w:ascii="Symbol" w:hAnsi="Symbol" w:hint="default"/>
      </w:rPr>
    </w:lvl>
    <w:lvl w:ilvl="1" w:tplc="04070003">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47" w15:restartNumberingAfterBreak="0">
    <w:nsid w:val="6443292C"/>
    <w:multiLevelType w:val="hybridMultilevel"/>
    <w:tmpl w:val="523AE8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46B1E91"/>
    <w:multiLevelType w:val="hybridMultilevel"/>
    <w:tmpl w:val="CBC83630"/>
    <w:lvl w:ilvl="0" w:tplc="3C64457E">
      <w:start w:val="1"/>
      <w:numFmt w:val="bullet"/>
      <w:lvlText w:val=""/>
      <w:lvlJc w:val="left"/>
      <w:pPr>
        <w:tabs>
          <w:tab w:val="num" w:pos="720"/>
        </w:tabs>
        <w:ind w:left="720" w:hanging="360"/>
      </w:pPr>
      <w:rPr>
        <w:rFonts w:ascii="Symbol" w:hAnsi="Symbol" w:hint="default"/>
      </w:rPr>
    </w:lvl>
    <w:lvl w:ilvl="1" w:tplc="5CBE57EE">
      <w:numFmt w:val="bullet"/>
      <w:lvlText w:val="o"/>
      <w:lvlJc w:val="left"/>
      <w:pPr>
        <w:tabs>
          <w:tab w:val="num" w:pos="1440"/>
        </w:tabs>
        <w:ind w:left="1440" w:hanging="360"/>
      </w:pPr>
      <w:rPr>
        <w:rFonts w:ascii="Courier New" w:hAnsi="Courier New" w:hint="default"/>
      </w:rPr>
    </w:lvl>
    <w:lvl w:ilvl="2" w:tplc="C748AA38" w:tentative="1">
      <w:start w:val="1"/>
      <w:numFmt w:val="bullet"/>
      <w:lvlText w:val=""/>
      <w:lvlJc w:val="left"/>
      <w:pPr>
        <w:tabs>
          <w:tab w:val="num" w:pos="2160"/>
        </w:tabs>
        <w:ind w:left="2160" w:hanging="360"/>
      </w:pPr>
      <w:rPr>
        <w:rFonts w:ascii="Symbol" w:hAnsi="Symbol" w:hint="default"/>
      </w:rPr>
    </w:lvl>
    <w:lvl w:ilvl="3" w:tplc="CFE630A2" w:tentative="1">
      <w:start w:val="1"/>
      <w:numFmt w:val="bullet"/>
      <w:lvlText w:val=""/>
      <w:lvlJc w:val="left"/>
      <w:pPr>
        <w:tabs>
          <w:tab w:val="num" w:pos="2880"/>
        </w:tabs>
        <w:ind w:left="2880" w:hanging="360"/>
      </w:pPr>
      <w:rPr>
        <w:rFonts w:ascii="Symbol" w:hAnsi="Symbol" w:hint="default"/>
      </w:rPr>
    </w:lvl>
    <w:lvl w:ilvl="4" w:tplc="47783B08" w:tentative="1">
      <w:start w:val="1"/>
      <w:numFmt w:val="bullet"/>
      <w:lvlText w:val=""/>
      <w:lvlJc w:val="left"/>
      <w:pPr>
        <w:tabs>
          <w:tab w:val="num" w:pos="3600"/>
        </w:tabs>
        <w:ind w:left="3600" w:hanging="360"/>
      </w:pPr>
      <w:rPr>
        <w:rFonts w:ascii="Symbol" w:hAnsi="Symbol" w:hint="default"/>
      </w:rPr>
    </w:lvl>
    <w:lvl w:ilvl="5" w:tplc="0E008064" w:tentative="1">
      <w:start w:val="1"/>
      <w:numFmt w:val="bullet"/>
      <w:lvlText w:val=""/>
      <w:lvlJc w:val="left"/>
      <w:pPr>
        <w:tabs>
          <w:tab w:val="num" w:pos="4320"/>
        </w:tabs>
        <w:ind w:left="4320" w:hanging="360"/>
      </w:pPr>
      <w:rPr>
        <w:rFonts w:ascii="Symbol" w:hAnsi="Symbol" w:hint="default"/>
      </w:rPr>
    </w:lvl>
    <w:lvl w:ilvl="6" w:tplc="E8BCFB4A" w:tentative="1">
      <w:start w:val="1"/>
      <w:numFmt w:val="bullet"/>
      <w:lvlText w:val=""/>
      <w:lvlJc w:val="left"/>
      <w:pPr>
        <w:tabs>
          <w:tab w:val="num" w:pos="5040"/>
        </w:tabs>
        <w:ind w:left="5040" w:hanging="360"/>
      </w:pPr>
      <w:rPr>
        <w:rFonts w:ascii="Symbol" w:hAnsi="Symbol" w:hint="default"/>
      </w:rPr>
    </w:lvl>
    <w:lvl w:ilvl="7" w:tplc="0422C9BA" w:tentative="1">
      <w:start w:val="1"/>
      <w:numFmt w:val="bullet"/>
      <w:lvlText w:val=""/>
      <w:lvlJc w:val="left"/>
      <w:pPr>
        <w:tabs>
          <w:tab w:val="num" w:pos="5760"/>
        </w:tabs>
        <w:ind w:left="5760" w:hanging="360"/>
      </w:pPr>
      <w:rPr>
        <w:rFonts w:ascii="Symbol" w:hAnsi="Symbol" w:hint="default"/>
      </w:rPr>
    </w:lvl>
    <w:lvl w:ilvl="8" w:tplc="8FFACBD4" w:tentative="1">
      <w:start w:val="1"/>
      <w:numFmt w:val="bullet"/>
      <w:lvlText w:val=""/>
      <w:lvlJc w:val="left"/>
      <w:pPr>
        <w:tabs>
          <w:tab w:val="num" w:pos="6480"/>
        </w:tabs>
        <w:ind w:left="6480" w:hanging="360"/>
      </w:pPr>
      <w:rPr>
        <w:rFonts w:ascii="Symbol" w:hAnsi="Symbol" w:hint="default"/>
      </w:rPr>
    </w:lvl>
  </w:abstractNum>
  <w:abstractNum w:abstractNumId="49" w15:restartNumberingAfterBreak="0">
    <w:nsid w:val="65F370FC"/>
    <w:multiLevelType w:val="hybridMultilevel"/>
    <w:tmpl w:val="CB286C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693D0430"/>
    <w:multiLevelType w:val="hybridMultilevel"/>
    <w:tmpl w:val="CE4A9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9551C99"/>
    <w:multiLevelType w:val="hybridMultilevel"/>
    <w:tmpl w:val="82384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B6C5552"/>
    <w:multiLevelType w:val="hybridMultilevel"/>
    <w:tmpl w:val="E6224A76"/>
    <w:lvl w:ilvl="0" w:tplc="0409000B">
      <w:start w:val="1"/>
      <w:numFmt w:val="bullet"/>
      <w:lvlText w:val=""/>
      <w:lvlJc w:val="left"/>
      <w:pPr>
        <w:ind w:left="2100" w:hanging="420"/>
      </w:pPr>
      <w:rPr>
        <w:rFonts w:ascii="Wingdings" w:hAnsi="Wingdings" w:hint="default"/>
      </w:rPr>
    </w:lvl>
    <w:lvl w:ilvl="1" w:tplc="0409000D">
      <w:start w:val="1"/>
      <w:numFmt w:val="bullet"/>
      <w:lvlText w:val=""/>
      <w:lvlJc w:val="left"/>
      <w:pPr>
        <w:ind w:left="2520" w:hanging="420"/>
      </w:pPr>
      <w:rPr>
        <w:rFonts w:ascii="Wingdings" w:hAnsi="Wingdings" w:hint="default"/>
      </w:rPr>
    </w:lvl>
    <w:lvl w:ilvl="2" w:tplc="04090003">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53" w15:restartNumberingAfterBreak="0">
    <w:nsid w:val="6BCB178F"/>
    <w:multiLevelType w:val="hybridMultilevel"/>
    <w:tmpl w:val="A7AC1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E5F0336"/>
    <w:multiLevelType w:val="hybridMultilevel"/>
    <w:tmpl w:val="97005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0246053"/>
    <w:multiLevelType w:val="hybridMultilevel"/>
    <w:tmpl w:val="7940F55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6" w15:restartNumberingAfterBreak="0">
    <w:nsid w:val="71E11C9F"/>
    <w:multiLevelType w:val="hybridMultilevel"/>
    <w:tmpl w:val="488460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7" w15:restartNumberingAfterBreak="0">
    <w:nsid w:val="72C844D7"/>
    <w:multiLevelType w:val="multilevel"/>
    <w:tmpl w:val="72C844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74151C8A"/>
    <w:multiLevelType w:val="hybridMultilevel"/>
    <w:tmpl w:val="62D26A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9" w15:restartNumberingAfterBreak="0">
    <w:nsid w:val="74715866"/>
    <w:multiLevelType w:val="hybridMultilevel"/>
    <w:tmpl w:val="CF1AA56C"/>
    <w:lvl w:ilvl="0" w:tplc="9AE23E92">
      <w:start w:val="2"/>
      <w:numFmt w:val="decimal"/>
      <w:lvlText w:val="%1."/>
      <w:lvlJc w:val="left"/>
      <w:pPr>
        <w:ind w:left="1080" w:hanging="360"/>
      </w:pPr>
      <w:rPr>
        <w:rFonts w:hint="default"/>
      </w:rPr>
    </w:lvl>
    <w:lvl w:ilvl="1" w:tplc="04090019">
      <w:start w:val="1"/>
      <w:numFmt w:val="lowerLetter"/>
      <w:lvlText w:val="%2."/>
      <w:lvlJc w:val="left"/>
      <w:pPr>
        <w:ind w:left="1440" w:hanging="360"/>
      </w:pPr>
    </w:lvl>
    <w:lvl w:ilvl="2" w:tplc="955C76FE">
      <w:numFmt w:val="bullet"/>
      <w:lvlText w:val="-"/>
      <w:lvlJc w:val="left"/>
      <w:pPr>
        <w:ind w:left="2340" w:hanging="360"/>
      </w:pPr>
      <w:rPr>
        <w:rFonts w:ascii="Times New Roman" w:eastAsia="SimSu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6E15C9B"/>
    <w:multiLevelType w:val="hybridMultilevel"/>
    <w:tmpl w:val="F500C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A41689C"/>
    <w:multiLevelType w:val="hybridMultilevel"/>
    <w:tmpl w:val="DD4663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B01222A"/>
    <w:multiLevelType w:val="hybridMultilevel"/>
    <w:tmpl w:val="DE5CF08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3" w15:restartNumberingAfterBreak="0">
    <w:nsid w:val="7B2D5278"/>
    <w:multiLevelType w:val="hybridMultilevel"/>
    <w:tmpl w:val="D2721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B3D222E"/>
    <w:multiLevelType w:val="hybridMultilevel"/>
    <w:tmpl w:val="D32CC286"/>
    <w:lvl w:ilvl="0" w:tplc="AC968F4C">
      <w:start w:val="3"/>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15:restartNumberingAfterBreak="0">
    <w:nsid w:val="7EA438C3"/>
    <w:multiLevelType w:val="hybridMultilevel"/>
    <w:tmpl w:val="AEAA60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F1E6644"/>
    <w:multiLevelType w:val="hybridMultilevel"/>
    <w:tmpl w:val="2DEAEB6A"/>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67" w15:restartNumberingAfterBreak="0">
    <w:nsid w:val="7F4C535F"/>
    <w:multiLevelType w:val="hybridMultilevel"/>
    <w:tmpl w:val="3CAAB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10"/>
  </w:num>
  <w:num w:numId="3">
    <w:abstractNumId w:val="26"/>
  </w:num>
  <w:num w:numId="4">
    <w:abstractNumId w:val="38"/>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num>
  <w:num w:numId="7">
    <w:abstractNumId w:val="59"/>
  </w:num>
  <w:num w:numId="8">
    <w:abstractNumId w:val="17"/>
  </w:num>
  <w:num w:numId="9">
    <w:abstractNumId w:val="36"/>
  </w:num>
  <w:num w:numId="10">
    <w:abstractNumId w:val="15"/>
  </w:num>
  <w:num w:numId="11">
    <w:abstractNumId w:val="28"/>
  </w:num>
  <w:num w:numId="12">
    <w:abstractNumId w:val="44"/>
  </w:num>
  <w:num w:numId="13">
    <w:abstractNumId w:val="57"/>
  </w:num>
  <w:num w:numId="14">
    <w:abstractNumId w:val="4"/>
  </w:num>
  <w:num w:numId="15">
    <w:abstractNumId w:val="13"/>
  </w:num>
  <w:num w:numId="16">
    <w:abstractNumId w:val="35"/>
  </w:num>
  <w:num w:numId="17">
    <w:abstractNumId w:val="11"/>
  </w:num>
  <w:num w:numId="18">
    <w:abstractNumId w:val="39"/>
  </w:num>
  <w:num w:numId="19">
    <w:abstractNumId w:val="27"/>
  </w:num>
  <w:num w:numId="20">
    <w:abstractNumId w:val="8"/>
  </w:num>
  <w:num w:numId="21">
    <w:abstractNumId w:val="66"/>
  </w:num>
  <w:num w:numId="22">
    <w:abstractNumId w:val="10"/>
    <w:lvlOverride w:ilvl="0">
      <w:startOverride w:val="1"/>
    </w:lvlOverride>
  </w:num>
  <w:num w:numId="23">
    <w:abstractNumId w:val="3"/>
  </w:num>
  <w:num w:numId="24">
    <w:abstractNumId w:val="31"/>
  </w:num>
  <w:num w:numId="25">
    <w:abstractNumId w:val="25"/>
  </w:num>
  <w:num w:numId="26">
    <w:abstractNumId w:val="61"/>
  </w:num>
  <w:num w:numId="27">
    <w:abstractNumId w:val="6"/>
  </w:num>
  <w:num w:numId="28">
    <w:abstractNumId w:val="52"/>
  </w:num>
  <w:num w:numId="29">
    <w:abstractNumId w:val="11"/>
  </w:num>
  <w:num w:numId="30">
    <w:abstractNumId w:val="22"/>
  </w:num>
  <w:num w:numId="31">
    <w:abstractNumId w:val="58"/>
  </w:num>
  <w:num w:numId="32">
    <w:abstractNumId w:val="56"/>
  </w:num>
  <w:num w:numId="33">
    <w:abstractNumId w:val="51"/>
  </w:num>
  <w:num w:numId="34">
    <w:abstractNumId w:val="60"/>
  </w:num>
  <w:num w:numId="35">
    <w:abstractNumId w:val="43"/>
  </w:num>
  <w:num w:numId="36">
    <w:abstractNumId w:val="14"/>
  </w:num>
  <w:num w:numId="37">
    <w:abstractNumId w:val="18"/>
  </w:num>
  <w:num w:numId="38">
    <w:abstractNumId w:val="42"/>
  </w:num>
  <w:num w:numId="39">
    <w:abstractNumId w:val="19"/>
  </w:num>
  <w:num w:numId="40">
    <w:abstractNumId w:val="40"/>
  </w:num>
  <w:num w:numId="41">
    <w:abstractNumId w:val="64"/>
  </w:num>
  <w:num w:numId="42">
    <w:abstractNumId w:val="9"/>
  </w:num>
  <w:num w:numId="43">
    <w:abstractNumId w:val="47"/>
  </w:num>
  <w:num w:numId="44">
    <w:abstractNumId w:val="67"/>
  </w:num>
  <w:num w:numId="45">
    <w:abstractNumId w:val="2"/>
  </w:num>
  <w:num w:numId="46">
    <w:abstractNumId w:val="29"/>
  </w:num>
  <w:num w:numId="47">
    <w:abstractNumId w:val="21"/>
  </w:num>
  <w:num w:numId="48">
    <w:abstractNumId w:val="45"/>
  </w:num>
  <w:num w:numId="49">
    <w:abstractNumId w:val="50"/>
  </w:num>
  <w:num w:numId="50">
    <w:abstractNumId w:val="34"/>
  </w:num>
  <w:num w:numId="51">
    <w:abstractNumId w:val="24"/>
  </w:num>
  <w:num w:numId="52">
    <w:abstractNumId w:val="48"/>
  </w:num>
  <w:num w:numId="53">
    <w:abstractNumId w:val="37"/>
  </w:num>
  <w:num w:numId="54">
    <w:abstractNumId w:val="46"/>
  </w:num>
  <w:num w:numId="55">
    <w:abstractNumId w:val="54"/>
  </w:num>
  <w:num w:numId="56">
    <w:abstractNumId w:val="41"/>
  </w:num>
  <w:num w:numId="57">
    <w:abstractNumId w:val="12"/>
  </w:num>
  <w:num w:numId="58">
    <w:abstractNumId w:val="53"/>
  </w:num>
  <w:num w:numId="59">
    <w:abstractNumId w:val="19"/>
  </w:num>
  <w:num w:numId="60">
    <w:abstractNumId w:val="51"/>
  </w:num>
  <w:num w:numId="61">
    <w:abstractNumId w:val="0"/>
  </w:num>
  <w:num w:numId="62">
    <w:abstractNumId w:val="65"/>
  </w:num>
  <w:num w:numId="63">
    <w:abstractNumId w:val="49"/>
  </w:num>
  <w:num w:numId="64">
    <w:abstractNumId w:val="5"/>
  </w:num>
  <w:num w:numId="65">
    <w:abstractNumId w:val="32"/>
  </w:num>
  <w:num w:numId="66">
    <w:abstractNumId w:val="1"/>
  </w:num>
  <w:num w:numId="67">
    <w:abstractNumId w:val="63"/>
  </w:num>
  <w:num w:numId="68">
    <w:abstractNumId w:val="20"/>
  </w:num>
  <w:num w:numId="69">
    <w:abstractNumId w:val="23"/>
  </w:num>
  <w:num w:numId="70">
    <w:abstractNumId w:val="7"/>
  </w:num>
  <w:num w:numId="71">
    <w:abstractNumId w:val="62"/>
  </w:num>
  <w:num w:numId="72">
    <w:abstractNumId w:val="55"/>
  </w:num>
  <w:num w:numId="73">
    <w:abstractNumId w:val="39"/>
  </w:num>
  <w:num w:numId="74">
    <w:abstractNumId w:val="16"/>
  </w:num>
  <w:numIdMacAtCleanup w:val="7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ZTE-Chuangxin">
    <w15:presenceInfo w15:providerId="None" w15:userId="ZTE-Chuangx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bordersDoNotSurroundHeader/>
  <w:bordersDoNotSurroundFooter/>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7D4"/>
    <w:rsid w:val="00000869"/>
    <w:rsid w:val="00001117"/>
    <w:rsid w:val="000013EB"/>
    <w:rsid w:val="00002379"/>
    <w:rsid w:val="00002649"/>
    <w:rsid w:val="00002C98"/>
    <w:rsid w:val="00002CFF"/>
    <w:rsid w:val="000033B6"/>
    <w:rsid w:val="000048CF"/>
    <w:rsid w:val="000053D7"/>
    <w:rsid w:val="00006299"/>
    <w:rsid w:val="0000656C"/>
    <w:rsid w:val="00006796"/>
    <w:rsid w:val="00006EDA"/>
    <w:rsid w:val="00007A18"/>
    <w:rsid w:val="000106D9"/>
    <w:rsid w:val="000121C1"/>
    <w:rsid w:val="00014659"/>
    <w:rsid w:val="00014C35"/>
    <w:rsid w:val="00014D12"/>
    <w:rsid w:val="00015689"/>
    <w:rsid w:val="00015BE9"/>
    <w:rsid w:val="00015D34"/>
    <w:rsid w:val="00016575"/>
    <w:rsid w:val="0001677B"/>
    <w:rsid w:val="00016B98"/>
    <w:rsid w:val="00017005"/>
    <w:rsid w:val="00017F3A"/>
    <w:rsid w:val="000211D0"/>
    <w:rsid w:val="000216D9"/>
    <w:rsid w:val="00021A32"/>
    <w:rsid w:val="00021A7F"/>
    <w:rsid w:val="00021D98"/>
    <w:rsid w:val="00022985"/>
    <w:rsid w:val="00023230"/>
    <w:rsid w:val="00023CA2"/>
    <w:rsid w:val="0002474F"/>
    <w:rsid w:val="00025697"/>
    <w:rsid w:val="00025782"/>
    <w:rsid w:val="00025E0D"/>
    <w:rsid w:val="00026254"/>
    <w:rsid w:val="00027AA3"/>
    <w:rsid w:val="00027C2E"/>
    <w:rsid w:val="00030086"/>
    <w:rsid w:val="000302A7"/>
    <w:rsid w:val="00030EB2"/>
    <w:rsid w:val="00034254"/>
    <w:rsid w:val="00035337"/>
    <w:rsid w:val="00035800"/>
    <w:rsid w:val="00037025"/>
    <w:rsid w:val="00037B11"/>
    <w:rsid w:val="00037E93"/>
    <w:rsid w:val="0004061D"/>
    <w:rsid w:val="00040990"/>
    <w:rsid w:val="0004123F"/>
    <w:rsid w:val="000414DD"/>
    <w:rsid w:val="00041C08"/>
    <w:rsid w:val="00041C58"/>
    <w:rsid w:val="00043AA0"/>
    <w:rsid w:val="00044A6D"/>
    <w:rsid w:val="00044D32"/>
    <w:rsid w:val="00045737"/>
    <w:rsid w:val="00046552"/>
    <w:rsid w:val="00046A57"/>
    <w:rsid w:val="00046DAE"/>
    <w:rsid w:val="00051F11"/>
    <w:rsid w:val="000521C8"/>
    <w:rsid w:val="00052959"/>
    <w:rsid w:val="00052A85"/>
    <w:rsid w:val="000531AF"/>
    <w:rsid w:val="00053343"/>
    <w:rsid w:val="00053A03"/>
    <w:rsid w:val="00053E9D"/>
    <w:rsid w:val="00054002"/>
    <w:rsid w:val="0005460D"/>
    <w:rsid w:val="0005749E"/>
    <w:rsid w:val="00060085"/>
    <w:rsid w:val="000606C0"/>
    <w:rsid w:val="000612AA"/>
    <w:rsid w:val="00061F06"/>
    <w:rsid w:val="00062FEB"/>
    <w:rsid w:val="000666EB"/>
    <w:rsid w:val="000674BB"/>
    <w:rsid w:val="000678E0"/>
    <w:rsid w:val="00070B0F"/>
    <w:rsid w:val="00070BFD"/>
    <w:rsid w:val="00071191"/>
    <w:rsid w:val="00071943"/>
    <w:rsid w:val="00071BB8"/>
    <w:rsid w:val="00072745"/>
    <w:rsid w:val="00073267"/>
    <w:rsid w:val="00073A85"/>
    <w:rsid w:val="0007401A"/>
    <w:rsid w:val="000750C2"/>
    <w:rsid w:val="0007584B"/>
    <w:rsid w:val="00075CD6"/>
    <w:rsid w:val="00076099"/>
    <w:rsid w:val="0007678A"/>
    <w:rsid w:val="00081442"/>
    <w:rsid w:val="00081A67"/>
    <w:rsid w:val="000836C7"/>
    <w:rsid w:val="000843B5"/>
    <w:rsid w:val="00084928"/>
    <w:rsid w:val="00085E5F"/>
    <w:rsid w:val="000918D6"/>
    <w:rsid w:val="000919EB"/>
    <w:rsid w:val="00092830"/>
    <w:rsid w:val="00092EE6"/>
    <w:rsid w:val="0009522B"/>
    <w:rsid w:val="000957FA"/>
    <w:rsid w:val="0009716B"/>
    <w:rsid w:val="00097F47"/>
    <w:rsid w:val="000A04DD"/>
    <w:rsid w:val="000A0845"/>
    <w:rsid w:val="000A0898"/>
    <w:rsid w:val="000A1DAB"/>
    <w:rsid w:val="000A24F3"/>
    <w:rsid w:val="000A2773"/>
    <w:rsid w:val="000A410F"/>
    <w:rsid w:val="000A413E"/>
    <w:rsid w:val="000A70AB"/>
    <w:rsid w:val="000A75F4"/>
    <w:rsid w:val="000A7973"/>
    <w:rsid w:val="000A7C87"/>
    <w:rsid w:val="000B0793"/>
    <w:rsid w:val="000B0D95"/>
    <w:rsid w:val="000B20A1"/>
    <w:rsid w:val="000B2223"/>
    <w:rsid w:val="000B2803"/>
    <w:rsid w:val="000B2910"/>
    <w:rsid w:val="000B2C7A"/>
    <w:rsid w:val="000B2CE3"/>
    <w:rsid w:val="000B4F89"/>
    <w:rsid w:val="000B5AB4"/>
    <w:rsid w:val="000B6C0A"/>
    <w:rsid w:val="000C1900"/>
    <w:rsid w:val="000C32A2"/>
    <w:rsid w:val="000C4908"/>
    <w:rsid w:val="000C4AB7"/>
    <w:rsid w:val="000C600D"/>
    <w:rsid w:val="000D0776"/>
    <w:rsid w:val="000D0AEE"/>
    <w:rsid w:val="000D10BB"/>
    <w:rsid w:val="000D13A2"/>
    <w:rsid w:val="000D2079"/>
    <w:rsid w:val="000D20BB"/>
    <w:rsid w:val="000D2186"/>
    <w:rsid w:val="000D3E89"/>
    <w:rsid w:val="000D3F00"/>
    <w:rsid w:val="000D5838"/>
    <w:rsid w:val="000D666B"/>
    <w:rsid w:val="000D6E0C"/>
    <w:rsid w:val="000D7018"/>
    <w:rsid w:val="000D7DA1"/>
    <w:rsid w:val="000D7FF2"/>
    <w:rsid w:val="000E1A43"/>
    <w:rsid w:val="000E1CB3"/>
    <w:rsid w:val="000E23BA"/>
    <w:rsid w:val="000E2FDC"/>
    <w:rsid w:val="000E3459"/>
    <w:rsid w:val="000E53BD"/>
    <w:rsid w:val="000E5637"/>
    <w:rsid w:val="000E6904"/>
    <w:rsid w:val="000E708F"/>
    <w:rsid w:val="000E7B7C"/>
    <w:rsid w:val="000F0E2A"/>
    <w:rsid w:val="000F2072"/>
    <w:rsid w:val="000F225A"/>
    <w:rsid w:val="000F3A63"/>
    <w:rsid w:val="000F3AE3"/>
    <w:rsid w:val="000F57EC"/>
    <w:rsid w:val="000F6C72"/>
    <w:rsid w:val="000F72A7"/>
    <w:rsid w:val="000F73CE"/>
    <w:rsid w:val="001005E1"/>
    <w:rsid w:val="00101371"/>
    <w:rsid w:val="001016E6"/>
    <w:rsid w:val="00101F5E"/>
    <w:rsid w:val="0010526A"/>
    <w:rsid w:val="0010544C"/>
    <w:rsid w:val="0010589D"/>
    <w:rsid w:val="00105B05"/>
    <w:rsid w:val="00105BF3"/>
    <w:rsid w:val="00106AEE"/>
    <w:rsid w:val="0011050C"/>
    <w:rsid w:val="00112C95"/>
    <w:rsid w:val="00113DB9"/>
    <w:rsid w:val="00115B0A"/>
    <w:rsid w:val="00116FB1"/>
    <w:rsid w:val="00117EDE"/>
    <w:rsid w:val="001207BB"/>
    <w:rsid w:val="00122572"/>
    <w:rsid w:val="00122FD5"/>
    <w:rsid w:val="00123D3C"/>
    <w:rsid w:val="0012417F"/>
    <w:rsid w:val="001251C8"/>
    <w:rsid w:val="00126112"/>
    <w:rsid w:val="00126B5C"/>
    <w:rsid w:val="001315BB"/>
    <w:rsid w:val="00131A95"/>
    <w:rsid w:val="00132407"/>
    <w:rsid w:val="00132C4D"/>
    <w:rsid w:val="00133EFA"/>
    <w:rsid w:val="00134B7F"/>
    <w:rsid w:val="00134D9D"/>
    <w:rsid w:val="001366F8"/>
    <w:rsid w:val="00136F50"/>
    <w:rsid w:val="00142FFB"/>
    <w:rsid w:val="001445B3"/>
    <w:rsid w:val="0014479C"/>
    <w:rsid w:val="00144C44"/>
    <w:rsid w:val="001464F6"/>
    <w:rsid w:val="001475C2"/>
    <w:rsid w:val="001504F8"/>
    <w:rsid w:val="00150969"/>
    <w:rsid w:val="00151340"/>
    <w:rsid w:val="00152545"/>
    <w:rsid w:val="00153E0F"/>
    <w:rsid w:val="001542C4"/>
    <w:rsid w:val="001558E1"/>
    <w:rsid w:val="0015673C"/>
    <w:rsid w:val="0015732D"/>
    <w:rsid w:val="00157627"/>
    <w:rsid w:val="00157659"/>
    <w:rsid w:val="00160B18"/>
    <w:rsid w:val="001612FB"/>
    <w:rsid w:val="00162A24"/>
    <w:rsid w:val="00163E17"/>
    <w:rsid w:val="001648C5"/>
    <w:rsid w:val="00164AF6"/>
    <w:rsid w:val="00164C74"/>
    <w:rsid w:val="001653B7"/>
    <w:rsid w:val="0016542E"/>
    <w:rsid w:val="00166023"/>
    <w:rsid w:val="0016717B"/>
    <w:rsid w:val="00170225"/>
    <w:rsid w:val="0017030B"/>
    <w:rsid w:val="0017056B"/>
    <w:rsid w:val="0017059D"/>
    <w:rsid w:val="00172A53"/>
    <w:rsid w:val="0017388B"/>
    <w:rsid w:val="00173DD3"/>
    <w:rsid w:val="00176ADA"/>
    <w:rsid w:val="00176D5B"/>
    <w:rsid w:val="00177643"/>
    <w:rsid w:val="00180753"/>
    <w:rsid w:val="001808A8"/>
    <w:rsid w:val="0018183F"/>
    <w:rsid w:val="0018287A"/>
    <w:rsid w:val="00185AB3"/>
    <w:rsid w:val="00187CA8"/>
    <w:rsid w:val="0019128D"/>
    <w:rsid w:val="00191315"/>
    <w:rsid w:val="001929AB"/>
    <w:rsid w:val="00192B78"/>
    <w:rsid w:val="001941DC"/>
    <w:rsid w:val="0019481C"/>
    <w:rsid w:val="001957E1"/>
    <w:rsid w:val="001962DC"/>
    <w:rsid w:val="0019636C"/>
    <w:rsid w:val="001967AF"/>
    <w:rsid w:val="00196BDE"/>
    <w:rsid w:val="00197A57"/>
    <w:rsid w:val="001A0CAA"/>
    <w:rsid w:val="001A13CB"/>
    <w:rsid w:val="001A2267"/>
    <w:rsid w:val="001A2AD9"/>
    <w:rsid w:val="001A32D3"/>
    <w:rsid w:val="001A47D4"/>
    <w:rsid w:val="001A4802"/>
    <w:rsid w:val="001A4C54"/>
    <w:rsid w:val="001A5DAC"/>
    <w:rsid w:val="001A6507"/>
    <w:rsid w:val="001A69E0"/>
    <w:rsid w:val="001A7707"/>
    <w:rsid w:val="001A7B10"/>
    <w:rsid w:val="001B04FA"/>
    <w:rsid w:val="001B0995"/>
    <w:rsid w:val="001B0DB9"/>
    <w:rsid w:val="001B13D4"/>
    <w:rsid w:val="001B1C1A"/>
    <w:rsid w:val="001B2721"/>
    <w:rsid w:val="001B3A00"/>
    <w:rsid w:val="001B43E9"/>
    <w:rsid w:val="001B62C6"/>
    <w:rsid w:val="001C014E"/>
    <w:rsid w:val="001C0395"/>
    <w:rsid w:val="001C2AFA"/>
    <w:rsid w:val="001C31DA"/>
    <w:rsid w:val="001C5001"/>
    <w:rsid w:val="001C6240"/>
    <w:rsid w:val="001C64C4"/>
    <w:rsid w:val="001C6945"/>
    <w:rsid w:val="001C7105"/>
    <w:rsid w:val="001D1204"/>
    <w:rsid w:val="001D1CEC"/>
    <w:rsid w:val="001D1E7D"/>
    <w:rsid w:val="001D3756"/>
    <w:rsid w:val="001D3B90"/>
    <w:rsid w:val="001D431F"/>
    <w:rsid w:val="001D532A"/>
    <w:rsid w:val="001D5747"/>
    <w:rsid w:val="001D6CF0"/>
    <w:rsid w:val="001D6FA7"/>
    <w:rsid w:val="001D7C41"/>
    <w:rsid w:val="001E0530"/>
    <w:rsid w:val="001E5F08"/>
    <w:rsid w:val="001E64BD"/>
    <w:rsid w:val="001E7E4A"/>
    <w:rsid w:val="001F17D0"/>
    <w:rsid w:val="001F23C6"/>
    <w:rsid w:val="001F302D"/>
    <w:rsid w:val="001F4C6C"/>
    <w:rsid w:val="001F4F62"/>
    <w:rsid w:val="001F5145"/>
    <w:rsid w:val="001F5A33"/>
    <w:rsid w:val="001F62F4"/>
    <w:rsid w:val="001F657A"/>
    <w:rsid w:val="001F6E16"/>
    <w:rsid w:val="001F7993"/>
    <w:rsid w:val="00200CC0"/>
    <w:rsid w:val="002014A4"/>
    <w:rsid w:val="0020338A"/>
    <w:rsid w:val="002033A5"/>
    <w:rsid w:val="00203A3B"/>
    <w:rsid w:val="00203B64"/>
    <w:rsid w:val="0020488A"/>
    <w:rsid w:val="00204F93"/>
    <w:rsid w:val="0020729C"/>
    <w:rsid w:val="002075F6"/>
    <w:rsid w:val="002078DB"/>
    <w:rsid w:val="00213A57"/>
    <w:rsid w:val="00214A83"/>
    <w:rsid w:val="00214C8C"/>
    <w:rsid w:val="002168D9"/>
    <w:rsid w:val="00217017"/>
    <w:rsid w:val="00221F45"/>
    <w:rsid w:val="00222B66"/>
    <w:rsid w:val="00223481"/>
    <w:rsid w:val="00224E3B"/>
    <w:rsid w:val="00226F14"/>
    <w:rsid w:val="00230BF3"/>
    <w:rsid w:val="00230C74"/>
    <w:rsid w:val="00231805"/>
    <w:rsid w:val="00231A75"/>
    <w:rsid w:val="0023235C"/>
    <w:rsid w:val="00233031"/>
    <w:rsid w:val="00233BDC"/>
    <w:rsid w:val="00233C54"/>
    <w:rsid w:val="00234000"/>
    <w:rsid w:val="0023701C"/>
    <w:rsid w:val="002374CC"/>
    <w:rsid w:val="00237C60"/>
    <w:rsid w:val="0024143A"/>
    <w:rsid w:val="00242A85"/>
    <w:rsid w:val="00243767"/>
    <w:rsid w:val="00244A0C"/>
    <w:rsid w:val="0024527E"/>
    <w:rsid w:val="00245401"/>
    <w:rsid w:val="00245AAB"/>
    <w:rsid w:val="00245B71"/>
    <w:rsid w:val="0024608B"/>
    <w:rsid w:val="00246117"/>
    <w:rsid w:val="0024682B"/>
    <w:rsid w:val="00246B1C"/>
    <w:rsid w:val="00246D37"/>
    <w:rsid w:val="002470E0"/>
    <w:rsid w:val="00251716"/>
    <w:rsid w:val="00252A09"/>
    <w:rsid w:val="00253A56"/>
    <w:rsid w:val="00254C07"/>
    <w:rsid w:val="00255866"/>
    <w:rsid w:val="002566A3"/>
    <w:rsid w:val="002567F6"/>
    <w:rsid w:val="00257A18"/>
    <w:rsid w:val="0026188E"/>
    <w:rsid w:val="00261A01"/>
    <w:rsid w:val="00261A3D"/>
    <w:rsid w:val="00262C6F"/>
    <w:rsid w:val="00262E01"/>
    <w:rsid w:val="00263FBB"/>
    <w:rsid w:val="0026608E"/>
    <w:rsid w:val="002668B3"/>
    <w:rsid w:val="00266CDC"/>
    <w:rsid w:val="00266EC7"/>
    <w:rsid w:val="0026735F"/>
    <w:rsid w:val="0026774F"/>
    <w:rsid w:val="002679D3"/>
    <w:rsid w:val="00267E17"/>
    <w:rsid w:val="002709F9"/>
    <w:rsid w:val="0027143D"/>
    <w:rsid w:val="00271C99"/>
    <w:rsid w:val="00271D7D"/>
    <w:rsid w:val="002739D1"/>
    <w:rsid w:val="00274741"/>
    <w:rsid w:val="0027567A"/>
    <w:rsid w:val="00275935"/>
    <w:rsid w:val="0027696E"/>
    <w:rsid w:val="0027731D"/>
    <w:rsid w:val="00277488"/>
    <w:rsid w:val="00277FB6"/>
    <w:rsid w:val="00280DF5"/>
    <w:rsid w:val="00281305"/>
    <w:rsid w:val="0028216E"/>
    <w:rsid w:val="00282A49"/>
    <w:rsid w:val="00284C06"/>
    <w:rsid w:val="002863E0"/>
    <w:rsid w:val="00287069"/>
    <w:rsid w:val="00287179"/>
    <w:rsid w:val="002913B9"/>
    <w:rsid w:val="00291A63"/>
    <w:rsid w:val="002922D1"/>
    <w:rsid w:val="00292A5D"/>
    <w:rsid w:val="00293A0E"/>
    <w:rsid w:val="002954E8"/>
    <w:rsid w:val="0029577D"/>
    <w:rsid w:val="00295A23"/>
    <w:rsid w:val="0029777D"/>
    <w:rsid w:val="002A00D8"/>
    <w:rsid w:val="002A11D3"/>
    <w:rsid w:val="002A2492"/>
    <w:rsid w:val="002A3915"/>
    <w:rsid w:val="002A5E63"/>
    <w:rsid w:val="002A7F07"/>
    <w:rsid w:val="002B0F67"/>
    <w:rsid w:val="002B12F9"/>
    <w:rsid w:val="002B1900"/>
    <w:rsid w:val="002B19AE"/>
    <w:rsid w:val="002B4D4B"/>
    <w:rsid w:val="002B5B7D"/>
    <w:rsid w:val="002B5C6A"/>
    <w:rsid w:val="002B7175"/>
    <w:rsid w:val="002B7BA9"/>
    <w:rsid w:val="002C0FE1"/>
    <w:rsid w:val="002C14B0"/>
    <w:rsid w:val="002C190B"/>
    <w:rsid w:val="002C3DF2"/>
    <w:rsid w:val="002C3EE0"/>
    <w:rsid w:val="002C53A6"/>
    <w:rsid w:val="002C7093"/>
    <w:rsid w:val="002C75C6"/>
    <w:rsid w:val="002C7704"/>
    <w:rsid w:val="002C7C8B"/>
    <w:rsid w:val="002C7D1D"/>
    <w:rsid w:val="002D034D"/>
    <w:rsid w:val="002D0780"/>
    <w:rsid w:val="002D174D"/>
    <w:rsid w:val="002D2A30"/>
    <w:rsid w:val="002D3A07"/>
    <w:rsid w:val="002D42CB"/>
    <w:rsid w:val="002D58CA"/>
    <w:rsid w:val="002D595E"/>
    <w:rsid w:val="002D6A95"/>
    <w:rsid w:val="002E0105"/>
    <w:rsid w:val="002E0FBA"/>
    <w:rsid w:val="002E27D2"/>
    <w:rsid w:val="002E4F39"/>
    <w:rsid w:val="002E675B"/>
    <w:rsid w:val="002E6C18"/>
    <w:rsid w:val="002E70C2"/>
    <w:rsid w:val="002E7655"/>
    <w:rsid w:val="002F06D3"/>
    <w:rsid w:val="002F1CDE"/>
    <w:rsid w:val="002F22F2"/>
    <w:rsid w:val="002F3655"/>
    <w:rsid w:val="002F4541"/>
    <w:rsid w:val="002F61F7"/>
    <w:rsid w:val="002F67A3"/>
    <w:rsid w:val="002F725C"/>
    <w:rsid w:val="002F7395"/>
    <w:rsid w:val="002F7838"/>
    <w:rsid w:val="00300AD0"/>
    <w:rsid w:val="0030169B"/>
    <w:rsid w:val="003017C3"/>
    <w:rsid w:val="00302C67"/>
    <w:rsid w:val="00303415"/>
    <w:rsid w:val="00303D8E"/>
    <w:rsid w:val="003053E2"/>
    <w:rsid w:val="003059DF"/>
    <w:rsid w:val="003068F2"/>
    <w:rsid w:val="003069A8"/>
    <w:rsid w:val="0030707F"/>
    <w:rsid w:val="00307307"/>
    <w:rsid w:val="00307DA8"/>
    <w:rsid w:val="0031092B"/>
    <w:rsid w:val="003109CB"/>
    <w:rsid w:val="00312D2B"/>
    <w:rsid w:val="003130A9"/>
    <w:rsid w:val="00313675"/>
    <w:rsid w:val="00313D33"/>
    <w:rsid w:val="00314E96"/>
    <w:rsid w:val="00315F74"/>
    <w:rsid w:val="00317CAD"/>
    <w:rsid w:val="0032036B"/>
    <w:rsid w:val="00320563"/>
    <w:rsid w:val="00321375"/>
    <w:rsid w:val="00322655"/>
    <w:rsid w:val="00323BEA"/>
    <w:rsid w:val="00324154"/>
    <w:rsid w:val="00324635"/>
    <w:rsid w:val="00324BF0"/>
    <w:rsid w:val="003258DF"/>
    <w:rsid w:val="0032595E"/>
    <w:rsid w:val="00326AA3"/>
    <w:rsid w:val="00326DEB"/>
    <w:rsid w:val="00327EC3"/>
    <w:rsid w:val="00330CDB"/>
    <w:rsid w:val="00331A5C"/>
    <w:rsid w:val="0033266F"/>
    <w:rsid w:val="00332A60"/>
    <w:rsid w:val="00332BE0"/>
    <w:rsid w:val="00333C28"/>
    <w:rsid w:val="00335FA6"/>
    <w:rsid w:val="00337511"/>
    <w:rsid w:val="003403FE"/>
    <w:rsid w:val="00340F89"/>
    <w:rsid w:val="003414F9"/>
    <w:rsid w:val="003416CC"/>
    <w:rsid w:val="0034199C"/>
    <w:rsid w:val="00343392"/>
    <w:rsid w:val="003436C7"/>
    <w:rsid w:val="003455AD"/>
    <w:rsid w:val="003456A4"/>
    <w:rsid w:val="00346258"/>
    <w:rsid w:val="0034794E"/>
    <w:rsid w:val="00347AA2"/>
    <w:rsid w:val="00350402"/>
    <w:rsid w:val="00350754"/>
    <w:rsid w:val="00350A0D"/>
    <w:rsid w:val="00352C71"/>
    <w:rsid w:val="00356244"/>
    <w:rsid w:val="003572B0"/>
    <w:rsid w:val="00357986"/>
    <w:rsid w:val="003608C4"/>
    <w:rsid w:val="00360F91"/>
    <w:rsid w:val="0036157D"/>
    <w:rsid w:val="00362EE9"/>
    <w:rsid w:val="0036361A"/>
    <w:rsid w:val="00363956"/>
    <w:rsid w:val="00366B6E"/>
    <w:rsid w:val="0036730A"/>
    <w:rsid w:val="00367606"/>
    <w:rsid w:val="00367768"/>
    <w:rsid w:val="003718DE"/>
    <w:rsid w:val="003725AF"/>
    <w:rsid w:val="00373C64"/>
    <w:rsid w:val="00376DA8"/>
    <w:rsid w:val="00377DB0"/>
    <w:rsid w:val="003809E7"/>
    <w:rsid w:val="00380B0C"/>
    <w:rsid w:val="00382FE7"/>
    <w:rsid w:val="003848C7"/>
    <w:rsid w:val="003849E1"/>
    <w:rsid w:val="0038651F"/>
    <w:rsid w:val="00386520"/>
    <w:rsid w:val="003866C7"/>
    <w:rsid w:val="00387B2E"/>
    <w:rsid w:val="00390CE4"/>
    <w:rsid w:val="00391185"/>
    <w:rsid w:val="00394CAB"/>
    <w:rsid w:val="00394FD1"/>
    <w:rsid w:val="003952E7"/>
    <w:rsid w:val="00395E15"/>
    <w:rsid w:val="003968B2"/>
    <w:rsid w:val="00397281"/>
    <w:rsid w:val="00397E10"/>
    <w:rsid w:val="003A021B"/>
    <w:rsid w:val="003A18B8"/>
    <w:rsid w:val="003A2E88"/>
    <w:rsid w:val="003A40DC"/>
    <w:rsid w:val="003A4B20"/>
    <w:rsid w:val="003A4B6C"/>
    <w:rsid w:val="003A588B"/>
    <w:rsid w:val="003A5F22"/>
    <w:rsid w:val="003A6E14"/>
    <w:rsid w:val="003A7FFB"/>
    <w:rsid w:val="003B00FA"/>
    <w:rsid w:val="003B192B"/>
    <w:rsid w:val="003B1D49"/>
    <w:rsid w:val="003B1E2D"/>
    <w:rsid w:val="003B34FE"/>
    <w:rsid w:val="003B57FD"/>
    <w:rsid w:val="003B5B24"/>
    <w:rsid w:val="003B5DA6"/>
    <w:rsid w:val="003B6003"/>
    <w:rsid w:val="003B6548"/>
    <w:rsid w:val="003B798F"/>
    <w:rsid w:val="003C0597"/>
    <w:rsid w:val="003C2ECC"/>
    <w:rsid w:val="003C36A9"/>
    <w:rsid w:val="003C4DF3"/>
    <w:rsid w:val="003C5007"/>
    <w:rsid w:val="003C5668"/>
    <w:rsid w:val="003C5EA2"/>
    <w:rsid w:val="003C6BBA"/>
    <w:rsid w:val="003C7E7A"/>
    <w:rsid w:val="003D04DB"/>
    <w:rsid w:val="003D0B21"/>
    <w:rsid w:val="003D1313"/>
    <w:rsid w:val="003D1B0F"/>
    <w:rsid w:val="003D2193"/>
    <w:rsid w:val="003D6BA1"/>
    <w:rsid w:val="003D701B"/>
    <w:rsid w:val="003D7789"/>
    <w:rsid w:val="003E003E"/>
    <w:rsid w:val="003E0D2F"/>
    <w:rsid w:val="003E133D"/>
    <w:rsid w:val="003E1400"/>
    <w:rsid w:val="003E1BC4"/>
    <w:rsid w:val="003E2252"/>
    <w:rsid w:val="003E2AC6"/>
    <w:rsid w:val="003E3186"/>
    <w:rsid w:val="003E3FB3"/>
    <w:rsid w:val="003E4806"/>
    <w:rsid w:val="003E4AB5"/>
    <w:rsid w:val="003E6F9E"/>
    <w:rsid w:val="003E700F"/>
    <w:rsid w:val="003E7AC2"/>
    <w:rsid w:val="003F02D2"/>
    <w:rsid w:val="003F0B1D"/>
    <w:rsid w:val="003F1AA7"/>
    <w:rsid w:val="003F2018"/>
    <w:rsid w:val="003F2781"/>
    <w:rsid w:val="003F5E6F"/>
    <w:rsid w:val="003F609A"/>
    <w:rsid w:val="003F62CD"/>
    <w:rsid w:val="003F7674"/>
    <w:rsid w:val="003F7846"/>
    <w:rsid w:val="003F79C0"/>
    <w:rsid w:val="00401074"/>
    <w:rsid w:val="004020E8"/>
    <w:rsid w:val="00402B6A"/>
    <w:rsid w:val="0040445C"/>
    <w:rsid w:val="004046C6"/>
    <w:rsid w:val="004049AA"/>
    <w:rsid w:val="00404BE2"/>
    <w:rsid w:val="00407721"/>
    <w:rsid w:val="00410500"/>
    <w:rsid w:val="0041056C"/>
    <w:rsid w:val="0041079B"/>
    <w:rsid w:val="00411F98"/>
    <w:rsid w:val="00412866"/>
    <w:rsid w:val="00412A03"/>
    <w:rsid w:val="0041329D"/>
    <w:rsid w:val="00413418"/>
    <w:rsid w:val="004137C6"/>
    <w:rsid w:val="00414FAB"/>
    <w:rsid w:val="00415B52"/>
    <w:rsid w:val="0041605A"/>
    <w:rsid w:val="00416515"/>
    <w:rsid w:val="004174A3"/>
    <w:rsid w:val="0042084F"/>
    <w:rsid w:val="00420E2D"/>
    <w:rsid w:val="00421A5B"/>
    <w:rsid w:val="00423199"/>
    <w:rsid w:val="00423ADF"/>
    <w:rsid w:val="00423D6B"/>
    <w:rsid w:val="00426583"/>
    <w:rsid w:val="00426BF0"/>
    <w:rsid w:val="004271FB"/>
    <w:rsid w:val="004274D6"/>
    <w:rsid w:val="004276D2"/>
    <w:rsid w:val="00427B9B"/>
    <w:rsid w:val="004301C5"/>
    <w:rsid w:val="0043061D"/>
    <w:rsid w:val="004328C2"/>
    <w:rsid w:val="00432ADA"/>
    <w:rsid w:val="00432D79"/>
    <w:rsid w:val="004342BE"/>
    <w:rsid w:val="0043521A"/>
    <w:rsid w:val="0043582F"/>
    <w:rsid w:val="00435DA2"/>
    <w:rsid w:val="00436592"/>
    <w:rsid w:val="0043771A"/>
    <w:rsid w:val="00440977"/>
    <w:rsid w:val="00441D2D"/>
    <w:rsid w:val="00442476"/>
    <w:rsid w:val="00443BF2"/>
    <w:rsid w:val="004461D6"/>
    <w:rsid w:val="00447174"/>
    <w:rsid w:val="00447684"/>
    <w:rsid w:val="00447C24"/>
    <w:rsid w:val="004501A5"/>
    <w:rsid w:val="00450590"/>
    <w:rsid w:val="004511BA"/>
    <w:rsid w:val="0045138F"/>
    <w:rsid w:val="004516B6"/>
    <w:rsid w:val="004527BE"/>
    <w:rsid w:val="004528B4"/>
    <w:rsid w:val="0045298E"/>
    <w:rsid w:val="00454144"/>
    <w:rsid w:val="0045465C"/>
    <w:rsid w:val="00454D34"/>
    <w:rsid w:val="00454EC3"/>
    <w:rsid w:val="00456DE7"/>
    <w:rsid w:val="00457CAD"/>
    <w:rsid w:val="00457F78"/>
    <w:rsid w:val="0046036D"/>
    <w:rsid w:val="0046138D"/>
    <w:rsid w:val="004644F8"/>
    <w:rsid w:val="004644FA"/>
    <w:rsid w:val="00470141"/>
    <w:rsid w:val="00470A1F"/>
    <w:rsid w:val="0047176E"/>
    <w:rsid w:val="004724BF"/>
    <w:rsid w:val="004730D3"/>
    <w:rsid w:val="00473BC9"/>
    <w:rsid w:val="00481871"/>
    <w:rsid w:val="00482499"/>
    <w:rsid w:val="004824BC"/>
    <w:rsid w:val="0048300A"/>
    <w:rsid w:val="00483A83"/>
    <w:rsid w:val="00484BDC"/>
    <w:rsid w:val="00484C7F"/>
    <w:rsid w:val="00484CDB"/>
    <w:rsid w:val="004853F8"/>
    <w:rsid w:val="00485915"/>
    <w:rsid w:val="00486A52"/>
    <w:rsid w:val="004872FF"/>
    <w:rsid w:val="00490D80"/>
    <w:rsid w:val="00492267"/>
    <w:rsid w:val="0049300E"/>
    <w:rsid w:val="004936A4"/>
    <w:rsid w:val="0049480F"/>
    <w:rsid w:val="004956ED"/>
    <w:rsid w:val="00495B1E"/>
    <w:rsid w:val="00496689"/>
    <w:rsid w:val="004966E6"/>
    <w:rsid w:val="0049685A"/>
    <w:rsid w:val="00496962"/>
    <w:rsid w:val="00497376"/>
    <w:rsid w:val="00497AA0"/>
    <w:rsid w:val="00497B2B"/>
    <w:rsid w:val="004A092B"/>
    <w:rsid w:val="004A3966"/>
    <w:rsid w:val="004A4946"/>
    <w:rsid w:val="004A4C77"/>
    <w:rsid w:val="004A51D1"/>
    <w:rsid w:val="004A730F"/>
    <w:rsid w:val="004A7D7B"/>
    <w:rsid w:val="004B014F"/>
    <w:rsid w:val="004B037E"/>
    <w:rsid w:val="004B05DD"/>
    <w:rsid w:val="004B0F28"/>
    <w:rsid w:val="004B1771"/>
    <w:rsid w:val="004B1C60"/>
    <w:rsid w:val="004B3BF5"/>
    <w:rsid w:val="004B3C12"/>
    <w:rsid w:val="004B3D2C"/>
    <w:rsid w:val="004B660E"/>
    <w:rsid w:val="004B7833"/>
    <w:rsid w:val="004C08CF"/>
    <w:rsid w:val="004C120A"/>
    <w:rsid w:val="004C140E"/>
    <w:rsid w:val="004C1D9A"/>
    <w:rsid w:val="004C212B"/>
    <w:rsid w:val="004C2641"/>
    <w:rsid w:val="004C28BC"/>
    <w:rsid w:val="004C2BDB"/>
    <w:rsid w:val="004C379B"/>
    <w:rsid w:val="004C575B"/>
    <w:rsid w:val="004C5826"/>
    <w:rsid w:val="004C5C5C"/>
    <w:rsid w:val="004C6011"/>
    <w:rsid w:val="004C62BA"/>
    <w:rsid w:val="004C7AE9"/>
    <w:rsid w:val="004C7DF3"/>
    <w:rsid w:val="004D1F74"/>
    <w:rsid w:val="004D2926"/>
    <w:rsid w:val="004D2F5A"/>
    <w:rsid w:val="004D3125"/>
    <w:rsid w:val="004D31A3"/>
    <w:rsid w:val="004D4A8E"/>
    <w:rsid w:val="004D6A3C"/>
    <w:rsid w:val="004D6FCE"/>
    <w:rsid w:val="004E01C1"/>
    <w:rsid w:val="004E58F3"/>
    <w:rsid w:val="004E7A52"/>
    <w:rsid w:val="004F110D"/>
    <w:rsid w:val="004F2FA6"/>
    <w:rsid w:val="004F31AB"/>
    <w:rsid w:val="004F3237"/>
    <w:rsid w:val="004F3B8B"/>
    <w:rsid w:val="004F4264"/>
    <w:rsid w:val="004F5369"/>
    <w:rsid w:val="004F619E"/>
    <w:rsid w:val="004F70BF"/>
    <w:rsid w:val="004F711B"/>
    <w:rsid w:val="004F7922"/>
    <w:rsid w:val="004F7AD8"/>
    <w:rsid w:val="004F7C4C"/>
    <w:rsid w:val="00500822"/>
    <w:rsid w:val="00501FB4"/>
    <w:rsid w:val="00502A53"/>
    <w:rsid w:val="00502A6A"/>
    <w:rsid w:val="0050392E"/>
    <w:rsid w:val="00503DD1"/>
    <w:rsid w:val="00504248"/>
    <w:rsid w:val="005046C8"/>
    <w:rsid w:val="0050544D"/>
    <w:rsid w:val="0050558D"/>
    <w:rsid w:val="005059B9"/>
    <w:rsid w:val="00507E84"/>
    <w:rsid w:val="00510378"/>
    <w:rsid w:val="0051204C"/>
    <w:rsid w:val="00512AC0"/>
    <w:rsid w:val="0051438C"/>
    <w:rsid w:val="00514917"/>
    <w:rsid w:val="00515061"/>
    <w:rsid w:val="00516DB1"/>
    <w:rsid w:val="00517326"/>
    <w:rsid w:val="0052058E"/>
    <w:rsid w:val="00520ABC"/>
    <w:rsid w:val="005231AB"/>
    <w:rsid w:val="005244B4"/>
    <w:rsid w:val="005245AA"/>
    <w:rsid w:val="00525965"/>
    <w:rsid w:val="005272C7"/>
    <w:rsid w:val="00527C01"/>
    <w:rsid w:val="00530A82"/>
    <w:rsid w:val="0053516D"/>
    <w:rsid w:val="005358FB"/>
    <w:rsid w:val="005440F5"/>
    <w:rsid w:val="00544883"/>
    <w:rsid w:val="00544B3C"/>
    <w:rsid w:val="00544D1D"/>
    <w:rsid w:val="005459BA"/>
    <w:rsid w:val="00547D00"/>
    <w:rsid w:val="00550304"/>
    <w:rsid w:val="00550CDA"/>
    <w:rsid w:val="0055168C"/>
    <w:rsid w:val="00551F47"/>
    <w:rsid w:val="005522C2"/>
    <w:rsid w:val="00552B35"/>
    <w:rsid w:val="00552E3E"/>
    <w:rsid w:val="00554D1C"/>
    <w:rsid w:val="005563D0"/>
    <w:rsid w:val="00556B0B"/>
    <w:rsid w:val="005573DD"/>
    <w:rsid w:val="005576D8"/>
    <w:rsid w:val="0055773E"/>
    <w:rsid w:val="00557FEB"/>
    <w:rsid w:val="0056379C"/>
    <w:rsid w:val="00563885"/>
    <w:rsid w:val="0056394F"/>
    <w:rsid w:val="00563AE3"/>
    <w:rsid w:val="00566D46"/>
    <w:rsid w:val="00567976"/>
    <w:rsid w:val="00571F20"/>
    <w:rsid w:val="0057436A"/>
    <w:rsid w:val="005746A2"/>
    <w:rsid w:val="00574DC4"/>
    <w:rsid w:val="00575A99"/>
    <w:rsid w:val="005775E8"/>
    <w:rsid w:val="00577976"/>
    <w:rsid w:val="00577F0A"/>
    <w:rsid w:val="00580E1E"/>
    <w:rsid w:val="005810E3"/>
    <w:rsid w:val="005819B3"/>
    <w:rsid w:val="00583439"/>
    <w:rsid w:val="00583B92"/>
    <w:rsid w:val="00584B4A"/>
    <w:rsid w:val="00584DAE"/>
    <w:rsid w:val="00585603"/>
    <w:rsid w:val="00585EC4"/>
    <w:rsid w:val="00585F8B"/>
    <w:rsid w:val="00586062"/>
    <w:rsid w:val="00586179"/>
    <w:rsid w:val="005876DE"/>
    <w:rsid w:val="005878DB"/>
    <w:rsid w:val="00590036"/>
    <w:rsid w:val="005900A5"/>
    <w:rsid w:val="00590731"/>
    <w:rsid w:val="00590AAC"/>
    <w:rsid w:val="00591298"/>
    <w:rsid w:val="005916E2"/>
    <w:rsid w:val="005923F0"/>
    <w:rsid w:val="005925DB"/>
    <w:rsid w:val="00593319"/>
    <w:rsid w:val="005958D2"/>
    <w:rsid w:val="00596718"/>
    <w:rsid w:val="00597183"/>
    <w:rsid w:val="005A2006"/>
    <w:rsid w:val="005A22BC"/>
    <w:rsid w:val="005A2798"/>
    <w:rsid w:val="005A28BC"/>
    <w:rsid w:val="005A3A75"/>
    <w:rsid w:val="005A3E84"/>
    <w:rsid w:val="005A48BD"/>
    <w:rsid w:val="005A5F98"/>
    <w:rsid w:val="005A6013"/>
    <w:rsid w:val="005B157F"/>
    <w:rsid w:val="005B1C69"/>
    <w:rsid w:val="005B2309"/>
    <w:rsid w:val="005B3345"/>
    <w:rsid w:val="005B338A"/>
    <w:rsid w:val="005B3C1A"/>
    <w:rsid w:val="005B4804"/>
    <w:rsid w:val="005B5196"/>
    <w:rsid w:val="005B7F03"/>
    <w:rsid w:val="005C2094"/>
    <w:rsid w:val="005C4082"/>
    <w:rsid w:val="005C48C7"/>
    <w:rsid w:val="005C4C5D"/>
    <w:rsid w:val="005C4DE0"/>
    <w:rsid w:val="005C5784"/>
    <w:rsid w:val="005C60BA"/>
    <w:rsid w:val="005C6DED"/>
    <w:rsid w:val="005C74C3"/>
    <w:rsid w:val="005C7A58"/>
    <w:rsid w:val="005D00A3"/>
    <w:rsid w:val="005D0201"/>
    <w:rsid w:val="005D086B"/>
    <w:rsid w:val="005D0F17"/>
    <w:rsid w:val="005D2797"/>
    <w:rsid w:val="005D406D"/>
    <w:rsid w:val="005D52FB"/>
    <w:rsid w:val="005D56BE"/>
    <w:rsid w:val="005D56D7"/>
    <w:rsid w:val="005D6A2A"/>
    <w:rsid w:val="005D700C"/>
    <w:rsid w:val="005D72F8"/>
    <w:rsid w:val="005D790D"/>
    <w:rsid w:val="005E0076"/>
    <w:rsid w:val="005E0593"/>
    <w:rsid w:val="005E0B6F"/>
    <w:rsid w:val="005E17E6"/>
    <w:rsid w:val="005E1CE4"/>
    <w:rsid w:val="005E218E"/>
    <w:rsid w:val="005E2D3C"/>
    <w:rsid w:val="005E4069"/>
    <w:rsid w:val="005E5FA2"/>
    <w:rsid w:val="005F278A"/>
    <w:rsid w:val="005F3060"/>
    <w:rsid w:val="005F4164"/>
    <w:rsid w:val="005F480C"/>
    <w:rsid w:val="005F5845"/>
    <w:rsid w:val="005F5C69"/>
    <w:rsid w:val="005F7058"/>
    <w:rsid w:val="0060227F"/>
    <w:rsid w:val="00603254"/>
    <w:rsid w:val="006032FC"/>
    <w:rsid w:val="00604059"/>
    <w:rsid w:val="00605519"/>
    <w:rsid w:val="00606ADA"/>
    <w:rsid w:val="00606E32"/>
    <w:rsid w:val="00607944"/>
    <w:rsid w:val="00607B9D"/>
    <w:rsid w:val="0061006F"/>
    <w:rsid w:val="0061022B"/>
    <w:rsid w:val="0061037D"/>
    <w:rsid w:val="00610790"/>
    <w:rsid w:val="00611A45"/>
    <w:rsid w:val="00611C58"/>
    <w:rsid w:val="0061317F"/>
    <w:rsid w:val="00613CCB"/>
    <w:rsid w:val="00615754"/>
    <w:rsid w:val="006161C0"/>
    <w:rsid w:val="0061673E"/>
    <w:rsid w:val="00617939"/>
    <w:rsid w:val="00620113"/>
    <w:rsid w:val="00620AA7"/>
    <w:rsid w:val="006223DA"/>
    <w:rsid w:val="0062278E"/>
    <w:rsid w:val="006234B3"/>
    <w:rsid w:val="00624896"/>
    <w:rsid w:val="00624D4B"/>
    <w:rsid w:val="0062539C"/>
    <w:rsid w:val="006268F6"/>
    <w:rsid w:val="00631743"/>
    <w:rsid w:val="00632A31"/>
    <w:rsid w:val="006338B5"/>
    <w:rsid w:val="00633B6B"/>
    <w:rsid w:val="00634425"/>
    <w:rsid w:val="0063526F"/>
    <w:rsid w:val="00636468"/>
    <w:rsid w:val="006365D8"/>
    <w:rsid w:val="00640618"/>
    <w:rsid w:val="0064062B"/>
    <w:rsid w:val="0064066E"/>
    <w:rsid w:val="006412E5"/>
    <w:rsid w:val="006425FF"/>
    <w:rsid w:val="00642697"/>
    <w:rsid w:val="006446DA"/>
    <w:rsid w:val="00645CE9"/>
    <w:rsid w:val="006474A1"/>
    <w:rsid w:val="00647D7A"/>
    <w:rsid w:val="0065031A"/>
    <w:rsid w:val="006510F9"/>
    <w:rsid w:val="006519C3"/>
    <w:rsid w:val="00653D09"/>
    <w:rsid w:val="0065452C"/>
    <w:rsid w:val="00655E95"/>
    <w:rsid w:val="006562E7"/>
    <w:rsid w:val="006563ED"/>
    <w:rsid w:val="0065752F"/>
    <w:rsid w:val="00657920"/>
    <w:rsid w:val="00657C41"/>
    <w:rsid w:val="00661B19"/>
    <w:rsid w:val="0066269C"/>
    <w:rsid w:val="00665E68"/>
    <w:rsid w:val="00665F8C"/>
    <w:rsid w:val="00666633"/>
    <w:rsid w:val="0066698C"/>
    <w:rsid w:val="00667E47"/>
    <w:rsid w:val="00671A2D"/>
    <w:rsid w:val="00672CA2"/>
    <w:rsid w:val="0067319F"/>
    <w:rsid w:val="00673AC0"/>
    <w:rsid w:val="00673C76"/>
    <w:rsid w:val="00673CD1"/>
    <w:rsid w:val="00673DE8"/>
    <w:rsid w:val="006745ED"/>
    <w:rsid w:val="00674D8D"/>
    <w:rsid w:val="00675E04"/>
    <w:rsid w:val="006764D9"/>
    <w:rsid w:val="006769DA"/>
    <w:rsid w:val="00677245"/>
    <w:rsid w:val="00677FE1"/>
    <w:rsid w:val="00681D67"/>
    <w:rsid w:val="00681D89"/>
    <w:rsid w:val="006823F2"/>
    <w:rsid w:val="0068437F"/>
    <w:rsid w:val="00684587"/>
    <w:rsid w:val="00685142"/>
    <w:rsid w:val="00685FDA"/>
    <w:rsid w:val="0068761F"/>
    <w:rsid w:val="00687ECC"/>
    <w:rsid w:val="00691632"/>
    <w:rsid w:val="00692B07"/>
    <w:rsid w:val="00692ED9"/>
    <w:rsid w:val="00693EDD"/>
    <w:rsid w:val="00694EE6"/>
    <w:rsid w:val="006961A8"/>
    <w:rsid w:val="006A30E5"/>
    <w:rsid w:val="006A41D3"/>
    <w:rsid w:val="006A5B58"/>
    <w:rsid w:val="006A6DB8"/>
    <w:rsid w:val="006B0154"/>
    <w:rsid w:val="006B157E"/>
    <w:rsid w:val="006B3BA4"/>
    <w:rsid w:val="006B3E99"/>
    <w:rsid w:val="006B3F1A"/>
    <w:rsid w:val="006B46A2"/>
    <w:rsid w:val="006B4EFF"/>
    <w:rsid w:val="006B4FFC"/>
    <w:rsid w:val="006B60DE"/>
    <w:rsid w:val="006B61D7"/>
    <w:rsid w:val="006B656F"/>
    <w:rsid w:val="006B7AC3"/>
    <w:rsid w:val="006C0045"/>
    <w:rsid w:val="006C0584"/>
    <w:rsid w:val="006C0DB6"/>
    <w:rsid w:val="006C106E"/>
    <w:rsid w:val="006C233F"/>
    <w:rsid w:val="006C29A9"/>
    <w:rsid w:val="006C2DF5"/>
    <w:rsid w:val="006C31CC"/>
    <w:rsid w:val="006C4023"/>
    <w:rsid w:val="006C492E"/>
    <w:rsid w:val="006C4FD7"/>
    <w:rsid w:val="006C58EA"/>
    <w:rsid w:val="006C6470"/>
    <w:rsid w:val="006C7FCB"/>
    <w:rsid w:val="006D089F"/>
    <w:rsid w:val="006D08B8"/>
    <w:rsid w:val="006D13E7"/>
    <w:rsid w:val="006D1D3B"/>
    <w:rsid w:val="006D2816"/>
    <w:rsid w:val="006D3651"/>
    <w:rsid w:val="006D422E"/>
    <w:rsid w:val="006D4982"/>
    <w:rsid w:val="006D5D24"/>
    <w:rsid w:val="006D67D3"/>
    <w:rsid w:val="006D6D62"/>
    <w:rsid w:val="006E1104"/>
    <w:rsid w:val="006E1737"/>
    <w:rsid w:val="006E2651"/>
    <w:rsid w:val="006E2E26"/>
    <w:rsid w:val="006E3655"/>
    <w:rsid w:val="006E5FDA"/>
    <w:rsid w:val="006E622C"/>
    <w:rsid w:val="006E7F71"/>
    <w:rsid w:val="006F2070"/>
    <w:rsid w:val="006F2164"/>
    <w:rsid w:val="006F2234"/>
    <w:rsid w:val="006F2966"/>
    <w:rsid w:val="006F2FB7"/>
    <w:rsid w:val="006F3862"/>
    <w:rsid w:val="006F3BDB"/>
    <w:rsid w:val="006F497B"/>
    <w:rsid w:val="006F4E10"/>
    <w:rsid w:val="006F5622"/>
    <w:rsid w:val="006F597B"/>
    <w:rsid w:val="006F6C74"/>
    <w:rsid w:val="006F75F5"/>
    <w:rsid w:val="00700211"/>
    <w:rsid w:val="007004F2"/>
    <w:rsid w:val="00700518"/>
    <w:rsid w:val="00700AED"/>
    <w:rsid w:val="00701799"/>
    <w:rsid w:val="00701BC6"/>
    <w:rsid w:val="00702E64"/>
    <w:rsid w:val="0070349C"/>
    <w:rsid w:val="007035FF"/>
    <w:rsid w:val="00703AB1"/>
    <w:rsid w:val="00703DD6"/>
    <w:rsid w:val="0070439A"/>
    <w:rsid w:val="00706014"/>
    <w:rsid w:val="00706441"/>
    <w:rsid w:val="00706B82"/>
    <w:rsid w:val="0070703B"/>
    <w:rsid w:val="007104EF"/>
    <w:rsid w:val="007106F4"/>
    <w:rsid w:val="00710D12"/>
    <w:rsid w:val="00710D16"/>
    <w:rsid w:val="00711DD5"/>
    <w:rsid w:val="00712286"/>
    <w:rsid w:val="007131F4"/>
    <w:rsid w:val="007143CC"/>
    <w:rsid w:val="00715B1B"/>
    <w:rsid w:val="00715C4C"/>
    <w:rsid w:val="00716B04"/>
    <w:rsid w:val="00716CAF"/>
    <w:rsid w:val="00716E86"/>
    <w:rsid w:val="00720722"/>
    <w:rsid w:val="00720BF8"/>
    <w:rsid w:val="00722605"/>
    <w:rsid w:val="0072435E"/>
    <w:rsid w:val="00726241"/>
    <w:rsid w:val="00726717"/>
    <w:rsid w:val="007276EF"/>
    <w:rsid w:val="007279AB"/>
    <w:rsid w:val="00730A30"/>
    <w:rsid w:val="00730FAA"/>
    <w:rsid w:val="007329CF"/>
    <w:rsid w:val="00732CC4"/>
    <w:rsid w:val="00734026"/>
    <w:rsid w:val="00734C85"/>
    <w:rsid w:val="0073504B"/>
    <w:rsid w:val="007350AD"/>
    <w:rsid w:val="00735C06"/>
    <w:rsid w:val="0073668E"/>
    <w:rsid w:val="007369F7"/>
    <w:rsid w:val="007374DA"/>
    <w:rsid w:val="0074032F"/>
    <w:rsid w:val="007408C5"/>
    <w:rsid w:val="00742F3E"/>
    <w:rsid w:val="007458B5"/>
    <w:rsid w:val="0074619B"/>
    <w:rsid w:val="00746429"/>
    <w:rsid w:val="007469CD"/>
    <w:rsid w:val="00746D8B"/>
    <w:rsid w:val="007472CA"/>
    <w:rsid w:val="007517F7"/>
    <w:rsid w:val="00752134"/>
    <w:rsid w:val="0075218C"/>
    <w:rsid w:val="00754300"/>
    <w:rsid w:val="00754CE3"/>
    <w:rsid w:val="007558A4"/>
    <w:rsid w:val="007570A9"/>
    <w:rsid w:val="00757C83"/>
    <w:rsid w:val="00757F15"/>
    <w:rsid w:val="00760CE9"/>
    <w:rsid w:val="007617A9"/>
    <w:rsid w:val="00761E3B"/>
    <w:rsid w:val="00762375"/>
    <w:rsid w:val="00762CE4"/>
    <w:rsid w:val="0076433C"/>
    <w:rsid w:val="00764BE7"/>
    <w:rsid w:val="0076528A"/>
    <w:rsid w:val="007653E7"/>
    <w:rsid w:val="007658B5"/>
    <w:rsid w:val="00765CC1"/>
    <w:rsid w:val="00766346"/>
    <w:rsid w:val="0077004B"/>
    <w:rsid w:val="007705F5"/>
    <w:rsid w:val="00770ED4"/>
    <w:rsid w:val="00770EEF"/>
    <w:rsid w:val="0077105C"/>
    <w:rsid w:val="00772A23"/>
    <w:rsid w:val="007733BD"/>
    <w:rsid w:val="0077370C"/>
    <w:rsid w:val="0077597D"/>
    <w:rsid w:val="00775DA5"/>
    <w:rsid w:val="00780921"/>
    <w:rsid w:val="00781F46"/>
    <w:rsid w:val="0078279B"/>
    <w:rsid w:val="0078319D"/>
    <w:rsid w:val="00783CC1"/>
    <w:rsid w:val="00784729"/>
    <w:rsid w:val="007851FD"/>
    <w:rsid w:val="007858D4"/>
    <w:rsid w:val="007869A2"/>
    <w:rsid w:val="00787181"/>
    <w:rsid w:val="00787312"/>
    <w:rsid w:val="0079195E"/>
    <w:rsid w:val="007922DC"/>
    <w:rsid w:val="00792E49"/>
    <w:rsid w:val="0079311E"/>
    <w:rsid w:val="00795F1A"/>
    <w:rsid w:val="007967F1"/>
    <w:rsid w:val="00796B3F"/>
    <w:rsid w:val="00796C97"/>
    <w:rsid w:val="00797250"/>
    <w:rsid w:val="007A031F"/>
    <w:rsid w:val="007A0DE8"/>
    <w:rsid w:val="007A3FB6"/>
    <w:rsid w:val="007A6600"/>
    <w:rsid w:val="007A6754"/>
    <w:rsid w:val="007A6ACC"/>
    <w:rsid w:val="007A6C93"/>
    <w:rsid w:val="007A73D8"/>
    <w:rsid w:val="007A77C7"/>
    <w:rsid w:val="007B1864"/>
    <w:rsid w:val="007B203A"/>
    <w:rsid w:val="007B2682"/>
    <w:rsid w:val="007B2AE4"/>
    <w:rsid w:val="007B2C42"/>
    <w:rsid w:val="007B44C6"/>
    <w:rsid w:val="007B4979"/>
    <w:rsid w:val="007B4EF1"/>
    <w:rsid w:val="007B53D1"/>
    <w:rsid w:val="007B624C"/>
    <w:rsid w:val="007B63FA"/>
    <w:rsid w:val="007B783F"/>
    <w:rsid w:val="007B7E27"/>
    <w:rsid w:val="007C0030"/>
    <w:rsid w:val="007C074F"/>
    <w:rsid w:val="007C2C60"/>
    <w:rsid w:val="007C2D40"/>
    <w:rsid w:val="007C3BFD"/>
    <w:rsid w:val="007C4803"/>
    <w:rsid w:val="007C4C42"/>
    <w:rsid w:val="007C4E25"/>
    <w:rsid w:val="007C574C"/>
    <w:rsid w:val="007C64B1"/>
    <w:rsid w:val="007C6CBB"/>
    <w:rsid w:val="007D24CA"/>
    <w:rsid w:val="007D2547"/>
    <w:rsid w:val="007D35B3"/>
    <w:rsid w:val="007D402C"/>
    <w:rsid w:val="007D453F"/>
    <w:rsid w:val="007D73DF"/>
    <w:rsid w:val="007D7EF7"/>
    <w:rsid w:val="007E0A23"/>
    <w:rsid w:val="007E153F"/>
    <w:rsid w:val="007E35A6"/>
    <w:rsid w:val="007E3783"/>
    <w:rsid w:val="007E5E77"/>
    <w:rsid w:val="007E61CB"/>
    <w:rsid w:val="007E65D7"/>
    <w:rsid w:val="007E6D26"/>
    <w:rsid w:val="007E75C7"/>
    <w:rsid w:val="007E7839"/>
    <w:rsid w:val="007E7C1A"/>
    <w:rsid w:val="007F1237"/>
    <w:rsid w:val="007F1D72"/>
    <w:rsid w:val="007F1E03"/>
    <w:rsid w:val="007F21F3"/>
    <w:rsid w:val="007F2968"/>
    <w:rsid w:val="007F2C83"/>
    <w:rsid w:val="007F2F18"/>
    <w:rsid w:val="007F3326"/>
    <w:rsid w:val="007F364B"/>
    <w:rsid w:val="007F37E1"/>
    <w:rsid w:val="007F3BAD"/>
    <w:rsid w:val="007F3C90"/>
    <w:rsid w:val="007F41BF"/>
    <w:rsid w:val="007F41F3"/>
    <w:rsid w:val="007F54C9"/>
    <w:rsid w:val="007F5C30"/>
    <w:rsid w:val="007F6F04"/>
    <w:rsid w:val="007F700E"/>
    <w:rsid w:val="007F786F"/>
    <w:rsid w:val="00800780"/>
    <w:rsid w:val="0080102A"/>
    <w:rsid w:val="00802477"/>
    <w:rsid w:val="00803036"/>
    <w:rsid w:val="00804F4F"/>
    <w:rsid w:val="00805BDF"/>
    <w:rsid w:val="00806DE1"/>
    <w:rsid w:val="00806FA7"/>
    <w:rsid w:val="0080727F"/>
    <w:rsid w:val="00810CD5"/>
    <w:rsid w:val="00813201"/>
    <w:rsid w:val="00813590"/>
    <w:rsid w:val="008136EF"/>
    <w:rsid w:val="00814EF2"/>
    <w:rsid w:val="00815672"/>
    <w:rsid w:val="00815842"/>
    <w:rsid w:val="0081734D"/>
    <w:rsid w:val="0081745F"/>
    <w:rsid w:val="00817A9A"/>
    <w:rsid w:val="00820A78"/>
    <w:rsid w:val="008226B7"/>
    <w:rsid w:val="00822958"/>
    <w:rsid w:val="0082381F"/>
    <w:rsid w:val="00825289"/>
    <w:rsid w:val="008255B6"/>
    <w:rsid w:val="008258FC"/>
    <w:rsid w:val="00827009"/>
    <w:rsid w:val="00830466"/>
    <w:rsid w:val="00830F9B"/>
    <w:rsid w:val="00831668"/>
    <w:rsid w:val="008316AD"/>
    <w:rsid w:val="00833A3A"/>
    <w:rsid w:val="00833D17"/>
    <w:rsid w:val="00834389"/>
    <w:rsid w:val="00834676"/>
    <w:rsid w:val="0083485B"/>
    <w:rsid w:val="00834BD8"/>
    <w:rsid w:val="008351AD"/>
    <w:rsid w:val="008353E0"/>
    <w:rsid w:val="00835664"/>
    <w:rsid w:val="008360F2"/>
    <w:rsid w:val="00836D49"/>
    <w:rsid w:val="008376E5"/>
    <w:rsid w:val="00837A44"/>
    <w:rsid w:val="00837EE6"/>
    <w:rsid w:val="00840370"/>
    <w:rsid w:val="008414E9"/>
    <w:rsid w:val="00841533"/>
    <w:rsid w:val="00842937"/>
    <w:rsid w:val="0084370E"/>
    <w:rsid w:val="00843E5F"/>
    <w:rsid w:val="008440C5"/>
    <w:rsid w:val="00844187"/>
    <w:rsid w:val="00844F0A"/>
    <w:rsid w:val="008463EC"/>
    <w:rsid w:val="0084708E"/>
    <w:rsid w:val="00847564"/>
    <w:rsid w:val="00847591"/>
    <w:rsid w:val="008507D5"/>
    <w:rsid w:val="00850E8B"/>
    <w:rsid w:val="00851223"/>
    <w:rsid w:val="008512F9"/>
    <w:rsid w:val="00854114"/>
    <w:rsid w:val="00855300"/>
    <w:rsid w:val="00856F88"/>
    <w:rsid w:val="008605CC"/>
    <w:rsid w:val="00861432"/>
    <w:rsid w:val="008622E8"/>
    <w:rsid w:val="0086255B"/>
    <w:rsid w:val="0086286F"/>
    <w:rsid w:val="008635E4"/>
    <w:rsid w:val="008643C2"/>
    <w:rsid w:val="00864560"/>
    <w:rsid w:val="00864588"/>
    <w:rsid w:val="0086540E"/>
    <w:rsid w:val="00865906"/>
    <w:rsid w:val="008672D3"/>
    <w:rsid w:val="008675AB"/>
    <w:rsid w:val="00870287"/>
    <w:rsid w:val="008727AF"/>
    <w:rsid w:val="00874628"/>
    <w:rsid w:val="00874CDC"/>
    <w:rsid w:val="008757E9"/>
    <w:rsid w:val="0087754A"/>
    <w:rsid w:val="00880035"/>
    <w:rsid w:val="0088115A"/>
    <w:rsid w:val="00881A1E"/>
    <w:rsid w:val="00882C89"/>
    <w:rsid w:val="00882E38"/>
    <w:rsid w:val="0088303B"/>
    <w:rsid w:val="00883CB2"/>
    <w:rsid w:val="00884294"/>
    <w:rsid w:val="008851AA"/>
    <w:rsid w:val="00886992"/>
    <w:rsid w:val="0088704E"/>
    <w:rsid w:val="00887E39"/>
    <w:rsid w:val="008904AD"/>
    <w:rsid w:val="008910D8"/>
    <w:rsid w:val="008919A6"/>
    <w:rsid w:val="00892C8E"/>
    <w:rsid w:val="0089323D"/>
    <w:rsid w:val="008966AB"/>
    <w:rsid w:val="008968AD"/>
    <w:rsid w:val="00897EAF"/>
    <w:rsid w:val="008A067B"/>
    <w:rsid w:val="008A1486"/>
    <w:rsid w:val="008A1738"/>
    <w:rsid w:val="008A4A6C"/>
    <w:rsid w:val="008A5958"/>
    <w:rsid w:val="008A5C18"/>
    <w:rsid w:val="008B0409"/>
    <w:rsid w:val="008B053B"/>
    <w:rsid w:val="008B0920"/>
    <w:rsid w:val="008B1390"/>
    <w:rsid w:val="008B17DA"/>
    <w:rsid w:val="008B1A5C"/>
    <w:rsid w:val="008B1B71"/>
    <w:rsid w:val="008B1CC1"/>
    <w:rsid w:val="008B27C0"/>
    <w:rsid w:val="008B38D1"/>
    <w:rsid w:val="008B5EC8"/>
    <w:rsid w:val="008C01E5"/>
    <w:rsid w:val="008C0235"/>
    <w:rsid w:val="008C0E1D"/>
    <w:rsid w:val="008C1ED6"/>
    <w:rsid w:val="008C2DE3"/>
    <w:rsid w:val="008C3971"/>
    <w:rsid w:val="008C5016"/>
    <w:rsid w:val="008C5530"/>
    <w:rsid w:val="008C56DA"/>
    <w:rsid w:val="008C6093"/>
    <w:rsid w:val="008C60F2"/>
    <w:rsid w:val="008C68A3"/>
    <w:rsid w:val="008C7BF5"/>
    <w:rsid w:val="008C7C50"/>
    <w:rsid w:val="008D093C"/>
    <w:rsid w:val="008D1EE7"/>
    <w:rsid w:val="008D414D"/>
    <w:rsid w:val="008D558A"/>
    <w:rsid w:val="008D662E"/>
    <w:rsid w:val="008D6CC5"/>
    <w:rsid w:val="008D7BF4"/>
    <w:rsid w:val="008E058B"/>
    <w:rsid w:val="008E2073"/>
    <w:rsid w:val="008E5F4D"/>
    <w:rsid w:val="008E685F"/>
    <w:rsid w:val="008E6EA9"/>
    <w:rsid w:val="008F00BF"/>
    <w:rsid w:val="008F10E0"/>
    <w:rsid w:val="008F17F6"/>
    <w:rsid w:val="008F1DF6"/>
    <w:rsid w:val="008F311D"/>
    <w:rsid w:val="008F39CD"/>
    <w:rsid w:val="008F5077"/>
    <w:rsid w:val="008F550E"/>
    <w:rsid w:val="008F6545"/>
    <w:rsid w:val="008F664A"/>
    <w:rsid w:val="008F69B7"/>
    <w:rsid w:val="008F70A2"/>
    <w:rsid w:val="008F74E0"/>
    <w:rsid w:val="008F7F0D"/>
    <w:rsid w:val="008F7F1E"/>
    <w:rsid w:val="008F7F8E"/>
    <w:rsid w:val="00900CA6"/>
    <w:rsid w:val="00902159"/>
    <w:rsid w:val="00902367"/>
    <w:rsid w:val="009027EA"/>
    <w:rsid w:val="0090369F"/>
    <w:rsid w:val="00903A70"/>
    <w:rsid w:val="00903A92"/>
    <w:rsid w:val="00904181"/>
    <w:rsid w:val="00905168"/>
    <w:rsid w:val="00912FA8"/>
    <w:rsid w:val="00913854"/>
    <w:rsid w:val="00913E18"/>
    <w:rsid w:val="00915D20"/>
    <w:rsid w:val="00916F74"/>
    <w:rsid w:val="009201A1"/>
    <w:rsid w:val="0092214F"/>
    <w:rsid w:val="00922886"/>
    <w:rsid w:val="009248F3"/>
    <w:rsid w:val="0092653A"/>
    <w:rsid w:val="00926565"/>
    <w:rsid w:val="00930A12"/>
    <w:rsid w:val="009313CB"/>
    <w:rsid w:val="009328B7"/>
    <w:rsid w:val="009330AE"/>
    <w:rsid w:val="009337C6"/>
    <w:rsid w:val="00934D64"/>
    <w:rsid w:val="00935B97"/>
    <w:rsid w:val="0093675E"/>
    <w:rsid w:val="00936C6C"/>
    <w:rsid w:val="009376EF"/>
    <w:rsid w:val="00937F0B"/>
    <w:rsid w:val="00941A3C"/>
    <w:rsid w:val="00942AFA"/>
    <w:rsid w:val="00942D77"/>
    <w:rsid w:val="00943BB9"/>
    <w:rsid w:val="00943EE6"/>
    <w:rsid w:val="00945641"/>
    <w:rsid w:val="0094631A"/>
    <w:rsid w:val="00946A89"/>
    <w:rsid w:val="00946EF6"/>
    <w:rsid w:val="00950E0E"/>
    <w:rsid w:val="009523EB"/>
    <w:rsid w:val="009527E8"/>
    <w:rsid w:val="00953095"/>
    <w:rsid w:val="009530A7"/>
    <w:rsid w:val="00953313"/>
    <w:rsid w:val="009537B6"/>
    <w:rsid w:val="00955C66"/>
    <w:rsid w:val="0095638C"/>
    <w:rsid w:val="00960E60"/>
    <w:rsid w:val="009610F9"/>
    <w:rsid w:val="0096119E"/>
    <w:rsid w:val="00962D1C"/>
    <w:rsid w:val="0096354D"/>
    <w:rsid w:val="009636C7"/>
    <w:rsid w:val="0096487D"/>
    <w:rsid w:val="0096548E"/>
    <w:rsid w:val="00967B2A"/>
    <w:rsid w:val="00967B86"/>
    <w:rsid w:val="00970564"/>
    <w:rsid w:val="0097174C"/>
    <w:rsid w:val="00971BB9"/>
    <w:rsid w:val="00973011"/>
    <w:rsid w:val="0097343F"/>
    <w:rsid w:val="00973569"/>
    <w:rsid w:val="00974B5B"/>
    <w:rsid w:val="0097554D"/>
    <w:rsid w:val="00976107"/>
    <w:rsid w:val="0097627C"/>
    <w:rsid w:val="0098027F"/>
    <w:rsid w:val="00981A65"/>
    <w:rsid w:val="00982F32"/>
    <w:rsid w:val="00983045"/>
    <w:rsid w:val="00983633"/>
    <w:rsid w:val="009841F2"/>
    <w:rsid w:val="00985A49"/>
    <w:rsid w:val="00985F33"/>
    <w:rsid w:val="00986C62"/>
    <w:rsid w:val="009874D0"/>
    <w:rsid w:val="00987800"/>
    <w:rsid w:val="00987BFA"/>
    <w:rsid w:val="00987EAC"/>
    <w:rsid w:val="00991686"/>
    <w:rsid w:val="00991A52"/>
    <w:rsid w:val="00992E71"/>
    <w:rsid w:val="009940EE"/>
    <w:rsid w:val="00994452"/>
    <w:rsid w:val="009964B3"/>
    <w:rsid w:val="0099672B"/>
    <w:rsid w:val="00997956"/>
    <w:rsid w:val="00997D43"/>
    <w:rsid w:val="009A037C"/>
    <w:rsid w:val="009A169F"/>
    <w:rsid w:val="009A1940"/>
    <w:rsid w:val="009A2327"/>
    <w:rsid w:val="009A496B"/>
    <w:rsid w:val="009A5E88"/>
    <w:rsid w:val="009A6039"/>
    <w:rsid w:val="009A6C99"/>
    <w:rsid w:val="009A7138"/>
    <w:rsid w:val="009B1CD3"/>
    <w:rsid w:val="009B2B6A"/>
    <w:rsid w:val="009B336F"/>
    <w:rsid w:val="009B449E"/>
    <w:rsid w:val="009B4614"/>
    <w:rsid w:val="009B4AAF"/>
    <w:rsid w:val="009B5D6B"/>
    <w:rsid w:val="009B6F18"/>
    <w:rsid w:val="009C0951"/>
    <w:rsid w:val="009C1C44"/>
    <w:rsid w:val="009C2BCB"/>
    <w:rsid w:val="009C4666"/>
    <w:rsid w:val="009C5716"/>
    <w:rsid w:val="009C595C"/>
    <w:rsid w:val="009C707F"/>
    <w:rsid w:val="009C7FB8"/>
    <w:rsid w:val="009D109E"/>
    <w:rsid w:val="009D2843"/>
    <w:rsid w:val="009D2E37"/>
    <w:rsid w:val="009D5314"/>
    <w:rsid w:val="009D5BC5"/>
    <w:rsid w:val="009D6DAB"/>
    <w:rsid w:val="009E00F0"/>
    <w:rsid w:val="009E1D1A"/>
    <w:rsid w:val="009E2F52"/>
    <w:rsid w:val="009E520E"/>
    <w:rsid w:val="009E5C7F"/>
    <w:rsid w:val="009E6920"/>
    <w:rsid w:val="009F0E7D"/>
    <w:rsid w:val="009F10E8"/>
    <w:rsid w:val="009F22C4"/>
    <w:rsid w:val="009F2A32"/>
    <w:rsid w:val="009F3AF1"/>
    <w:rsid w:val="009F44E3"/>
    <w:rsid w:val="009F51F9"/>
    <w:rsid w:val="009F7D65"/>
    <w:rsid w:val="00A0082A"/>
    <w:rsid w:val="00A009A8"/>
    <w:rsid w:val="00A00FF5"/>
    <w:rsid w:val="00A013D1"/>
    <w:rsid w:val="00A0201D"/>
    <w:rsid w:val="00A02249"/>
    <w:rsid w:val="00A0406A"/>
    <w:rsid w:val="00A041C3"/>
    <w:rsid w:val="00A0439A"/>
    <w:rsid w:val="00A05893"/>
    <w:rsid w:val="00A06AE3"/>
    <w:rsid w:val="00A06E55"/>
    <w:rsid w:val="00A1008E"/>
    <w:rsid w:val="00A1019D"/>
    <w:rsid w:val="00A10EA9"/>
    <w:rsid w:val="00A12080"/>
    <w:rsid w:val="00A125F0"/>
    <w:rsid w:val="00A12A5E"/>
    <w:rsid w:val="00A12C79"/>
    <w:rsid w:val="00A13778"/>
    <w:rsid w:val="00A16686"/>
    <w:rsid w:val="00A16B97"/>
    <w:rsid w:val="00A16CB0"/>
    <w:rsid w:val="00A17495"/>
    <w:rsid w:val="00A206F9"/>
    <w:rsid w:val="00A21016"/>
    <w:rsid w:val="00A217F7"/>
    <w:rsid w:val="00A229F1"/>
    <w:rsid w:val="00A2638C"/>
    <w:rsid w:val="00A268BF"/>
    <w:rsid w:val="00A271AE"/>
    <w:rsid w:val="00A27A76"/>
    <w:rsid w:val="00A27B0E"/>
    <w:rsid w:val="00A317BD"/>
    <w:rsid w:val="00A32CB7"/>
    <w:rsid w:val="00A332EF"/>
    <w:rsid w:val="00A3385F"/>
    <w:rsid w:val="00A34104"/>
    <w:rsid w:val="00A34588"/>
    <w:rsid w:val="00A357AC"/>
    <w:rsid w:val="00A35AFB"/>
    <w:rsid w:val="00A369AD"/>
    <w:rsid w:val="00A36C80"/>
    <w:rsid w:val="00A36E7C"/>
    <w:rsid w:val="00A3729C"/>
    <w:rsid w:val="00A37F33"/>
    <w:rsid w:val="00A419F0"/>
    <w:rsid w:val="00A41AA2"/>
    <w:rsid w:val="00A42D3E"/>
    <w:rsid w:val="00A42F08"/>
    <w:rsid w:val="00A43BEA"/>
    <w:rsid w:val="00A443E5"/>
    <w:rsid w:val="00A46353"/>
    <w:rsid w:val="00A465FA"/>
    <w:rsid w:val="00A4752E"/>
    <w:rsid w:val="00A5248B"/>
    <w:rsid w:val="00A53406"/>
    <w:rsid w:val="00A54352"/>
    <w:rsid w:val="00A549CB"/>
    <w:rsid w:val="00A54C33"/>
    <w:rsid w:val="00A55649"/>
    <w:rsid w:val="00A55A02"/>
    <w:rsid w:val="00A572BB"/>
    <w:rsid w:val="00A57CED"/>
    <w:rsid w:val="00A60EBA"/>
    <w:rsid w:val="00A62A4C"/>
    <w:rsid w:val="00A62B31"/>
    <w:rsid w:val="00A630C0"/>
    <w:rsid w:val="00A64241"/>
    <w:rsid w:val="00A649B4"/>
    <w:rsid w:val="00A657C0"/>
    <w:rsid w:val="00A67079"/>
    <w:rsid w:val="00A677A6"/>
    <w:rsid w:val="00A67B4A"/>
    <w:rsid w:val="00A67E20"/>
    <w:rsid w:val="00A70E04"/>
    <w:rsid w:val="00A729C7"/>
    <w:rsid w:val="00A73842"/>
    <w:rsid w:val="00A7426B"/>
    <w:rsid w:val="00A746F1"/>
    <w:rsid w:val="00A74715"/>
    <w:rsid w:val="00A75136"/>
    <w:rsid w:val="00A756C3"/>
    <w:rsid w:val="00A75733"/>
    <w:rsid w:val="00A75858"/>
    <w:rsid w:val="00A75E38"/>
    <w:rsid w:val="00A7633A"/>
    <w:rsid w:val="00A765EC"/>
    <w:rsid w:val="00A77838"/>
    <w:rsid w:val="00A77E22"/>
    <w:rsid w:val="00A80DF7"/>
    <w:rsid w:val="00A8105D"/>
    <w:rsid w:val="00A81411"/>
    <w:rsid w:val="00A81B35"/>
    <w:rsid w:val="00A81FD0"/>
    <w:rsid w:val="00A820B2"/>
    <w:rsid w:val="00A82D12"/>
    <w:rsid w:val="00A82EDB"/>
    <w:rsid w:val="00A83208"/>
    <w:rsid w:val="00A83491"/>
    <w:rsid w:val="00A84B1D"/>
    <w:rsid w:val="00A84BA2"/>
    <w:rsid w:val="00A8523A"/>
    <w:rsid w:val="00A85899"/>
    <w:rsid w:val="00A86D23"/>
    <w:rsid w:val="00A9002E"/>
    <w:rsid w:val="00A90CD0"/>
    <w:rsid w:val="00A90CD1"/>
    <w:rsid w:val="00A91BFF"/>
    <w:rsid w:val="00A92DA5"/>
    <w:rsid w:val="00A930A9"/>
    <w:rsid w:val="00A935CD"/>
    <w:rsid w:val="00A9366F"/>
    <w:rsid w:val="00A94099"/>
    <w:rsid w:val="00A9679A"/>
    <w:rsid w:val="00AA0B1E"/>
    <w:rsid w:val="00AA11B3"/>
    <w:rsid w:val="00AA11F6"/>
    <w:rsid w:val="00AA26CE"/>
    <w:rsid w:val="00AA351B"/>
    <w:rsid w:val="00AA436A"/>
    <w:rsid w:val="00AA4FAC"/>
    <w:rsid w:val="00AA4FDB"/>
    <w:rsid w:val="00AA5009"/>
    <w:rsid w:val="00AA521B"/>
    <w:rsid w:val="00AA5F86"/>
    <w:rsid w:val="00AA7FC1"/>
    <w:rsid w:val="00AB1807"/>
    <w:rsid w:val="00AB242E"/>
    <w:rsid w:val="00AB3487"/>
    <w:rsid w:val="00AB3901"/>
    <w:rsid w:val="00AB4C79"/>
    <w:rsid w:val="00AB4FE6"/>
    <w:rsid w:val="00AB5194"/>
    <w:rsid w:val="00AB57FF"/>
    <w:rsid w:val="00AB5C20"/>
    <w:rsid w:val="00AB7AB9"/>
    <w:rsid w:val="00AC2742"/>
    <w:rsid w:val="00AC27C1"/>
    <w:rsid w:val="00AC2E10"/>
    <w:rsid w:val="00AC3353"/>
    <w:rsid w:val="00AC3667"/>
    <w:rsid w:val="00AC4202"/>
    <w:rsid w:val="00AC4508"/>
    <w:rsid w:val="00AC45FC"/>
    <w:rsid w:val="00AC5448"/>
    <w:rsid w:val="00AC5FAA"/>
    <w:rsid w:val="00AC77A9"/>
    <w:rsid w:val="00AD0453"/>
    <w:rsid w:val="00AD33B3"/>
    <w:rsid w:val="00AD3D46"/>
    <w:rsid w:val="00AD453B"/>
    <w:rsid w:val="00AD58E1"/>
    <w:rsid w:val="00AD6ACF"/>
    <w:rsid w:val="00AD7401"/>
    <w:rsid w:val="00AE0F62"/>
    <w:rsid w:val="00AE18B5"/>
    <w:rsid w:val="00AE1F84"/>
    <w:rsid w:val="00AE27BD"/>
    <w:rsid w:val="00AE4339"/>
    <w:rsid w:val="00AE4981"/>
    <w:rsid w:val="00AE5609"/>
    <w:rsid w:val="00AE5668"/>
    <w:rsid w:val="00AE5926"/>
    <w:rsid w:val="00AE5B93"/>
    <w:rsid w:val="00AE65ED"/>
    <w:rsid w:val="00AF12CA"/>
    <w:rsid w:val="00AF1394"/>
    <w:rsid w:val="00AF1A86"/>
    <w:rsid w:val="00AF36C9"/>
    <w:rsid w:val="00AF370B"/>
    <w:rsid w:val="00AF3DCD"/>
    <w:rsid w:val="00AF70A3"/>
    <w:rsid w:val="00B016B3"/>
    <w:rsid w:val="00B0255F"/>
    <w:rsid w:val="00B03040"/>
    <w:rsid w:val="00B034AB"/>
    <w:rsid w:val="00B03D6F"/>
    <w:rsid w:val="00B03E9F"/>
    <w:rsid w:val="00B04ADB"/>
    <w:rsid w:val="00B05A8E"/>
    <w:rsid w:val="00B05F65"/>
    <w:rsid w:val="00B06073"/>
    <w:rsid w:val="00B06546"/>
    <w:rsid w:val="00B068D0"/>
    <w:rsid w:val="00B06E46"/>
    <w:rsid w:val="00B075C5"/>
    <w:rsid w:val="00B07CA3"/>
    <w:rsid w:val="00B07CCC"/>
    <w:rsid w:val="00B07FD6"/>
    <w:rsid w:val="00B1002D"/>
    <w:rsid w:val="00B100AF"/>
    <w:rsid w:val="00B11515"/>
    <w:rsid w:val="00B1292C"/>
    <w:rsid w:val="00B1464E"/>
    <w:rsid w:val="00B20210"/>
    <w:rsid w:val="00B21D60"/>
    <w:rsid w:val="00B2492A"/>
    <w:rsid w:val="00B251E2"/>
    <w:rsid w:val="00B26001"/>
    <w:rsid w:val="00B264C9"/>
    <w:rsid w:val="00B267F6"/>
    <w:rsid w:val="00B3064E"/>
    <w:rsid w:val="00B3163D"/>
    <w:rsid w:val="00B31FA9"/>
    <w:rsid w:val="00B3220C"/>
    <w:rsid w:val="00B32433"/>
    <w:rsid w:val="00B32CBD"/>
    <w:rsid w:val="00B32D52"/>
    <w:rsid w:val="00B33774"/>
    <w:rsid w:val="00B34119"/>
    <w:rsid w:val="00B3581E"/>
    <w:rsid w:val="00B35B64"/>
    <w:rsid w:val="00B364D6"/>
    <w:rsid w:val="00B41A2D"/>
    <w:rsid w:val="00B4537F"/>
    <w:rsid w:val="00B46261"/>
    <w:rsid w:val="00B46884"/>
    <w:rsid w:val="00B469C0"/>
    <w:rsid w:val="00B46EE1"/>
    <w:rsid w:val="00B50035"/>
    <w:rsid w:val="00B508EA"/>
    <w:rsid w:val="00B509B9"/>
    <w:rsid w:val="00B50A3E"/>
    <w:rsid w:val="00B50F28"/>
    <w:rsid w:val="00B50F5B"/>
    <w:rsid w:val="00B51596"/>
    <w:rsid w:val="00B51A1B"/>
    <w:rsid w:val="00B52071"/>
    <w:rsid w:val="00B526D8"/>
    <w:rsid w:val="00B52F13"/>
    <w:rsid w:val="00B5478D"/>
    <w:rsid w:val="00B54B8B"/>
    <w:rsid w:val="00B54BC1"/>
    <w:rsid w:val="00B557BD"/>
    <w:rsid w:val="00B5651F"/>
    <w:rsid w:val="00B64B64"/>
    <w:rsid w:val="00B64D2B"/>
    <w:rsid w:val="00B65121"/>
    <w:rsid w:val="00B6517E"/>
    <w:rsid w:val="00B65B79"/>
    <w:rsid w:val="00B66715"/>
    <w:rsid w:val="00B66D99"/>
    <w:rsid w:val="00B67971"/>
    <w:rsid w:val="00B70C29"/>
    <w:rsid w:val="00B754F7"/>
    <w:rsid w:val="00B759A0"/>
    <w:rsid w:val="00B75CFA"/>
    <w:rsid w:val="00B76311"/>
    <w:rsid w:val="00B76850"/>
    <w:rsid w:val="00B77C0C"/>
    <w:rsid w:val="00B77F67"/>
    <w:rsid w:val="00B81514"/>
    <w:rsid w:val="00B81718"/>
    <w:rsid w:val="00B82618"/>
    <w:rsid w:val="00B82652"/>
    <w:rsid w:val="00B8318C"/>
    <w:rsid w:val="00B84D71"/>
    <w:rsid w:val="00B867D3"/>
    <w:rsid w:val="00B90A8C"/>
    <w:rsid w:val="00B91184"/>
    <w:rsid w:val="00B928F6"/>
    <w:rsid w:val="00B94397"/>
    <w:rsid w:val="00B94CEF"/>
    <w:rsid w:val="00B94ECB"/>
    <w:rsid w:val="00B957DA"/>
    <w:rsid w:val="00B95D67"/>
    <w:rsid w:val="00B96C54"/>
    <w:rsid w:val="00B970DF"/>
    <w:rsid w:val="00BA1BD0"/>
    <w:rsid w:val="00BA2A69"/>
    <w:rsid w:val="00BA40D7"/>
    <w:rsid w:val="00BA5DB3"/>
    <w:rsid w:val="00BA7110"/>
    <w:rsid w:val="00BA737F"/>
    <w:rsid w:val="00BA77AB"/>
    <w:rsid w:val="00BA7D24"/>
    <w:rsid w:val="00BB2C57"/>
    <w:rsid w:val="00BB355E"/>
    <w:rsid w:val="00BB41AC"/>
    <w:rsid w:val="00BB56A9"/>
    <w:rsid w:val="00BB5971"/>
    <w:rsid w:val="00BB709A"/>
    <w:rsid w:val="00BC2282"/>
    <w:rsid w:val="00BC3438"/>
    <w:rsid w:val="00BC4C81"/>
    <w:rsid w:val="00BC5EE9"/>
    <w:rsid w:val="00BC776E"/>
    <w:rsid w:val="00BC77D3"/>
    <w:rsid w:val="00BD1193"/>
    <w:rsid w:val="00BD150B"/>
    <w:rsid w:val="00BD38FC"/>
    <w:rsid w:val="00BD483E"/>
    <w:rsid w:val="00BD590B"/>
    <w:rsid w:val="00BD7883"/>
    <w:rsid w:val="00BD7C16"/>
    <w:rsid w:val="00BD7CF8"/>
    <w:rsid w:val="00BE3A06"/>
    <w:rsid w:val="00BE4439"/>
    <w:rsid w:val="00BE5253"/>
    <w:rsid w:val="00BE5B2F"/>
    <w:rsid w:val="00BE5CB2"/>
    <w:rsid w:val="00BE5F20"/>
    <w:rsid w:val="00BE604F"/>
    <w:rsid w:val="00BE71A9"/>
    <w:rsid w:val="00BE79BF"/>
    <w:rsid w:val="00BE7A93"/>
    <w:rsid w:val="00BF0609"/>
    <w:rsid w:val="00BF09F8"/>
    <w:rsid w:val="00BF0FDD"/>
    <w:rsid w:val="00BF2329"/>
    <w:rsid w:val="00BF40CE"/>
    <w:rsid w:val="00BF66AC"/>
    <w:rsid w:val="00BF7482"/>
    <w:rsid w:val="00BF799F"/>
    <w:rsid w:val="00BF7A00"/>
    <w:rsid w:val="00BF7B15"/>
    <w:rsid w:val="00C001F6"/>
    <w:rsid w:val="00C00E62"/>
    <w:rsid w:val="00C01F08"/>
    <w:rsid w:val="00C0203A"/>
    <w:rsid w:val="00C02228"/>
    <w:rsid w:val="00C03E4E"/>
    <w:rsid w:val="00C03F9E"/>
    <w:rsid w:val="00C0405A"/>
    <w:rsid w:val="00C041DF"/>
    <w:rsid w:val="00C0550B"/>
    <w:rsid w:val="00C0610D"/>
    <w:rsid w:val="00C0633E"/>
    <w:rsid w:val="00C06743"/>
    <w:rsid w:val="00C06BFA"/>
    <w:rsid w:val="00C1149F"/>
    <w:rsid w:val="00C11E9C"/>
    <w:rsid w:val="00C12AD5"/>
    <w:rsid w:val="00C12CF2"/>
    <w:rsid w:val="00C13323"/>
    <w:rsid w:val="00C13A27"/>
    <w:rsid w:val="00C13E1D"/>
    <w:rsid w:val="00C14C26"/>
    <w:rsid w:val="00C14C76"/>
    <w:rsid w:val="00C14FA6"/>
    <w:rsid w:val="00C15DE8"/>
    <w:rsid w:val="00C17258"/>
    <w:rsid w:val="00C17997"/>
    <w:rsid w:val="00C20E94"/>
    <w:rsid w:val="00C211A3"/>
    <w:rsid w:val="00C21E9C"/>
    <w:rsid w:val="00C23C4D"/>
    <w:rsid w:val="00C2418F"/>
    <w:rsid w:val="00C24203"/>
    <w:rsid w:val="00C25A72"/>
    <w:rsid w:val="00C25C30"/>
    <w:rsid w:val="00C265D4"/>
    <w:rsid w:val="00C26BD3"/>
    <w:rsid w:val="00C27064"/>
    <w:rsid w:val="00C276E9"/>
    <w:rsid w:val="00C3179A"/>
    <w:rsid w:val="00C3227D"/>
    <w:rsid w:val="00C34007"/>
    <w:rsid w:val="00C34045"/>
    <w:rsid w:val="00C343FC"/>
    <w:rsid w:val="00C36339"/>
    <w:rsid w:val="00C37D01"/>
    <w:rsid w:val="00C416A7"/>
    <w:rsid w:val="00C43C50"/>
    <w:rsid w:val="00C43CE9"/>
    <w:rsid w:val="00C43E40"/>
    <w:rsid w:val="00C447DC"/>
    <w:rsid w:val="00C45956"/>
    <w:rsid w:val="00C45C9F"/>
    <w:rsid w:val="00C47CD3"/>
    <w:rsid w:val="00C5125B"/>
    <w:rsid w:val="00C527D3"/>
    <w:rsid w:val="00C52868"/>
    <w:rsid w:val="00C52FA2"/>
    <w:rsid w:val="00C53F93"/>
    <w:rsid w:val="00C56663"/>
    <w:rsid w:val="00C56A70"/>
    <w:rsid w:val="00C57745"/>
    <w:rsid w:val="00C57CD9"/>
    <w:rsid w:val="00C62B28"/>
    <w:rsid w:val="00C63572"/>
    <w:rsid w:val="00C652D8"/>
    <w:rsid w:val="00C6556E"/>
    <w:rsid w:val="00C656B0"/>
    <w:rsid w:val="00C66105"/>
    <w:rsid w:val="00C66EE8"/>
    <w:rsid w:val="00C67E1D"/>
    <w:rsid w:val="00C711CB"/>
    <w:rsid w:val="00C72D5E"/>
    <w:rsid w:val="00C72F3B"/>
    <w:rsid w:val="00C73F93"/>
    <w:rsid w:val="00C74799"/>
    <w:rsid w:val="00C750FA"/>
    <w:rsid w:val="00C76216"/>
    <w:rsid w:val="00C768AD"/>
    <w:rsid w:val="00C76EC1"/>
    <w:rsid w:val="00C7799D"/>
    <w:rsid w:val="00C80161"/>
    <w:rsid w:val="00C83351"/>
    <w:rsid w:val="00C84E17"/>
    <w:rsid w:val="00C85A9B"/>
    <w:rsid w:val="00C866D3"/>
    <w:rsid w:val="00C86A41"/>
    <w:rsid w:val="00C90795"/>
    <w:rsid w:val="00C90CC0"/>
    <w:rsid w:val="00C913B2"/>
    <w:rsid w:val="00C91401"/>
    <w:rsid w:val="00C91B6C"/>
    <w:rsid w:val="00C91BBF"/>
    <w:rsid w:val="00C9364D"/>
    <w:rsid w:val="00C940E4"/>
    <w:rsid w:val="00C94C0E"/>
    <w:rsid w:val="00C94C76"/>
    <w:rsid w:val="00C95B20"/>
    <w:rsid w:val="00C96682"/>
    <w:rsid w:val="00C9744B"/>
    <w:rsid w:val="00CA07E0"/>
    <w:rsid w:val="00CA0E0E"/>
    <w:rsid w:val="00CA10EE"/>
    <w:rsid w:val="00CA315B"/>
    <w:rsid w:val="00CA3377"/>
    <w:rsid w:val="00CA39FD"/>
    <w:rsid w:val="00CA49E3"/>
    <w:rsid w:val="00CA4D44"/>
    <w:rsid w:val="00CA5F8B"/>
    <w:rsid w:val="00CA5FCD"/>
    <w:rsid w:val="00CB0A9B"/>
    <w:rsid w:val="00CB0D7D"/>
    <w:rsid w:val="00CB1120"/>
    <w:rsid w:val="00CB16AC"/>
    <w:rsid w:val="00CB2B37"/>
    <w:rsid w:val="00CB3543"/>
    <w:rsid w:val="00CB37DD"/>
    <w:rsid w:val="00CB3DE8"/>
    <w:rsid w:val="00CB4098"/>
    <w:rsid w:val="00CB4D3C"/>
    <w:rsid w:val="00CB5EC5"/>
    <w:rsid w:val="00CB6B38"/>
    <w:rsid w:val="00CB76CF"/>
    <w:rsid w:val="00CB7BC7"/>
    <w:rsid w:val="00CC14FC"/>
    <w:rsid w:val="00CC30CE"/>
    <w:rsid w:val="00CC3EC6"/>
    <w:rsid w:val="00CC4510"/>
    <w:rsid w:val="00CC5400"/>
    <w:rsid w:val="00CC6007"/>
    <w:rsid w:val="00CC6CFF"/>
    <w:rsid w:val="00CC6E03"/>
    <w:rsid w:val="00CC70FE"/>
    <w:rsid w:val="00CD043D"/>
    <w:rsid w:val="00CD1B91"/>
    <w:rsid w:val="00CD297E"/>
    <w:rsid w:val="00CD4A77"/>
    <w:rsid w:val="00CD4A83"/>
    <w:rsid w:val="00CD730A"/>
    <w:rsid w:val="00CD74DE"/>
    <w:rsid w:val="00CD76DD"/>
    <w:rsid w:val="00CD777D"/>
    <w:rsid w:val="00CE1ABA"/>
    <w:rsid w:val="00CE1DF5"/>
    <w:rsid w:val="00CE6DBE"/>
    <w:rsid w:val="00CE711C"/>
    <w:rsid w:val="00CE771F"/>
    <w:rsid w:val="00CE7962"/>
    <w:rsid w:val="00CE79CD"/>
    <w:rsid w:val="00CF12EE"/>
    <w:rsid w:val="00CF392B"/>
    <w:rsid w:val="00CF3E61"/>
    <w:rsid w:val="00CF58FA"/>
    <w:rsid w:val="00CF5B95"/>
    <w:rsid w:val="00CF620A"/>
    <w:rsid w:val="00CF7373"/>
    <w:rsid w:val="00CF7A92"/>
    <w:rsid w:val="00D01C65"/>
    <w:rsid w:val="00D0409A"/>
    <w:rsid w:val="00D048C4"/>
    <w:rsid w:val="00D0546E"/>
    <w:rsid w:val="00D0688C"/>
    <w:rsid w:val="00D06DC2"/>
    <w:rsid w:val="00D0701E"/>
    <w:rsid w:val="00D07982"/>
    <w:rsid w:val="00D11031"/>
    <w:rsid w:val="00D13625"/>
    <w:rsid w:val="00D15006"/>
    <w:rsid w:val="00D16EB5"/>
    <w:rsid w:val="00D17D19"/>
    <w:rsid w:val="00D20ABB"/>
    <w:rsid w:val="00D20F77"/>
    <w:rsid w:val="00D212F7"/>
    <w:rsid w:val="00D219F6"/>
    <w:rsid w:val="00D220B8"/>
    <w:rsid w:val="00D238A3"/>
    <w:rsid w:val="00D2409D"/>
    <w:rsid w:val="00D248E0"/>
    <w:rsid w:val="00D263D9"/>
    <w:rsid w:val="00D27EBC"/>
    <w:rsid w:val="00D31B8E"/>
    <w:rsid w:val="00D33312"/>
    <w:rsid w:val="00D34209"/>
    <w:rsid w:val="00D3541D"/>
    <w:rsid w:val="00D3585B"/>
    <w:rsid w:val="00D3595F"/>
    <w:rsid w:val="00D41014"/>
    <w:rsid w:val="00D42AF4"/>
    <w:rsid w:val="00D43997"/>
    <w:rsid w:val="00D4459C"/>
    <w:rsid w:val="00D448C3"/>
    <w:rsid w:val="00D44BD2"/>
    <w:rsid w:val="00D45590"/>
    <w:rsid w:val="00D4593B"/>
    <w:rsid w:val="00D46439"/>
    <w:rsid w:val="00D46B50"/>
    <w:rsid w:val="00D46D57"/>
    <w:rsid w:val="00D503D4"/>
    <w:rsid w:val="00D50EC4"/>
    <w:rsid w:val="00D51E82"/>
    <w:rsid w:val="00D53206"/>
    <w:rsid w:val="00D54607"/>
    <w:rsid w:val="00D55257"/>
    <w:rsid w:val="00D55CCE"/>
    <w:rsid w:val="00D57E87"/>
    <w:rsid w:val="00D60A80"/>
    <w:rsid w:val="00D61110"/>
    <w:rsid w:val="00D61CE9"/>
    <w:rsid w:val="00D63EB9"/>
    <w:rsid w:val="00D65D7C"/>
    <w:rsid w:val="00D6723C"/>
    <w:rsid w:val="00D67938"/>
    <w:rsid w:val="00D707BA"/>
    <w:rsid w:val="00D714F3"/>
    <w:rsid w:val="00D73AF8"/>
    <w:rsid w:val="00D74054"/>
    <w:rsid w:val="00D75157"/>
    <w:rsid w:val="00D751B4"/>
    <w:rsid w:val="00D76399"/>
    <w:rsid w:val="00D76C42"/>
    <w:rsid w:val="00D76DB7"/>
    <w:rsid w:val="00D80039"/>
    <w:rsid w:val="00D8084B"/>
    <w:rsid w:val="00D80F43"/>
    <w:rsid w:val="00D83E0F"/>
    <w:rsid w:val="00D84409"/>
    <w:rsid w:val="00D851B6"/>
    <w:rsid w:val="00D852BF"/>
    <w:rsid w:val="00D858C6"/>
    <w:rsid w:val="00D86629"/>
    <w:rsid w:val="00D8669E"/>
    <w:rsid w:val="00D87FCA"/>
    <w:rsid w:val="00D9300D"/>
    <w:rsid w:val="00D93208"/>
    <w:rsid w:val="00D93C75"/>
    <w:rsid w:val="00D96392"/>
    <w:rsid w:val="00DA11B6"/>
    <w:rsid w:val="00DA1E9A"/>
    <w:rsid w:val="00DA311A"/>
    <w:rsid w:val="00DA3525"/>
    <w:rsid w:val="00DA3C86"/>
    <w:rsid w:val="00DA436D"/>
    <w:rsid w:val="00DA6E9A"/>
    <w:rsid w:val="00DA7363"/>
    <w:rsid w:val="00DA785B"/>
    <w:rsid w:val="00DB03EB"/>
    <w:rsid w:val="00DB0549"/>
    <w:rsid w:val="00DB067F"/>
    <w:rsid w:val="00DB0FEE"/>
    <w:rsid w:val="00DB1505"/>
    <w:rsid w:val="00DB1BA8"/>
    <w:rsid w:val="00DB36BC"/>
    <w:rsid w:val="00DB36FF"/>
    <w:rsid w:val="00DB4023"/>
    <w:rsid w:val="00DB4FAC"/>
    <w:rsid w:val="00DB5C8F"/>
    <w:rsid w:val="00DB5E61"/>
    <w:rsid w:val="00DB747C"/>
    <w:rsid w:val="00DB77BF"/>
    <w:rsid w:val="00DB797A"/>
    <w:rsid w:val="00DC12ED"/>
    <w:rsid w:val="00DC224F"/>
    <w:rsid w:val="00DC303C"/>
    <w:rsid w:val="00DC348D"/>
    <w:rsid w:val="00DC35F6"/>
    <w:rsid w:val="00DC37B4"/>
    <w:rsid w:val="00DC3A3D"/>
    <w:rsid w:val="00DC422E"/>
    <w:rsid w:val="00DC478B"/>
    <w:rsid w:val="00DC6A3D"/>
    <w:rsid w:val="00DC79BC"/>
    <w:rsid w:val="00DD3174"/>
    <w:rsid w:val="00DD32A0"/>
    <w:rsid w:val="00DD3500"/>
    <w:rsid w:val="00DD35CB"/>
    <w:rsid w:val="00DD4426"/>
    <w:rsid w:val="00DD5069"/>
    <w:rsid w:val="00DD5C8E"/>
    <w:rsid w:val="00DD6EBB"/>
    <w:rsid w:val="00DD7146"/>
    <w:rsid w:val="00DD75C6"/>
    <w:rsid w:val="00DE232F"/>
    <w:rsid w:val="00DE3CB2"/>
    <w:rsid w:val="00DE3EE6"/>
    <w:rsid w:val="00DE4B1F"/>
    <w:rsid w:val="00DE539A"/>
    <w:rsid w:val="00DE6DC6"/>
    <w:rsid w:val="00DF2394"/>
    <w:rsid w:val="00DF2D2C"/>
    <w:rsid w:val="00DF3DCC"/>
    <w:rsid w:val="00DF4565"/>
    <w:rsid w:val="00DF459A"/>
    <w:rsid w:val="00DF4734"/>
    <w:rsid w:val="00DF52BD"/>
    <w:rsid w:val="00DF531D"/>
    <w:rsid w:val="00DF6682"/>
    <w:rsid w:val="00DF6EF2"/>
    <w:rsid w:val="00DF7484"/>
    <w:rsid w:val="00DF7563"/>
    <w:rsid w:val="00DF7DEC"/>
    <w:rsid w:val="00E011C8"/>
    <w:rsid w:val="00E01208"/>
    <w:rsid w:val="00E01631"/>
    <w:rsid w:val="00E03768"/>
    <w:rsid w:val="00E03A2A"/>
    <w:rsid w:val="00E03EF5"/>
    <w:rsid w:val="00E05846"/>
    <w:rsid w:val="00E05A97"/>
    <w:rsid w:val="00E06080"/>
    <w:rsid w:val="00E06465"/>
    <w:rsid w:val="00E06AB8"/>
    <w:rsid w:val="00E06B96"/>
    <w:rsid w:val="00E119E2"/>
    <w:rsid w:val="00E12585"/>
    <w:rsid w:val="00E130E7"/>
    <w:rsid w:val="00E1443A"/>
    <w:rsid w:val="00E14567"/>
    <w:rsid w:val="00E14A97"/>
    <w:rsid w:val="00E2036C"/>
    <w:rsid w:val="00E212E9"/>
    <w:rsid w:val="00E22822"/>
    <w:rsid w:val="00E229CE"/>
    <w:rsid w:val="00E22C1B"/>
    <w:rsid w:val="00E2456A"/>
    <w:rsid w:val="00E250C7"/>
    <w:rsid w:val="00E25495"/>
    <w:rsid w:val="00E25A40"/>
    <w:rsid w:val="00E26AFF"/>
    <w:rsid w:val="00E26C10"/>
    <w:rsid w:val="00E26CB8"/>
    <w:rsid w:val="00E27A38"/>
    <w:rsid w:val="00E3087F"/>
    <w:rsid w:val="00E31B72"/>
    <w:rsid w:val="00E32218"/>
    <w:rsid w:val="00E32F8C"/>
    <w:rsid w:val="00E33A94"/>
    <w:rsid w:val="00E3484B"/>
    <w:rsid w:val="00E3663C"/>
    <w:rsid w:val="00E36783"/>
    <w:rsid w:val="00E36AC9"/>
    <w:rsid w:val="00E36D08"/>
    <w:rsid w:val="00E37A2A"/>
    <w:rsid w:val="00E37FEE"/>
    <w:rsid w:val="00E41162"/>
    <w:rsid w:val="00E41510"/>
    <w:rsid w:val="00E41E47"/>
    <w:rsid w:val="00E43598"/>
    <w:rsid w:val="00E436BC"/>
    <w:rsid w:val="00E43711"/>
    <w:rsid w:val="00E44578"/>
    <w:rsid w:val="00E44E0E"/>
    <w:rsid w:val="00E453A6"/>
    <w:rsid w:val="00E462B9"/>
    <w:rsid w:val="00E47611"/>
    <w:rsid w:val="00E47BE1"/>
    <w:rsid w:val="00E514BA"/>
    <w:rsid w:val="00E51CEE"/>
    <w:rsid w:val="00E51E0C"/>
    <w:rsid w:val="00E522C2"/>
    <w:rsid w:val="00E532B0"/>
    <w:rsid w:val="00E536EB"/>
    <w:rsid w:val="00E54904"/>
    <w:rsid w:val="00E54F42"/>
    <w:rsid w:val="00E56A11"/>
    <w:rsid w:val="00E57A79"/>
    <w:rsid w:val="00E57CCE"/>
    <w:rsid w:val="00E611D7"/>
    <w:rsid w:val="00E62A92"/>
    <w:rsid w:val="00E62AF3"/>
    <w:rsid w:val="00E63092"/>
    <w:rsid w:val="00E63311"/>
    <w:rsid w:val="00E63F32"/>
    <w:rsid w:val="00E657FE"/>
    <w:rsid w:val="00E672B0"/>
    <w:rsid w:val="00E676CA"/>
    <w:rsid w:val="00E67985"/>
    <w:rsid w:val="00E70C43"/>
    <w:rsid w:val="00E7231E"/>
    <w:rsid w:val="00E725C2"/>
    <w:rsid w:val="00E73275"/>
    <w:rsid w:val="00E73EA7"/>
    <w:rsid w:val="00E744F0"/>
    <w:rsid w:val="00E744FE"/>
    <w:rsid w:val="00E755A1"/>
    <w:rsid w:val="00E76273"/>
    <w:rsid w:val="00E77D08"/>
    <w:rsid w:val="00E77E59"/>
    <w:rsid w:val="00E80368"/>
    <w:rsid w:val="00E806C4"/>
    <w:rsid w:val="00E80E60"/>
    <w:rsid w:val="00E82DCC"/>
    <w:rsid w:val="00E82F3E"/>
    <w:rsid w:val="00E8335A"/>
    <w:rsid w:val="00E83465"/>
    <w:rsid w:val="00E83D82"/>
    <w:rsid w:val="00E84AAE"/>
    <w:rsid w:val="00E86CA7"/>
    <w:rsid w:val="00E87779"/>
    <w:rsid w:val="00E90F79"/>
    <w:rsid w:val="00E915A8"/>
    <w:rsid w:val="00E92646"/>
    <w:rsid w:val="00E92E40"/>
    <w:rsid w:val="00E93197"/>
    <w:rsid w:val="00E9346F"/>
    <w:rsid w:val="00E93BEE"/>
    <w:rsid w:val="00E94D3E"/>
    <w:rsid w:val="00E9558A"/>
    <w:rsid w:val="00E95CEE"/>
    <w:rsid w:val="00E979F7"/>
    <w:rsid w:val="00E97DBC"/>
    <w:rsid w:val="00E97F4E"/>
    <w:rsid w:val="00EA007F"/>
    <w:rsid w:val="00EA10BC"/>
    <w:rsid w:val="00EA3E6A"/>
    <w:rsid w:val="00EA44E8"/>
    <w:rsid w:val="00EA44F6"/>
    <w:rsid w:val="00EA4E21"/>
    <w:rsid w:val="00EA59E6"/>
    <w:rsid w:val="00EA78B7"/>
    <w:rsid w:val="00EB01B7"/>
    <w:rsid w:val="00EB053A"/>
    <w:rsid w:val="00EB0FCE"/>
    <w:rsid w:val="00EB12EA"/>
    <w:rsid w:val="00EB28C6"/>
    <w:rsid w:val="00EB2CA4"/>
    <w:rsid w:val="00EB3127"/>
    <w:rsid w:val="00EB3231"/>
    <w:rsid w:val="00EB4D86"/>
    <w:rsid w:val="00EB7E9C"/>
    <w:rsid w:val="00EC0EA5"/>
    <w:rsid w:val="00EC18D5"/>
    <w:rsid w:val="00EC194C"/>
    <w:rsid w:val="00EC1A07"/>
    <w:rsid w:val="00EC2D18"/>
    <w:rsid w:val="00EC314E"/>
    <w:rsid w:val="00EC3CE0"/>
    <w:rsid w:val="00EC3EBA"/>
    <w:rsid w:val="00EC5412"/>
    <w:rsid w:val="00EC606E"/>
    <w:rsid w:val="00EC6FBB"/>
    <w:rsid w:val="00EC733D"/>
    <w:rsid w:val="00EC73E8"/>
    <w:rsid w:val="00ED0B5B"/>
    <w:rsid w:val="00ED0DB7"/>
    <w:rsid w:val="00ED1C44"/>
    <w:rsid w:val="00ED290F"/>
    <w:rsid w:val="00ED41E6"/>
    <w:rsid w:val="00ED476E"/>
    <w:rsid w:val="00ED4B4C"/>
    <w:rsid w:val="00ED4FA1"/>
    <w:rsid w:val="00ED6CB9"/>
    <w:rsid w:val="00EE14B0"/>
    <w:rsid w:val="00EE1D78"/>
    <w:rsid w:val="00EE393C"/>
    <w:rsid w:val="00EE3EAB"/>
    <w:rsid w:val="00EE6165"/>
    <w:rsid w:val="00EE6459"/>
    <w:rsid w:val="00EE708B"/>
    <w:rsid w:val="00EF00FC"/>
    <w:rsid w:val="00EF0751"/>
    <w:rsid w:val="00EF0A79"/>
    <w:rsid w:val="00EF1945"/>
    <w:rsid w:val="00EF50EA"/>
    <w:rsid w:val="00EF5377"/>
    <w:rsid w:val="00EF59F9"/>
    <w:rsid w:val="00EF5CEA"/>
    <w:rsid w:val="00EF60D6"/>
    <w:rsid w:val="00EF6734"/>
    <w:rsid w:val="00EF6D0E"/>
    <w:rsid w:val="00EF70E1"/>
    <w:rsid w:val="00EF78F3"/>
    <w:rsid w:val="00F00B68"/>
    <w:rsid w:val="00F03539"/>
    <w:rsid w:val="00F037E4"/>
    <w:rsid w:val="00F038CD"/>
    <w:rsid w:val="00F03E0F"/>
    <w:rsid w:val="00F05138"/>
    <w:rsid w:val="00F05584"/>
    <w:rsid w:val="00F055FE"/>
    <w:rsid w:val="00F068CB"/>
    <w:rsid w:val="00F06F27"/>
    <w:rsid w:val="00F1022A"/>
    <w:rsid w:val="00F10AA4"/>
    <w:rsid w:val="00F12168"/>
    <w:rsid w:val="00F12C0A"/>
    <w:rsid w:val="00F1410C"/>
    <w:rsid w:val="00F1602C"/>
    <w:rsid w:val="00F173BC"/>
    <w:rsid w:val="00F17B1D"/>
    <w:rsid w:val="00F20C3F"/>
    <w:rsid w:val="00F2261E"/>
    <w:rsid w:val="00F23D37"/>
    <w:rsid w:val="00F24DB9"/>
    <w:rsid w:val="00F2512C"/>
    <w:rsid w:val="00F25E10"/>
    <w:rsid w:val="00F263E6"/>
    <w:rsid w:val="00F263F7"/>
    <w:rsid w:val="00F309AF"/>
    <w:rsid w:val="00F31D5A"/>
    <w:rsid w:val="00F322BC"/>
    <w:rsid w:val="00F32EB7"/>
    <w:rsid w:val="00F34251"/>
    <w:rsid w:val="00F3476D"/>
    <w:rsid w:val="00F35210"/>
    <w:rsid w:val="00F35E0A"/>
    <w:rsid w:val="00F372D8"/>
    <w:rsid w:val="00F37BD8"/>
    <w:rsid w:val="00F4096F"/>
    <w:rsid w:val="00F40F3A"/>
    <w:rsid w:val="00F4139E"/>
    <w:rsid w:val="00F4230C"/>
    <w:rsid w:val="00F423A5"/>
    <w:rsid w:val="00F44B33"/>
    <w:rsid w:val="00F45FA2"/>
    <w:rsid w:val="00F4770C"/>
    <w:rsid w:val="00F47FFA"/>
    <w:rsid w:val="00F51DCA"/>
    <w:rsid w:val="00F51E07"/>
    <w:rsid w:val="00F53281"/>
    <w:rsid w:val="00F53382"/>
    <w:rsid w:val="00F53710"/>
    <w:rsid w:val="00F552A6"/>
    <w:rsid w:val="00F55859"/>
    <w:rsid w:val="00F56B36"/>
    <w:rsid w:val="00F5708D"/>
    <w:rsid w:val="00F57191"/>
    <w:rsid w:val="00F634E8"/>
    <w:rsid w:val="00F635F6"/>
    <w:rsid w:val="00F640C5"/>
    <w:rsid w:val="00F64A64"/>
    <w:rsid w:val="00F64B65"/>
    <w:rsid w:val="00F65738"/>
    <w:rsid w:val="00F657F7"/>
    <w:rsid w:val="00F659CE"/>
    <w:rsid w:val="00F6658C"/>
    <w:rsid w:val="00F66F4A"/>
    <w:rsid w:val="00F70601"/>
    <w:rsid w:val="00F70C04"/>
    <w:rsid w:val="00F70E43"/>
    <w:rsid w:val="00F72325"/>
    <w:rsid w:val="00F73CB6"/>
    <w:rsid w:val="00F75BF4"/>
    <w:rsid w:val="00F76A73"/>
    <w:rsid w:val="00F77823"/>
    <w:rsid w:val="00F80607"/>
    <w:rsid w:val="00F80E85"/>
    <w:rsid w:val="00F8427E"/>
    <w:rsid w:val="00F84D87"/>
    <w:rsid w:val="00F85ED0"/>
    <w:rsid w:val="00F86448"/>
    <w:rsid w:val="00F86AF8"/>
    <w:rsid w:val="00F86DFB"/>
    <w:rsid w:val="00F8767E"/>
    <w:rsid w:val="00F87869"/>
    <w:rsid w:val="00F919FE"/>
    <w:rsid w:val="00F930AD"/>
    <w:rsid w:val="00F93488"/>
    <w:rsid w:val="00F93972"/>
    <w:rsid w:val="00F9409B"/>
    <w:rsid w:val="00F94C36"/>
    <w:rsid w:val="00F952D2"/>
    <w:rsid w:val="00F95E7A"/>
    <w:rsid w:val="00F962DF"/>
    <w:rsid w:val="00F9635A"/>
    <w:rsid w:val="00F96855"/>
    <w:rsid w:val="00FA04BB"/>
    <w:rsid w:val="00FA0A4D"/>
    <w:rsid w:val="00FA0CD7"/>
    <w:rsid w:val="00FA11A5"/>
    <w:rsid w:val="00FA1D4D"/>
    <w:rsid w:val="00FA42A3"/>
    <w:rsid w:val="00FA42D2"/>
    <w:rsid w:val="00FA4768"/>
    <w:rsid w:val="00FA4B75"/>
    <w:rsid w:val="00FA641F"/>
    <w:rsid w:val="00FA6937"/>
    <w:rsid w:val="00FA70BD"/>
    <w:rsid w:val="00FA7612"/>
    <w:rsid w:val="00FA7990"/>
    <w:rsid w:val="00FA7CE3"/>
    <w:rsid w:val="00FB0594"/>
    <w:rsid w:val="00FB190A"/>
    <w:rsid w:val="00FB20AC"/>
    <w:rsid w:val="00FB2946"/>
    <w:rsid w:val="00FB366C"/>
    <w:rsid w:val="00FB507B"/>
    <w:rsid w:val="00FB5603"/>
    <w:rsid w:val="00FB6F97"/>
    <w:rsid w:val="00FB7BBE"/>
    <w:rsid w:val="00FC1312"/>
    <w:rsid w:val="00FC1B6F"/>
    <w:rsid w:val="00FC2D3A"/>
    <w:rsid w:val="00FC343B"/>
    <w:rsid w:val="00FC3696"/>
    <w:rsid w:val="00FC38E3"/>
    <w:rsid w:val="00FC3A9F"/>
    <w:rsid w:val="00FC4F8D"/>
    <w:rsid w:val="00FC5306"/>
    <w:rsid w:val="00FC6239"/>
    <w:rsid w:val="00FC74C5"/>
    <w:rsid w:val="00FD00AB"/>
    <w:rsid w:val="00FD00FA"/>
    <w:rsid w:val="00FD0675"/>
    <w:rsid w:val="00FD21BB"/>
    <w:rsid w:val="00FD3D9B"/>
    <w:rsid w:val="00FD54EC"/>
    <w:rsid w:val="00FD63C9"/>
    <w:rsid w:val="00FE161B"/>
    <w:rsid w:val="00FE18A2"/>
    <w:rsid w:val="00FE25A4"/>
    <w:rsid w:val="00FE5F66"/>
    <w:rsid w:val="00FE61AE"/>
    <w:rsid w:val="00FE6691"/>
    <w:rsid w:val="00FF06DC"/>
    <w:rsid w:val="00FF10DE"/>
    <w:rsid w:val="00FF1944"/>
    <w:rsid w:val="00FF29DD"/>
    <w:rsid w:val="00FF30A0"/>
    <w:rsid w:val="00FF37E8"/>
    <w:rsid w:val="00FF3AA8"/>
    <w:rsid w:val="00FF3B48"/>
    <w:rsid w:val="00FF5995"/>
    <w:rsid w:val="00FF657A"/>
    <w:rsid w:val="00FF66D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683EBA"/>
  <w15:docId w15:val="{4F24728E-F717-42EB-823E-3BA4F18EA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NMP Heading 1,H1,h11,h12,h13,h14,h15,h16,app heading 1,l1,Memo Heading 1,Heading 1_a,heading 1,h17,h111,h121,h131,h141,h151,h161,h18,h112,h122,h132,h142,h152,h162,h19,h113,h123,h133,h143,h153,h163,Alt+1,Alt+11,Alt+12,Alt+13"/>
    <w:basedOn w:val="a"/>
    <w:next w:val="a"/>
    <w:link w:val="10"/>
    <w:uiPriority w:val="9"/>
    <w:qFormat/>
    <w:rsid w:val="007F2968"/>
    <w:pPr>
      <w:widowControl w:val="0"/>
      <w:numPr>
        <w:numId w:val="5"/>
      </w:numPr>
      <w:spacing w:before="240" w:after="60" w:line="240" w:lineRule="auto"/>
      <w:outlineLvl w:val="0"/>
    </w:pPr>
    <w:rPr>
      <w:rFonts w:ascii="Arial" w:eastAsia="Times New Roman" w:hAnsi="Arial" w:cs="Times New Roman"/>
      <w:kern w:val="32"/>
      <w:sz w:val="32"/>
      <w:szCs w:val="32"/>
      <w:lang w:val="en-GB" w:eastAsia="x-none"/>
    </w:rPr>
  </w:style>
  <w:style w:type="paragraph" w:styleId="2">
    <w:name w:val="heading 2"/>
    <w:aliases w:val="H2,h2,Head2A,2,UNDERRUBRIK 1-2,DO NOT USE_h2,h21,H2 Char,h2 Char,Header 2,Header2,22,heading2,2nd level,H21,H22,H23,H24,H25,R2,E2,†berschrift 2,õberschrift 2"/>
    <w:basedOn w:val="a"/>
    <w:next w:val="a"/>
    <w:link w:val="20"/>
    <w:uiPriority w:val="9"/>
    <w:unhideWhenUsed/>
    <w:qFormat/>
    <w:rsid w:val="007F2968"/>
    <w:pPr>
      <w:keepNext/>
      <w:widowControl w:val="0"/>
      <w:numPr>
        <w:ilvl w:val="1"/>
        <w:numId w:val="5"/>
      </w:numPr>
      <w:spacing w:before="240" w:after="60" w:line="240" w:lineRule="auto"/>
      <w:outlineLvl w:val="1"/>
    </w:pPr>
    <w:rPr>
      <w:rFonts w:ascii="Arial" w:eastAsia="Times New Roman" w:hAnsi="Arial" w:cs="Times New Roman"/>
      <w:i/>
      <w:iCs/>
      <w:sz w:val="24"/>
      <w:szCs w:val="28"/>
      <w:lang w:val="en-GB" w:eastAsia="x-none"/>
    </w:rPr>
  </w:style>
  <w:style w:type="paragraph" w:styleId="4">
    <w:name w:val="heading 4"/>
    <w:aliases w:val="h4,H4,H41,h41,H42,h42,H43,h43,H411,h411,H421,h421,H44,h44,H412,h412,H422,h422,H431,h431,H45,h45,H413,h413,H423,h423,H432,h432,H46,h46,H47,h47,Memo Heading 4,Memo Heading 5,heading 4,heading 4 + Indent: Left 0.5 in,标题3a,4th level"/>
    <w:basedOn w:val="Heading31"/>
    <w:next w:val="a"/>
    <w:link w:val="40"/>
    <w:uiPriority w:val="9"/>
    <w:semiHidden/>
    <w:unhideWhenUsed/>
    <w:qFormat/>
    <w:rsid w:val="007F2968"/>
    <w:pPr>
      <w:numPr>
        <w:ilvl w:val="3"/>
      </w:numPr>
      <w:outlineLvl w:val="3"/>
    </w:pPr>
    <w:rPr>
      <w:i/>
    </w:rPr>
  </w:style>
  <w:style w:type="paragraph" w:styleId="5">
    <w:name w:val="heading 5"/>
    <w:basedOn w:val="4"/>
    <w:next w:val="a"/>
    <w:link w:val="50"/>
    <w:uiPriority w:val="9"/>
    <w:semiHidden/>
    <w:unhideWhenUsed/>
    <w:qFormat/>
    <w:rsid w:val="007F2968"/>
    <w:pPr>
      <w:numPr>
        <w:ilvl w:val="4"/>
      </w:numPr>
      <w:tabs>
        <w:tab w:val="left" w:pos="864"/>
      </w:tabs>
      <w:outlineLvl w:val="4"/>
    </w:pPr>
    <w:rPr>
      <w:b/>
      <w:i w:val="0"/>
      <w:iCs/>
      <w:sz w:val="18"/>
    </w:rPr>
  </w:style>
  <w:style w:type="paragraph" w:styleId="6">
    <w:name w:val="heading 6"/>
    <w:basedOn w:val="a"/>
    <w:next w:val="a"/>
    <w:link w:val="60"/>
    <w:uiPriority w:val="9"/>
    <w:semiHidden/>
    <w:unhideWhenUsed/>
    <w:qFormat/>
    <w:rsid w:val="007F2968"/>
    <w:pPr>
      <w:numPr>
        <w:ilvl w:val="5"/>
        <w:numId w:val="5"/>
      </w:numPr>
      <w:spacing w:before="240" w:after="60" w:line="240" w:lineRule="auto"/>
      <w:outlineLvl w:val="5"/>
    </w:pPr>
    <w:rPr>
      <w:rFonts w:ascii="Times New Roman" w:eastAsia="Times New Roman" w:hAnsi="Times New Roman" w:cs="Times New Roman"/>
      <w:b/>
      <w:bCs/>
      <w:i/>
      <w:sz w:val="20"/>
      <w:lang w:val="en-GB" w:eastAsia="x-none"/>
    </w:rPr>
  </w:style>
  <w:style w:type="paragraph" w:styleId="7">
    <w:name w:val="heading 7"/>
    <w:basedOn w:val="a"/>
    <w:next w:val="a"/>
    <w:link w:val="70"/>
    <w:uiPriority w:val="9"/>
    <w:semiHidden/>
    <w:unhideWhenUsed/>
    <w:qFormat/>
    <w:rsid w:val="007F2968"/>
    <w:pPr>
      <w:numPr>
        <w:ilvl w:val="6"/>
        <w:numId w:val="5"/>
      </w:numPr>
      <w:spacing w:before="240" w:after="60" w:line="240" w:lineRule="auto"/>
      <w:outlineLvl w:val="6"/>
    </w:pPr>
    <w:rPr>
      <w:rFonts w:ascii="Times New Roman" w:eastAsia="Batang" w:hAnsi="Times New Roman" w:cs="Times New Roman"/>
      <w:sz w:val="24"/>
      <w:szCs w:val="24"/>
      <w:lang w:val="en-GB" w:eastAsia="x-none"/>
    </w:rPr>
  </w:style>
  <w:style w:type="paragraph" w:styleId="8">
    <w:name w:val="heading 8"/>
    <w:basedOn w:val="a"/>
    <w:next w:val="a"/>
    <w:link w:val="80"/>
    <w:uiPriority w:val="9"/>
    <w:semiHidden/>
    <w:unhideWhenUsed/>
    <w:qFormat/>
    <w:rsid w:val="007F2968"/>
    <w:pPr>
      <w:numPr>
        <w:ilvl w:val="7"/>
        <w:numId w:val="5"/>
      </w:numPr>
      <w:spacing w:before="240" w:after="60" w:line="240" w:lineRule="auto"/>
      <w:outlineLvl w:val="7"/>
    </w:pPr>
    <w:rPr>
      <w:rFonts w:ascii="Times New Roman" w:eastAsia="Batang" w:hAnsi="Times New Roman" w:cs="Times New Roman"/>
      <w:i/>
      <w:iCs/>
      <w:sz w:val="24"/>
      <w:szCs w:val="24"/>
      <w:lang w:val="en-GB" w:eastAsia="x-none"/>
    </w:rPr>
  </w:style>
  <w:style w:type="paragraph" w:styleId="9">
    <w:name w:val="heading 9"/>
    <w:basedOn w:val="a"/>
    <w:next w:val="a"/>
    <w:link w:val="90"/>
    <w:uiPriority w:val="9"/>
    <w:semiHidden/>
    <w:unhideWhenUsed/>
    <w:qFormat/>
    <w:rsid w:val="007F2968"/>
    <w:pPr>
      <w:numPr>
        <w:ilvl w:val="8"/>
        <w:numId w:val="5"/>
      </w:numPr>
      <w:spacing w:before="240" w:after="60" w:line="240" w:lineRule="auto"/>
      <w:outlineLvl w:val="8"/>
    </w:pPr>
    <w:rPr>
      <w:rFonts w:ascii="Arial" w:eastAsia="Batang" w:hAnsi="Arial" w:cs="Times New Roman"/>
      <w:lang w:val="en-GB" w:eastAsia="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bservation">
    <w:name w:val="observation"/>
    <w:basedOn w:val="a"/>
    <w:link w:val="observation1"/>
    <w:qFormat/>
    <w:rsid w:val="00590AAC"/>
    <w:pPr>
      <w:numPr>
        <w:numId w:val="1"/>
      </w:numPr>
      <w:spacing w:beforeLines="50" w:before="120" w:afterLines="50" w:after="120" w:line="240" w:lineRule="auto"/>
      <w:ind w:left="1418" w:hanging="1418"/>
      <w:jc w:val="both"/>
    </w:pPr>
    <w:rPr>
      <w:rFonts w:ascii="Times New Roman" w:eastAsia="SimSun" w:hAnsi="Times New Roman" w:cs="Times New Roman"/>
      <w:b/>
      <w:sz w:val="20"/>
      <w:szCs w:val="20"/>
      <w:lang w:eastAsia="zh-CN"/>
    </w:rPr>
  </w:style>
  <w:style w:type="character" w:customStyle="1" w:styleId="observation1">
    <w:name w:val="observation 字符"/>
    <w:basedOn w:val="a0"/>
    <w:link w:val="observation"/>
    <w:rsid w:val="00590AAC"/>
    <w:rPr>
      <w:rFonts w:ascii="Times New Roman" w:eastAsia="SimSun" w:hAnsi="Times New Roman" w:cs="Times New Roman"/>
      <w:b/>
      <w:sz w:val="20"/>
      <w:szCs w:val="20"/>
      <w:lang w:eastAsia="zh-CN"/>
    </w:rPr>
  </w:style>
  <w:style w:type="paragraph" w:customStyle="1" w:styleId="proposal">
    <w:name w:val="proposal"/>
    <w:basedOn w:val="a3"/>
    <w:next w:val="a"/>
    <w:link w:val="proposalChar"/>
    <w:qFormat/>
    <w:rsid w:val="0078279B"/>
    <w:pPr>
      <w:numPr>
        <w:numId w:val="2"/>
      </w:numPr>
      <w:spacing w:beforeLines="50" w:before="120" w:afterLines="50" w:line="240" w:lineRule="auto"/>
      <w:jc w:val="both"/>
    </w:pPr>
    <w:rPr>
      <w:rFonts w:ascii="Times New Roman" w:eastAsia="SimSun" w:hAnsi="Times New Roman" w:cs="Times New Roman"/>
      <w:b/>
      <w:sz w:val="20"/>
      <w:szCs w:val="20"/>
      <w:lang w:eastAsia="zh-CN"/>
    </w:rPr>
  </w:style>
  <w:style w:type="character" w:customStyle="1" w:styleId="proposalChar">
    <w:name w:val="proposal Char"/>
    <w:link w:val="proposal"/>
    <w:rsid w:val="0078279B"/>
    <w:rPr>
      <w:rFonts w:ascii="Times New Roman" w:eastAsia="SimSun" w:hAnsi="Times New Roman" w:cs="Times New Roman"/>
      <w:b/>
      <w:sz w:val="20"/>
      <w:szCs w:val="20"/>
      <w:lang w:eastAsia="zh-CN"/>
    </w:rPr>
  </w:style>
  <w:style w:type="paragraph" w:styleId="a3">
    <w:name w:val="Body Text"/>
    <w:basedOn w:val="a"/>
    <w:link w:val="a4"/>
    <w:uiPriority w:val="99"/>
    <w:unhideWhenUsed/>
    <w:rsid w:val="0078279B"/>
    <w:pPr>
      <w:spacing w:after="120"/>
    </w:pPr>
  </w:style>
  <w:style w:type="character" w:customStyle="1" w:styleId="a4">
    <w:name w:val="本文 字元"/>
    <w:basedOn w:val="a0"/>
    <w:link w:val="a3"/>
    <w:uiPriority w:val="99"/>
    <w:rsid w:val="0078279B"/>
  </w:style>
  <w:style w:type="paragraph" w:styleId="a5">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목록 단락,リスト段落"/>
    <w:basedOn w:val="a"/>
    <w:link w:val="a6"/>
    <w:uiPriority w:val="34"/>
    <w:qFormat/>
    <w:rsid w:val="005358FB"/>
    <w:pPr>
      <w:spacing w:after="0" w:line="240" w:lineRule="auto"/>
      <w:ind w:firstLineChars="200" w:firstLine="420"/>
    </w:pPr>
    <w:rPr>
      <w:rFonts w:ascii="Times New Roman" w:eastAsia="MS Gothic" w:hAnsi="Times New Roman" w:cs="Times New Roman"/>
      <w:sz w:val="24"/>
      <w:szCs w:val="24"/>
      <w:lang w:val="x-none"/>
    </w:rPr>
  </w:style>
  <w:style w:type="character" w:customStyle="1" w:styleId="a6">
    <w:name w:val="清單段落 字元"/>
    <w:aliases w:val="- Bullets 字元,?? ?? 字元,????? 字元,???? 字元,Lista1 字元,列出段落1 字元,中等深浅网格 1 - 着色 21 字元,¥¡¡¡¡ì¬º¥¹¥È¶ÎÂä 字元,ÁÐ³ö¶ÎÂä 字元,列表段落1 字元,—ño’i—Ž 字元,¥ê¥¹¥È¶ÎÂä 字元,1st level - Bullet List Paragraph 字元,Lettre d'introduction 字元,Paragrafo elenco 字元,Normal bullet 2 字元"/>
    <w:link w:val="a5"/>
    <w:uiPriority w:val="34"/>
    <w:qFormat/>
    <w:locked/>
    <w:rsid w:val="005358FB"/>
    <w:rPr>
      <w:rFonts w:ascii="Times New Roman" w:eastAsia="MS Gothic" w:hAnsi="Times New Roman" w:cs="Times New Roman"/>
      <w:sz w:val="24"/>
      <w:szCs w:val="24"/>
      <w:lang w:val="x-none"/>
    </w:rPr>
  </w:style>
  <w:style w:type="table" w:styleId="a7">
    <w:name w:val="Table Grid"/>
    <w:basedOn w:val="a1"/>
    <w:uiPriority w:val="39"/>
    <w:rsid w:val="00DF459A"/>
    <w:pPr>
      <w:spacing w:after="120" w:line="240" w:lineRule="auto"/>
    </w:pPr>
    <w:rPr>
      <w:rFonts w:ascii="Times New Roman" w:eastAsia="Batang"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Maintext">
    <w:name w:val="0 Main text"/>
    <w:basedOn w:val="a"/>
    <w:link w:val="0MaintextChar"/>
    <w:qFormat/>
    <w:rsid w:val="00AD58E1"/>
    <w:pPr>
      <w:spacing w:after="100" w:afterAutospacing="1" w:line="288" w:lineRule="auto"/>
      <w:ind w:firstLine="360"/>
      <w:jc w:val="both"/>
    </w:pPr>
    <w:rPr>
      <w:rFonts w:ascii="Times New Roman" w:eastAsia="Malgun Gothic" w:hAnsi="Times New Roman" w:cs="Batang"/>
      <w:sz w:val="20"/>
      <w:szCs w:val="20"/>
      <w:lang w:val="en-GB"/>
    </w:rPr>
  </w:style>
  <w:style w:type="character" w:customStyle="1" w:styleId="0MaintextChar">
    <w:name w:val="0 Main text Char"/>
    <w:basedOn w:val="a0"/>
    <w:link w:val="0Maintext"/>
    <w:rsid w:val="00AD58E1"/>
    <w:rPr>
      <w:rFonts w:ascii="Times New Roman" w:eastAsia="Malgun Gothic" w:hAnsi="Times New Roman" w:cs="Batang"/>
      <w:sz w:val="20"/>
      <w:szCs w:val="20"/>
      <w:lang w:val="en-GB"/>
    </w:rPr>
  </w:style>
  <w:style w:type="table" w:customStyle="1" w:styleId="TableGrid1">
    <w:name w:val="Table Grid1"/>
    <w:basedOn w:val="a1"/>
    <w:next w:val="a7"/>
    <w:uiPriority w:val="39"/>
    <w:rsid w:val="00AB242E"/>
    <w:pPr>
      <w:spacing w:after="0" w:line="240" w:lineRule="auto"/>
    </w:pPr>
    <w:rPr>
      <w:rFonts w:ascii="Calibri" w:eastAsia="Calibri" w:hAnsi="Calibri" w:cs="Times New Roman"/>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0">
    <w:name w:val="Proposal"/>
    <w:basedOn w:val="a3"/>
    <w:link w:val="ProposalChar0"/>
    <w:qFormat/>
    <w:rsid w:val="00E3484B"/>
    <w:pPr>
      <w:numPr>
        <w:numId w:val="3"/>
      </w:numPr>
      <w:tabs>
        <w:tab w:val="left" w:pos="1701"/>
      </w:tabs>
      <w:jc w:val="both"/>
    </w:pPr>
    <w:rPr>
      <w:rFonts w:ascii="Arial" w:hAnsi="Arial"/>
      <w:b/>
      <w:bCs/>
      <w:lang w:eastAsia="zh-CN"/>
    </w:rPr>
  </w:style>
  <w:style w:type="character" w:customStyle="1" w:styleId="ProposalChar0">
    <w:name w:val="Proposal Char"/>
    <w:basedOn w:val="a0"/>
    <w:link w:val="Proposal0"/>
    <w:qFormat/>
    <w:rsid w:val="00E3484B"/>
    <w:rPr>
      <w:rFonts w:ascii="Arial" w:hAnsi="Arial"/>
      <w:b/>
      <w:bCs/>
      <w:lang w:eastAsia="zh-CN"/>
    </w:rPr>
  </w:style>
  <w:style w:type="paragraph" w:customStyle="1" w:styleId="Observation0">
    <w:name w:val="Observation"/>
    <w:basedOn w:val="Proposal0"/>
    <w:qFormat/>
    <w:rsid w:val="00D51E82"/>
    <w:pPr>
      <w:numPr>
        <w:numId w:val="4"/>
      </w:numPr>
      <w:ind w:left="1701" w:hanging="1701"/>
    </w:pPr>
    <w:rPr>
      <w:lang w:eastAsia="ja-JP"/>
    </w:rPr>
  </w:style>
  <w:style w:type="paragraph" w:styleId="a8">
    <w:name w:val="Balloon Text"/>
    <w:basedOn w:val="a"/>
    <w:link w:val="a9"/>
    <w:uiPriority w:val="99"/>
    <w:semiHidden/>
    <w:unhideWhenUsed/>
    <w:rsid w:val="00730A30"/>
    <w:pPr>
      <w:spacing w:after="0" w:line="240" w:lineRule="auto"/>
    </w:pPr>
    <w:rPr>
      <w:rFonts w:ascii="Segoe UI" w:hAnsi="Segoe UI" w:cs="Segoe UI"/>
      <w:sz w:val="18"/>
      <w:szCs w:val="18"/>
    </w:rPr>
  </w:style>
  <w:style w:type="character" w:customStyle="1" w:styleId="a9">
    <w:name w:val="註解方塊文字 字元"/>
    <w:basedOn w:val="a0"/>
    <w:link w:val="a8"/>
    <w:uiPriority w:val="99"/>
    <w:semiHidden/>
    <w:rsid w:val="00730A30"/>
    <w:rPr>
      <w:rFonts w:ascii="Segoe UI" w:hAnsi="Segoe UI" w:cs="Segoe UI"/>
      <w:sz w:val="18"/>
      <w:szCs w:val="18"/>
    </w:rPr>
  </w:style>
  <w:style w:type="paragraph" w:styleId="aa">
    <w:name w:val="caption"/>
    <w:aliases w:val="cap,cap1,cap2,cap3,cap4,cap5,cap6,cap7,cap8,cap9,cap10,cap11,cap21,cap31,cap41,cap51,cap61,cap71,cap81,cap91,cap101,cap12,cap22,cap32,cap42,cap52,cap62,cap72,cap82,cap92,cap102,cap13,cap23,cap33,cap43,cap53,cap63,cap73,cap83,cap93,cap103,cap14"/>
    <w:basedOn w:val="a"/>
    <w:next w:val="a"/>
    <w:link w:val="ab"/>
    <w:uiPriority w:val="35"/>
    <w:qFormat/>
    <w:rsid w:val="00942AFA"/>
    <w:pPr>
      <w:spacing w:before="120" w:after="120"/>
    </w:pPr>
    <w:rPr>
      <w:b/>
      <w:lang w:eastAsia="en-GB"/>
    </w:rPr>
  </w:style>
  <w:style w:type="character" w:customStyle="1" w:styleId="ab">
    <w:name w:val="標號 字元"/>
    <w:aliases w:val="cap 字元,cap1 字元,cap2 字元,cap3 字元,cap4 字元,cap5 字元,cap6 字元,cap7 字元,cap8 字元,cap9 字元,cap10 字元,cap11 字元,cap21 字元,cap31 字元,cap41 字元,cap51 字元,cap61 字元,cap71 字元,cap81 字元,cap91 字元,cap101 字元,cap12 字元,cap22 字元,cap32 字元,cap42 字元,cap52 字元,cap62 字元,cap72 字元"/>
    <w:basedOn w:val="a0"/>
    <w:link w:val="aa"/>
    <w:rsid w:val="00942AFA"/>
    <w:rPr>
      <w:b/>
      <w:lang w:eastAsia="en-GB"/>
    </w:rPr>
  </w:style>
  <w:style w:type="character" w:customStyle="1" w:styleId="Heading1Char">
    <w:name w:val="Heading 1 Char"/>
    <w:basedOn w:val="a0"/>
    <w:uiPriority w:val="9"/>
    <w:rsid w:val="007F2968"/>
    <w:rPr>
      <w:rFonts w:asciiTheme="majorHAnsi" w:eastAsiaTheme="majorEastAsia" w:hAnsiTheme="majorHAnsi" w:cstheme="majorBidi"/>
      <w:color w:val="2F5496" w:themeColor="accent1" w:themeShade="BF"/>
      <w:sz w:val="32"/>
      <w:szCs w:val="32"/>
    </w:rPr>
  </w:style>
  <w:style w:type="character" w:customStyle="1" w:styleId="20">
    <w:name w:val="標題 2 字元"/>
    <w:aliases w:val="H2 字元,h2 字元,Head2A 字元,2 字元,UNDERRUBRIK 1-2 字元,DO NOT USE_h2 字元,h21 字元,H2 Char 字元,h2 Char 字元,Header 2 字元,Header2 字元,22 字元,heading2 字元,2nd level 字元,H21 字元,H22 字元,H23 字元,H24 字元,H25 字元,R2 字元,E2 字元,†berschrift 2 字元,õberschrift 2 字元"/>
    <w:basedOn w:val="a0"/>
    <w:link w:val="2"/>
    <w:uiPriority w:val="9"/>
    <w:rsid w:val="007F2968"/>
    <w:rPr>
      <w:rFonts w:ascii="Arial" w:eastAsia="Times New Roman" w:hAnsi="Arial" w:cs="Times New Roman"/>
      <w:i/>
      <w:iCs/>
      <w:sz w:val="24"/>
      <w:szCs w:val="28"/>
      <w:lang w:val="en-GB" w:eastAsia="x-none"/>
    </w:rPr>
  </w:style>
  <w:style w:type="character" w:customStyle="1" w:styleId="40">
    <w:name w:val="標題 4 字元"/>
    <w:aliases w:val="h4 字元,H4 字元,H41 字元,h41 字元,H42 字元,h42 字元,H43 字元,h43 字元,H411 字元,h411 字元,H421 字元,h421 字元,H44 字元,h44 字元,H412 字元,h412 字元,H422 字元,h422 字元,H431 字元,h431 字元,H45 字元,h45 字元,H413 字元,h413 字元,H423 字元,h423 字元,H432 字元,h432 字元,H46 字元,h46 字元,H47 字元,h47 字元,标题3a 字元"/>
    <w:basedOn w:val="a0"/>
    <w:link w:val="4"/>
    <w:uiPriority w:val="9"/>
    <w:semiHidden/>
    <w:rsid w:val="007F2968"/>
    <w:rPr>
      <w:rFonts w:ascii="Arial" w:eastAsia="Times New Roman" w:hAnsi="Arial" w:cs="Times New Roman"/>
      <w:i/>
      <w:sz w:val="20"/>
      <w:szCs w:val="26"/>
      <w:lang w:val="en-GB" w:eastAsia="x-none"/>
    </w:rPr>
  </w:style>
  <w:style w:type="character" w:customStyle="1" w:styleId="50">
    <w:name w:val="標題 5 字元"/>
    <w:basedOn w:val="a0"/>
    <w:link w:val="5"/>
    <w:uiPriority w:val="9"/>
    <w:semiHidden/>
    <w:rsid w:val="007F2968"/>
    <w:rPr>
      <w:rFonts w:ascii="Arial" w:eastAsia="Times New Roman" w:hAnsi="Arial" w:cs="Times New Roman"/>
      <w:b/>
      <w:iCs/>
      <w:sz w:val="18"/>
      <w:szCs w:val="26"/>
      <w:lang w:val="en-GB" w:eastAsia="x-none"/>
    </w:rPr>
  </w:style>
  <w:style w:type="character" w:customStyle="1" w:styleId="60">
    <w:name w:val="標題 6 字元"/>
    <w:basedOn w:val="a0"/>
    <w:link w:val="6"/>
    <w:uiPriority w:val="9"/>
    <w:semiHidden/>
    <w:rsid w:val="007F2968"/>
    <w:rPr>
      <w:rFonts w:ascii="Times New Roman" w:eastAsia="Times New Roman" w:hAnsi="Times New Roman" w:cs="Times New Roman"/>
      <w:b/>
      <w:bCs/>
      <w:i/>
      <w:sz w:val="20"/>
      <w:lang w:val="en-GB" w:eastAsia="x-none"/>
    </w:rPr>
  </w:style>
  <w:style w:type="character" w:customStyle="1" w:styleId="70">
    <w:name w:val="標題 7 字元"/>
    <w:basedOn w:val="a0"/>
    <w:link w:val="7"/>
    <w:uiPriority w:val="9"/>
    <w:semiHidden/>
    <w:rsid w:val="007F2968"/>
    <w:rPr>
      <w:rFonts w:ascii="Times New Roman" w:eastAsia="Batang" w:hAnsi="Times New Roman" w:cs="Times New Roman"/>
      <w:sz w:val="24"/>
      <w:szCs w:val="24"/>
      <w:lang w:val="en-GB" w:eastAsia="x-none"/>
    </w:rPr>
  </w:style>
  <w:style w:type="character" w:customStyle="1" w:styleId="80">
    <w:name w:val="標題 8 字元"/>
    <w:basedOn w:val="a0"/>
    <w:link w:val="8"/>
    <w:uiPriority w:val="9"/>
    <w:semiHidden/>
    <w:rsid w:val="007F2968"/>
    <w:rPr>
      <w:rFonts w:ascii="Times New Roman" w:eastAsia="Batang" w:hAnsi="Times New Roman" w:cs="Times New Roman"/>
      <w:i/>
      <w:iCs/>
      <w:sz w:val="24"/>
      <w:szCs w:val="24"/>
      <w:lang w:val="en-GB" w:eastAsia="x-none"/>
    </w:rPr>
  </w:style>
  <w:style w:type="character" w:customStyle="1" w:styleId="90">
    <w:name w:val="標題 9 字元"/>
    <w:basedOn w:val="a0"/>
    <w:link w:val="9"/>
    <w:uiPriority w:val="9"/>
    <w:semiHidden/>
    <w:rsid w:val="007F2968"/>
    <w:rPr>
      <w:rFonts w:ascii="Arial" w:eastAsia="Batang" w:hAnsi="Arial" w:cs="Times New Roman"/>
      <w:lang w:val="en-GB" w:eastAsia="x-none"/>
    </w:rPr>
  </w:style>
  <w:style w:type="character" w:customStyle="1" w:styleId="10">
    <w:name w:val="標題 1 字元"/>
    <w:aliases w:val="NMP Heading 1 字元,H1 字元,h11 字元,h12 字元,h13 字元,h14 字元,h15 字元,h16 字元,app heading 1 字元,l1 字元,Memo Heading 1 字元,Heading 1_a 字元,heading 1 字元,h17 字元,h111 字元,h121 字元,h131 字元,h141 字元,h151 字元,h161 字元,h18 字元,h112 字元,h122 字元,h132 字元,h142 字元,h152 字元,h162 字元"/>
    <w:link w:val="1"/>
    <w:uiPriority w:val="9"/>
    <w:locked/>
    <w:rsid w:val="007F2968"/>
    <w:rPr>
      <w:rFonts w:ascii="Arial" w:eastAsia="Times New Roman" w:hAnsi="Arial" w:cs="Times New Roman"/>
      <w:kern w:val="32"/>
      <w:sz w:val="32"/>
      <w:szCs w:val="32"/>
      <w:lang w:val="en-GB" w:eastAsia="x-none"/>
    </w:rPr>
  </w:style>
  <w:style w:type="paragraph" w:customStyle="1" w:styleId="Heading31">
    <w:name w:val="Heading 31"/>
    <w:aliases w:val="Title,no break,H3,Underrubrik2,h3,Memo Heading 3,hello,Titre 3 Car,no break Car,H3 Car,Underrubrik2 Car,h3 Car,Memo Heading 3 Car,hello Car,Heading 3 Char Car,no break Char Car,H3 Char Car,Underrubrik2 Char Car,h3 Char Car"/>
    <w:basedOn w:val="a"/>
    <w:next w:val="a"/>
    <w:qFormat/>
    <w:rsid w:val="007F2968"/>
    <w:pPr>
      <w:keepNext/>
      <w:numPr>
        <w:ilvl w:val="2"/>
        <w:numId w:val="5"/>
      </w:numPr>
      <w:spacing w:before="240" w:after="60" w:line="240" w:lineRule="auto"/>
      <w:outlineLvl w:val="2"/>
    </w:pPr>
    <w:rPr>
      <w:rFonts w:ascii="Arial" w:eastAsia="Times New Roman" w:hAnsi="Arial" w:cs="Times New Roman"/>
      <w:sz w:val="20"/>
      <w:szCs w:val="26"/>
      <w:lang w:val="en-GB" w:eastAsia="x-none"/>
    </w:rPr>
  </w:style>
  <w:style w:type="table" w:customStyle="1" w:styleId="TableGrid6">
    <w:name w:val="Table Grid6"/>
    <w:basedOn w:val="a1"/>
    <w:uiPriority w:val="39"/>
    <w:qFormat/>
    <w:rsid w:val="00605519"/>
    <w:pPr>
      <w:spacing w:after="0" w:line="240" w:lineRule="auto"/>
    </w:pPr>
    <w:rPr>
      <w:rFonts w:ascii="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har">
    <w:name w:val="TAL Char"/>
    <w:basedOn w:val="a0"/>
    <w:link w:val="TAL"/>
    <w:qFormat/>
    <w:locked/>
    <w:rsid w:val="004174A3"/>
    <w:rPr>
      <w:rFonts w:ascii="Arial" w:hAnsi="Arial" w:cs="Arial"/>
    </w:rPr>
  </w:style>
  <w:style w:type="paragraph" w:customStyle="1" w:styleId="TAL">
    <w:name w:val="TAL"/>
    <w:basedOn w:val="a"/>
    <w:link w:val="TALChar"/>
    <w:rsid w:val="004174A3"/>
    <w:pPr>
      <w:keepNext/>
      <w:spacing w:after="0" w:line="240" w:lineRule="auto"/>
    </w:pPr>
    <w:rPr>
      <w:rFonts w:ascii="Arial" w:hAnsi="Arial" w:cs="Arial"/>
    </w:rPr>
  </w:style>
  <w:style w:type="character" w:customStyle="1" w:styleId="TAHCar">
    <w:name w:val="TAH Car"/>
    <w:basedOn w:val="a0"/>
    <w:link w:val="TAH"/>
    <w:qFormat/>
    <w:locked/>
    <w:rsid w:val="004174A3"/>
    <w:rPr>
      <w:rFonts w:ascii="Arial" w:hAnsi="Arial" w:cs="Arial"/>
      <w:b/>
      <w:bCs/>
      <w:lang w:eastAsia="en-GB"/>
    </w:rPr>
  </w:style>
  <w:style w:type="paragraph" w:customStyle="1" w:styleId="TAH">
    <w:name w:val="TAH"/>
    <w:basedOn w:val="a"/>
    <w:link w:val="TAHCar"/>
    <w:qFormat/>
    <w:rsid w:val="004174A3"/>
    <w:pPr>
      <w:keepNext/>
      <w:overflowPunct w:val="0"/>
      <w:autoSpaceDE w:val="0"/>
      <w:autoSpaceDN w:val="0"/>
      <w:spacing w:after="0" w:line="240" w:lineRule="auto"/>
      <w:jc w:val="center"/>
    </w:pPr>
    <w:rPr>
      <w:rFonts w:ascii="Arial" w:hAnsi="Arial" w:cs="Arial"/>
      <w:b/>
      <w:bCs/>
      <w:lang w:eastAsia="en-GB"/>
    </w:rPr>
  </w:style>
  <w:style w:type="paragraph" w:customStyle="1" w:styleId="TH">
    <w:name w:val="TH"/>
    <w:basedOn w:val="a"/>
    <w:link w:val="THChar"/>
    <w:qFormat/>
    <w:rsid w:val="004174A3"/>
    <w:pPr>
      <w:keepNext/>
      <w:keepLines/>
      <w:spacing w:before="60" w:after="180" w:line="240" w:lineRule="auto"/>
      <w:jc w:val="center"/>
    </w:pPr>
    <w:rPr>
      <w:rFonts w:ascii="Arial" w:eastAsia="SimSun" w:hAnsi="Arial" w:cs="Times New Roman"/>
      <w:b/>
      <w:sz w:val="20"/>
      <w:szCs w:val="20"/>
      <w:lang w:val="en-GB"/>
    </w:rPr>
  </w:style>
  <w:style w:type="character" w:customStyle="1" w:styleId="THChar">
    <w:name w:val="TH Char"/>
    <w:link w:val="TH"/>
    <w:qFormat/>
    <w:rsid w:val="004174A3"/>
    <w:rPr>
      <w:rFonts w:ascii="Arial" w:eastAsia="SimSun" w:hAnsi="Arial" w:cs="Times New Roman"/>
      <w:b/>
      <w:sz w:val="20"/>
      <w:szCs w:val="20"/>
      <w:lang w:val="en-GB"/>
    </w:rPr>
  </w:style>
  <w:style w:type="paragraph" w:customStyle="1" w:styleId="B1">
    <w:name w:val="B1"/>
    <w:basedOn w:val="ac"/>
    <w:link w:val="B10"/>
    <w:qFormat/>
    <w:rsid w:val="004174A3"/>
    <w:pPr>
      <w:spacing w:after="180" w:line="240" w:lineRule="auto"/>
      <w:ind w:left="568" w:hanging="284"/>
      <w:contextualSpacing w:val="0"/>
    </w:pPr>
    <w:rPr>
      <w:rFonts w:ascii="Times New Roman" w:eastAsia="SimSun" w:hAnsi="Times New Roman" w:cs="Times New Roman"/>
      <w:sz w:val="20"/>
      <w:szCs w:val="20"/>
      <w:lang w:val="en-GB"/>
    </w:rPr>
  </w:style>
  <w:style w:type="character" w:customStyle="1" w:styleId="B10">
    <w:name w:val="B1 (文字)"/>
    <w:link w:val="B1"/>
    <w:rsid w:val="004174A3"/>
    <w:rPr>
      <w:rFonts w:ascii="Times New Roman" w:eastAsia="SimSun" w:hAnsi="Times New Roman" w:cs="Times New Roman"/>
      <w:sz w:val="20"/>
      <w:szCs w:val="20"/>
      <w:lang w:val="en-GB"/>
    </w:rPr>
  </w:style>
  <w:style w:type="paragraph" w:styleId="ac">
    <w:name w:val="List"/>
    <w:basedOn w:val="a"/>
    <w:uiPriority w:val="99"/>
    <w:semiHidden/>
    <w:unhideWhenUsed/>
    <w:rsid w:val="004174A3"/>
    <w:pPr>
      <w:ind w:left="360" w:hanging="360"/>
      <w:contextualSpacing/>
    </w:pPr>
  </w:style>
  <w:style w:type="numbering" w:customStyle="1" w:styleId="NoList1">
    <w:name w:val="No List1"/>
    <w:next w:val="a2"/>
    <w:uiPriority w:val="99"/>
    <w:semiHidden/>
    <w:unhideWhenUsed/>
    <w:rsid w:val="00B41A2D"/>
  </w:style>
  <w:style w:type="paragraph" w:styleId="ad">
    <w:name w:val="annotation text"/>
    <w:basedOn w:val="a"/>
    <w:link w:val="ae"/>
    <w:uiPriority w:val="99"/>
    <w:semiHidden/>
    <w:unhideWhenUsed/>
    <w:rsid w:val="00B41A2D"/>
    <w:pPr>
      <w:widowControl w:val="0"/>
      <w:wordWrap w:val="0"/>
      <w:autoSpaceDE w:val="0"/>
      <w:autoSpaceDN w:val="0"/>
    </w:pPr>
    <w:rPr>
      <w:rFonts w:eastAsia="Malgun Gothic"/>
      <w:kern w:val="2"/>
      <w:sz w:val="20"/>
      <w:lang w:eastAsia="ko-KR"/>
    </w:rPr>
  </w:style>
  <w:style w:type="character" w:customStyle="1" w:styleId="ae">
    <w:name w:val="註解文字 字元"/>
    <w:basedOn w:val="a0"/>
    <w:link w:val="ad"/>
    <w:uiPriority w:val="99"/>
    <w:semiHidden/>
    <w:rsid w:val="00B41A2D"/>
    <w:rPr>
      <w:rFonts w:eastAsia="Malgun Gothic"/>
      <w:kern w:val="2"/>
      <w:sz w:val="20"/>
      <w:lang w:eastAsia="ko-KR"/>
    </w:rPr>
  </w:style>
  <w:style w:type="paragraph" w:styleId="af">
    <w:name w:val="footer"/>
    <w:basedOn w:val="a"/>
    <w:link w:val="af0"/>
    <w:uiPriority w:val="99"/>
    <w:unhideWhenUsed/>
    <w:rsid w:val="00B41A2D"/>
    <w:pPr>
      <w:widowControl w:val="0"/>
      <w:tabs>
        <w:tab w:val="center" w:pos="4513"/>
        <w:tab w:val="right" w:pos="9026"/>
      </w:tabs>
      <w:wordWrap w:val="0"/>
      <w:autoSpaceDE w:val="0"/>
      <w:autoSpaceDN w:val="0"/>
      <w:snapToGrid w:val="0"/>
      <w:jc w:val="both"/>
    </w:pPr>
    <w:rPr>
      <w:rFonts w:eastAsia="Malgun Gothic"/>
      <w:kern w:val="2"/>
      <w:sz w:val="20"/>
      <w:lang w:eastAsia="ko-KR"/>
    </w:rPr>
  </w:style>
  <w:style w:type="character" w:customStyle="1" w:styleId="af0">
    <w:name w:val="頁尾 字元"/>
    <w:basedOn w:val="a0"/>
    <w:link w:val="af"/>
    <w:uiPriority w:val="99"/>
    <w:rsid w:val="00B41A2D"/>
    <w:rPr>
      <w:rFonts w:eastAsia="Malgun Gothic"/>
      <w:kern w:val="2"/>
      <w:sz w:val="20"/>
      <w:lang w:eastAsia="ko-KR"/>
    </w:rPr>
  </w:style>
  <w:style w:type="paragraph" w:styleId="af1">
    <w:name w:val="header"/>
    <w:basedOn w:val="a"/>
    <w:link w:val="af2"/>
    <w:uiPriority w:val="99"/>
    <w:unhideWhenUsed/>
    <w:rsid w:val="00B41A2D"/>
    <w:pPr>
      <w:widowControl w:val="0"/>
      <w:tabs>
        <w:tab w:val="center" w:pos="4513"/>
        <w:tab w:val="right" w:pos="9026"/>
      </w:tabs>
      <w:wordWrap w:val="0"/>
      <w:autoSpaceDE w:val="0"/>
      <w:autoSpaceDN w:val="0"/>
      <w:snapToGrid w:val="0"/>
      <w:jc w:val="both"/>
    </w:pPr>
    <w:rPr>
      <w:rFonts w:eastAsia="Malgun Gothic"/>
      <w:kern w:val="2"/>
      <w:sz w:val="20"/>
      <w:lang w:eastAsia="ko-KR"/>
    </w:rPr>
  </w:style>
  <w:style w:type="character" w:customStyle="1" w:styleId="af2">
    <w:name w:val="頁首 字元"/>
    <w:basedOn w:val="a0"/>
    <w:link w:val="af1"/>
    <w:uiPriority w:val="99"/>
    <w:rsid w:val="00B41A2D"/>
    <w:rPr>
      <w:rFonts w:eastAsia="Malgun Gothic"/>
      <w:kern w:val="2"/>
      <w:sz w:val="20"/>
      <w:lang w:eastAsia="ko-KR"/>
    </w:rPr>
  </w:style>
  <w:style w:type="paragraph" w:styleId="af3">
    <w:name w:val="annotation subject"/>
    <w:basedOn w:val="ad"/>
    <w:next w:val="ad"/>
    <w:link w:val="af4"/>
    <w:uiPriority w:val="99"/>
    <w:semiHidden/>
    <w:unhideWhenUsed/>
    <w:rsid w:val="00B41A2D"/>
    <w:rPr>
      <w:b/>
      <w:bCs/>
    </w:rPr>
  </w:style>
  <w:style w:type="character" w:customStyle="1" w:styleId="af4">
    <w:name w:val="註解主旨 字元"/>
    <w:basedOn w:val="ae"/>
    <w:link w:val="af3"/>
    <w:uiPriority w:val="99"/>
    <w:semiHidden/>
    <w:rsid w:val="00B41A2D"/>
    <w:rPr>
      <w:rFonts w:eastAsia="Malgun Gothic"/>
      <w:b/>
      <w:bCs/>
      <w:kern w:val="2"/>
      <w:sz w:val="20"/>
      <w:lang w:eastAsia="ko-KR"/>
    </w:rPr>
  </w:style>
  <w:style w:type="table" w:customStyle="1" w:styleId="TableGrid2">
    <w:name w:val="Table Grid2"/>
    <w:basedOn w:val="a1"/>
    <w:next w:val="a7"/>
    <w:uiPriority w:val="39"/>
    <w:rsid w:val="00B41A2D"/>
    <w:pPr>
      <w:spacing w:after="0" w:line="240" w:lineRule="auto"/>
    </w:pPr>
    <w:rPr>
      <w:rFonts w:eastAsia="Malgun Goth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basedOn w:val="a0"/>
    <w:unhideWhenUsed/>
    <w:qFormat/>
    <w:rsid w:val="00B41A2D"/>
    <w:rPr>
      <w:sz w:val="18"/>
      <w:szCs w:val="18"/>
    </w:rPr>
  </w:style>
  <w:style w:type="table" w:customStyle="1" w:styleId="TableGrid10">
    <w:name w:val="TableGrid1"/>
    <w:basedOn w:val="a1"/>
    <w:next w:val="a7"/>
    <w:uiPriority w:val="39"/>
    <w:qFormat/>
    <w:rsid w:val="00EF0751"/>
    <w:pPr>
      <w:spacing w:before="120" w:after="0" w:line="280" w:lineRule="atLeast"/>
      <w:jc w:val="both"/>
    </w:pPr>
    <w:rPr>
      <w:rFonts w:ascii="New York" w:eastAsia="SimSun" w:hAnsi="New York"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next w:val="a7"/>
    <w:uiPriority w:val="39"/>
    <w:rsid w:val="000106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1"/>
    <w:next w:val="a7"/>
    <w:uiPriority w:val="39"/>
    <w:rsid w:val="005637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1"/>
    <w:uiPriority w:val="39"/>
    <w:qFormat/>
    <w:rsid w:val="00D0701E"/>
    <w:pPr>
      <w:spacing w:after="0" w:line="240" w:lineRule="auto"/>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1"/>
    <w:uiPriority w:val="39"/>
    <w:qFormat/>
    <w:rsid w:val="007A0DE8"/>
    <w:pPr>
      <w:spacing w:after="0" w:line="240" w:lineRule="auto"/>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1"/>
    <w:next w:val="a7"/>
    <w:uiPriority w:val="39"/>
    <w:rsid w:val="003403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1"/>
    <w:next w:val="a7"/>
    <w:uiPriority w:val="39"/>
    <w:rsid w:val="00C84E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ocHeading1">
    <w:name w:val="Tdoc_Heading_1"/>
    <w:basedOn w:val="1"/>
    <w:next w:val="a3"/>
    <w:autoRedefine/>
    <w:rsid w:val="00D86629"/>
    <w:pPr>
      <w:keepNext/>
      <w:widowControl/>
      <w:numPr>
        <w:numId w:val="19"/>
      </w:numPr>
      <w:tabs>
        <w:tab w:val="clear" w:pos="360"/>
      </w:tabs>
      <w:spacing w:after="120"/>
      <w:ind w:left="357" w:hanging="357"/>
      <w:jc w:val="both"/>
    </w:pPr>
    <w:rPr>
      <w:rFonts w:eastAsia="Batang"/>
      <w:b/>
      <w:noProof/>
      <w:kern w:val="28"/>
      <w:sz w:val="24"/>
      <w:szCs w:val="20"/>
      <w:lang w:val="en-US" w:eastAsia="en-US"/>
    </w:rPr>
  </w:style>
  <w:style w:type="paragraph" w:customStyle="1" w:styleId="Reference">
    <w:name w:val="Reference"/>
    <w:basedOn w:val="a3"/>
    <w:qFormat/>
    <w:rsid w:val="00D86629"/>
    <w:pPr>
      <w:numPr>
        <w:numId w:val="20"/>
      </w:numPr>
      <w:spacing w:line="240" w:lineRule="auto"/>
      <w:ind w:left="567" w:hanging="567"/>
      <w:jc w:val="both"/>
    </w:pPr>
    <w:rPr>
      <w:rFonts w:ascii="Times New Roman" w:eastAsia="MS Mincho" w:hAnsi="Times New Roman" w:cs="Times New Roman"/>
      <w:szCs w:val="24"/>
    </w:rPr>
  </w:style>
  <w:style w:type="paragraph" w:styleId="21">
    <w:name w:val="Body Text 2"/>
    <w:basedOn w:val="a"/>
    <w:link w:val="22"/>
    <w:uiPriority w:val="99"/>
    <w:semiHidden/>
    <w:unhideWhenUsed/>
    <w:rsid w:val="00D86629"/>
    <w:pPr>
      <w:spacing w:after="120" w:line="480" w:lineRule="auto"/>
    </w:pPr>
  </w:style>
  <w:style w:type="character" w:customStyle="1" w:styleId="22">
    <w:name w:val="本文 2 字元"/>
    <w:basedOn w:val="a0"/>
    <w:link w:val="21"/>
    <w:uiPriority w:val="99"/>
    <w:semiHidden/>
    <w:rsid w:val="00D86629"/>
  </w:style>
  <w:style w:type="paragraph" w:customStyle="1" w:styleId="000proposal">
    <w:name w:val="000_proposal"/>
    <w:basedOn w:val="a"/>
    <w:link w:val="000proposalChar"/>
    <w:qFormat/>
    <w:rsid w:val="00D86629"/>
    <w:pPr>
      <w:spacing w:before="120" w:after="120" w:line="264" w:lineRule="auto"/>
      <w:jc w:val="both"/>
    </w:pPr>
    <w:rPr>
      <w:rFonts w:ascii="Times New Roman" w:eastAsia="SimSun" w:hAnsi="Times New Roman" w:cs="Times New Roman"/>
      <w:b/>
      <w:bCs/>
      <w:i/>
      <w:iCs/>
      <w:szCs w:val="24"/>
      <w:lang w:eastAsia="zh-CN"/>
    </w:rPr>
  </w:style>
  <w:style w:type="character" w:customStyle="1" w:styleId="000proposalChar">
    <w:name w:val="000_proposal Char"/>
    <w:basedOn w:val="a0"/>
    <w:link w:val="000proposal"/>
    <w:rsid w:val="00D86629"/>
    <w:rPr>
      <w:rFonts w:ascii="Times New Roman" w:eastAsia="SimSun" w:hAnsi="Times New Roman" w:cs="Times New Roman"/>
      <w:b/>
      <w:bCs/>
      <w:i/>
      <w:iCs/>
      <w:szCs w:val="24"/>
      <w:lang w:eastAsia="zh-CN"/>
    </w:rPr>
  </w:style>
  <w:style w:type="paragraph" w:customStyle="1" w:styleId="PL">
    <w:name w:val="PL"/>
    <w:link w:val="PLChar"/>
    <w:qFormat/>
    <w:rsid w:val="007B53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eastAsia="en-GB"/>
    </w:rPr>
  </w:style>
  <w:style w:type="character" w:customStyle="1" w:styleId="PLChar">
    <w:name w:val="PL Char"/>
    <w:link w:val="PL"/>
    <w:qFormat/>
    <w:locked/>
    <w:rsid w:val="007B53D1"/>
    <w:rPr>
      <w:rFonts w:ascii="Courier New" w:eastAsia="Times New Roman" w:hAnsi="Courier New" w:cs="Times New Roman"/>
      <w:noProof/>
      <w:sz w:val="16"/>
      <w:szCs w:val="20"/>
      <w:lang w:val="en-GB" w:eastAsia="en-GB"/>
    </w:rPr>
  </w:style>
  <w:style w:type="character" w:styleId="af6">
    <w:name w:val="Emphasis"/>
    <w:uiPriority w:val="20"/>
    <w:qFormat/>
    <w:rsid w:val="007B53D1"/>
    <w:rPr>
      <w:i/>
      <w:iCs/>
    </w:rPr>
  </w:style>
  <w:style w:type="paragraph" w:customStyle="1" w:styleId="LGTdoc">
    <w:name w:val="LGTdoc_본문"/>
    <w:basedOn w:val="a"/>
    <w:link w:val="LGTdocChar"/>
    <w:qFormat/>
    <w:rsid w:val="007B53D1"/>
    <w:pPr>
      <w:widowControl w:val="0"/>
      <w:autoSpaceDE w:val="0"/>
      <w:autoSpaceDN w:val="0"/>
      <w:adjustRightInd w:val="0"/>
      <w:snapToGrid w:val="0"/>
      <w:spacing w:afterLines="50" w:after="0" w:line="264" w:lineRule="auto"/>
      <w:jc w:val="both"/>
    </w:pPr>
    <w:rPr>
      <w:rFonts w:ascii="Times New Roman" w:eastAsia="Batang" w:hAnsi="Times New Roman" w:cs="Times New Roman"/>
      <w:kern w:val="2"/>
      <w:szCs w:val="24"/>
      <w:lang w:val="en-GB" w:eastAsia="ko-KR"/>
    </w:rPr>
  </w:style>
  <w:style w:type="character" w:customStyle="1" w:styleId="LGTdocChar">
    <w:name w:val="LGTdoc_본문 Char"/>
    <w:link w:val="LGTdoc"/>
    <w:qFormat/>
    <w:rsid w:val="007B53D1"/>
    <w:rPr>
      <w:rFonts w:ascii="Times New Roman" w:eastAsia="Batang" w:hAnsi="Times New Roman" w:cs="Times New Roman"/>
      <w:kern w:val="2"/>
      <w:szCs w:val="24"/>
      <w:lang w:val="en-GB" w:eastAsia="ko-KR"/>
    </w:rPr>
  </w:style>
  <w:style w:type="paragraph" w:styleId="91">
    <w:name w:val="toc 9"/>
    <w:basedOn w:val="81"/>
    <w:uiPriority w:val="39"/>
    <w:rsid w:val="007B53D1"/>
    <w:pPr>
      <w:keepNext/>
      <w:keepLines/>
      <w:widowControl w:val="0"/>
      <w:tabs>
        <w:tab w:val="right" w:leader="dot" w:pos="9639"/>
      </w:tabs>
      <w:overflowPunct w:val="0"/>
      <w:autoSpaceDE w:val="0"/>
      <w:autoSpaceDN w:val="0"/>
      <w:adjustRightInd w:val="0"/>
      <w:spacing w:before="180" w:after="0" w:line="240" w:lineRule="auto"/>
      <w:ind w:left="1418" w:right="425" w:hanging="1418"/>
      <w:textAlignment w:val="baseline"/>
    </w:pPr>
    <w:rPr>
      <w:rFonts w:ascii="Times New Roman" w:eastAsia="Times New Roman" w:hAnsi="Times New Roman" w:cs="Times New Roman"/>
      <w:b/>
      <w:noProof/>
      <w:szCs w:val="20"/>
      <w:lang w:val="en-GB" w:eastAsia="ja-JP"/>
    </w:rPr>
  </w:style>
  <w:style w:type="character" w:styleId="af7">
    <w:name w:val="Hyperlink"/>
    <w:uiPriority w:val="99"/>
    <w:rsid w:val="007B53D1"/>
    <w:rPr>
      <w:color w:val="0000FF"/>
      <w:u w:val="single"/>
    </w:rPr>
  </w:style>
  <w:style w:type="paragraph" w:styleId="af8">
    <w:name w:val="table of figures"/>
    <w:basedOn w:val="a3"/>
    <w:next w:val="a"/>
    <w:uiPriority w:val="99"/>
    <w:rsid w:val="007B53D1"/>
    <w:pPr>
      <w:ind w:left="1701" w:hanging="1701"/>
    </w:pPr>
    <w:rPr>
      <w:b/>
    </w:rPr>
  </w:style>
  <w:style w:type="paragraph" w:styleId="81">
    <w:name w:val="toc 8"/>
    <w:basedOn w:val="a"/>
    <w:next w:val="a"/>
    <w:autoRedefine/>
    <w:uiPriority w:val="39"/>
    <w:semiHidden/>
    <w:unhideWhenUsed/>
    <w:rsid w:val="007B53D1"/>
    <w:pPr>
      <w:spacing w:after="100"/>
      <w:ind w:left="15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539079">
      <w:bodyDiv w:val="1"/>
      <w:marLeft w:val="0"/>
      <w:marRight w:val="0"/>
      <w:marTop w:val="0"/>
      <w:marBottom w:val="0"/>
      <w:divBdr>
        <w:top w:val="none" w:sz="0" w:space="0" w:color="auto"/>
        <w:left w:val="none" w:sz="0" w:space="0" w:color="auto"/>
        <w:bottom w:val="none" w:sz="0" w:space="0" w:color="auto"/>
        <w:right w:val="none" w:sz="0" w:space="0" w:color="auto"/>
      </w:divBdr>
    </w:div>
    <w:div w:id="269355299">
      <w:bodyDiv w:val="1"/>
      <w:marLeft w:val="0"/>
      <w:marRight w:val="0"/>
      <w:marTop w:val="0"/>
      <w:marBottom w:val="0"/>
      <w:divBdr>
        <w:top w:val="none" w:sz="0" w:space="0" w:color="auto"/>
        <w:left w:val="none" w:sz="0" w:space="0" w:color="auto"/>
        <w:bottom w:val="none" w:sz="0" w:space="0" w:color="auto"/>
        <w:right w:val="none" w:sz="0" w:space="0" w:color="auto"/>
      </w:divBdr>
    </w:div>
    <w:div w:id="308094028">
      <w:bodyDiv w:val="1"/>
      <w:marLeft w:val="0"/>
      <w:marRight w:val="0"/>
      <w:marTop w:val="0"/>
      <w:marBottom w:val="0"/>
      <w:divBdr>
        <w:top w:val="none" w:sz="0" w:space="0" w:color="auto"/>
        <w:left w:val="none" w:sz="0" w:space="0" w:color="auto"/>
        <w:bottom w:val="none" w:sz="0" w:space="0" w:color="auto"/>
        <w:right w:val="none" w:sz="0" w:space="0" w:color="auto"/>
      </w:divBdr>
    </w:div>
    <w:div w:id="326787646">
      <w:bodyDiv w:val="1"/>
      <w:marLeft w:val="0"/>
      <w:marRight w:val="0"/>
      <w:marTop w:val="0"/>
      <w:marBottom w:val="0"/>
      <w:divBdr>
        <w:top w:val="none" w:sz="0" w:space="0" w:color="auto"/>
        <w:left w:val="none" w:sz="0" w:space="0" w:color="auto"/>
        <w:bottom w:val="none" w:sz="0" w:space="0" w:color="auto"/>
        <w:right w:val="none" w:sz="0" w:space="0" w:color="auto"/>
      </w:divBdr>
    </w:div>
    <w:div w:id="498277588">
      <w:bodyDiv w:val="1"/>
      <w:marLeft w:val="0"/>
      <w:marRight w:val="0"/>
      <w:marTop w:val="0"/>
      <w:marBottom w:val="0"/>
      <w:divBdr>
        <w:top w:val="none" w:sz="0" w:space="0" w:color="auto"/>
        <w:left w:val="none" w:sz="0" w:space="0" w:color="auto"/>
        <w:bottom w:val="none" w:sz="0" w:space="0" w:color="auto"/>
        <w:right w:val="none" w:sz="0" w:space="0" w:color="auto"/>
      </w:divBdr>
    </w:div>
    <w:div w:id="711997688">
      <w:bodyDiv w:val="1"/>
      <w:marLeft w:val="0"/>
      <w:marRight w:val="0"/>
      <w:marTop w:val="0"/>
      <w:marBottom w:val="0"/>
      <w:divBdr>
        <w:top w:val="none" w:sz="0" w:space="0" w:color="auto"/>
        <w:left w:val="none" w:sz="0" w:space="0" w:color="auto"/>
        <w:bottom w:val="none" w:sz="0" w:space="0" w:color="auto"/>
        <w:right w:val="none" w:sz="0" w:space="0" w:color="auto"/>
      </w:divBdr>
    </w:div>
    <w:div w:id="712315580">
      <w:bodyDiv w:val="1"/>
      <w:marLeft w:val="0"/>
      <w:marRight w:val="0"/>
      <w:marTop w:val="0"/>
      <w:marBottom w:val="0"/>
      <w:divBdr>
        <w:top w:val="none" w:sz="0" w:space="0" w:color="auto"/>
        <w:left w:val="none" w:sz="0" w:space="0" w:color="auto"/>
        <w:bottom w:val="none" w:sz="0" w:space="0" w:color="auto"/>
        <w:right w:val="none" w:sz="0" w:space="0" w:color="auto"/>
      </w:divBdr>
    </w:div>
    <w:div w:id="802889530">
      <w:bodyDiv w:val="1"/>
      <w:marLeft w:val="0"/>
      <w:marRight w:val="0"/>
      <w:marTop w:val="0"/>
      <w:marBottom w:val="0"/>
      <w:divBdr>
        <w:top w:val="none" w:sz="0" w:space="0" w:color="auto"/>
        <w:left w:val="none" w:sz="0" w:space="0" w:color="auto"/>
        <w:bottom w:val="none" w:sz="0" w:space="0" w:color="auto"/>
        <w:right w:val="none" w:sz="0" w:space="0" w:color="auto"/>
      </w:divBdr>
    </w:div>
    <w:div w:id="949435640">
      <w:bodyDiv w:val="1"/>
      <w:marLeft w:val="0"/>
      <w:marRight w:val="0"/>
      <w:marTop w:val="0"/>
      <w:marBottom w:val="0"/>
      <w:divBdr>
        <w:top w:val="none" w:sz="0" w:space="0" w:color="auto"/>
        <w:left w:val="none" w:sz="0" w:space="0" w:color="auto"/>
        <w:bottom w:val="none" w:sz="0" w:space="0" w:color="auto"/>
        <w:right w:val="none" w:sz="0" w:space="0" w:color="auto"/>
      </w:divBdr>
    </w:div>
    <w:div w:id="1087580422">
      <w:bodyDiv w:val="1"/>
      <w:marLeft w:val="0"/>
      <w:marRight w:val="0"/>
      <w:marTop w:val="0"/>
      <w:marBottom w:val="0"/>
      <w:divBdr>
        <w:top w:val="none" w:sz="0" w:space="0" w:color="auto"/>
        <w:left w:val="none" w:sz="0" w:space="0" w:color="auto"/>
        <w:bottom w:val="none" w:sz="0" w:space="0" w:color="auto"/>
        <w:right w:val="none" w:sz="0" w:space="0" w:color="auto"/>
      </w:divBdr>
    </w:div>
    <w:div w:id="1326741469">
      <w:bodyDiv w:val="1"/>
      <w:marLeft w:val="0"/>
      <w:marRight w:val="0"/>
      <w:marTop w:val="0"/>
      <w:marBottom w:val="0"/>
      <w:divBdr>
        <w:top w:val="none" w:sz="0" w:space="0" w:color="auto"/>
        <w:left w:val="none" w:sz="0" w:space="0" w:color="auto"/>
        <w:bottom w:val="none" w:sz="0" w:space="0" w:color="auto"/>
        <w:right w:val="none" w:sz="0" w:space="0" w:color="auto"/>
      </w:divBdr>
    </w:div>
    <w:div w:id="1332951263">
      <w:bodyDiv w:val="1"/>
      <w:marLeft w:val="0"/>
      <w:marRight w:val="0"/>
      <w:marTop w:val="0"/>
      <w:marBottom w:val="0"/>
      <w:divBdr>
        <w:top w:val="none" w:sz="0" w:space="0" w:color="auto"/>
        <w:left w:val="none" w:sz="0" w:space="0" w:color="auto"/>
        <w:bottom w:val="none" w:sz="0" w:space="0" w:color="auto"/>
        <w:right w:val="none" w:sz="0" w:space="0" w:color="auto"/>
      </w:divBdr>
    </w:div>
    <w:div w:id="1420559399">
      <w:bodyDiv w:val="1"/>
      <w:marLeft w:val="0"/>
      <w:marRight w:val="0"/>
      <w:marTop w:val="0"/>
      <w:marBottom w:val="0"/>
      <w:divBdr>
        <w:top w:val="none" w:sz="0" w:space="0" w:color="auto"/>
        <w:left w:val="none" w:sz="0" w:space="0" w:color="auto"/>
        <w:bottom w:val="none" w:sz="0" w:space="0" w:color="auto"/>
        <w:right w:val="none" w:sz="0" w:space="0" w:color="auto"/>
      </w:divBdr>
    </w:div>
    <w:div w:id="1480227714">
      <w:bodyDiv w:val="1"/>
      <w:marLeft w:val="0"/>
      <w:marRight w:val="0"/>
      <w:marTop w:val="0"/>
      <w:marBottom w:val="0"/>
      <w:divBdr>
        <w:top w:val="none" w:sz="0" w:space="0" w:color="auto"/>
        <w:left w:val="none" w:sz="0" w:space="0" w:color="auto"/>
        <w:bottom w:val="none" w:sz="0" w:space="0" w:color="auto"/>
        <w:right w:val="none" w:sz="0" w:space="0" w:color="auto"/>
      </w:divBdr>
    </w:div>
    <w:div w:id="1485973725">
      <w:bodyDiv w:val="1"/>
      <w:marLeft w:val="0"/>
      <w:marRight w:val="0"/>
      <w:marTop w:val="0"/>
      <w:marBottom w:val="0"/>
      <w:divBdr>
        <w:top w:val="none" w:sz="0" w:space="0" w:color="auto"/>
        <w:left w:val="none" w:sz="0" w:space="0" w:color="auto"/>
        <w:bottom w:val="none" w:sz="0" w:space="0" w:color="auto"/>
        <w:right w:val="none" w:sz="0" w:space="0" w:color="auto"/>
      </w:divBdr>
    </w:div>
    <w:div w:id="1793010844">
      <w:bodyDiv w:val="1"/>
      <w:marLeft w:val="0"/>
      <w:marRight w:val="0"/>
      <w:marTop w:val="0"/>
      <w:marBottom w:val="0"/>
      <w:divBdr>
        <w:top w:val="none" w:sz="0" w:space="0" w:color="auto"/>
        <w:left w:val="none" w:sz="0" w:space="0" w:color="auto"/>
        <w:bottom w:val="none" w:sz="0" w:space="0" w:color="auto"/>
        <w:right w:val="none" w:sz="0" w:space="0" w:color="auto"/>
      </w:divBdr>
    </w:div>
    <w:div w:id="1862550931">
      <w:bodyDiv w:val="1"/>
      <w:marLeft w:val="0"/>
      <w:marRight w:val="0"/>
      <w:marTop w:val="0"/>
      <w:marBottom w:val="0"/>
      <w:divBdr>
        <w:top w:val="none" w:sz="0" w:space="0" w:color="auto"/>
        <w:left w:val="none" w:sz="0" w:space="0" w:color="auto"/>
        <w:bottom w:val="none" w:sz="0" w:space="0" w:color="auto"/>
        <w:right w:val="none" w:sz="0" w:space="0" w:color="auto"/>
      </w:divBdr>
    </w:div>
    <w:div w:id="1933126353">
      <w:bodyDiv w:val="1"/>
      <w:marLeft w:val="0"/>
      <w:marRight w:val="0"/>
      <w:marTop w:val="0"/>
      <w:marBottom w:val="0"/>
      <w:divBdr>
        <w:top w:val="none" w:sz="0" w:space="0" w:color="auto"/>
        <w:left w:val="none" w:sz="0" w:space="0" w:color="auto"/>
        <w:bottom w:val="none" w:sz="0" w:space="0" w:color="auto"/>
        <w:right w:val="none" w:sz="0" w:space="0" w:color="auto"/>
      </w:divBdr>
    </w:div>
    <w:div w:id="2019766715">
      <w:bodyDiv w:val="1"/>
      <w:marLeft w:val="0"/>
      <w:marRight w:val="0"/>
      <w:marTop w:val="0"/>
      <w:marBottom w:val="0"/>
      <w:divBdr>
        <w:top w:val="none" w:sz="0" w:space="0" w:color="auto"/>
        <w:left w:val="none" w:sz="0" w:space="0" w:color="auto"/>
        <w:bottom w:val="none" w:sz="0" w:space="0" w:color="auto"/>
        <w:right w:val="none" w:sz="0" w:space="0" w:color="auto"/>
      </w:divBdr>
    </w:div>
    <w:div w:id="2069720638">
      <w:bodyDiv w:val="1"/>
      <w:marLeft w:val="0"/>
      <w:marRight w:val="0"/>
      <w:marTop w:val="0"/>
      <w:marBottom w:val="0"/>
      <w:divBdr>
        <w:top w:val="none" w:sz="0" w:space="0" w:color="auto"/>
        <w:left w:val="none" w:sz="0" w:space="0" w:color="auto"/>
        <w:bottom w:val="none" w:sz="0" w:space="0" w:color="auto"/>
        <w:right w:val="none" w:sz="0" w:space="0" w:color="auto"/>
      </w:divBdr>
    </w:div>
    <w:div w:id="2144033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emf"/><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Visio_Drawing2222.vsdx"/><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package" Target="embeddings/Microsoft_Visio_Drawing4444.vsd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5.emf"/><Relationship Id="rId10" Type="http://schemas.openxmlformats.org/officeDocument/2006/relationships/package" Target="embeddings/Microsoft_Visio_Drawing1111.vsdx"/><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package" Target="embeddings/Microsoft_Visio_Drawing3333.vsd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9A13C2-88F2-454D-920E-D9FEF475E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TotalTime>
  <Pages>1</Pages>
  <Words>22989</Words>
  <Characters>131042</Characters>
  <Application>Microsoft Office Word</Application>
  <DocSecurity>0</DocSecurity>
  <Lines>1092</Lines>
  <Paragraphs>307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153724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Mostafa Khoshnevisan</dc:creator>
  <cp:lastModifiedBy>Denny_Huang6</cp:lastModifiedBy>
  <cp:revision>19</cp:revision>
  <dcterms:created xsi:type="dcterms:W3CDTF">2021-08-15T00:56:00Z</dcterms:created>
  <dcterms:modified xsi:type="dcterms:W3CDTF">2021-08-16T07:27:00Z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