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proofErr w:type="gramStart"/>
      <w:r w:rsidRPr="00025782">
        <w:rPr>
          <w:rFonts w:ascii="Times New Roman" w:eastAsia="宋体" w:hAnsi="Times New Roman" w:cs="Times New Roman"/>
          <w:b/>
          <w:bCs/>
          <w:sz w:val="24"/>
          <w:szCs w:val="24"/>
        </w:rPr>
        <w:t>e-Meeting</w:t>
      </w:r>
      <w:proofErr w:type="gramEnd"/>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 xml:space="preserve">Discussion Summary for </w:t>
      </w:r>
      <w:proofErr w:type="spellStart"/>
      <w:r w:rsidR="00985F33" w:rsidRPr="00985F33">
        <w:rPr>
          <w:rFonts w:ascii="Arial" w:eastAsia="宋体" w:hAnsi="Arial" w:cs="Times New Roman"/>
          <w:color w:val="000000"/>
          <w:sz w:val="24"/>
        </w:rPr>
        <w:t>mTRP</w:t>
      </w:r>
      <w:proofErr w:type="spellEnd"/>
      <w:r w:rsidR="00985F33" w:rsidRPr="00985F33">
        <w:rPr>
          <w:rFonts w:ascii="Arial" w:eastAsia="宋体"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w:t>
      </w:r>
      <w:proofErr w:type="spellStart"/>
      <w:r w:rsidRPr="00A21016">
        <w:rPr>
          <w:rFonts w:ascii="Times New Roman" w:eastAsia="微软雅黑" w:hAnsi="Times New Roman" w:cs="Times New Roman"/>
          <w:lang w:val="en-GB"/>
        </w:rPr>
        <w:t>FeMIMO</w:t>
      </w:r>
      <w:proofErr w:type="spellEnd"/>
      <w:r w:rsidRPr="00A21016">
        <w:rPr>
          <w:rFonts w:ascii="Times New Roman" w:eastAsia="微软雅黑"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8B053B" w:rsidRPr="00492267" w:rsidRDefault="008B053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8B053B" w:rsidRPr="00492267" w:rsidRDefault="008B053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8B053B" w:rsidRPr="00492267" w:rsidRDefault="008B053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8B053B" w:rsidRPr="00492267" w:rsidRDefault="008B053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8B053B" w:rsidRPr="00492267" w:rsidRDefault="008B053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8B053B" w:rsidRPr="005F6475" w:rsidRDefault="008B053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4"/>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xml:space="preserve">, </w:t>
      </w:r>
      <w:proofErr w:type="spellStart"/>
      <w:r w:rsidRPr="001F23C6">
        <w:rPr>
          <w:b/>
          <w:bCs/>
          <w:sz w:val="22"/>
          <w:szCs w:val="22"/>
        </w:rPr>
        <w:t>MediaTek</w:t>
      </w:r>
      <w:proofErr w:type="spellEnd"/>
      <w:r w:rsidRPr="001F23C6">
        <w:rPr>
          <w:b/>
          <w:bCs/>
          <w:sz w:val="22"/>
          <w:szCs w:val="22"/>
        </w:rPr>
        <w:t>,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w:t>
      </w:r>
      <w:proofErr w:type="gramStart"/>
      <w:r w:rsidR="000B2223" w:rsidRPr="00492267">
        <w:rPr>
          <w:rFonts w:ascii="Times" w:eastAsia="DengXian" w:hAnsi="Times" w:cs="Times"/>
          <w:bCs/>
          <w:i/>
          <w:iCs/>
          <w:kern w:val="32"/>
          <w:vertAlign w:val="subscript"/>
          <w:lang w:val="en-GB" w:eastAsia="zh-CN"/>
        </w:rPr>
        <w:t>,1</w:t>
      </w:r>
      <w:proofErr w:type="gramEnd"/>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w:t>
      </w:r>
      <w:proofErr w:type="gramStart"/>
      <w:r w:rsidR="00CF7A92" w:rsidRPr="00492267">
        <w:rPr>
          <w:rFonts w:ascii="Times" w:eastAsia="DengXian" w:hAnsi="Times" w:cs="Times"/>
          <w:bCs/>
          <w:i/>
          <w:iCs/>
          <w:kern w:val="32"/>
          <w:vertAlign w:val="subscript"/>
          <w:lang w:val="en-GB" w:eastAsia="zh-CN"/>
        </w:rPr>
        <w:t>,1</w:t>
      </w:r>
      <w:proofErr w:type="gramEnd"/>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w:t>
      </w:r>
      <w:proofErr w:type="gramStart"/>
      <w:r w:rsidR="00EC18D5" w:rsidRPr="00492267">
        <w:rPr>
          <w:rFonts w:ascii="Times" w:eastAsia="DengXian" w:hAnsi="Times" w:cs="Times"/>
          <w:bCs/>
          <w:i/>
          <w:iCs/>
          <w:kern w:val="32"/>
          <w:vertAlign w:val="subscript"/>
          <w:lang w:val="en-GB" w:eastAsia="zh-CN"/>
        </w:rPr>
        <w:t>,1</w:t>
      </w:r>
      <w:proofErr w:type="gramEnd"/>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w:t>
      </w:r>
      <w:proofErr w:type="gramStart"/>
      <w:r w:rsidR="003053E2" w:rsidRPr="00492267">
        <w:rPr>
          <w:rFonts w:ascii="Times" w:eastAsia="DengXian" w:hAnsi="Times" w:cs="Times"/>
          <w:bCs/>
          <w:i/>
          <w:iCs/>
          <w:kern w:val="32"/>
          <w:vertAlign w:val="subscript"/>
          <w:lang w:val="en-GB" w:eastAsia="zh-CN"/>
        </w:rPr>
        <w:t>,1</w:t>
      </w:r>
      <w:proofErr w:type="gramEnd"/>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w:t>
      </w:r>
      <w:proofErr w:type="gramStart"/>
      <w:r w:rsidRPr="00492267">
        <w:rPr>
          <w:rFonts w:ascii="Times New Roman" w:eastAsia="DengXian" w:hAnsi="Times New Roman" w:cs="Times New Roman"/>
          <w:b/>
          <w:i/>
          <w:iCs/>
          <w:kern w:val="32"/>
          <w:sz w:val="24"/>
          <w:szCs w:val="24"/>
          <w:vertAlign w:val="subscript"/>
          <w:lang w:val="en-GB" w:eastAsia="zh-CN"/>
        </w:rPr>
        <w:t>,1</w:t>
      </w:r>
      <w:proofErr w:type="gramEnd"/>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a4"/>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lastRenderedPageBreak/>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w:t>
            </w:r>
            <w:proofErr w:type="gramStart"/>
            <w:r w:rsidRPr="00CA7E99">
              <w:rPr>
                <w:vertAlign w:val="subscript"/>
              </w:rPr>
              <w:t>,1</w:t>
            </w:r>
            <w:proofErr w:type="gramEnd"/>
            <w:r>
              <w:t>. Option 3 can also work for d1</w:t>
            </w:r>
            <w:proofErr w:type="gramStart"/>
            <w:r>
              <w:t>,1</w:t>
            </w:r>
            <w:proofErr w:type="gramEnd"/>
            <w:r>
              <w:t xml:space="preserve">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w:t>
            </w:r>
            <w:proofErr w:type="gramStart"/>
            <w:r w:rsidRPr="006621C9">
              <w:rPr>
                <w:rFonts w:eastAsia="DengXian"/>
                <w:bCs/>
                <w:i/>
                <w:iCs/>
                <w:kern w:val="32"/>
                <w:sz w:val="24"/>
                <w:szCs w:val="24"/>
                <w:vertAlign w:val="subscript"/>
                <w:lang w:val="en-GB"/>
              </w:rPr>
              <w:t>,1</w:t>
            </w:r>
            <w:proofErr w:type="gramEnd"/>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 xml:space="preserve">In case of 2 BD without soft combining, we support option 2. On the other hand, Discussion on Option 5 </w:t>
            </w:r>
            <w:proofErr w:type="gramStart"/>
            <w:r>
              <w:t>have</w:t>
            </w:r>
            <w:proofErr w:type="gramEnd"/>
            <w:r>
              <w:t xml:space="preser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w:t>
            </w:r>
            <w:proofErr w:type="gramStart"/>
            <w:r w:rsidRPr="003D7144">
              <w:rPr>
                <w:vertAlign w:val="subscript"/>
              </w:rPr>
              <w:t>,1</w:t>
            </w:r>
            <w:proofErr w:type="gramEnd"/>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proofErr w:type="spellStart"/>
            <w:r>
              <w:rPr>
                <w:rFonts w:hint="eastAsia"/>
              </w:rPr>
              <w:t>Xiaomi</w:t>
            </w:r>
            <w:proofErr w:type="spellEnd"/>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w:t>
            </w:r>
            <w:proofErr w:type="gramStart"/>
            <w:r>
              <w:rPr>
                <w:rFonts w:eastAsia="Malgun Gothic"/>
                <w:vertAlign w:val="subscript"/>
                <w:lang w:eastAsia="ko-KR"/>
              </w:rPr>
              <w:t>,1</w:t>
            </w:r>
            <w:proofErr w:type="gramEnd"/>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 xml:space="preserve">Support the proposal. Given that UE should decode 2 PDCCHs w/ or w/o soft combing, there </w:t>
            </w:r>
            <w:proofErr w:type="gramStart"/>
            <w:r>
              <w:t>are additional UE complexity</w:t>
            </w:r>
            <w:proofErr w:type="gramEnd"/>
            <w:r>
              <w:t xml:space="preserve">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proofErr w:type="gramStart"/>
            <w:r>
              <w:t>times</w:t>
            </w:r>
            <w:proofErr w:type="gramEnd"/>
            <w:r>
              <w:t xml:space="preserve">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w:t>
            </w:r>
            <w:proofErr w:type="spellStart"/>
            <w:r w:rsidRPr="00272170">
              <w:rPr>
                <w:rFonts w:eastAsiaTheme="minorEastAsia"/>
              </w:rPr>
              <w:t>gNB</w:t>
            </w:r>
            <w:proofErr w:type="spellEnd"/>
            <w:r w:rsidRPr="00272170">
              <w:rPr>
                <w:rFonts w:eastAsiaTheme="minorEastAsia"/>
              </w:rPr>
              <w:t xml:space="preserve">.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FFF9720"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w:t>
            </w:r>
            <w:r>
              <w:lastRenderedPageBreak/>
              <w:t>the mutual interference of PDCCH between inter UEs or inter cells in network would increase, and the probability of collision with important CSS would increase which is usually allocated in first symbols too, in general, UE receives CSS with high priority 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107.3pt" o:ole="">
                  <v:imagedata r:id="rId10" o:title=""/>
                </v:shape>
                <o:OLEObject Type="Embed" ProgID="Visio.Drawing.15" ShapeID="_x0000_i1025" DrawAspect="Content" ObjectID="_1690610267" r:id="rId11"/>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2" o:title=""/>
                </v:shape>
                <o:OLEObject Type="Embed" ProgID="Visio.Drawing.15" ShapeID="_x0000_i1026" DrawAspect="Content" ObjectID="_1690610268" r:id="rId13"/>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w:t>
            </w:r>
            <w:proofErr w:type="gramStart"/>
            <w:r w:rsidRPr="00492267">
              <w:rPr>
                <w:rFonts w:ascii="Times" w:eastAsia="DengXian" w:hAnsi="Times" w:cs="Times"/>
                <w:bCs/>
                <w:i/>
                <w:iCs/>
                <w:kern w:val="32"/>
                <w:vertAlign w:val="subscript"/>
                <w:lang w:val="en-GB"/>
              </w:rPr>
              <w:t>,1</w:t>
            </w:r>
            <w:proofErr w:type="gramEnd"/>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5"/>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proofErr w:type="spellStart"/>
                  <w:r>
                    <w:rPr>
                      <w:b/>
                      <w:u w:val="single"/>
                    </w:rPr>
                    <w:t>Clafication</w:t>
                  </w:r>
                  <w:proofErr w:type="spellEnd"/>
                  <w:r>
                    <w:rPr>
                      <w:b/>
                      <w:u w:val="single"/>
                    </w:rPr>
                    <w:t xml:space="preserve">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lastRenderedPageBreak/>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w:t>
            </w:r>
            <w:proofErr w:type="gramStart"/>
            <w:r>
              <w:rPr>
                <w:b/>
                <w:i/>
                <w:color w:val="FF0000"/>
              </w:rPr>
              <w:t>supported.</w:t>
            </w:r>
            <w:proofErr w:type="gramEnd"/>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w:t>
            </w:r>
            <w:proofErr w:type="gramStart"/>
            <w:r w:rsidRPr="007C5020">
              <w:rPr>
                <w:b/>
                <w:i/>
              </w:rPr>
              <w:t>,1</w:t>
            </w:r>
            <w:proofErr w:type="gramEnd"/>
            <w:r w:rsidRPr="007C5020">
              <w:rPr>
                <w:b/>
                <w:i/>
              </w:rPr>
              <w:t xml:space="preserve">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proofErr w:type="gramStart"/>
            <w:r w:rsidRPr="007C5020">
              <w:rPr>
                <w:b/>
                <w:i/>
                <w:strike/>
                <w:color w:val="FF0000"/>
              </w:rPr>
              <w:t>o</w:t>
            </w:r>
            <w:proofErr w:type="gramEnd"/>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proofErr w:type="gramStart"/>
            <w:r w:rsidRPr="007C5020">
              <w:rPr>
                <w:b/>
                <w:i/>
                <w:strike/>
                <w:color w:val="FF0000"/>
              </w:rPr>
              <w:t>o</w:t>
            </w:r>
            <w:proofErr w:type="gramEnd"/>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proofErr w:type="gramStart"/>
            <w:r w:rsidRPr="007C5020">
              <w:rPr>
                <w:b/>
                <w:i/>
                <w:strike/>
                <w:color w:val="FF0000"/>
              </w:rPr>
              <w:t>o</w:t>
            </w:r>
            <w:proofErr w:type="gramEnd"/>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proofErr w:type="gramStart"/>
      <w:r>
        <w:rPr>
          <w:rFonts w:ascii="Times New Roman" w:hAnsi="Times New Roman" w:cs="Times New Roman"/>
        </w:rPr>
        <w:t>Company views on the two options from the following agreement is</w:t>
      </w:r>
      <w:proofErr w:type="gramEnd"/>
      <w:r>
        <w:rPr>
          <w:rFonts w:ascii="Times New Roman" w:hAnsi="Times New Roman" w:cs="Times New Roman"/>
        </w:rPr>
        <w:t xml:space="preserve"> summarized below:</w:t>
      </w:r>
    </w:p>
    <w:p w14:paraId="37682A0E" w14:textId="033BB579" w:rsidR="00CD4A77" w:rsidRDefault="000A7C87" w:rsidP="00C90CC0">
      <w:pPr>
        <w:jc w:val="both"/>
        <w:rPr>
          <w:lang w:val="en-GB" w:eastAsia="x-none"/>
        </w:rPr>
      </w:pPr>
      <w:r>
        <w:rPr>
          <w:noProof/>
          <w:lang w:eastAsia="zh-CN"/>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 xml:space="preserve">For PDCCH repetition with two linked candidates, if due to Rel. 15/16 procedures, one of the linked candidates is not monitored (is dropped), select one option from Options 1 and </w:t>
                            </w:r>
                            <w:proofErr w:type="gramStart"/>
                            <w:r w:rsidRPr="000A7C87">
                              <w:rPr>
                                <w:rFonts w:ascii="Times" w:eastAsia="DengXian" w:hAnsi="Times" w:cs="Times New Roman"/>
                                <w:kern w:val="32"/>
                                <w:sz w:val="20"/>
                                <w:szCs w:val="20"/>
                                <w:lang w:val="en-GB" w:eastAsia="zh-CN"/>
                              </w:rPr>
                              <w:t>2 in RAN1#105-e</w:t>
                            </w:r>
                            <w:proofErr w:type="gramEnd"/>
                            <w:r w:rsidRPr="000A7C87">
                              <w:rPr>
                                <w:rFonts w:ascii="Times" w:eastAsia="DengXian" w:hAnsi="Times" w:cs="Times New Roman"/>
                                <w:kern w:val="32"/>
                                <w:sz w:val="20"/>
                                <w:szCs w:val="20"/>
                                <w:lang w:val="en-GB" w:eastAsia="zh-CN"/>
                              </w:rPr>
                              <w:t>:</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8B053B" w:rsidRPr="000A7C87" w:rsidRDefault="008B053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8B053B" w:rsidRPr="000A7C87" w:rsidRDefault="008B053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8B053B" w:rsidRPr="00AB0268"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4"/>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Huawei/</w:t>
      </w:r>
      <w:proofErr w:type="spellStart"/>
      <w:r w:rsidRPr="00A94099">
        <w:rPr>
          <w:b/>
          <w:bCs/>
          <w:sz w:val="22"/>
          <w:szCs w:val="22"/>
        </w:rPr>
        <w:t>HiSilicon</w:t>
      </w:r>
      <w:proofErr w:type="spellEnd"/>
      <w:r w:rsidRPr="00A94099">
        <w:rPr>
          <w:b/>
          <w:bCs/>
          <w:sz w:val="22"/>
          <w:szCs w:val="22"/>
        </w:rPr>
        <w:t xml:space="preserve"> (other than Case 5), ZTE, vivo, </w:t>
      </w:r>
      <w:proofErr w:type="spellStart"/>
      <w:r w:rsidRPr="00A94099">
        <w:rPr>
          <w:b/>
          <w:bCs/>
          <w:sz w:val="22"/>
          <w:szCs w:val="22"/>
        </w:rPr>
        <w:t>Spreadtrum</w:t>
      </w:r>
      <w:proofErr w:type="spellEnd"/>
      <w:r w:rsidRPr="00A94099">
        <w:rPr>
          <w:b/>
          <w:bCs/>
          <w:sz w:val="22"/>
          <w:szCs w:val="22"/>
        </w:rPr>
        <w:t xml:space="preserve">,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proofErr w:type="spellStart"/>
      <w:r w:rsidRPr="00A94099">
        <w:rPr>
          <w:b/>
          <w:bCs/>
          <w:sz w:val="22"/>
          <w:szCs w:val="22"/>
        </w:rPr>
        <w:t>Xiaomi</w:t>
      </w:r>
      <w:proofErr w:type="spellEnd"/>
      <w:r w:rsidRPr="00A94099">
        <w:rPr>
          <w:b/>
          <w:bCs/>
          <w:sz w:val="22"/>
          <w:szCs w:val="22"/>
        </w:rPr>
        <w:t xml:space="preserve">, </w:t>
      </w:r>
      <w:proofErr w:type="spellStart"/>
      <w:r w:rsidRPr="00A94099">
        <w:rPr>
          <w:b/>
          <w:bCs/>
          <w:sz w:val="22"/>
          <w:szCs w:val="22"/>
        </w:rPr>
        <w:t>Convida</w:t>
      </w:r>
      <w:proofErr w:type="spellEnd"/>
      <w:r w:rsidRPr="00A94099">
        <w:rPr>
          <w:b/>
          <w:bCs/>
          <w:sz w:val="22"/>
          <w:szCs w:val="22"/>
        </w:rPr>
        <w:t xml:space="preserve">, Nokia/NSB, Ericsson, </w:t>
      </w:r>
      <w:proofErr w:type="spellStart"/>
      <w:r w:rsidRPr="00A94099">
        <w:rPr>
          <w:b/>
          <w:bCs/>
          <w:sz w:val="22"/>
          <w:szCs w:val="22"/>
        </w:rPr>
        <w:t>MediaTek</w:t>
      </w:r>
      <w:proofErr w:type="spellEnd"/>
    </w:p>
    <w:p w14:paraId="5B66C6A7" w14:textId="7706D1B6" w:rsidR="008F10E0" w:rsidRPr="00E86CA7" w:rsidRDefault="00B469C0" w:rsidP="00E86CA7">
      <w:pPr>
        <w:pStyle w:val="a4"/>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xml:space="preserve">, CATT, FUTUREWEI, </w:t>
      </w:r>
      <w:proofErr w:type="spellStart"/>
      <w:r w:rsidRPr="00A94099">
        <w:rPr>
          <w:b/>
          <w:bCs/>
          <w:sz w:val="22"/>
          <w:szCs w:val="22"/>
        </w:rPr>
        <w:t>Fraunhofer</w:t>
      </w:r>
      <w:proofErr w:type="spellEnd"/>
      <w:r w:rsidRPr="00A94099">
        <w:rPr>
          <w:b/>
          <w:bCs/>
          <w:sz w:val="22"/>
          <w:szCs w:val="22"/>
        </w:rPr>
        <w:t>,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proofErr w:type="spellStart"/>
      <w:r w:rsidRPr="007472CA">
        <w:rPr>
          <w:rFonts w:ascii="Times New Roman" w:eastAsia="MS Gothic" w:hAnsi="Times New Roman" w:cs="Times New Roman"/>
          <w:lang w:val="x-none"/>
        </w:rPr>
        <w:t>MediaTek</w:t>
      </w:r>
      <w:proofErr w:type="spellEnd"/>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w:t>
      </w:r>
      <w:proofErr w:type="spellStart"/>
      <w:r w:rsidRPr="00B3581E">
        <w:rPr>
          <w:rFonts w:ascii="Times" w:eastAsia="DengXian" w:hAnsi="Times" w:cs="Times New Roman"/>
          <w:b/>
          <w:bCs/>
          <w:i/>
          <w:iCs/>
          <w:kern w:val="32"/>
          <w:sz w:val="24"/>
          <w:szCs w:val="40"/>
          <w:lang w:val="en-GB" w:eastAsia="zh-CN"/>
        </w:rPr>
        <w:t>TypeD</w:t>
      </w:r>
      <w:proofErr w:type="spellEnd"/>
      <w:r w:rsidRPr="00B3581E">
        <w:rPr>
          <w:rFonts w:ascii="Times" w:eastAsia="DengXian" w:hAnsi="Times" w:cs="Times New Roman"/>
          <w:b/>
          <w:bCs/>
          <w:i/>
          <w:iCs/>
          <w:kern w:val="32"/>
          <w:sz w:val="24"/>
          <w:szCs w:val="40"/>
          <w:lang w:val="en-GB" w:eastAsia="zh-CN"/>
        </w:rPr>
        <w:t xml:space="preserve">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 xml:space="preserve">For Q2: We also think dropping (cases 1-4 and 6) does not impact the BD counting in Rel. 15. The only place that a candidate is not counted toward the BD limit is when all </w:t>
            </w:r>
            <w:proofErr w:type="spellStart"/>
            <w:r>
              <w:t>params</w:t>
            </w:r>
            <w:proofErr w:type="spellEnd"/>
            <w:r>
              <w:t xml:space="preserve">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proofErr w:type="spellStart"/>
            <w:r>
              <w:t>Fraunhofer</w:t>
            </w:r>
            <w:proofErr w:type="spellEnd"/>
            <w:r>
              <w:t xml:space="preserve">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 xml:space="preserve">corresponding to </w:t>
            </w:r>
            <w:r w:rsidR="00326AA3">
              <w:lastRenderedPageBreak/>
              <w:t>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lastRenderedPageBreak/>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w:t>
            </w:r>
            <w:proofErr w:type="spellStart"/>
            <w:r>
              <w:t>Docomo</w:t>
            </w:r>
            <w:proofErr w:type="spellEnd"/>
            <w:r>
              <w:t xml:space="preserve">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proofErr w:type="spellStart"/>
            <w:r>
              <w:rPr>
                <w:rFonts w:eastAsiaTheme="minorEastAsia" w:hint="eastAsia"/>
              </w:rPr>
              <w:t>Xiaomi</w:t>
            </w:r>
            <w:proofErr w:type="spellEnd"/>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w:t>
            </w:r>
            <w:proofErr w:type="gramStart"/>
            <w:r>
              <w:rPr>
                <w:rFonts w:eastAsiaTheme="minorEastAsia"/>
              </w:rPr>
              <w:t>itself</w:t>
            </w:r>
            <w:proofErr w:type="gramEnd"/>
            <w:r>
              <w:rPr>
                <w:rFonts w:eastAsiaTheme="minorEastAsia"/>
              </w:rPr>
              <w:t xml:space="preserve">,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 xml:space="preserve">For Q2: We have same understanding with NTT </w:t>
            </w:r>
            <w:proofErr w:type="spellStart"/>
            <w:r>
              <w:t>Docomo</w:t>
            </w:r>
            <w:proofErr w:type="spellEnd"/>
            <w:r>
              <w:t xml:space="preserve">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w:t>
            </w:r>
            <w:proofErr w:type="gramStart"/>
            <w:r>
              <w:t>candidates dropping due to the above case does</w:t>
            </w:r>
            <w:proofErr w:type="gramEnd"/>
            <w:r>
              <w:t xml:space="preserve">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proofErr w:type="spellStart"/>
            <w:r>
              <w:t>InterDigital</w:t>
            </w:r>
            <w:proofErr w:type="spellEnd"/>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lastRenderedPageBreak/>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lastRenderedPageBreak/>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8B053B" w:rsidRPr="00694EE6" w:rsidRDefault="008B053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8B053B" w:rsidRPr="00694EE6" w:rsidRDefault="008B053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8B053B" w:rsidRPr="00694EE6" w:rsidRDefault="008B053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8B053B" w:rsidRPr="001C06A4" w:rsidRDefault="008B053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Huawei/</w:t>
      </w:r>
      <w:proofErr w:type="spellStart"/>
      <w:r w:rsidRPr="00CC30CE">
        <w:rPr>
          <w:sz w:val="22"/>
          <w:szCs w:val="22"/>
        </w:rPr>
        <w:t>HiSilicon</w:t>
      </w:r>
      <w:proofErr w:type="spellEnd"/>
      <w:r w:rsidRPr="00CC30CE">
        <w:rPr>
          <w:sz w:val="22"/>
          <w:szCs w:val="22"/>
        </w:rPr>
        <w:t xml:space="preserve">,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xml:space="preserve">: CATT, FUTUREWEI, </w:t>
      </w:r>
      <w:proofErr w:type="spellStart"/>
      <w:r w:rsidRPr="00CC30CE">
        <w:rPr>
          <w:sz w:val="22"/>
          <w:szCs w:val="22"/>
        </w:rPr>
        <w:t>Fraunhofer</w:t>
      </w:r>
      <w:proofErr w:type="spellEnd"/>
      <w:r w:rsidRPr="00CC30CE">
        <w:rPr>
          <w:sz w:val="22"/>
          <w:szCs w:val="22"/>
        </w:rPr>
        <w:t xml:space="preserve">, LG, </w:t>
      </w:r>
      <w:proofErr w:type="spellStart"/>
      <w:r w:rsidRPr="00CC30CE">
        <w:rPr>
          <w:sz w:val="22"/>
          <w:szCs w:val="22"/>
        </w:rPr>
        <w:t>Xiaomi</w:t>
      </w:r>
      <w:proofErr w:type="spellEnd"/>
      <w:r w:rsidRPr="00CC30CE">
        <w:rPr>
          <w:sz w:val="22"/>
          <w:szCs w:val="22"/>
        </w:rPr>
        <w:t xml:space="preserve">,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lastRenderedPageBreak/>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lastRenderedPageBreak/>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t>
            </w:r>
            <w:proofErr w:type="spellStart"/>
            <w:r w:rsidRPr="005D700C">
              <w:rPr>
                <w:rFonts w:eastAsia="DengXian"/>
                <w:b/>
                <w:bCs/>
                <w:i/>
                <w:iCs/>
                <w:kern w:val="32"/>
                <w:lang w:val="en-GB"/>
              </w:rPr>
              <w:t>wrt</w:t>
            </w:r>
            <w:proofErr w:type="spellEnd"/>
            <w:r w:rsidRPr="005D700C">
              <w:rPr>
                <w:rFonts w:eastAsia="DengXian"/>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 xml:space="preserve">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w:t>
            </w:r>
            <w:proofErr w:type="spellStart"/>
            <w:r>
              <w:rPr>
                <w:rFonts w:eastAsia="Malgun Gothic"/>
                <w:lang w:eastAsia="ko-KR"/>
              </w:rPr>
              <w:t>usecase</w:t>
            </w:r>
            <w:proofErr w:type="spellEnd"/>
            <w:r>
              <w:rPr>
                <w:rFonts w:eastAsia="Malgun Gothic"/>
                <w:lang w:eastAsia="ko-KR"/>
              </w:rPr>
              <w:t xml:space="preserv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proofErr w:type="spellStart"/>
            <w:r>
              <w:t>Fraunhofer</w:t>
            </w:r>
            <w:proofErr w:type="spellEnd"/>
            <w:r>
              <w:t xml:space="preserve">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 xml:space="preserve">Taking the SS set ID of the PDCCH candidate into account is in line with the BD counting of Rel. 15/16 based on SS set priority. In addition, the priority of the linked PDCCH candidate has to be determined which could be based on the lowest SS set </w:t>
            </w:r>
            <w:r>
              <w:lastRenderedPageBreak/>
              <w:t>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lastRenderedPageBreak/>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w:t>
            </w:r>
            <w:proofErr w:type="spellStart"/>
            <w:r>
              <w:t>gNB</w:t>
            </w:r>
            <w:proofErr w:type="spellEnd"/>
            <w:r>
              <w:t xml:space="preserve">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proofErr w:type="spellStart"/>
            <w:r>
              <w:rPr>
                <w:rFonts w:eastAsiaTheme="minorEastAsia" w:hint="eastAsia"/>
              </w:rPr>
              <w:t>Xiaomi</w:t>
            </w:r>
            <w:proofErr w:type="spellEnd"/>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w:t>
            </w:r>
            <w:proofErr w:type="spellStart"/>
            <w:r w:rsidR="00950E0E">
              <w:rPr>
                <w:rFonts w:eastAsia="Malgun Gothic"/>
                <w:lang w:eastAsia="ko-KR"/>
              </w:rPr>
              <w:t>gNB</w:t>
            </w:r>
            <w:proofErr w:type="spellEnd"/>
            <w:r w:rsidR="00950E0E">
              <w:rPr>
                <w:rFonts w:eastAsia="Malgun Gothic"/>
                <w:lang w:eastAsia="ko-KR"/>
              </w:rPr>
              <w:t xml:space="preserve">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proofErr w:type="spellStart"/>
            <w:r>
              <w:rPr>
                <w:rFonts w:eastAsia="Malgun Gothic"/>
                <w:lang w:eastAsia="ko-KR"/>
              </w:rP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w:t>
            </w:r>
            <w:proofErr w:type="spellStart"/>
            <w:r w:rsidR="00E06080">
              <w:rPr>
                <w:rFonts w:eastAsia="Malgun Gothic"/>
                <w:lang w:eastAsia="ko-KR"/>
              </w:rPr>
              <w:t>gNB</w:t>
            </w:r>
            <w:proofErr w:type="spellEnd"/>
            <w:r w:rsidR="00E06080">
              <w:rPr>
                <w:rFonts w:eastAsia="Malgun Gothic"/>
                <w:lang w:eastAsia="ko-KR"/>
              </w:rPr>
              <w:t xml:space="preserve">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Besides, we have a question that what the relationship or priority between this issue and issue 2.6 is. For example, when individual PDCCH candidate has higher QCL-</w:t>
            </w:r>
            <w:proofErr w:type="spellStart"/>
            <w:r>
              <w:t>typeD</w:t>
            </w:r>
            <w:proofErr w:type="spellEnd"/>
            <w:r>
              <w:t xml:space="preserve"> priority, it seems there is still a contradiction with option1. </w:t>
            </w:r>
            <w:proofErr w:type="gramStart"/>
            <w:r>
              <w:t>we</w:t>
            </w:r>
            <w:proofErr w:type="gramEnd"/>
            <w:r>
              <w:t xml:space="preserv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proofErr w:type="gramStart"/>
            <w:r>
              <w:rPr>
                <w:rFonts w:eastAsiaTheme="minorEastAsia"/>
              </w:rPr>
              <w:t>@vivo  The</w:t>
            </w:r>
            <w:proofErr w:type="gramEnd"/>
            <w:r>
              <w:rPr>
                <w:rFonts w:eastAsiaTheme="minorEastAsia"/>
              </w:rPr>
              <w:t xml:space="preserve"> condition here is that individual PDCCH and one of PDCCH repetition are from the same CORESET which means they have the</w:t>
            </w:r>
            <w:r w:rsidRPr="0049300E">
              <w:rPr>
                <w:rFonts w:eastAsiaTheme="minorEastAsia"/>
                <w:b/>
              </w:rPr>
              <w:t xml:space="preserve"> same QCL-</w:t>
            </w:r>
            <w:proofErr w:type="spellStart"/>
            <w:r w:rsidRPr="0049300E">
              <w:rPr>
                <w:rFonts w:eastAsiaTheme="minorEastAsia"/>
                <w:b/>
              </w:rPr>
              <w:t>typeD</w:t>
            </w:r>
            <w:proofErr w:type="spellEnd"/>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8B053B" w:rsidRPr="00F322BC" w:rsidRDefault="008B053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8B053B" w:rsidRPr="00F322BC" w:rsidRDefault="008B053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8B053B" w:rsidRPr="00F322BC" w:rsidRDefault="008B053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8B053B" w:rsidRPr="00E31BE4" w:rsidRDefault="008B053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lastRenderedPageBreak/>
        <w:t>3 BDs implies soft-combining: Huawei/</w:t>
      </w:r>
      <w:proofErr w:type="spellStart"/>
      <w:r w:rsidRPr="00B67971">
        <w:rPr>
          <w:sz w:val="22"/>
          <w:szCs w:val="22"/>
        </w:rPr>
        <w:t>HiSilicon</w:t>
      </w:r>
      <w:proofErr w:type="spellEnd"/>
      <w:r w:rsidRPr="00B67971">
        <w:rPr>
          <w:sz w:val="22"/>
          <w:szCs w:val="22"/>
        </w:rPr>
        <w:t xml:space="preserve">, ZTE, CATT, FUTUREWEI, </w:t>
      </w:r>
      <w:proofErr w:type="spellStart"/>
      <w:r w:rsidRPr="00B67971">
        <w:rPr>
          <w:sz w:val="22"/>
          <w:szCs w:val="22"/>
        </w:rPr>
        <w:t>Fraunhofer</w:t>
      </w:r>
      <w:proofErr w:type="spellEnd"/>
      <w:r w:rsidRPr="00B67971">
        <w:rPr>
          <w:sz w:val="22"/>
          <w:szCs w:val="22"/>
        </w:rPr>
        <w:t>, DOCOMO, Ericsson</w:t>
      </w:r>
    </w:p>
    <w:p w14:paraId="455AABD6" w14:textId="793E63BF"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 xml:space="preserve">If UE supports 3BDs, </w:t>
      </w:r>
      <w:proofErr w:type="spellStart"/>
      <w:r w:rsidRPr="00B67971">
        <w:rPr>
          <w:sz w:val="22"/>
          <w:szCs w:val="22"/>
        </w:rPr>
        <w:t>gNB</w:t>
      </w:r>
      <w:proofErr w:type="spellEnd"/>
      <w:r w:rsidRPr="00B67971">
        <w:rPr>
          <w:sz w:val="22"/>
          <w:szCs w:val="22"/>
        </w:rPr>
        <w:t xml:space="preserve">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4"/>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w:t>
      </w:r>
      <w:proofErr w:type="spellStart"/>
      <w:r w:rsidRPr="00B67971">
        <w:rPr>
          <w:sz w:val="22"/>
          <w:szCs w:val="22"/>
        </w:rPr>
        <w:t>Fraunhofer</w:t>
      </w:r>
      <w:proofErr w:type="spellEnd"/>
      <w:r w:rsidRPr="00B67971">
        <w:rPr>
          <w:sz w:val="22"/>
          <w:szCs w:val="22"/>
        </w:rPr>
        <w:t xml:space="preserve">, </w:t>
      </w:r>
      <w:proofErr w:type="spellStart"/>
      <w:r w:rsidRPr="00B67971">
        <w:rPr>
          <w:sz w:val="22"/>
          <w:szCs w:val="22"/>
        </w:rPr>
        <w:t>InterDigital</w:t>
      </w:r>
      <w:proofErr w:type="spellEnd"/>
    </w:p>
    <w:p w14:paraId="427EFDD8" w14:textId="75110301"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 xml:space="preserve">indicates 3 </w:t>
      </w:r>
      <w:proofErr w:type="spellStart"/>
      <w:r w:rsidR="00EE3EAB">
        <w:rPr>
          <w:rFonts w:ascii="Times" w:eastAsia="DengXian" w:hAnsi="Times"/>
          <w:b/>
          <w:bCs/>
          <w:i/>
          <w:iCs/>
          <w:kern w:val="32"/>
          <w:szCs w:val="40"/>
          <w:lang w:val="en-GB" w:eastAsia="zh-CN"/>
        </w:rPr>
        <w:t>BDs.</w:t>
      </w:r>
      <w:proofErr w:type="spellEnd"/>
    </w:p>
    <w:p w14:paraId="174A8528" w14:textId="2B7159D8" w:rsidR="00D4593B" w:rsidRDefault="00D4593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a4"/>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proofErr w:type="spellStart"/>
            <w:r>
              <w:t>Fraunhofer</w:t>
            </w:r>
            <w:proofErr w:type="spellEnd"/>
            <w:r>
              <w:t xml:space="preserve"> IIS/HHI</w:t>
            </w:r>
          </w:p>
        </w:tc>
        <w:tc>
          <w:tcPr>
            <w:tcW w:w="7070" w:type="dxa"/>
          </w:tcPr>
          <w:p w14:paraId="0933333E" w14:textId="77777777" w:rsidR="00326AA3" w:rsidRDefault="00326AA3" w:rsidP="00326AA3">
            <w:r>
              <w:t xml:space="preserve">We prefer that soft-combining capability is known to the </w:t>
            </w:r>
            <w:proofErr w:type="spellStart"/>
            <w:r>
              <w:t>gNB</w:t>
            </w:r>
            <w:proofErr w:type="spellEnd"/>
            <w:r>
              <w:t xml:space="preserve">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4"/>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4"/>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proofErr w:type="spellStart"/>
            <w:r>
              <w:rPr>
                <w:rFonts w:hint="eastAsia"/>
              </w:rPr>
              <w:t>Xiaomi</w:t>
            </w:r>
            <w:proofErr w:type="spellEnd"/>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 xml:space="preserve">Although we think the second bullet is not needed, if the second bullet is really needed, then a conclusion is enough. Also, as mentioned by Lenovo, soft combining can be used from the UE side even with 2 </w:t>
            </w:r>
            <w:proofErr w:type="spellStart"/>
            <w:r>
              <w:rPr>
                <w:rFonts w:eastAsia="Malgun Gothic"/>
                <w:lang w:eastAsia="ko-KR"/>
              </w:rPr>
              <w:t>BDs.</w:t>
            </w:r>
            <w:proofErr w:type="spellEnd"/>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proofErr w:type="spellStart"/>
            <w:r>
              <w:t>Spreadtrum</w:t>
            </w:r>
            <w:proofErr w:type="spellEnd"/>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proofErr w:type="spellStart"/>
            <w:r>
              <w:t>InterDigital</w:t>
            </w:r>
            <w:proofErr w:type="spellEnd"/>
          </w:p>
        </w:tc>
        <w:tc>
          <w:tcPr>
            <w:tcW w:w="7070" w:type="dxa"/>
          </w:tcPr>
          <w:p w14:paraId="48D21AAD" w14:textId="28215F26" w:rsidR="003C36A9" w:rsidRDefault="00AA4FAC" w:rsidP="00D96392">
            <w:r>
              <w:t xml:space="preserve">Since soft-combining is possible with 2 BDs, then we think soft-combining </w:t>
            </w:r>
            <w:r>
              <w:lastRenderedPageBreak/>
              <w:t xml:space="preserve">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w:t>
            </w:r>
            <w:proofErr w:type="gramStart"/>
            <w:r w:rsidRPr="00F31D5A">
              <w:rPr>
                <w:rFonts w:ascii="Times" w:eastAsia="DengXian" w:hAnsi="Times"/>
                <w:bCs/>
                <w:iCs/>
                <w:kern w:val="32"/>
                <w:szCs w:val="40"/>
                <w:lang w:val="en-GB"/>
              </w:rPr>
              <w:t>to send</w:t>
            </w:r>
            <w:proofErr w:type="gramEnd"/>
            <w:r w:rsidRPr="00F31D5A">
              <w:rPr>
                <w:rFonts w:ascii="Times" w:eastAsia="DengXian" w:hAnsi="Times"/>
                <w:bCs/>
                <w:iCs/>
                <w:kern w:val="32"/>
                <w:szCs w:val="40"/>
                <w:lang w:val="en-GB"/>
              </w:rPr>
              <w:t xml:space="preserve">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4"/>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4"/>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4"/>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a4"/>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w:t>
      </w:r>
      <w:proofErr w:type="gramStart"/>
      <w:r w:rsidR="00EC606E">
        <w:rPr>
          <w:rFonts w:ascii="Times New Roman" w:hAnsi="Times New Roman" w:cs="Times New Roman"/>
          <w:lang w:val="en-GB" w:eastAsia="x-none"/>
        </w:rPr>
        <w:t>has</w:t>
      </w:r>
      <w:proofErr w:type="gramEnd"/>
      <w:r w:rsidR="00EC606E">
        <w:rPr>
          <w:rFonts w:ascii="Times New Roman" w:hAnsi="Times New Roman" w:cs="Times New Roman"/>
          <w:lang w:val="en-GB" w:eastAsia="x-none"/>
        </w:rPr>
        <w:t xml:space="preserve">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 xml:space="preserve">the </w:t>
      </w:r>
      <w:proofErr w:type="spellStart"/>
      <w:r w:rsidR="00F37BD8" w:rsidRPr="00F37BD8">
        <w:rPr>
          <w:rFonts w:ascii="Times New Roman" w:hAnsi="Times New Roman" w:cs="Times New Roman"/>
          <w:b/>
          <w:i/>
          <w:iCs/>
          <w:sz w:val="24"/>
          <w:szCs w:val="24"/>
          <w:lang w:val="en-GB" w:eastAsia="ko-KR"/>
        </w:rPr>
        <w:t>PCell</w:t>
      </w:r>
      <w:proofErr w:type="spellEnd"/>
      <w:r w:rsidR="00F37BD8" w:rsidRPr="00F37BD8">
        <w:rPr>
          <w:rFonts w:ascii="Times New Roman" w:hAnsi="Times New Roman" w:cs="Times New Roman"/>
          <w:b/>
          <w:i/>
          <w:iCs/>
          <w:sz w:val="24"/>
          <w:szCs w:val="24"/>
          <w:lang w:val="en-GB" w:eastAsia="ko-KR"/>
        </w:rPr>
        <w:t xml:space="preserve">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 xml:space="preserve">third BDs is </w:t>
      </w:r>
      <w:proofErr w:type="spellStart"/>
      <w:r w:rsidR="00313675">
        <w:rPr>
          <w:rFonts w:eastAsia="DengXian"/>
          <w:b/>
          <w:bCs/>
          <w:i/>
          <w:iCs/>
          <w:kern w:val="32"/>
          <w:lang w:val="en-GB" w:eastAsia="zh-CN"/>
        </w:rPr>
        <w:t>dopped</w:t>
      </w:r>
      <w:proofErr w:type="spellEnd"/>
      <w:r w:rsidR="00313675">
        <w:rPr>
          <w:rFonts w:eastAsia="DengXian"/>
          <w:b/>
          <w:bCs/>
          <w:i/>
          <w:iCs/>
          <w:kern w:val="32"/>
          <w:lang w:val="en-GB" w:eastAsia="zh-CN"/>
        </w:rPr>
        <w:t xml:space="preserve"> before dropping the linked SS sets).</w:t>
      </w:r>
    </w:p>
    <w:p w14:paraId="71F81B4D" w14:textId="0386D6BD" w:rsidR="0030707F" w:rsidRDefault="0030707F"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lastRenderedPageBreak/>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a4"/>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4"/>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w:t>
            </w:r>
            <w:proofErr w:type="gramStart"/>
            <w:r>
              <w:t>an</w:t>
            </w:r>
            <w:proofErr w:type="gramEnd"/>
            <w:r>
              <w:t xml:space="preserve">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t xml:space="preserve">Alt.2: Even if one candidate is dropped, </w:t>
            </w:r>
            <w:proofErr w:type="spellStart"/>
            <w:r>
              <w:rPr>
                <w:rFonts w:eastAsia="宋体"/>
                <w:sz w:val="20"/>
                <w:szCs w:val="20"/>
                <w:lang w:val="en-US"/>
              </w:rPr>
              <w:t>gNB</w:t>
            </w:r>
            <w:proofErr w:type="spellEnd"/>
            <w:r>
              <w:rPr>
                <w:rFonts w:eastAsia="宋体"/>
                <w:sz w:val="20"/>
                <w:szCs w:val="20"/>
                <w:lang w:val="en-US"/>
              </w:rPr>
              <w:t xml:space="preserve"> can still use another candidate to schedule transmission. Thus, it is not efficient for the system to drop the remaining candidate.</w:t>
            </w:r>
          </w:p>
          <w:p w14:paraId="06F786B2"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4"/>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4"/>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proofErr w:type="spellStart"/>
            <w:r>
              <w:rPr>
                <w:rFonts w:hint="eastAsia"/>
              </w:rPr>
              <w:t>Xiaomi</w:t>
            </w:r>
            <w:proofErr w:type="spellEnd"/>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proofErr w:type="spellStart"/>
            <w:r>
              <w:rPr>
                <w:rFonts w:hint="eastAsia"/>
              </w:rPr>
              <w:t>Sp</w:t>
            </w:r>
            <w:r>
              <w:t>readtrum</w:t>
            </w:r>
            <w:proofErr w:type="spellEnd"/>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proofErr w:type="spellStart"/>
            <w:r>
              <w:t>InterDigital</w:t>
            </w:r>
            <w:proofErr w:type="spellEnd"/>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a4"/>
              <w:numPr>
                <w:ilvl w:val="0"/>
                <w:numId w:val="69"/>
              </w:numPr>
              <w:ind w:firstLineChars="0"/>
              <w:rPr>
                <w:rFonts w:eastAsia="宋体"/>
                <w:sz w:val="20"/>
                <w:szCs w:val="20"/>
                <w:u w:val="single"/>
              </w:rPr>
            </w:pPr>
            <w:r>
              <w:rPr>
                <w:rFonts w:eastAsia="宋体"/>
                <w:sz w:val="20"/>
                <w:szCs w:val="20"/>
                <w:u w:val="single"/>
              </w:rPr>
              <w:t>Case1: 2 BDs are counted</w:t>
            </w:r>
            <w:r w:rsidRPr="00D05B95">
              <w:rPr>
                <w:rFonts w:eastAsia="宋体"/>
                <w:sz w:val="20"/>
                <w:szCs w:val="20"/>
                <w:u w:val="single"/>
              </w:rPr>
              <w:t xml:space="preserve">  </w:t>
            </w:r>
          </w:p>
          <w:p w14:paraId="778F3026" w14:textId="77777777" w:rsidR="00FA04BB" w:rsidRDefault="00FA04BB" w:rsidP="008B053B">
            <w:pPr>
              <w:pStyle w:val="a4"/>
              <w:ind w:left="420" w:firstLineChars="0" w:firstLine="0"/>
              <w:rPr>
                <w:rFonts w:eastAsia="宋体"/>
                <w:sz w:val="20"/>
                <w:szCs w:val="20"/>
              </w:rPr>
            </w:pPr>
          </w:p>
          <w:p w14:paraId="4B372527" w14:textId="77777777" w:rsidR="00FA04BB" w:rsidRDefault="00FA04BB" w:rsidP="008B053B">
            <w:pPr>
              <w:pStyle w:val="a4"/>
              <w:ind w:left="420" w:firstLineChars="0" w:firstLine="0"/>
              <w:rPr>
                <w:rFonts w:eastAsia="宋体"/>
                <w:sz w:val="20"/>
                <w:szCs w:val="20"/>
              </w:rPr>
            </w:pPr>
            <w:r>
              <w:rPr>
                <w:rFonts w:eastAsia="宋体"/>
                <w:sz w:val="20"/>
                <w:szCs w:val="20"/>
              </w:rPr>
              <w:t xml:space="preserve">Comparing with Alt1, there is no doubt that </w:t>
            </w:r>
            <w:r w:rsidRPr="00E52533">
              <w:rPr>
                <w:rFonts w:eastAsia="宋体"/>
                <w:sz w:val="20"/>
                <w:szCs w:val="20"/>
              </w:rPr>
              <w:t>Alt2</w:t>
            </w:r>
            <w:r w:rsidRPr="00E52533">
              <w:rPr>
                <w:rFonts w:eastAsia="宋体" w:hint="eastAsia"/>
                <w:sz w:val="20"/>
                <w:szCs w:val="20"/>
              </w:rPr>
              <w:t xml:space="preserve"> </w:t>
            </w:r>
            <w:r w:rsidRPr="00E52533">
              <w:rPr>
                <w:rFonts w:eastAsia="宋体"/>
                <w:sz w:val="20"/>
                <w:szCs w:val="20"/>
              </w:rPr>
              <w:t xml:space="preserve">increases the PDCCH dropping probability especially </w:t>
            </w:r>
            <w:r>
              <w:rPr>
                <w:rFonts w:eastAsia="宋体"/>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a4"/>
              <w:ind w:left="420" w:firstLineChars="0" w:firstLine="0"/>
              <w:rPr>
                <w:rFonts w:eastAsia="宋体"/>
                <w:sz w:val="20"/>
                <w:szCs w:val="20"/>
              </w:rPr>
            </w:pPr>
            <w:r>
              <w:rPr>
                <w:rFonts w:eastAsia="宋体"/>
                <w:sz w:val="20"/>
                <w:szCs w:val="20"/>
              </w:rPr>
              <w:t xml:space="preserve">Alt3 is a new rule which can reduce PDCCH </w:t>
            </w:r>
            <w:r w:rsidRPr="00E52533">
              <w:rPr>
                <w:rFonts w:eastAsia="宋体"/>
                <w:sz w:val="20"/>
                <w:szCs w:val="20"/>
              </w:rPr>
              <w:t>dropping probability</w:t>
            </w:r>
            <w:r>
              <w:rPr>
                <w:rFonts w:eastAsia="宋体"/>
                <w:sz w:val="20"/>
                <w:szCs w:val="20"/>
              </w:rPr>
              <w:t xml:space="preserve">, but UE </w:t>
            </w:r>
            <w:r>
              <w:rPr>
                <w:rFonts w:eastAsia="宋体"/>
                <w:sz w:val="20"/>
                <w:szCs w:val="20"/>
              </w:rPr>
              <w:lastRenderedPageBreak/>
              <w:t>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a4"/>
              <w:ind w:left="420" w:firstLineChars="0" w:firstLine="0"/>
              <w:rPr>
                <w:rFonts w:eastAsia="宋体"/>
                <w:sz w:val="20"/>
                <w:szCs w:val="20"/>
              </w:rPr>
            </w:pPr>
            <w:r>
              <w:rPr>
                <w:rFonts w:eastAsia="宋体"/>
                <w:sz w:val="20"/>
                <w:szCs w:val="20"/>
              </w:rPr>
              <w:t xml:space="preserve">For case1, we </w:t>
            </w:r>
            <w:r w:rsidRPr="00F55485">
              <w:rPr>
                <w:rFonts w:eastAsia="宋体"/>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a4"/>
              <w:numPr>
                <w:ilvl w:val="0"/>
                <w:numId w:val="69"/>
              </w:numPr>
              <w:ind w:firstLineChars="0"/>
              <w:rPr>
                <w:rFonts w:eastAsia="宋体"/>
                <w:sz w:val="20"/>
                <w:szCs w:val="20"/>
              </w:rPr>
            </w:pPr>
            <w:r>
              <w:rPr>
                <w:rFonts w:eastAsia="宋体"/>
                <w:sz w:val="20"/>
                <w:szCs w:val="20"/>
              </w:rPr>
              <w:t xml:space="preserve"> Case2: 3</w:t>
            </w:r>
            <w:r>
              <w:rPr>
                <w:rFonts w:eastAsia="宋体"/>
                <w:sz w:val="20"/>
                <w:szCs w:val="20"/>
                <w:u w:val="single"/>
              </w:rPr>
              <w:t xml:space="preserve"> BDs are counted</w:t>
            </w:r>
            <w:r>
              <w:rPr>
                <w:rFonts w:eastAsia="宋体"/>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w:t>
            </w:r>
            <w:proofErr w:type="gramStart"/>
            <w:r>
              <w:rPr>
                <w:rFonts w:ascii="Times" w:eastAsia="DengXian" w:hAnsi="Times"/>
                <w:kern w:val="32"/>
                <w:szCs w:val="32"/>
                <w:lang w:val="en-GB"/>
              </w:rPr>
              <w:t>furthermore</w:t>
            </w:r>
            <w:proofErr w:type="gramEnd"/>
            <w:r>
              <w:rPr>
                <w:rFonts w:ascii="Times" w:eastAsia="DengXian" w:hAnsi="Times"/>
                <w:kern w:val="32"/>
                <w:szCs w:val="32"/>
                <w:lang w:val="en-GB"/>
              </w:rPr>
              <w:t>,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 xml:space="preserve">hen the third BD exceeds the BD limit, at least </w:t>
            </w:r>
            <w:proofErr w:type="spellStart"/>
            <w:r w:rsidRPr="00F55485">
              <w:t>S</w:t>
            </w:r>
            <w:r>
              <w:t>S_k</w:t>
            </w:r>
            <w:proofErr w:type="spellEnd"/>
            <w:r>
              <w:t xml:space="preserve">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0.9pt" o:ole="">
                  <v:imagedata r:id="rId14" o:title=""/>
                </v:shape>
                <o:OLEObject Type="Embed" ProgID="Visio.Drawing.15" ShapeID="_x0000_i1027" DrawAspect="Content" ObjectID="_1690610269" r:id="rId15"/>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w:t>
            </w:r>
            <w:proofErr w:type="gramStart"/>
            <w:r>
              <w:t>saved,</w:t>
            </w:r>
            <w:proofErr w:type="gramEnd"/>
            <w:r>
              <w:t xml:space="preserve">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w:t>
            </w:r>
            <w:proofErr w:type="spellStart"/>
            <w:r>
              <w:rPr>
                <w:rFonts w:hint="eastAsia"/>
              </w:rPr>
              <w:t>tdoc</w:t>
            </w:r>
            <w:proofErr w:type="spellEnd"/>
            <w:r>
              <w:rPr>
                <w:rFonts w:hint="eastAsia"/>
              </w:rPr>
              <w:t xml:space="preserve">,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lastRenderedPageBreak/>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8B053B" w:rsidRPr="00E92E40" w:rsidRDefault="008B053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8B053B" w:rsidRPr="00E92E40" w:rsidRDefault="008B053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8B053B" w:rsidRPr="00E92E40" w:rsidRDefault="008B053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8B053B" w:rsidRPr="009B12B6" w:rsidRDefault="008B053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a4"/>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1F95C03B" w14:textId="0F8617DC" w:rsidR="00916F74" w:rsidRPr="00457CAD" w:rsidRDefault="00916F74" w:rsidP="003C5007">
      <w:pPr>
        <w:pStyle w:val="a4"/>
        <w:numPr>
          <w:ilvl w:val="1"/>
          <w:numId w:val="63"/>
        </w:numPr>
        <w:spacing w:after="160" w:line="259" w:lineRule="auto"/>
        <w:ind w:firstLineChars="0"/>
        <w:contextualSpacing/>
        <w:rPr>
          <w:sz w:val="22"/>
          <w:szCs w:val="22"/>
        </w:rPr>
      </w:pPr>
      <w:r w:rsidRPr="00457CAD">
        <w:rPr>
          <w:sz w:val="22"/>
          <w:szCs w:val="22"/>
        </w:rPr>
        <w:t>Huawei/</w:t>
      </w:r>
      <w:proofErr w:type="spellStart"/>
      <w:r w:rsidRPr="00457CAD">
        <w:rPr>
          <w:sz w:val="22"/>
          <w:szCs w:val="22"/>
        </w:rPr>
        <w:t>HiSilicon</w:t>
      </w:r>
      <w:proofErr w:type="spellEnd"/>
      <w:r w:rsidRPr="00457CAD">
        <w:rPr>
          <w:sz w:val="22"/>
          <w:szCs w:val="22"/>
        </w:rPr>
        <w:t>, CMCC, Nokia/NSB</w:t>
      </w:r>
      <w:r w:rsidR="00834676" w:rsidRPr="00457CAD">
        <w:rPr>
          <w:sz w:val="22"/>
          <w:szCs w:val="22"/>
          <w:lang w:val="en-US"/>
        </w:rPr>
        <w:t>, Qualcomm</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4"/>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 xml:space="preserve">DOCOMO, </w:t>
      </w:r>
      <w:proofErr w:type="spellStart"/>
      <w:r w:rsidRPr="00457CAD">
        <w:rPr>
          <w:sz w:val="22"/>
          <w:szCs w:val="22"/>
        </w:rPr>
        <w:t>Xiaomi</w:t>
      </w:r>
      <w:proofErr w:type="spellEnd"/>
      <w:r w:rsidRPr="00457CAD">
        <w:rPr>
          <w:sz w:val="22"/>
          <w:szCs w:val="22"/>
        </w:rPr>
        <w:t>, Ericsson</w:t>
      </w:r>
      <w:r w:rsidR="0026608E" w:rsidRPr="00457CAD">
        <w:rPr>
          <w:sz w:val="22"/>
          <w:szCs w:val="22"/>
          <w:lang w:val="en-US"/>
        </w:rPr>
        <w:t>, CATT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4"/>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4"/>
        <w:numPr>
          <w:ilvl w:val="1"/>
          <w:numId w:val="63"/>
        </w:numPr>
        <w:spacing w:after="160" w:line="259" w:lineRule="auto"/>
        <w:ind w:firstLineChars="0"/>
        <w:contextualSpacing/>
        <w:rPr>
          <w:sz w:val="22"/>
          <w:szCs w:val="22"/>
        </w:rPr>
      </w:pPr>
      <w:proofErr w:type="spellStart"/>
      <w:r w:rsidRPr="00457CAD">
        <w:rPr>
          <w:sz w:val="22"/>
          <w:szCs w:val="22"/>
        </w:rPr>
        <w:t>Spreadtrum</w:t>
      </w:r>
      <w:proofErr w:type="spellEnd"/>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4"/>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4"/>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4"/>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4"/>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4"/>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w:t>
      </w:r>
      <w:proofErr w:type="spellStart"/>
      <w:r w:rsidR="008F74E0">
        <w:rPr>
          <w:sz w:val="22"/>
          <w:szCs w:val="22"/>
          <w:lang w:val="en-US"/>
        </w:rPr>
        <w:t>TypeD</w:t>
      </w:r>
      <w:proofErr w:type="spellEnd"/>
      <w:r w:rsidR="008F74E0">
        <w:rPr>
          <w:sz w:val="22"/>
          <w:szCs w:val="22"/>
          <w:lang w:val="en-US"/>
        </w:rPr>
        <w:t xml:space="preserve">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4"/>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4"/>
        <w:numPr>
          <w:ilvl w:val="1"/>
          <w:numId w:val="64"/>
        </w:numPr>
        <w:ind w:firstLineChars="0"/>
        <w:contextualSpacing/>
      </w:pPr>
      <w:r>
        <w:rPr>
          <w:sz w:val="22"/>
          <w:szCs w:val="22"/>
          <w:lang w:val="en-US"/>
        </w:rPr>
        <w:t>The case that the first QCL-</w:t>
      </w:r>
      <w:proofErr w:type="spellStart"/>
      <w:r>
        <w:rPr>
          <w:sz w:val="22"/>
          <w:szCs w:val="22"/>
          <w:lang w:val="en-US"/>
        </w:rPr>
        <w:t>TypeD</w:t>
      </w:r>
      <w:proofErr w:type="spellEnd"/>
      <w:r>
        <w:rPr>
          <w:sz w:val="22"/>
          <w:szCs w:val="22"/>
          <w:lang w:val="en-US"/>
        </w:rPr>
        <w:t xml:space="preserve"> is from CSS, but linked SS sets are all USS</w:t>
      </w:r>
      <w:r w:rsidR="002A5E63">
        <w:rPr>
          <w:sz w:val="22"/>
          <w:szCs w:val="22"/>
          <w:lang w:val="en-US"/>
        </w:rPr>
        <w:t xml:space="preserve"> with two different QCL-</w:t>
      </w:r>
      <w:proofErr w:type="spellStart"/>
      <w:r w:rsidR="002A5E63">
        <w:rPr>
          <w:sz w:val="22"/>
          <w:szCs w:val="22"/>
          <w:lang w:val="en-US"/>
        </w:rPr>
        <w:t>TypeD</w:t>
      </w:r>
      <w:proofErr w:type="spellEnd"/>
      <w:r w:rsidR="002A5E63">
        <w:rPr>
          <w:sz w:val="22"/>
          <w:szCs w:val="22"/>
          <w:lang w:val="en-US"/>
        </w:rPr>
        <w:t xml:space="preserve"> </w:t>
      </w:r>
      <w:r w:rsidR="00A86D23">
        <w:rPr>
          <w:sz w:val="22"/>
          <w:szCs w:val="22"/>
          <w:lang w:val="en-US"/>
        </w:rPr>
        <w:t>than the first one.</w:t>
      </w:r>
    </w:p>
    <w:p w14:paraId="11FE6FA3" w14:textId="219A8940" w:rsidR="00A86D23" w:rsidRPr="00A86D23" w:rsidRDefault="00A86D23" w:rsidP="003C5007">
      <w:pPr>
        <w:pStyle w:val="a4"/>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4"/>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and relationship to existing QCL-</w:t>
      </w:r>
      <w:proofErr w:type="spellStart"/>
      <w:r w:rsidR="00B82618">
        <w:rPr>
          <w:sz w:val="22"/>
          <w:szCs w:val="22"/>
          <w:lang w:val="en-US"/>
        </w:rPr>
        <w:t>TypeD</w:t>
      </w:r>
      <w:proofErr w:type="spellEnd"/>
      <w:r w:rsidR="00B82618">
        <w:rPr>
          <w:sz w:val="22"/>
          <w:szCs w:val="22"/>
          <w:lang w:val="en-US"/>
        </w:rPr>
        <w:t xml:space="preserve"> prioritization rule, </w:t>
      </w:r>
      <w:r w:rsidR="00214C8C">
        <w:rPr>
          <w:sz w:val="22"/>
          <w:szCs w:val="22"/>
          <w:lang w:val="en-US"/>
        </w:rPr>
        <w:t>etc.</w:t>
      </w:r>
    </w:p>
    <w:p w14:paraId="4C91BCD8" w14:textId="3560F7F6" w:rsidR="00214C8C" w:rsidRPr="00352C71" w:rsidRDefault="00214C8C" w:rsidP="003C5007">
      <w:pPr>
        <w:pStyle w:val="a4"/>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4"/>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lastRenderedPageBreak/>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4"/>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w:t>
            </w:r>
            <w:proofErr w:type="spellStart"/>
            <w:r>
              <w:rPr>
                <w:rFonts w:eastAsia="宋体"/>
                <w:sz w:val="20"/>
                <w:szCs w:val="20"/>
              </w:rPr>
              <w:t>typeD</w:t>
            </w:r>
            <w:proofErr w:type="spellEnd"/>
            <w:r w:rsidRPr="00CF58FA">
              <w:rPr>
                <w:rFonts w:eastAsia="宋体"/>
                <w:sz w:val="20"/>
                <w:szCs w:val="20"/>
              </w:rPr>
              <w:t>, first QCL-</w:t>
            </w:r>
            <w:proofErr w:type="spellStart"/>
            <w:r w:rsidRPr="00CF58FA">
              <w:rPr>
                <w:rFonts w:eastAsia="宋体"/>
                <w:sz w:val="20"/>
                <w:szCs w:val="20"/>
              </w:rPr>
              <w:t>typeD</w:t>
            </w:r>
            <w:proofErr w:type="spellEnd"/>
            <w:r w:rsidRPr="00CF58FA">
              <w:rPr>
                <w:rFonts w:eastAsia="宋体"/>
                <w:sz w:val="20"/>
                <w:szCs w:val="20"/>
              </w:rPr>
              <w:t xml:space="preserve">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w:t>
            </w:r>
            <w:proofErr w:type="spellStart"/>
            <w:r w:rsidRPr="00CF58FA">
              <w:rPr>
                <w:rFonts w:eastAsia="宋体"/>
                <w:sz w:val="20"/>
                <w:szCs w:val="20"/>
              </w:rPr>
              <w:t>typeD</w:t>
            </w:r>
            <w:proofErr w:type="spellEnd"/>
            <w:r w:rsidRPr="00CF58FA">
              <w:rPr>
                <w:rFonts w:eastAsia="宋体"/>
                <w:sz w:val="20"/>
                <w:szCs w:val="20"/>
              </w:rPr>
              <w:t xml:space="preserve"> with alt.2 or alt.1.</w:t>
            </w:r>
          </w:p>
          <w:p w14:paraId="1071CD7B" w14:textId="60DF60B7" w:rsidR="00CF58FA" w:rsidRDefault="00CF58FA" w:rsidP="003C5007">
            <w:pPr>
              <w:pStyle w:val="a4"/>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w:t>
            </w:r>
            <w:proofErr w:type="spellStart"/>
            <w:r>
              <w:rPr>
                <w:rFonts w:eastAsia="宋体"/>
                <w:sz w:val="20"/>
                <w:szCs w:val="20"/>
              </w:rPr>
              <w:t>typeD</w:t>
            </w:r>
            <w:proofErr w:type="spellEnd"/>
            <w:r>
              <w:rPr>
                <w:rFonts w:eastAsia="宋体"/>
                <w:sz w:val="20"/>
                <w:szCs w:val="20"/>
              </w:rPr>
              <w:t xml:space="preserve"> can be found.</w:t>
            </w:r>
          </w:p>
          <w:p w14:paraId="3B658BA4" w14:textId="1F131CE7" w:rsidR="00CF58FA" w:rsidRDefault="00CF58FA" w:rsidP="003C5007">
            <w:pPr>
              <w:pStyle w:val="a4"/>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proofErr w:type="spellStart"/>
            <w:r w:rsidR="009337C6">
              <w:rPr>
                <w:rFonts w:eastAsia="宋体"/>
                <w:sz w:val="20"/>
                <w:szCs w:val="20"/>
              </w:rPr>
              <w:t>type</w:t>
            </w:r>
            <w:r>
              <w:rPr>
                <w:rFonts w:eastAsia="宋体"/>
                <w:sz w:val="20"/>
                <w:szCs w:val="20"/>
              </w:rPr>
              <w:t>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a4"/>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4"/>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4"/>
              <w:numPr>
                <w:ilvl w:val="0"/>
                <w:numId w:val="70"/>
              </w:numPr>
              <w:ind w:firstLineChars="0"/>
              <w:rPr>
                <w:rFonts w:eastAsia="宋体"/>
                <w:sz w:val="20"/>
                <w:szCs w:val="20"/>
              </w:rPr>
            </w:pPr>
            <w:r>
              <w:rPr>
                <w:rFonts w:eastAsia="宋体"/>
                <w:sz w:val="20"/>
                <w:szCs w:val="20"/>
              </w:rPr>
              <w:t>If no such linked SS set  is found, one solution is UE only monitors with one QCL-</w:t>
            </w:r>
            <w:proofErr w:type="spellStart"/>
            <w:r>
              <w:rPr>
                <w:rFonts w:eastAsia="宋体"/>
                <w:sz w:val="20"/>
                <w:szCs w:val="20"/>
              </w:rPr>
              <w:t>typeD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 xml:space="preserve">For Alt3, our understanding is the same as </w:t>
            </w:r>
            <w:proofErr w:type="spellStart"/>
            <w:r>
              <w:t>Docomo’s</w:t>
            </w:r>
            <w:proofErr w:type="spellEnd"/>
            <w:r>
              <w:t>.</w:t>
            </w:r>
          </w:p>
          <w:p w14:paraId="45E16813" w14:textId="1E18A74D" w:rsidR="0063526F" w:rsidRDefault="0063526F" w:rsidP="000B2CE3">
            <w:r>
              <w:t xml:space="preserve">For Alt4, </w:t>
            </w:r>
          </w:p>
          <w:p w14:paraId="32D70705" w14:textId="7EE6AD8C" w:rsidR="0063526F" w:rsidRDefault="0063526F" w:rsidP="0063526F">
            <w:pPr>
              <w:pStyle w:val="a4"/>
              <w:numPr>
                <w:ilvl w:val="0"/>
                <w:numId w:val="70"/>
              </w:numPr>
              <w:ind w:firstLineChars="0"/>
              <w:rPr>
                <w:rFonts w:eastAsia="宋体"/>
                <w:sz w:val="20"/>
                <w:szCs w:val="20"/>
              </w:rPr>
            </w:pPr>
            <w:r>
              <w:rPr>
                <w:rFonts w:eastAsia="宋体"/>
                <w:sz w:val="20"/>
                <w:szCs w:val="20"/>
              </w:rPr>
              <w:t>Timeline: In slot n, the QCL-</w:t>
            </w:r>
            <w:proofErr w:type="spellStart"/>
            <w:r>
              <w:rPr>
                <w:rFonts w:eastAsia="宋体"/>
                <w:sz w:val="20"/>
                <w:szCs w:val="20"/>
              </w:rPr>
              <w:t>TypeD</w:t>
            </w:r>
            <w:proofErr w:type="spellEnd"/>
            <w:r>
              <w:rPr>
                <w:rFonts w:eastAsia="宋体"/>
                <w:sz w:val="20"/>
                <w:szCs w:val="20"/>
              </w:rPr>
              <w:t xml:space="preserve"> collision handling can be based on the latest beam report before slot n-k, where k can be fixed, e.g. 4 slot</w:t>
            </w:r>
          </w:p>
          <w:p w14:paraId="69DDD94F" w14:textId="57DFAD80" w:rsidR="0063526F" w:rsidRPr="0063526F" w:rsidRDefault="0063526F" w:rsidP="0063526F">
            <w:pPr>
              <w:pStyle w:val="a4"/>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4"/>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a4"/>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w:t>
            </w:r>
            <w:proofErr w:type="spellStart"/>
            <w:r>
              <w:t>Docomo</w:t>
            </w:r>
            <w:proofErr w:type="spellEnd"/>
            <w:r>
              <w:t xml:space="preserve">.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proofErr w:type="gramStart"/>
            <w:r>
              <w:rPr>
                <w:sz w:val="22"/>
                <w:szCs w:val="22"/>
              </w:rPr>
              <w:t>linked SS sets has</w:t>
            </w:r>
            <w:proofErr w:type="gramEnd"/>
            <w:r>
              <w:rPr>
                <w:sz w:val="22"/>
                <w:szCs w:val="22"/>
              </w:rPr>
              <w:t xml:space="preserve">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 xml:space="preserve">Prefer Alt2, we share similar view with </w:t>
            </w:r>
            <w:proofErr w:type="spellStart"/>
            <w:r>
              <w:t>Docomo</w:t>
            </w:r>
            <w:proofErr w:type="spellEnd"/>
            <w:r>
              <w:t xml:space="preserve">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4"/>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4"/>
              <w:numPr>
                <w:ilvl w:val="0"/>
                <w:numId w:val="64"/>
              </w:numPr>
              <w:ind w:firstLineChars="0"/>
              <w:rPr>
                <w:rFonts w:eastAsia="宋体"/>
                <w:sz w:val="20"/>
                <w:szCs w:val="20"/>
              </w:rPr>
            </w:pPr>
            <w:r>
              <w:rPr>
                <w:rFonts w:eastAsia="宋体"/>
                <w:sz w:val="20"/>
                <w:szCs w:val="20"/>
                <w:lang w:val="en-US"/>
              </w:rPr>
              <w:lastRenderedPageBreak/>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proofErr w:type="spellStart"/>
            <w:r>
              <w:rPr>
                <w:rFonts w:hint="eastAsia"/>
              </w:rPr>
              <w:lastRenderedPageBreak/>
              <w:t>Xiaomi</w:t>
            </w:r>
            <w:proofErr w:type="spellEnd"/>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 xml:space="preserve">For details of Alt 1, it is possible that only one QCL Type D associated with one of two SS sets is selected even two PDCCH </w:t>
            </w:r>
            <w:proofErr w:type="gramStart"/>
            <w:r>
              <w:t>candidate</w:t>
            </w:r>
            <w:proofErr w:type="gramEnd"/>
            <w:r>
              <w:t xml:space="preserv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w:t>
            </w:r>
            <w:proofErr w:type="spellStart"/>
            <w:r w:rsidRPr="00D659E6">
              <w:t>TypeD</w:t>
            </w:r>
            <w:proofErr w:type="spellEnd"/>
            <w:r>
              <w:t xml:space="preserve"> is associated with an individual SS set or associated with one of two linked SS sets by TDM. </w:t>
            </w:r>
          </w:p>
          <w:p w14:paraId="1BB48CB1" w14:textId="188F39C3" w:rsidR="00CE79CD" w:rsidRDefault="00CE79CD" w:rsidP="00CE79CD">
            <w:r>
              <w:t xml:space="preserve">For Alt 4, we think </w:t>
            </w:r>
            <w:proofErr w:type="gramStart"/>
            <w:r>
              <w:t>the determined two QCL Type D</w:t>
            </w:r>
            <w:proofErr w:type="gramEnd"/>
            <w:r>
              <w:t xml:space="preserve">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xml:space="preserve">- One solution is that at least linked SS sets are configured for all CCs, which is semi-static way. We guess that one of the </w:t>
            </w:r>
            <w:proofErr w:type="gramStart"/>
            <w:r>
              <w:rPr>
                <w:rFonts w:ascii="Times" w:eastAsia="DengXian" w:hAnsi="Times"/>
                <w:bCs/>
                <w:iCs/>
                <w:kern w:val="32"/>
                <w:lang w:val="en-GB"/>
              </w:rPr>
              <w:t>motivation</w:t>
            </w:r>
            <w:proofErr w:type="gramEnd"/>
            <w:r>
              <w:rPr>
                <w:rFonts w:ascii="Times" w:eastAsia="DengXian" w:hAnsi="Times"/>
                <w:bCs/>
                <w:iCs/>
                <w:kern w:val="32"/>
                <w:lang w:val="en-GB"/>
              </w:rPr>
              <w:t xml:space="preserve"> of issue 2.6 starts from this (to receive two different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proofErr w:type="spellStart"/>
            <w:r>
              <w:rPr>
                <w:rFonts w:hint="eastAsia"/>
              </w:rPr>
              <w:t>S</w:t>
            </w:r>
            <w:r>
              <w:t>preadtrum</w:t>
            </w:r>
            <w:proofErr w:type="spellEnd"/>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4"/>
              <w:numPr>
                <w:ilvl w:val="2"/>
                <w:numId w:val="7"/>
              </w:numPr>
              <w:spacing w:after="120"/>
              <w:ind w:left="360" w:firstLineChars="0"/>
              <w:rPr>
                <w:rFonts w:eastAsia="宋体"/>
                <w:sz w:val="20"/>
                <w:szCs w:val="20"/>
              </w:rPr>
            </w:pPr>
            <w:r>
              <w:rPr>
                <w:rFonts w:eastAsia="宋体" w:hint="eastAsia"/>
                <w:sz w:val="20"/>
                <w:szCs w:val="20"/>
              </w:rPr>
              <w:t>C</w:t>
            </w:r>
            <w:r>
              <w:rPr>
                <w:rFonts w:eastAsia="宋体"/>
                <w:sz w:val="20"/>
                <w:szCs w:val="20"/>
              </w:rPr>
              <w:t>lassify all CORESETs into two sets:</w:t>
            </w:r>
          </w:p>
          <w:p w14:paraId="23CFF0C5" w14:textId="77777777" w:rsidR="00D96392" w:rsidRDefault="00D96392" w:rsidP="00D96392">
            <w:pPr>
              <w:pStyle w:val="a4"/>
              <w:spacing w:after="120"/>
              <w:ind w:left="360" w:firstLineChars="0" w:firstLine="0"/>
              <w:rPr>
                <w:rFonts w:eastAsia="宋体"/>
                <w:sz w:val="20"/>
                <w:szCs w:val="20"/>
              </w:rPr>
            </w:pPr>
            <w:r>
              <w:rPr>
                <w:rFonts w:eastAsia="宋体" w:hint="eastAsia"/>
                <w:sz w:val="20"/>
                <w:szCs w:val="20"/>
              </w:rPr>
              <w:t>-</w:t>
            </w:r>
            <w:r>
              <w:rPr>
                <w:rFonts w:eastAsia="宋体"/>
                <w:sz w:val="20"/>
                <w:szCs w:val="20"/>
              </w:rPr>
              <w:t>CORESET Set 1: CORESETs not associated with linked SS(s);</w:t>
            </w:r>
          </w:p>
          <w:p w14:paraId="7B54807E" w14:textId="77777777" w:rsidR="00D96392" w:rsidRPr="009F0ACC" w:rsidRDefault="00D96392" w:rsidP="00D96392">
            <w:pPr>
              <w:pStyle w:val="a4"/>
              <w:spacing w:after="120"/>
              <w:ind w:left="360" w:firstLineChars="0" w:firstLine="0"/>
              <w:rPr>
                <w:rFonts w:eastAsia="宋体"/>
                <w:sz w:val="20"/>
                <w:szCs w:val="20"/>
              </w:rPr>
            </w:pPr>
            <w:r>
              <w:rPr>
                <w:rFonts w:eastAsia="宋体"/>
                <w:sz w:val="20"/>
                <w:szCs w:val="20"/>
              </w:rPr>
              <w:t>-CORESET Set 2: CORESETs associated with linked SS(s);</w:t>
            </w:r>
          </w:p>
          <w:p w14:paraId="73D25430" w14:textId="77777777" w:rsidR="00D96392" w:rsidRPr="00D65220" w:rsidRDefault="00D96392" w:rsidP="00D96392">
            <w:pPr>
              <w:pStyle w:val="a4"/>
              <w:numPr>
                <w:ilvl w:val="2"/>
                <w:numId w:val="7"/>
              </w:numPr>
              <w:spacing w:after="120"/>
              <w:ind w:left="360" w:firstLineChars="0"/>
              <w:rPr>
                <w:rFonts w:eastAsia="宋体"/>
                <w:sz w:val="20"/>
                <w:szCs w:val="20"/>
              </w:rPr>
            </w:pPr>
            <w:r w:rsidRPr="00D65220">
              <w:rPr>
                <w:rFonts w:eastAsia="宋体"/>
                <w:sz w:val="20"/>
                <w:szCs w:val="20"/>
                <w:lang w:val="en-US"/>
              </w:rPr>
              <w:t>Reuse legacy priority rule to identify the fir</w:t>
            </w:r>
            <w:r>
              <w:rPr>
                <w:rFonts w:eastAsia="宋体"/>
                <w:sz w:val="20"/>
                <w:szCs w:val="20"/>
                <w:lang w:val="en-US"/>
              </w:rPr>
              <w:t>st QCL-</w:t>
            </w:r>
            <w:proofErr w:type="spellStart"/>
            <w:r>
              <w:rPr>
                <w:rFonts w:eastAsia="宋体"/>
                <w:sz w:val="20"/>
                <w:szCs w:val="20"/>
                <w:lang w:val="en-US"/>
              </w:rPr>
              <w:t>TypeD</w:t>
            </w:r>
            <w:proofErr w:type="spellEnd"/>
            <w:r>
              <w:rPr>
                <w:rFonts w:eastAsia="宋体"/>
                <w:sz w:val="20"/>
                <w:szCs w:val="20"/>
                <w:lang w:val="en-US"/>
              </w:rPr>
              <w:t xml:space="preserve"> properties from CORESET set 1</w:t>
            </w:r>
          </w:p>
          <w:p w14:paraId="3EB01FCF" w14:textId="66F49D5C" w:rsidR="00D96392" w:rsidRDefault="00D96392" w:rsidP="00D96392">
            <w:pPr>
              <w:spacing w:after="120"/>
              <w:rPr>
                <w:rFonts w:eastAsia="Malgun Gothic"/>
                <w:lang w:eastAsia="ko-KR"/>
              </w:rPr>
            </w:pPr>
            <w:r w:rsidRPr="00D65220">
              <w:t>and then, identify the second QCL-</w:t>
            </w:r>
            <w:proofErr w:type="spellStart"/>
            <w:r w:rsidRPr="00D65220">
              <w:t>TypeD</w:t>
            </w:r>
            <w:proofErr w:type="spellEnd"/>
            <w:r w:rsidRPr="00D65220">
              <w:t xml:space="preserve"> according to one of the SS set that is linked with the SS set with the first QCL-</w:t>
            </w:r>
            <w:proofErr w:type="spellStart"/>
            <w:r w:rsidRPr="00D65220">
              <w:t>TypeD</w:t>
            </w:r>
            <w:proofErr w:type="spellEnd"/>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proofErr w:type="spellStart"/>
            <w:r>
              <w:t>InterDigital</w:t>
            </w:r>
            <w:proofErr w:type="spellEnd"/>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4"/>
              <w:numPr>
                <w:ilvl w:val="0"/>
                <w:numId w:val="70"/>
              </w:numPr>
              <w:ind w:left="420" w:firstLineChars="0" w:hanging="420"/>
              <w:rPr>
                <w:rFonts w:eastAsia="宋体"/>
                <w:sz w:val="20"/>
                <w:szCs w:val="20"/>
              </w:rPr>
            </w:pPr>
            <w:r w:rsidRPr="00C3779E">
              <w:rPr>
                <w:rFonts w:eastAsia="宋体"/>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4"/>
              <w:numPr>
                <w:ilvl w:val="0"/>
                <w:numId w:val="70"/>
              </w:numPr>
              <w:ind w:left="420" w:firstLineChars="0" w:hanging="420"/>
              <w:rPr>
                <w:rFonts w:eastAsia="宋体"/>
                <w:sz w:val="20"/>
                <w:szCs w:val="20"/>
              </w:rPr>
            </w:pPr>
            <w:r w:rsidRPr="00C3779E">
              <w:rPr>
                <w:rFonts w:eastAsia="宋体"/>
                <w:sz w:val="20"/>
                <w:szCs w:val="20"/>
              </w:rPr>
              <w:lastRenderedPageBreak/>
              <w:t>Regarding Alt</w:t>
            </w:r>
            <w:r>
              <w:rPr>
                <w:rFonts w:eastAsia="宋体"/>
                <w:sz w:val="20"/>
                <w:szCs w:val="20"/>
              </w:rPr>
              <w:t xml:space="preserve">2, there are still some problems to be resolved. For example, the first </w:t>
            </w:r>
            <w:r w:rsidRPr="00DA7DEB">
              <w:rPr>
                <w:rFonts w:eastAsia="宋体"/>
                <w:sz w:val="20"/>
                <w:szCs w:val="20"/>
              </w:rPr>
              <w:t>QCL-</w:t>
            </w:r>
            <w:proofErr w:type="spellStart"/>
            <w:r w:rsidRPr="00DA7DEB">
              <w:rPr>
                <w:rFonts w:eastAsia="宋体"/>
                <w:sz w:val="20"/>
                <w:szCs w:val="20"/>
              </w:rPr>
              <w:t>TypeD</w:t>
            </w:r>
            <w:proofErr w:type="spellEnd"/>
            <w:r w:rsidRPr="00DA7DEB">
              <w:rPr>
                <w:rFonts w:eastAsia="宋体"/>
                <w:sz w:val="20"/>
                <w:szCs w:val="20"/>
              </w:rPr>
              <w:t xml:space="preserve"> is selected </w:t>
            </w:r>
            <w:r>
              <w:rPr>
                <w:rFonts w:eastAsia="宋体"/>
                <w:sz w:val="20"/>
                <w:szCs w:val="20"/>
              </w:rPr>
              <w:t xml:space="preserve">from CORESET ID0, but one PDCCH repetition group is associated with CORESET0 and CORESET1, another PDCCH repetition group is associated with CORESET0 and CORESET2. How to confirm </w:t>
            </w:r>
            <w:r w:rsidRPr="008C2F3F">
              <w:rPr>
                <w:rFonts w:eastAsia="宋体"/>
                <w:sz w:val="20"/>
                <w:szCs w:val="20"/>
              </w:rPr>
              <w:t xml:space="preserve">the </w:t>
            </w:r>
            <w:r w:rsidRPr="008C2F3F">
              <w:rPr>
                <w:rFonts w:eastAsia="宋体"/>
                <w:sz w:val="22"/>
                <w:szCs w:val="22"/>
              </w:rPr>
              <w:t>seco</w:t>
            </w:r>
            <w:r w:rsidRPr="008C2F3F">
              <w:rPr>
                <w:rFonts w:eastAsia="宋体"/>
                <w:sz w:val="20"/>
                <w:szCs w:val="20"/>
              </w:rPr>
              <w:t>nd QCL-</w:t>
            </w:r>
            <w:proofErr w:type="spellStart"/>
            <w:r w:rsidRPr="008C2F3F">
              <w:rPr>
                <w:rFonts w:eastAsia="宋体"/>
                <w:sz w:val="20"/>
                <w:szCs w:val="20"/>
              </w:rPr>
              <w:t>TypeD</w:t>
            </w:r>
            <w:proofErr w:type="spellEnd"/>
            <w:r w:rsidRPr="008C2F3F">
              <w:rPr>
                <w:rFonts w:eastAsia="宋体"/>
                <w:sz w:val="20"/>
                <w:szCs w:val="20"/>
              </w:rPr>
              <w:t xml:space="preserve"> from CORESET1 or CORESET2</w:t>
            </w:r>
            <w:r>
              <w:rPr>
                <w:rFonts w:eastAsia="宋体"/>
                <w:sz w:val="20"/>
                <w:szCs w:val="20"/>
              </w:rPr>
              <w:t xml:space="preserve"> should be further discussed. </w:t>
            </w:r>
          </w:p>
          <w:p w14:paraId="20977223" w14:textId="77777777" w:rsidR="008353E0" w:rsidRPr="008F0006" w:rsidRDefault="008353E0" w:rsidP="008353E0">
            <w:pPr>
              <w:pStyle w:val="a4"/>
              <w:numPr>
                <w:ilvl w:val="0"/>
                <w:numId w:val="70"/>
              </w:numPr>
              <w:ind w:left="420" w:firstLineChars="0" w:hanging="420"/>
              <w:rPr>
                <w:rFonts w:eastAsia="宋体"/>
                <w:sz w:val="20"/>
                <w:szCs w:val="20"/>
              </w:rPr>
            </w:pPr>
            <w:r>
              <w:rPr>
                <w:rFonts w:eastAsia="宋体"/>
                <w:sz w:val="20"/>
                <w:szCs w:val="20"/>
              </w:rPr>
              <w:t>Regarding Alt3, i</w:t>
            </w:r>
            <w:r w:rsidRPr="008F0006">
              <w:rPr>
                <w:rFonts w:eastAsia="宋体"/>
                <w:sz w:val="20"/>
                <w:szCs w:val="20"/>
              </w:rPr>
              <w:t xml:space="preserve">t </w:t>
            </w:r>
            <w:r>
              <w:rPr>
                <w:rFonts w:eastAsia="宋体"/>
                <w:sz w:val="20"/>
                <w:szCs w:val="20"/>
              </w:rPr>
              <w:t>fits into t</w:t>
            </w:r>
            <w:r w:rsidRPr="008F0006">
              <w:rPr>
                <w:rFonts w:eastAsia="宋体"/>
                <w:sz w:val="20"/>
                <w:szCs w:val="20"/>
              </w:rPr>
              <w:t xml:space="preserve">he origin of the </w:t>
            </w:r>
            <w:r>
              <w:rPr>
                <w:rFonts w:eastAsia="宋体"/>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lastRenderedPageBreak/>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bl>
    <w:p w14:paraId="66935A15" w14:textId="4797C4D8" w:rsidR="00837A44" w:rsidRDefault="00837A44" w:rsidP="00837A44">
      <w:pPr>
        <w:pStyle w:val="a4"/>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4"/>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4"/>
        <w:ind w:firstLineChars="0" w:firstLine="0"/>
        <w:jc w:val="both"/>
        <w:rPr>
          <w:sz w:val="22"/>
          <w:szCs w:val="22"/>
          <w:lang w:val="en-GB" w:eastAsia="x-none"/>
        </w:rPr>
      </w:pPr>
    </w:p>
    <w:p w14:paraId="02149C66" w14:textId="07AB28C5" w:rsidR="00882C89" w:rsidRDefault="000B2CE3" w:rsidP="00864560">
      <w:pPr>
        <w:pStyle w:val="a4"/>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8B053B" w:rsidRPr="00226F14" w:rsidRDefault="008B053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8B053B" w:rsidRPr="00226F14" w:rsidRDefault="008B053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8B053B" w:rsidRPr="00226F14" w:rsidRDefault="008B053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8B053B" w:rsidRPr="00226F14" w:rsidRDefault="008B053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8B053B" w:rsidRPr="008B5FCA" w:rsidRDefault="008B053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4"/>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w:t>
      </w:r>
      <w:proofErr w:type="spellStart"/>
      <w:r w:rsidRPr="000B2CE3">
        <w:rPr>
          <w:rFonts w:ascii="Times New Roman" w:hAnsi="Times New Roman" w:cs="Times New Roman"/>
        </w:rPr>
        <w:t>HiSilicon</w:t>
      </w:r>
      <w:proofErr w:type="spellEnd"/>
      <w:r w:rsidRPr="000B2CE3">
        <w:rPr>
          <w:rFonts w:ascii="Times New Roman" w:hAnsi="Times New Roman" w:cs="Times New Roman"/>
        </w:rPr>
        <w:t xml:space="preserve">,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a4"/>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4"/>
        <w:ind w:firstLineChars="0" w:firstLine="0"/>
        <w:jc w:val="both"/>
        <w:rPr>
          <w:sz w:val="22"/>
          <w:szCs w:val="22"/>
          <w:lang w:val="en-GB" w:eastAsia="x-none"/>
        </w:rPr>
      </w:pPr>
    </w:p>
    <w:p w14:paraId="3FFFEE61" w14:textId="730931EA" w:rsidR="002739D1" w:rsidRDefault="002739D1" w:rsidP="00864560">
      <w:pPr>
        <w:pStyle w:val="a4"/>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lastRenderedPageBreak/>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a4"/>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The UE expects the same configuration for the first and second CORESETs </w:t>
      </w:r>
      <w:proofErr w:type="spellStart"/>
      <w:r w:rsidRPr="000B2CE3">
        <w:rPr>
          <w:rFonts w:eastAsia="DengXian"/>
          <w:b/>
          <w:bCs/>
          <w:i/>
          <w:iCs/>
          <w:kern w:val="32"/>
          <w:szCs w:val="40"/>
          <w:lang w:val="en-GB" w:eastAsia="zh-CN"/>
        </w:rPr>
        <w:t>wrt</w:t>
      </w:r>
      <w:proofErr w:type="spellEnd"/>
      <w:r w:rsidRPr="000B2CE3">
        <w:rPr>
          <w:rFonts w:eastAsia="DengXian"/>
          <w:b/>
          <w:bCs/>
          <w:i/>
          <w:iCs/>
          <w:kern w:val="32"/>
          <w:szCs w:val="40"/>
          <w:lang w:val="en-GB" w:eastAsia="zh-CN"/>
        </w:rPr>
        <w:t xml:space="preserve"> presence of TCI field in DCI.</w:t>
      </w:r>
    </w:p>
    <w:p w14:paraId="42CCC915" w14:textId="27866F2B" w:rsidR="000B2CE3" w:rsidRDefault="00B364D6" w:rsidP="003C5007">
      <w:pPr>
        <w:pStyle w:val="a4"/>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w:t>
      </w:r>
      <w:proofErr w:type="spellStart"/>
      <w:r>
        <w:rPr>
          <w:rFonts w:eastAsia="DengXian"/>
          <w:b/>
          <w:bCs/>
          <w:i/>
          <w:iCs/>
          <w:kern w:val="32"/>
          <w:szCs w:val="40"/>
          <w:lang w:val="en-GB" w:eastAsia="zh-CN"/>
        </w:rPr>
        <w:t>codepoint</w:t>
      </w:r>
      <w:proofErr w:type="spellEnd"/>
      <w:r>
        <w:rPr>
          <w:rFonts w:eastAsia="DengXian"/>
          <w:b/>
          <w:bCs/>
          <w:i/>
          <w:iCs/>
          <w:kern w:val="32"/>
          <w:szCs w:val="40"/>
          <w:lang w:val="en-GB" w:eastAsia="zh-CN"/>
        </w:rPr>
        <w:t xml:space="preserve"> is mapped to two TCI states (and if </w:t>
      </w:r>
      <w:r w:rsidRPr="00B364D6">
        <w:rPr>
          <w:rFonts w:eastAsia="DengXian"/>
          <w:b/>
          <w:bCs/>
          <w:i/>
          <w:iCs/>
          <w:kern w:val="32"/>
          <w:szCs w:val="40"/>
          <w:lang w:val="en-GB" w:eastAsia="zh-CN"/>
        </w:rPr>
        <w:t xml:space="preserve">the TCI field is not present in the DCI, and the scheduling offset is equal to or larger than </w:t>
      </w:r>
      <w:proofErr w:type="spellStart"/>
      <w:r w:rsidRPr="00B364D6">
        <w:rPr>
          <w:rFonts w:eastAsia="DengXian"/>
          <w:b/>
          <w:bCs/>
          <w:i/>
          <w:iCs/>
          <w:kern w:val="32"/>
          <w:szCs w:val="40"/>
          <w:lang w:val="en-GB" w:eastAsia="zh-CN"/>
        </w:rPr>
        <w:t>timeDurationForQCL</w:t>
      </w:r>
      <w:proofErr w:type="spellEnd"/>
      <w:r w:rsidRPr="00B364D6">
        <w:rPr>
          <w:rFonts w:eastAsia="DengXian"/>
          <w:b/>
          <w:bCs/>
          <w:i/>
          <w:iCs/>
          <w:kern w:val="32"/>
          <w:szCs w:val="40"/>
          <w:lang w:val="en-GB" w:eastAsia="zh-CN"/>
        </w:rPr>
        <w:t xml:space="preserve"> if applicable</w:t>
      </w:r>
      <w:r>
        <w:rPr>
          <w:rFonts w:eastAsia="DengXian"/>
          <w:b/>
          <w:bCs/>
          <w:i/>
          <w:iCs/>
          <w:kern w:val="32"/>
          <w:szCs w:val="40"/>
          <w:lang w:val="en-GB" w:eastAsia="zh-CN"/>
        </w:rPr>
        <w:t>)</w:t>
      </w:r>
    </w:p>
    <w:p w14:paraId="6B639F95" w14:textId="1455FE2C" w:rsidR="00B364D6" w:rsidRPr="000B2CE3" w:rsidRDefault="00B364D6" w:rsidP="003C5007">
      <w:pPr>
        <w:pStyle w:val="a4"/>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QCL </w:t>
      </w:r>
      <w:proofErr w:type="gramStart"/>
      <w:r>
        <w:rPr>
          <w:rFonts w:eastAsia="DengXian"/>
          <w:b/>
          <w:bCs/>
          <w:i/>
          <w:iCs/>
          <w:kern w:val="32"/>
          <w:szCs w:val="40"/>
          <w:lang w:val="en-GB" w:eastAsia="zh-CN"/>
        </w:rPr>
        <w:t>assumption of both CORESETs are</w:t>
      </w:r>
      <w:proofErr w:type="gramEnd"/>
      <w:r>
        <w:rPr>
          <w:rFonts w:eastAsia="DengXian"/>
          <w:b/>
          <w:bCs/>
          <w:i/>
          <w:iCs/>
          <w:kern w:val="32"/>
          <w:szCs w:val="40"/>
          <w:lang w:val="en-GB" w:eastAsia="zh-CN"/>
        </w:rPr>
        <w:t xml:space="preserve"> used for the scheduled PDSCH.</w:t>
      </w:r>
    </w:p>
    <w:p w14:paraId="6630B982" w14:textId="2F120D49" w:rsidR="00413418" w:rsidRDefault="00413418" w:rsidP="00864560">
      <w:pPr>
        <w:pStyle w:val="a4"/>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w:t>
            </w:r>
            <w:proofErr w:type="gramStart"/>
            <w:r w:rsidR="00E611D7">
              <w:t>assumption of both CORESETs are</w:t>
            </w:r>
            <w:proofErr w:type="gramEnd"/>
            <w:r w:rsidR="00E611D7">
              <w:t xml:space="preserv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4"/>
              <w:ind w:left="420" w:firstLineChars="0" w:firstLine="0"/>
              <w:rPr>
                <w:rFonts w:eastAsia="宋体"/>
                <w:sz w:val="20"/>
                <w:szCs w:val="20"/>
              </w:rPr>
            </w:pPr>
          </w:p>
          <w:p w14:paraId="16E6B7CC" w14:textId="7C6D5C14" w:rsidR="004E7A52" w:rsidRPr="004E7A52" w:rsidRDefault="004E7A52" w:rsidP="004E7A52">
            <w:pPr>
              <w:pStyle w:val="a4"/>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 xml:space="preserve">at least one TCI </w:t>
            </w:r>
            <w:proofErr w:type="spellStart"/>
            <w:r w:rsidRPr="004E7A52">
              <w:rPr>
                <w:rFonts w:eastAsia="宋体"/>
                <w:sz w:val="20"/>
                <w:szCs w:val="20"/>
                <w:highlight w:val="yellow"/>
              </w:rPr>
              <w:t>codepoint</w:t>
            </w:r>
            <w:proofErr w:type="spellEnd"/>
            <w:r w:rsidRPr="004E7A52">
              <w:rPr>
                <w:rFonts w:eastAsia="宋体"/>
                <w:sz w:val="20"/>
                <w:szCs w:val="20"/>
                <w:highlight w:val="yellow"/>
              </w:rPr>
              <w:t xml:space="preserve"> is mapped to two TCI states</w:t>
            </w:r>
            <w:r w:rsidRPr="004E7A52">
              <w:rPr>
                <w:rFonts w:eastAsia="宋体"/>
                <w:sz w:val="20"/>
                <w:szCs w:val="20"/>
              </w:rPr>
              <w:t xml:space="preserve"> (and if the TCI field is not present in the DCI, and the scheduling offset is equal to or larger than </w:t>
            </w:r>
            <w:proofErr w:type="spellStart"/>
            <w:r w:rsidRPr="004E7A52">
              <w:rPr>
                <w:rFonts w:eastAsia="宋体"/>
                <w:sz w:val="20"/>
                <w:szCs w:val="20"/>
              </w:rPr>
              <w:t>timeDurationForQCL</w:t>
            </w:r>
            <w:proofErr w:type="spellEnd"/>
            <w:r w:rsidRPr="004E7A52">
              <w:rPr>
                <w:rFonts w:eastAsia="宋体"/>
                <w:sz w:val="20"/>
                <w:szCs w:val="20"/>
              </w:rPr>
              <w:t xml:space="preserve"> if applicable)</w:t>
            </w:r>
          </w:p>
          <w:p w14:paraId="2C25DA83" w14:textId="77777777" w:rsidR="004E7A52" w:rsidRPr="004E7A52" w:rsidRDefault="004E7A52" w:rsidP="004E7A52">
            <w:pPr>
              <w:pStyle w:val="a4"/>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w:t>
            </w:r>
            <w:proofErr w:type="spellStart"/>
            <w:r w:rsidRPr="007F2643">
              <w:rPr>
                <w:rFonts w:eastAsia="DengXian"/>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 xml:space="preserve">We share the same concern on “at least one TCI </w:t>
            </w:r>
            <w:proofErr w:type="spellStart"/>
            <w:r w:rsidRPr="007F2643">
              <w:rPr>
                <w:rFonts w:eastAsia="DengXian"/>
                <w:kern w:val="32"/>
                <w:sz w:val="20"/>
                <w:szCs w:val="20"/>
                <w:lang w:val="en-GB"/>
              </w:rPr>
              <w:t>codepoint</w:t>
            </w:r>
            <w:proofErr w:type="spellEnd"/>
            <w:r w:rsidRPr="007F2643">
              <w:rPr>
                <w:rFonts w:eastAsia="DengXian"/>
                <w:kern w:val="32"/>
                <w:sz w:val="20"/>
                <w:szCs w:val="20"/>
                <w:lang w:val="en-GB"/>
              </w:rPr>
              <w:t xml:space="preserve"> is mapped to two TCI states” as NTT </w:t>
            </w:r>
            <w:proofErr w:type="spellStart"/>
            <w:r w:rsidRPr="007F2643">
              <w:rPr>
                <w:rFonts w:eastAsia="DengXian"/>
                <w:kern w:val="32"/>
                <w:sz w:val="20"/>
                <w:szCs w:val="20"/>
                <w:lang w:val="en-GB"/>
              </w:rPr>
              <w:t>Docomo</w:t>
            </w:r>
            <w:proofErr w:type="spellEnd"/>
            <w:r w:rsidRPr="007F2643">
              <w:rPr>
                <w:rFonts w:eastAsia="DengXian"/>
                <w:kern w:val="32"/>
                <w:sz w:val="20"/>
                <w:szCs w:val="20"/>
                <w:lang w:val="en-GB"/>
              </w:rPr>
              <w:t xml:space="preserve">. From our understanding, </w:t>
            </w:r>
            <w:proofErr w:type="gramStart"/>
            <w:r w:rsidRPr="007F2643">
              <w:rPr>
                <w:rFonts w:eastAsia="DengXian"/>
                <w:kern w:val="32"/>
                <w:sz w:val="20"/>
                <w:szCs w:val="20"/>
                <w:lang w:val="en-GB"/>
              </w:rPr>
              <w:t>SDM/FDM/TDM schemes is</w:t>
            </w:r>
            <w:proofErr w:type="gramEnd"/>
            <w:r w:rsidRPr="007F2643">
              <w:rPr>
                <w:rFonts w:eastAsia="DengXian"/>
                <w:kern w:val="32"/>
                <w:sz w:val="20"/>
                <w:szCs w:val="20"/>
                <w:lang w:val="en-GB"/>
              </w:rPr>
              <w:t xml:space="preserve"> not enabled by at least one TCI </w:t>
            </w:r>
            <w:proofErr w:type="spellStart"/>
            <w:r w:rsidRPr="007F2643">
              <w:rPr>
                <w:rFonts w:eastAsia="DengXian"/>
                <w:kern w:val="32"/>
                <w:sz w:val="20"/>
                <w:szCs w:val="20"/>
                <w:lang w:val="en-GB"/>
              </w:rPr>
              <w:t>codepoint</w:t>
            </w:r>
            <w:proofErr w:type="spellEnd"/>
            <w:r w:rsidRPr="007F2643">
              <w:rPr>
                <w:rFonts w:eastAsia="DengXian"/>
                <w:kern w:val="32"/>
                <w:sz w:val="20"/>
                <w:szCs w:val="20"/>
                <w:lang w:val="en-GB"/>
              </w:rPr>
              <w:t xml:space="preserve"> is mapped to two TCI states. Besides, for case when no TCI present for all CORESETs, there may be no MAC-CE activation up to 8 TCI </w:t>
            </w:r>
            <w:proofErr w:type="spellStart"/>
            <w:r w:rsidRPr="007F2643">
              <w:rPr>
                <w:rFonts w:eastAsia="DengXian"/>
                <w:kern w:val="32"/>
                <w:sz w:val="20"/>
                <w:szCs w:val="20"/>
                <w:lang w:val="en-GB"/>
              </w:rPr>
              <w:t>codepoints</w:t>
            </w:r>
            <w:proofErr w:type="spellEnd"/>
            <w:r w:rsidRPr="007F2643">
              <w:rPr>
                <w:rFonts w:eastAsia="DengXian"/>
                <w:kern w:val="32"/>
                <w:sz w:val="20"/>
                <w:szCs w:val="20"/>
                <w:lang w:val="en-GB"/>
              </w:rPr>
              <w:t xml:space="preserve">, and even no “at least one TCI </w:t>
            </w:r>
            <w:proofErr w:type="spellStart"/>
            <w:r w:rsidRPr="007F2643">
              <w:rPr>
                <w:rFonts w:eastAsia="DengXian"/>
                <w:kern w:val="32"/>
                <w:sz w:val="20"/>
                <w:szCs w:val="20"/>
                <w:lang w:val="en-GB"/>
              </w:rPr>
              <w:t>codepoint</w:t>
            </w:r>
            <w:proofErr w:type="spellEnd"/>
            <w:r w:rsidRPr="007F2643">
              <w:rPr>
                <w:rFonts w:eastAsia="DengXian"/>
                <w:kern w:val="32"/>
                <w:sz w:val="20"/>
                <w:szCs w:val="20"/>
                <w:lang w:val="en-GB"/>
              </w:rPr>
              <w:t xml:space="preserve"> is mapped to two TCI states”. However, the SDM/FDM/TDM schemes could still be implemented in such case by using the TCI state for both CORESETs. Therefore, we suggest </w:t>
            </w:r>
            <w:proofErr w:type="gramStart"/>
            <w:r w:rsidRPr="007F2643">
              <w:rPr>
                <w:rFonts w:eastAsia="DengXian"/>
                <w:kern w:val="32"/>
                <w:sz w:val="20"/>
                <w:szCs w:val="20"/>
                <w:lang w:val="en-GB"/>
              </w:rPr>
              <w:t>to keep</w:t>
            </w:r>
            <w:proofErr w:type="gramEnd"/>
            <w:r w:rsidRPr="007F2643">
              <w:rPr>
                <w:rFonts w:eastAsia="DengXian"/>
                <w:kern w:val="32"/>
                <w:sz w:val="20"/>
                <w:szCs w:val="20"/>
                <w:lang w:val="en-GB"/>
              </w:rPr>
              <w:t xml:space="preserve"> it as the original wording.</w:t>
            </w:r>
          </w:p>
          <w:p w14:paraId="498B3E88"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4"/>
              <w:numPr>
                <w:ilvl w:val="0"/>
                <w:numId w:val="65"/>
              </w:numPr>
              <w:ind w:firstLineChars="0"/>
              <w:rPr>
                <w:rFonts w:eastAsia="DengXian"/>
                <w:kern w:val="32"/>
                <w:sz w:val="20"/>
                <w:szCs w:val="20"/>
                <w:lang w:val="en-GB"/>
              </w:rPr>
            </w:pPr>
            <w:r w:rsidRPr="007F2643">
              <w:rPr>
                <w:rFonts w:eastAsia="DengXian"/>
                <w:kern w:val="32"/>
                <w:sz w:val="20"/>
                <w:szCs w:val="20"/>
                <w:lang w:val="en-GB"/>
              </w:rPr>
              <w:t xml:space="preserve">Confirm the WA: The UE expects the same configuration for the first and second CORESETs </w:t>
            </w:r>
            <w:proofErr w:type="spellStart"/>
            <w:r w:rsidRPr="007F2643">
              <w:rPr>
                <w:rFonts w:eastAsia="DengXian"/>
                <w:kern w:val="32"/>
                <w:sz w:val="20"/>
                <w:szCs w:val="20"/>
                <w:lang w:val="en-GB"/>
              </w:rPr>
              <w:t>wrt</w:t>
            </w:r>
            <w:proofErr w:type="spellEnd"/>
            <w:r w:rsidRPr="007F2643">
              <w:rPr>
                <w:rFonts w:eastAsia="DengXian"/>
                <w:kern w:val="32"/>
                <w:sz w:val="20"/>
                <w:szCs w:val="20"/>
                <w:lang w:val="en-GB"/>
              </w:rPr>
              <w:t xml:space="preserve"> presence of TCI field in DCI.</w:t>
            </w:r>
          </w:p>
          <w:p w14:paraId="52952CE2" w14:textId="77777777" w:rsidR="004B7833" w:rsidRDefault="004B7833" w:rsidP="004B7833">
            <w:pPr>
              <w:pStyle w:val="a4"/>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xml:space="preserve">, (and if the TCI field is not present in the DCI, and the scheduling offset is equal to or larger than </w:t>
            </w:r>
            <w:proofErr w:type="spellStart"/>
            <w:r w:rsidRPr="007F2643">
              <w:rPr>
                <w:rFonts w:eastAsia="DengXian"/>
                <w:kern w:val="32"/>
                <w:sz w:val="20"/>
                <w:szCs w:val="20"/>
                <w:lang w:val="en-GB"/>
              </w:rPr>
              <w:t>timeDurationForQCL</w:t>
            </w:r>
            <w:proofErr w:type="spellEnd"/>
            <w:r w:rsidRPr="007F2643">
              <w:rPr>
                <w:rFonts w:eastAsia="DengXian"/>
                <w:kern w:val="32"/>
                <w:sz w:val="20"/>
                <w:szCs w:val="20"/>
                <w:lang w:val="en-GB"/>
              </w:rPr>
              <w:t xml:space="preserve"> if applicable)</w:t>
            </w:r>
          </w:p>
          <w:p w14:paraId="36AEA375" w14:textId="13A2409B" w:rsidR="004B7833" w:rsidRPr="004B7833" w:rsidRDefault="004B7833" w:rsidP="004B7833">
            <w:pPr>
              <w:pStyle w:val="a4"/>
              <w:numPr>
                <w:ilvl w:val="1"/>
                <w:numId w:val="65"/>
              </w:numPr>
              <w:ind w:firstLineChars="0"/>
              <w:jc w:val="both"/>
              <w:rPr>
                <w:rFonts w:eastAsia="DengXian"/>
                <w:kern w:val="32"/>
                <w:sz w:val="20"/>
                <w:szCs w:val="20"/>
                <w:lang w:val="en-GB"/>
              </w:rPr>
            </w:pPr>
            <w:r w:rsidRPr="004B7833">
              <w:rPr>
                <w:rFonts w:eastAsia="DengXian"/>
                <w:kern w:val="32"/>
                <w:sz w:val="20"/>
                <w:szCs w:val="20"/>
                <w:lang w:val="en-GB"/>
              </w:rPr>
              <w:t xml:space="preserve">QCL </w:t>
            </w:r>
            <w:proofErr w:type="gramStart"/>
            <w:r w:rsidRPr="004B7833">
              <w:rPr>
                <w:rFonts w:eastAsia="DengXian"/>
                <w:kern w:val="32"/>
                <w:sz w:val="20"/>
                <w:szCs w:val="20"/>
                <w:lang w:val="en-GB"/>
              </w:rPr>
              <w:t>assumption of both CORESETs are</w:t>
            </w:r>
            <w:proofErr w:type="gramEnd"/>
            <w:r w:rsidRPr="004B7833">
              <w:rPr>
                <w:rFonts w:eastAsia="DengXian"/>
                <w:kern w:val="32"/>
                <w:sz w:val="20"/>
                <w:szCs w:val="20"/>
                <w:lang w:val="en-GB"/>
              </w:rPr>
              <w:t xml:space="preserv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proofErr w:type="spellStart"/>
            <w:r>
              <w:lastRenderedPageBreak/>
              <w:t>Fraunhofer</w:t>
            </w:r>
            <w:proofErr w:type="spellEnd"/>
            <w:r>
              <w:t xml:space="preserve">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proofErr w:type="spellStart"/>
            <w:r>
              <w:rPr>
                <w:rFonts w:hint="eastAsia"/>
              </w:rPr>
              <w:t>Xiaomi</w:t>
            </w:r>
            <w:proofErr w:type="spellEnd"/>
          </w:p>
        </w:tc>
        <w:tc>
          <w:tcPr>
            <w:tcW w:w="7070" w:type="dxa"/>
          </w:tcPr>
          <w:p w14:paraId="178D5C7B" w14:textId="77777777" w:rsidR="007B624C" w:rsidRDefault="007B624C" w:rsidP="007B624C">
            <w:pPr>
              <w:spacing w:after="120"/>
            </w:pPr>
            <w:r>
              <w:t xml:space="preserve">We have same concern as NTT </w:t>
            </w:r>
            <w:proofErr w:type="spellStart"/>
            <w:r>
              <w:t>Docomo</w:t>
            </w:r>
            <w:proofErr w:type="spellEnd"/>
            <w:r>
              <w:t xml:space="preserve"> and </w:t>
            </w:r>
            <w:r w:rsidRPr="007F2643">
              <w:rPr>
                <w:rFonts w:eastAsia="DengXian"/>
                <w:kern w:val="32"/>
                <w:lang w:val="en-GB"/>
              </w:rPr>
              <w:t>Lenovo/</w:t>
            </w:r>
            <w:proofErr w:type="spellStart"/>
            <w:r w:rsidRPr="007F2643">
              <w:rPr>
                <w:rFonts w:eastAsia="DengXian"/>
                <w:kern w:val="32"/>
                <w:lang w:val="en-GB"/>
              </w:rPr>
              <w:t>MotM</w:t>
            </w:r>
            <w:proofErr w:type="spellEnd"/>
            <w:r>
              <w:rPr>
                <w:rFonts w:eastAsia="DengXian"/>
                <w:kern w:val="32"/>
                <w:lang w:val="en-GB"/>
              </w:rPr>
              <w:t>. We suggest to add “</w:t>
            </w:r>
            <w:r>
              <w:rPr>
                <w:rFonts w:hint="eastAsia"/>
              </w:rPr>
              <w:t>if</w:t>
            </w:r>
            <w:r>
              <w:t xml:space="preserve"> </w:t>
            </w:r>
            <w:r>
              <w:rPr>
                <w:bCs/>
              </w:rPr>
              <w:t>a UE is configured with </w:t>
            </w:r>
            <w:proofErr w:type="spellStart"/>
            <w:r>
              <w:rPr>
                <w:bCs/>
                <w:i/>
              </w:rPr>
              <w:t>enableTwoDefaultTCIStates</w:t>
            </w:r>
            <w:proofErr w:type="spellEnd"/>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4"/>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a4"/>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33798670" w14:textId="77777777" w:rsidR="007B624C" w:rsidRDefault="007B624C" w:rsidP="007B624C">
            <w:pPr>
              <w:pStyle w:val="a4"/>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proofErr w:type="spellStart"/>
            <w:r w:rsidRPr="004B4D25">
              <w:rPr>
                <w:bCs/>
                <w:i/>
                <w:color w:val="00B0F0"/>
              </w:rPr>
              <w:t>enableTwoDefaultTCIStates</w:t>
            </w:r>
            <w:proofErr w:type="spellEnd"/>
            <w:r>
              <w:rPr>
                <w:rFonts w:eastAsia="DengXian"/>
                <w:b/>
                <w:bCs/>
                <w:i/>
                <w:iCs/>
                <w:kern w:val="32"/>
                <w:szCs w:val="40"/>
                <w:lang w:val="en-GB"/>
              </w:rPr>
              <w:t xml:space="preserve"> and at least one TCI </w:t>
            </w:r>
            <w:proofErr w:type="spellStart"/>
            <w:r>
              <w:rPr>
                <w:rFonts w:eastAsia="DengXian"/>
                <w:b/>
                <w:bCs/>
                <w:i/>
                <w:iCs/>
                <w:kern w:val="32"/>
                <w:szCs w:val="40"/>
                <w:lang w:val="en-GB"/>
              </w:rPr>
              <w:t>codepoint</w:t>
            </w:r>
            <w:proofErr w:type="spellEnd"/>
            <w:r>
              <w:rPr>
                <w:rFonts w:eastAsia="DengXian"/>
                <w:b/>
                <w:bCs/>
                <w:i/>
                <w:iCs/>
                <w:kern w:val="32"/>
                <w:szCs w:val="40"/>
                <w:lang w:val="en-GB"/>
              </w:rPr>
              <w:t xml:space="preserve"> is mapped to two TCI states (and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 xml:space="preserve">QCL </w:t>
            </w:r>
            <w:proofErr w:type="gramStart"/>
            <w:r>
              <w:rPr>
                <w:rFonts w:eastAsia="DengXian"/>
                <w:b/>
                <w:bCs/>
                <w:i/>
                <w:iCs/>
                <w:kern w:val="32"/>
                <w:szCs w:val="40"/>
                <w:lang w:val="en-GB"/>
              </w:rPr>
              <w:t>assumption of both CORESETs are</w:t>
            </w:r>
            <w:proofErr w:type="gramEnd"/>
            <w:r>
              <w:rPr>
                <w:rFonts w:eastAsia="DengXian"/>
                <w:b/>
                <w:bCs/>
                <w:i/>
                <w:iCs/>
                <w:kern w:val="32"/>
                <w:szCs w:val="40"/>
                <w:lang w:val="en-GB"/>
              </w:rPr>
              <w:t xml:space="preserv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proofErr w:type="spellStart"/>
            <w:r>
              <w:rPr>
                <w:rFonts w:hint="eastAsia"/>
              </w:rPr>
              <w:t>Sp</w:t>
            </w:r>
            <w:r>
              <w:t>readtrum</w:t>
            </w:r>
            <w:proofErr w:type="spellEnd"/>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proofErr w:type="spellStart"/>
            <w:r>
              <w:t>InterDigital</w:t>
            </w:r>
            <w:proofErr w:type="spellEnd"/>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If SDM or FDM based PDSCH repetition is configured in FR2, UE must support reception of two different QCL-</w:t>
            </w:r>
            <w:proofErr w:type="spellStart"/>
            <w:r>
              <w:t>typeDs</w:t>
            </w:r>
            <w:proofErr w:type="spellEnd"/>
            <w:r>
              <w:t xml:space="preserve">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w:t>
            </w:r>
            <w:proofErr w:type="spellStart"/>
            <w:r>
              <w:t>typeD</w:t>
            </w:r>
            <w:proofErr w:type="spellEnd"/>
            <w:r>
              <w:t xml:space="preserve"> for PDCCH and for PDSCH is independent.  For example, UE reports a capability of only supporting single QCL-</w:t>
            </w:r>
            <w:proofErr w:type="spellStart"/>
            <w:r>
              <w:t>typeD</w:t>
            </w:r>
            <w:proofErr w:type="spellEnd"/>
            <w:r>
              <w:t xml:space="preserve">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proofErr w:type="spellStart"/>
            <w:r>
              <w:rPr>
                <w:rFonts w:hint="eastAsia"/>
              </w:rPr>
              <w:t>Xiaomi</w:t>
            </w:r>
            <w:proofErr w:type="spellEnd"/>
            <w:r>
              <w:t xml:space="preserve">. The motivation is to use two beams of linked CORESETs to buffer </w:t>
            </w:r>
            <w:proofErr w:type="gramStart"/>
            <w:r>
              <w:t>PDSCH,</w:t>
            </w:r>
            <w:proofErr w:type="gramEnd"/>
            <w:r>
              <w:t xml:space="preserve"> we think it can be used no matter what PDSCH schemes are used. Thus, the condition </w:t>
            </w:r>
            <w:r w:rsidRPr="002B12F9">
              <w:t xml:space="preserve">‘at least one TCI </w:t>
            </w:r>
            <w:proofErr w:type="spellStart"/>
            <w:r w:rsidRPr="002B12F9">
              <w:t>codepoint</w:t>
            </w:r>
            <w:proofErr w:type="spellEnd"/>
            <w:r w:rsidRPr="002B12F9">
              <w:t xml:space="preserve">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a4"/>
              <w:ind w:firstLineChars="0" w:firstLine="0"/>
              <w:jc w:val="both"/>
              <w:rPr>
                <w:rFonts w:eastAsia="DengXian"/>
                <w:b/>
                <w:bCs/>
                <w:i/>
                <w:iCs/>
                <w:kern w:val="32"/>
                <w:szCs w:val="40"/>
                <w:lang w:val="en-GB"/>
              </w:rPr>
            </w:pPr>
            <w:r w:rsidRPr="000B2CE3">
              <w:rPr>
                <w:rFonts w:eastAsia="DengXian"/>
                <w:b/>
                <w:bCs/>
                <w:i/>
                <w:iCs/>
                <w:kern w:val="32"/>
                <w:szCs w:val="40"/>
                <w:lang w:val="en-GB"/>
              </w:rPr>
              <w:t xml:space="preserve">FL Proposal 7: If a PDSCH is scheduled by a DCI in PDCCH candidates (the first PDCCH candidate associated with a first </w:t>
            </w:r>
            <w:r w:rsidRPr="000B2CE3">
              <w:rPr>
                <w:rFonts w:eastAsia="DengXian"/>
                <w:b/>
                <w:bCs/>
                <w:i/>
                <w:iCs/>
                <w:kern w:val="32"/>
                <w:szCs w:val="40"/>
                <w:lang w:val="en-GB"/>
              </w:rPr>
              <w:lastRenderedPageBreak/>
              <w:t>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a4"/>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46EFCDFD" w14:textId="3163F44C" w:rsidR="000013EB" w:rsidRDefault="000013EB" w:rsidP="000013EB">
            <w:pPr>
              <w:pStyle w:val="a4"/>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p>
          <w:p w14:paraId="78BE2D9C" w14:textId="77777777" w:rsidR="000013EB" w:rsidRDefault="000013EB" w:rsidP="000013EB">
            <w:pPr>
              <w:pStyle w:val="a4"/>
              <w:numPr>
                <w:ilvl w:val="1"/>
                <w:numId w:val="65"/>
              </w:numPr>
              <w:ind w:firstLineChars="0"/>
              <w:jc w:val="both"/>
              <w:rPr>
                <w:rFonts w:eastAsia="DengXian"/>
                <w:b/>
                <w:bCs/>
                <w:i/>
                <w:iCs/>
                <w:kern w:val="32"/>
                <w:szCs w:val="40"/>
                <w:lang w:val="en-GB"/>
              </w:rPr>
            </w:pPr>
            <w:r>
              <w:rPr>
                <w:rFonts w:eastAsia="DengXian"/>
                <w:b/>
                <w:bCs/>
                <w:i/>
                <w:iCs/>
                <w:kern w:val="32"/>
                <w:szCs w:val="40"/>
                <w:lang w:val="en-GB"/>
              </w:rPr>
              <w:t xml:space="preserve">QCL </w:t>
            </w:r>
            <w:proofErr w:type="gramStart"/>
            <w:r>
              <w:rPr>
                <w:rFonts w:eastAsia="DengXian"/>
                <w:b/>
                <w:bCs/>
                <w:i/>
                <w:iCs/>
                <w:kern w:val="32"/>
                <w:szCs w:val="40"/>
                <w:lang w:val="en-GB"/>
              </w:rPr>
              <w:t>assumption of both CORESETs are</w:t>
            </w:r>
            <w:proofErr w:type="gramEnd"/>
            <w:r>
              <w:rPr>
                <w:rFonts w:eastAsia="DengXian"/>
                <w:b/>
                <w:bCs/>
                <w:i/>
                <w:iCs/>
                <w:kern w:val="32"/>
                <w:szCs w:val="40"/>
                <w:lang w:val="en-GB"/>
              </w:rPr>
              <w:t xml:space="preserve"> used for the scheduled PDSCH.</w:t>
            </w:r>
          </w:p>
          <w:p w14:paraId="25BC71B6" w14:textId="4AD6EA0E" w:rsidR="000013EB" w:rsidRPr="000B2CE3" w:rsidRDefault="00DD35CB" w:rsidP="000013EB">
            <w:pPr>
              <w:pStyle w:val="a4"/>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bl>
    <w:p w14:paraId="62947499" w14:textId="77777777" w:rsidR="00413418" w:rsidRPr="007D453F" w:rsidRDefault="00413418" w:rsidP="00864560">
      <w:pPr>
        <w:pStyle w:val="a4"/>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w:t>
      </w:r>
      <w:proofErr w:type="spellStart"/>
      <w:r>
        <w:rPr>
          <w:sz w:val="22"/>
          <w:szCs w:val="22"/>
          <w:lang w:val="en-GB" w:eastAsia="x-none"/>
        </w:rPr>
        <w:t>Ack</w:t>
      </w:r>
      <w:proofErr w:type="spellEnd"/>
      <w:r>
        <w:rPr>
          <w:sz w:val="22"/>
          <w:szCs w:val="22"/>
          <w:lang w:val="en-GB" w:eastAsia="x-none"/>
        </w:rPr>
        <w:t>,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w:t>
      </w:r>
      <w:proofErr w:type="gramStart"/>
      <w:r>
        <w:rPr>
          <w:rFonts w:ascii="Times New Roman" w:hAnsi="Times New Roman" w:cs="Times New Roman"/>
          <w:lang w:val="en-GB" w:eastAsia="x-none"/>
        </w:rPr>
        <w:t>moderators</w:t>
      </w:r>
      <w:proofErr w:type="gramEnd"/>
      <w:r>
        <w:rPr>
          <w:rFonts w:ascii="Times New Roman" w:hAnsi="Times New Roman" w:cs="Times New Roman"/>
          <w:lang w:val="en-GB" w:eastAsia="x-none"/>
        </w:rPr>
        <w:t xml:space="preserve">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proofErr w:type="spellStart"/>
            <w:r>
              <w:t>Fraunhofer</w:t>
            </w:r>
            <w:proofErr w:type="spellEnd"/>
            <w:r>
              <w:t xml:space="preserve"> </w:t>
            </w:r>
            <w:r>
              <w:lastRenderedPageBreak/>
              <w:t>IIS/HHI</w:t>
            </w:r>
          </w:p>
        </w:tc>
        <w:tc>
          <w:tcPr>
            <w:tcW w:w="7070" w:type="dxa"/>
          </w:tcPr>
          <w:p w14:paraId="15C9792E" w14:textId="77777777" w:rsidR="00326AA3" w:rsidRDefault="00326AA3" w:rsidP="00326AA3">
            <w:r>
              <w:lastRenderedPageBreak/>
              <w:t>Support Alt. 1.</w:t>
            </w:r>
          </w:p>
          <w:p w14:paraId="6D3AA5B0" w14:textId="3DC42C75" w:rsidR="00326AA3" w:rsidRDefault="00326AA3" w:rsidP="00326AA3">
            <w:r>
              <w:lastRenderedPageBreak/>
              <w:t xml:space="preserve">With Alt. 2, when multiple </w:t>
            </w:r>
            <w:proofErr w:type="spellStart"/>
            <w:r>
              <w:t>CORESETpoolIndex</w:t>
            </w:r>
            <w:proofErr w:type="spellEnd"/>
            <w:r>
              <w:t xml:space="preserve"> values are configured, only single TRP based PDCCH repetition would be possible.</w:t>
            </w:r>
          </w:p>
          <w:p w14:paraId="5338A59C" w14:textId="77777777" w:rsidR="00326AA3" w:rsidRDefault="00326AA3" w:rsidP="00326AA3">
            <w:r>
              <w:t xml:space="preserve">In the case of Alt. 3, PDCCH repetition would be possible only with </w:t>
            </w:r>
            <w:proofErr w:type="spellStart"/>
            <w:r>
              <w:t>sDCI</w:t>
            </w:r>
            <w:proofErr w:type="spellEnd"/>
            <w:r>
              <w:t xml:space="preserve">-based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lastRenderedPageBreak/>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 xml:space="preserve">Support Alt 3.  During R16 M-TRP design, it is a common understanding each </w:t>
            </w:r>
            <w:proofErr w:type="spellStart"/>
            <w:r>
              <w:t>CORESETPoolIndex</w:t>
            </w:r>
            <w:proofErr w:type="spellEnd"/>
            <w:r>
              <w:t xml:space="preserve">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proofErr w:type="spellStart"/>
            <w:r>
              <w:rPr>
                <w:rFonts w:hint="eastAsia"/>
              </w:rPr>
              <w:t>Xiaomi</w:t>
            </w:r>
            <w:proofErr w:type="spellEnd"/>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proofErr w:type="spellStart"/>
            <w:r>
              <w:t>InterDigital</w:t>
            </w:r>
            <w:proofErr w:type="spellEnd"/>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w:t>
            </w:r>
            <w:proofErr w:type="spellStart"/>
            <w:r>
              <w:t>CORESETPoolIndex</w:t>
            </w:r>
            <w:proofErr w:type="spellEnd"/>
            <w:r>
              <w:t xml:space="preserve">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scrambling, CRS rate matching, HARQ-</w:t>
            </w:r>
            <w:proofErr w:type="spellStart"/>
            <w:r w:rsidRPr="00953313">
              <w:t>Ack</w:t>
            </w:r>
            <w:proofErr w:type="spellEnd"/>
            <w:r w:rsidRPr="00953313">
              <w:t xml:space="preserve">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w:lastRenderedPageBreak/>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w:t>
                            </w:r>
                            <w:proofErr w:type="spellStart"/>
                            <w:r w:rsidRPr="00606ADA">
                              <w:rPr>
                                <w:sz w:val="20"/>
                                <w:szCs w:val="20"/>
                                <w:lang w:val="en-GB" w:eastAsia="x-none"/>
                              </w:rPr>
                              <w:t>Ack</w:t>
                            </w:r>
                            <w:proofErr w:type="spellEnd"/>
                            <w:r w:rsidRPr="00606ADA">
                              <w:rPr>
                                <w:sz w:val="20"/>
                                <w:szCs w:val="20"/>
                                <w:lang w:val="en-GB" w:eastAsia="x-none"/>
                              </w:rPr>
                              <w:t xml:space="preserve">: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w:t>
                            </w:r>
                            <w:proofErr w:type="spellStart"/>
                            <w:r w:rsidRPr="00606ADA">
                              <w:rPr>
                                <w:sz w:val="20"/>
                                <w:szCs w:val="20"/>
                                <w:lang w:val="en-GB" w:eastAsia="x-none"/>
                              </w:rPr>
                              <w:t>Ack</w:t>
                            </w:r>
                            <w:proofErr w:type="spellEnd"/>
                            <w:r w:rsidRPr="00606ADA">
                              <w:rPr>
                                <w:sz w:val="20"/>
                                <w:szCs w:val="20"/>
                                <w:lang w:val="en-GB" w:eastAsia="x-none"/>
                              </w:rPr>
                              <w:t xml:space="preserve"> codebook</w:t>
                            </w:r>
                          </w:p>
                          <w:p w14:paraId="6FB5C14C"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8B053B" w:rsidRPr="00606ADA" w:rsidRDefault="008B053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8B053B" w:rsidRPr="0032784A" w:rsidRDefault="008B053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CPU occupation duration for AP-CSI: </w:t>
      </w:r>
      <w:proofErr w:type="spellStart"/>
      <w:r w:rsidRPr="007374DA">
        <w:rPr>
          <w:rFonts w:ascii="Times New Roman" w:hAnsi="Times New Roman" w:cs="Times New Roman"/>
        </w:rPr>
        <w:t>Fraunhofer</w:t>
      </w:r>
      <w:proofErr w:type="spellEnd"/>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 xml:space="preserve">SRI refers to the SRS resource(s) transmitted prior to the PDCCH starting earlier in time: </w:t>
      </w:r>
      <w:proofErr w:type="spellStart"/>
      <w:r w:rsidRPr="007374DA">
        <w:rPr>
          <w:rFonts w:ascii="Times New Roman" w:hAnsi="Times New Roman" w:cs="Times New Roman"/>
        </w:rPr>
        <w:t>Fraunhofer</w:t>
      </w:r>
      <w:proofErr w:type="spellEnd"/>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4"/>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w:t>
      </w:r>
      <w:proofErr w:type="spellStart"/>
      <w:r w:rsidR="00556B0B" w:rsidRPr="005878DB">
        <w:rPr>
          <w:b/>
          <w:bCs/>
          <w:i/>
          <w:iCs/>
          <w:lang w:val="en-GB" w:eastAsia="x-none"/>
        </w:rPr>
        <w:t>Ack</w:t>
      </w:r>
      <w:proofErr w:type="spellEnd"/>
      <w:r w:rsidR="00D714F3" w:rsidRPr="005878DB">
        <w:rPr>
          <w:b/>
          <w:bCs/>
          <w:i/>
          <w:iCs/>
          <w:lang w:val="en-GB" w:eastAsia="x-none"/>
        </w:rPr>
        <w:t xml:space="preserve">: SPS release DCI, </w:t>
      </w:r>
      <w:proofErr w:type="spellStart"/>
      <w:r w:rsidR="00D714F3" w:rsidRPr="005878DB">
        <w:rPr>
          <w:b/>
          <w:bCs/>
          <w:i/>
          <w:iCs/>
          <w:lang w:val="en-GB" w:eastAsia="x-none"/>
        </w:rPr>
        <w:t>SCell</w:t>
      </w:r>
      <w:proofErr w:type="spellEnd"/>
      <w:r w:rsidR="00D714F3" w:rsidRPr="005878DB">
        <w:rPr>
          <w:b/>
          <w:bCs/>
          <w:i/>
          <w:iCs/>
          <w:lang w:val="en-GB" w:eastAsia="x-none"/>
        </w:rPr>
        <w:t xml:space="preserve"> dormancy indication, requesting Type-3 HARQ-</w:t>
      </w:r>
      <w:proofErr w:type="spellStart"/>
      <w:r w:rsidR="00D714F3" w:rsidRPr="005878DB">
        <w:rPr>
          <w:b/>
          <w:bCs/>
          <w:i/>
          <w:iCs/>
          <w:lang w:val="en-GB" w:eastAsia="x-none"/>
        </w:rPr>
        <w:t>Ack</w:t>
      </w:r>
      <w:proofErr w:type="spellEnd"/>
      <w:r w:rsidR="00D714F3" w:rsidRPr="005878DB">
        <w:rPr>
          <w:b/>
          <w:bCs/>
          <w:i/>
          <w:iCs/>
          <w:lang w:val="en-GB" w:eastAsia="x-none"/>
        </w:rPr>
        <w:t xml:space="preserve"> codebook</w:t>
      </w:r>
    </w:p>
    <w:p w14:paraId="224ECFF1" w14:textId="3AE9BE2F" w:rsidR="00F70601" w:rsidRPr="005878DB" w:rsidRDefault="00F70601" w:rsidP="003C5007">
      <w:pPr>
        <w:pStyle w:val="a4"/>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a4"/>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lastRenderedPageBreak/>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a4"/>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 xml:space="preserve">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proofErr w:type="spellStart"/>
            <w:r>
              <w:t>Fraunhofer</w:t>
            </w:r>
            <w:proofErr w:type="spellEnd"/>
            <w:r>
              <w:t xml:space="preserve">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proofErr w:type="spellStart"/>
            <w:r>
              <w:rPr>
                <w:rFonts w:hint="eastAsia"/>
              </w:rPr>
              <w:t>Xiaomi</w:t>
            </w:r>
            <w:proofErr w:type="spellEnd"/>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proofErr w:type="spellStart"/>
            <w:r>
              <w:t>InterDigital</w:t>
            </w:r>
            <w:proofErr w:type="spellEnd"/>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proofErr w:type="spellStart"/>
      <w:r>
        <w:rPr>
          <w:rFonts w:ascii="Times New Roman" w:hAnsi="Times New Roman" w:cs="Times New Roman"/>
          <w:lang w:val="en-GB" w:eastAsia="x-none"/>
        </w:rPr>
        <w:t>Multiped</w:t>
      </w:r>
      <w:proofErr w:type="spellEnd"/>
      <w:r>
        <w:rPr>
          <w:rFonts w:ascii="Times New Roman" w:hAnsi="Times New Roman" w:cs="Times New Roman"/>
          <w:lang w:val="en-GB" w:eastAsia="x-none"/>
        </w:rPr>
        <w:t xml:space="preserve"> companies </w:t>
      </w:r>
      <w:r w:rsidR="00F4770C">
        <w:rPr>
          <w:rFonts w:ascii="Times New Roman" w:hAnsi="Times New Roman" w:cs="Times New Roman"/>
          <w:lang w:val="en-GB" w:eastAsia="x-none"/>
        </w:rPr>
        <w:t>(</w:t>
      </w:r>
      <w:proofErr w:type="spellStart"/>
      <w:r w:rsidR="00F4770C" w:rsidRPr="00F4770C">
        <w:rPr>
          <w:rFonts w:ascii="Times New Roman" w:hAnsi="Times New Roman" w:cs="Times New Roman"/>
          <w:lang w:val="en-GB" w:eastAsia="x-none"/>
        </w:rPr>
        <w:t>MediaTek</w:t>
      </w:r>
      <w:proofErr w:type="spellEnd"/>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w:t>
      </w:r>
      <w:proofErr w:type="spellStart"/>
      <w:r w:rsidR="00F4770C" w:rsidRPr="00F4770C">
        <w:rPr>
          <w:rFonts w:ascii="Times New Roman" w:hAnsi="Times New Roman" w:cs="Times New Roman"/>
          <w:lang w:val="en-GB" w:eastAsia="x-none"/>
        </w:rPr>
        <w:t>HiSilicon</w:t>
      </w:r>
      <w:proofErr w:type="spellEnd"/>
      <w:r w:rsidR="00F4770C">
        <w:rPr>
          <w:rFonts w:ascii="Times New Roman" w:hAnsi="Times New Roman" w:cs="Times New Roman"/>
          <w:lang w:val="en-GB" w:eastAsia="x-none"/>
        </w:rPr>
        <w:t xml:space="preserve">, Qualcomm, vivo, Samsung, </w:t>
      </w:r>
      <w:proofErr w:type="spellStart"/>
      <w:r w:rsidR="00F4770C" w:rsidRPr="00F4770C">
        <w:rPr>
          <w:rFonts w:ascii="Times New Roman" w:hAnsi="Times New Roman" w:cs="Times New Roman"/>
          <w:lang w:val="en-GB" w:eastAsia="x-none"/>
        </w:rPr>
        <w:t>Spreadtrum</w:t>
      </w:r>
      <w:proofErr w:type="spellEnd"/>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 xml:space="preserve">requiring </w:t>
      </w:r>
      <w:proofErr w:type="gramStart"/>
      <w:r w:rsidR="00F4770C">
        <w:rPr>
          <w:rFonts w:ascii="Times New Roman" w:hAnsi="Times New Roman" w:cs="Times New Roman"/>
          <w:lang w:val="en-GB" w:eastAsia="x-none"/>
        </w:rPr>
        <w:t>to keep</w:t>
      </w:r>
      <w:proofErr w:type="gramEnd"/>
      <w:r w:rsidR="00F4770C">
        <w:rPr>
          <w:rFonts w:ascii="Times New Roman" w:hAnsi="Times New Roman" w:cs="Times New Roman"/>
          <w:lang w:val="en-GB" w:eastAsia="x-none"/>
        </w:rPr>
        <w:t xml:space="preserve"> LLRs for too many candidates for too long. As an example, </w:t>
      </w:r>
      <w:proofErr w:type="spellStart"/>
      <w:r w:rsidR="00F4770C">
        <w:rPr>
          <w:rFonts w:ascii="Times New Roman" w:hAnsi="Times New Roman" w:cs="Times New Roman"/>
          <w:lang w:val="en-GB" w:eastAsia="x-none"/>
        </w:rPr>
        <w:t>MediaTek</w:t>
      </w:r>
      <w:proofErr w:type="spellEnd"/>
      <w:r w:rsidR="00F4770C">
        <w:rPr>
          <w:rFonts w:ascii="Times New Roman" w:hAnsi="Times New Roman" w:cs="Times New Roman"/>
          <w:lang w:val="en-GB" w:eastAsia="x-none"/>
        </w:rPr>
        <w:t xml:space="preserve">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4pt;mso-width-percent:0;mso-height-percent:0;mso-width-percent:0;mso-height-percent:0" o:ole="">
            <v:imagedata r:id="rId16" o:title=""/>
          </v:shape>
          <o:OLEObject Type="Embed" ProgID="Visio.Drawing.15" ShapeID="_x0000_i1028" DrawAspect="Content" ObjectID="_1690610270" r:id="rId17"/>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 xml:space="preserve">that companies have in mind to address this issue </w:t>
      </w:r>
      <w:proofErr w:type="gramStart"/>
      <w:r w:rsidR="007143CC">
        <w:rPr>
          <w:rFonts w:ascii="Times New Roman" w:hAnsi="Times New Roman" w:cs="Times New Roman"/>
        </w:rPr>
        <w:t>can</w:t>
      </w:r>
      <w:proofErr w:type="gramEnd"/>
      <w:r w:rsidR="007143CC">
        <w:rPr>
          <w:rFonts w:ascii="Times New Roman" w:hAnsi="Times New Roman" w:cs="Times New Roman"/>
        </w:rPr>
        <w:t xml:space="preserve">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 xml:space="preserve">in your </w:t>
      </w:r>
      <w:proofErr w:type="gramStart"/>
      <w:r w:rsidR="00496962">
        <w:rPr>
          <w:rFonts w:ascii="Times" w:eastAsia="DengXian" w:hAnsi="Times" w:cs="Times New Roman"/>
          <w:b/>
          <w:bCs/>
          <w:i/>
          <w:iCs/>
          <w:kern w:val="32"/>
          <w:sz w:val="24"/>
          <w:szCs w:val="40"/>
          <w:lang w:val="en-GB" w:eastAsia="zh-CN"/>
        </w:rPr>
        <w:t>view:</w:t>
      </w:r>
      <w:proofErr w:type="gramEnd"/>
    </w:p>
    <w:p w14:paraId="3585CDF3" w14:textId="57FC07EE" w:rsidR="00BF7B15" w:rsidRDefault="00BF7B1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 xml:space="preserve">NTT </w:t>
            </w:r>
            <w:proofErr w:type="spellStart"/>
            <w:r>
              <w:t>Docomo</w:t>
            </w:r>
            <w:proofErr w:type="spellEnd"/>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proofErr w:type="spellStart"/>
            <w:r>
              <w:t>MediaTek</w:t>
            </w:r>
            <w:proofErr w:type="spellEnd"/>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w:t>
            </w:r>
            <w:r>
              <w:lastRenderedPageBreak/>
              <w:t xml:space="preserve">UE LLR buffer size. Case 2 and case 3 are relevant in our view. As we mentioned in our </w:t>
            </w:r>
            <w:proofErr w:type="spellStart"/>
            <w:r>
              <w:t>tdoc</w:t>
            </w:r>
            <w:proofErr w:type="spellEnd"/>
            <w:r>
              <w:t xml:space="preserve">,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4"/>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w:t>
            </w:r>
            <w:proofErr w:type="spellStart"/>
            <w:r w:rsidRPr="009F10E8">
              <w:rPr>
                <w:rFonts w:hint="eastAsia"/>
                <w:b/>
                <w:sz w:val="20"/>
                <w:szCs w:val="20"/>
              </w:rPr>
              <w:t>th</w:t>
            </w:r>
            <w:proofErr w:type="spellEnd"/>
            <w:r w:rsidRPr="009F10E8">
              <w:rPr>
                <w:rFonts w:hint="eastAsia"/>
                <w:b/>
                <w:sz w:val="20"/>
                <w:szCs w:val="20"/>
              </w:rPr>
              <w:t xml:space="preserve"> monitoring occasion of one SS set is linked to n-</w:t>
            </w:r>
            <w:proofErr w:type="spellStart"/>
            <w:r w:rsidRPr="009F10E8">
              <w:rPr>
                <w:rFonts w:hint="eastAsia"/>
                <w:b/>
                <w:sz w:val="20"/>
                <w:szCs w:val="20"/>
              </w:rPr>
              <w:t>th</w:t>
            </w:r>
            <w:proofErr w:type="spellEnd"/>
            <w:r w:rsidRPr="009F10E8">
              <w:rPr>
                <w:rFonts w:hint="eastAsia"/>
                <w:b/>
                <w:sz w:val="20"/>
                <w:szCs w:val="20"/>
              </w:rPr>
              <w:t xml:space="preserve"> monitoring occasion of the other SS set</w:t>
            </w:r>
          </w:p>
          <w:p w14:paraId="490D480F" w14:textId="77777777" w:rsidR="009F10E8" w:rsidRPr="009F10E8" w:rsidRDefault="009F10E8" w:rsidP="009F10E8">
            <w:pPr>
              <w:pStyle w:val="a4"/>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w:t>
            </w:r>
            <w:proofErr w:type="gramStart"/>
            <w:r>
              <w:t>,2,3</w:t>
            </w:r>
            <w:proofErr w:type="gramEnd"/>
            <w:r>
              <w:t>)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 xml:space="preserve">Q2: one simple way is put scheduling restriction suggested by </w:t>
            </w:r>
            <w:proofErr w:type="spellStart"/>
            <w:r>
              <w:t>MediaTek</w:t>
            </w:r>
            <w:proofErr w:type="spellEnd"/>
            <w:r>
              <w:t xml:space="preserve">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proofErr w:type="spellStart"/>
            <w:r>
              <w:t>Fraunhofer</w:t>
            </w:r>
            <w:proofErr w:type="spellEnd"/>
            <w:r>
              <w:t xml:space="preserve">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 xml:space="preserve">be decoded in a slot as well as timeline restrictions as proposed by </w:t>
            </w:r>
            <w:proofErr w:type="spellStart"/>
            <w:r>
              <w:t>MediaTek</w:t>
            </w:r>
            <w:proofErr w:type="spellEnd"/>
            <w:r>
              <w:t>.</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t xml:space="preserve">Case 4:  For a pair of linked SS sets (e.g. SS sets 1 and 2 are linked), one or more MOs of the SS sets (e.g. SS set 3, </w:t>
            </w:r>
            <w:proofErr w:type="gramStart"/>
            <w:r w:rsidRPr="001D45FB">
              <w:rPr>
                <w:rFonts w:eastAsia="宋体"/>
                <w:sz w:val="20"/>
                <w:szCs w:val="20"/>
                <w:lang w:val="en-US"/>
              </w:rPr>
              <w:t>4, …)</w:t>
            </w:r>
            <w:proofErr w:type="gramEnd"/>
            <w:r w:rsidRPr="001D45FB">
              <w:rPr>
                <w:rFonts w:eastAsia="宋体"/>
                <w:sz w:val="20"/>
                <w:szCs w:val="20"/>
                <w:lang w:val="en-US"/>
              </w:rPr>
              <w:t xml:space="preserve"> are in between the linked </w:t>
            </w:r>
            <w:proofErr w:type="spellStart"/>
            <w:r w:rsidRPr="001D45FB">
              <w:rPr>
                <w:rFonts w:eastAsia="宋体"/>
                <w:sz w:val="20"/>
                <w:szCs w:val="20"/>
                <w:lang w:val="en-US"/>
              </w:rPr>
              <w:t>Mos</w:t>
            </w:r>
            <w:proofErr w:type="spellEnd"/>
            <w:r w:rsidRPr="001D45FB">
              <w:rPr>
                <w:rFonts w:eastAsia="宋体"/>
                <w:sz w:val="20"/>
                <w:szCs w:val="20"/>
                <w:lang w:val="en-US"/>
              </w:rPr>
              <w:t xml:space="preserve"> of two SS sets (e.g. SS sets 1 and 2).  </w:t>
            </w:r>
          </w:p>
          <w:p w14:paraId="5C1C149C" w14:textId="77777777" w:rsidR="001F4F62" w:rsidRPr="001D45FB"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proofErr w:type="spellStart"/>
            <w:r>
              <w:rPr>
                <w:rFonts w:hint="eastAsia"/>
              </w:rPr>
              <w:t>Xiaomi</w:t>
            </w:r>
            <w:proofErr w:type="spellEnd"/>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lastRenderedPageBreak/>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proofErr w:type="spellStart"/>
            <w:r>
              <w:rPr>
                <w:rFonts w:hint="eastAsia"/>
              </w:rPr>
              <w:lastRenderedPageBreak/>
              <w:t>S</w:t>
            </w:r>
            <w:r>
              <w:t>preadtrum</w:t>
            </w:r>
            <w:proofErr w:type="spellEnd"/>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proofErr w:type="spellStart"/>
            <w:r>
              <w:t>InterDigital</w:t>
            </w:r>
            <w:proofErr w:type="spellEnd"/>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a4"/>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w:t>
            </w:r>
            <w:bookmarkStart w:id="5" w:name="OLE_LINK3"/>
            <w:bookmarkStart w:id="6" w:name="OLE_LINK4"/>
            <w:r>
              <w:rPr>
                <w:rFonts w:eastAsia="宋体"/>
                <w:sz w:val="20"/>
                <w:szCs w:val="20"/>
              </w:rPr>
              <w:t>repetition pattern</w:t>
            </w:r>
            <w:bookmarkEnd w:id="5"/>
            <w:bookmarkEnd w:id="6"/>
            <w:r>
              <w:rPr>
                <w:rFonts w:eastAsia="宋体"/>
                <w:sz w:val="20"/>
                <w:szCs w:val="20"/>
              </w:rPr>
              <w:t xml:space="preserve"> e.g. case1 in the above figure, of course which is not flexible for NW’s configuration.</w:t>
            </w:r>
          </w:p>
          <w:p w14:paraId="49ACDB66" w14:textId="77777777" w:rsidR="004B1C60" w:rsidRPr="00EC0E0B" w:rsidRDefault="004B1C60" w:rsidP="004B1C60">
            <w:pPr>
              <w:pStyle w:val="a4"/>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repetition number with flexible repetition pattern </w:t>
            </w:r>
            <w:r w:rsidRPr="00EC0E0B">
              <w:rPr>
                <w:rFonts w:eastAsia="宋体"/>
                <w:sz w:val="20"/>
                <w:szCs w:val="20"/>
              </w:rPr>
              <w:t xml:space="preserve">to assure </w:t>
            </w:r>
            <w:r>
              <w:rPr>
                <w:rFonts w:eastAsia="宋体"/>
                <w:sz w:val="20"/>
                <w:szCs w:val="20"/>
              </w:rPr>
              <w:t xml:space="preserve">priority of </w:t>
            </w:r>
            <w:r w:rsidRPr="00EC0E0B">
              <w:rPr>
                <w:rFonts w:eastAsia="宋体"/>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proofErr w:type="spellStart"/>
            <w:r w:rsidRPr="004F2098">
              <w:t>Xiaomi</w:t>
            </w:r>
            <w:proofErr w:type="spellEnd"/>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proofErr w:type="spellStart"/>
            <w:r w:rsidRPr="00F72325">
              <w:t>Convida</w:t>
            </w:r>
            <w:proofErr w:type="spellEnd"/>
            <w:r w:rsidRPr="00F72325">
              <w:t>,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w:t>
            </w:r>
            <w:proofErr w:type="spellStart"/>
            <w:r w:rsidRPr="00942212">
              <w:t>MotM</w:t>
            </w:r>
            <w:proofErr w:type="spellEnd"/>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proofErr w:type="spellStart"/>
            <w:r w:rsidRPr="0089343E">
              <w:t>Fraunhofer</w:t>
            </w:r>
            <w:proofErr w:type="spellEnd"/>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 xml:space="preserve">At least some aspects of this </w:t>
            </w:r>
            <w:proofErr w:type="gramStart"/>
            <w:r w:rsidR="00E94D3E">
              <w:t>has</w:t>
            </w:r>
            <w:proofErr w:type="gramEnd"/>
            <w:r w:rsidR="00E94D3E">
              <w:t xml:space="preserve">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 xml:space="preserve">upport UE to report 2 new beams in BFRQ for </w:t>
            </w:r>
            <w:proofErr w:type="spellStart"/>
            <w:r w:rsidRPr="006E63F0">
              <w:t>PCell</w:t>
            </w:r>
            <w:proofErr w:type="spellEnd"/>
            <w:r w:rsidRPr="006E63F0">
              <w:t>/</w:t>
            </w:r>
            <w:proofErr w:type="spellStart"/>
            <w:r w:rsidRPr="006E63F0">
              <w:t>SCell</w:t>
            </w:r>
            <w:proofErr w:type="spellEnd"/>
            <w:r w:rsidRPr="006E63F0">
              <w:t xml:space="preserve">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lastRenderedPageBreak/>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w:t>
            </w:r>
            <w:proofErr w:type="spellStart"/>
            <w:r w:rsidRPr="00F72325">
              <w:t>MotM</w:t>
            </w:r>
            <w:proofErr w:type="spellEnd"/>
            <w:r w:rsidRPr="00F72325">
              <w:t>: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4"/>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4"/>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proofErr w:type="spellStart"/>
            <w:r w:rsidR="007653E7">
              <w:t>gNB</w:t>
            </w:r>
            <w:proofErr w:type="spellEnd"/>
            <w:r w:rsidR="007653E7">
              <w:t xml:space="preserve">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proofErr w:type="spellStart"/>
            <w:r w:rsidRPr="004F2098">
              <w:t>Xiaomi</w:t>
            </w:r>
            <w:proofErr w:type="spellEnd"/>
            <w:r>
              <w:t xml:space="preserve">, </w:t>
            </w:r>
            <w:r w:rsidR="009A6039">
              <w:t xml:space="preserve">and </w:t>
            </w:r>
            <w:proofErr w:type="spellStart"/>
            <w:r w:rsidRPr="009E2F5A">
              <w:t>MediaTek</w:t>
            </w:r>
            <w:proofErr w:type="spellEnd"/>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w:t>
            </w:r>
            <w:proofErr w:type="spellStart"/>
            <w:r w:rsidRPr="00F72325">
              <w:t>MotM</w:t>
            </w:r>
            <w:proofErr w:type="spellEnd"/>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w:t>
            </w:r>
            <w:r w:rsidR="009B2B6A">
              <w:lastRenderedPageBreak/>
              <w:t xml:space="preserve">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w:t>
      </w:r>
      <w:proofErr w:type="gramStart"/>
      <w:r w:rsidRPr="0031092B">
        <w:rPr>
          <w:rFonts w:ascii="Times New Roman" w:eastAsia="宋体" w:hAnsi="Times New Roman" w:cs="Times New Roman"/>
          <w:sz w:val="20"/>
          <w:szCs w:val="20"/>
          <w:u w:val="single"/>
        </w:rPr>
        <w:t>discuss</w:t>
      </w:r>
      <w:proofErr w:type="gramEnd"/>
      <w:r w:rsidRPr="0031092B">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5"/>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 xml:space="preserve">Huawei, </w:t>
            </w:r>
            <w:proofErr w:type="spellStart"/>
            <w:r w:rsidRPr="001A4DA4">
              <w:t>HiSilicon</w:t>
            </w:r>
            <w:proofErr w:type="spellEnd"/>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support the capability, </w:t>
            </w:r>
            <w:proofErr w:type="spellStart"/>
            <w:r w:rsidRPr="001A4DA4">
              <w:rPr>
                <w:rFonts w:asciiTheme="minorHAnsi" w:hAnsiTheme="minorHAnsi"/>
                <w:sz w:val="20"/>
                <w:szCs w:val="20"/>
                <w:lang w:eastAsia="zh-CN"/>
              </w:rPr>
              <w:t>gNB</w:t>
            </w:r>
            <w:proofErr w:type="spellEnd"/>
            <w:r w:rsidRPr="001A4DA4">
              <w:rPr>
                <w:rFonts w:asciiTheme="minorHAnsi" w:hAnsiTheme="minorHAnsi"/>
                <w:sz w:val="20"/>
                <w:szCs w:val="20"/>
                <w:lang w:eastAsia="zh-CN"/>
              </w:rPr>
              <w:t xml:space="preserve">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w:t>
            </w:r>
            <w:proofErr w:type="gramStart"/>
            <w:r w:rsidRPr="001A4DA4">
              <w:rPr>
                <w:rFonts w:asciiTheme="minorHAnsi" w:hAnsiTheme="minorHAnsi"/>
              </w:rPr>
              <w:t>candidate,</w:t>
            </w:r>
            <w:proofErr w:type="gramEnd"/>
            <w:r w:rsidRPr="001A4DA4">
              <w:rPr>
                <w:rFonts w:asciiTheme="minorHAnsi" w:hAnsiTheme="minorHAnsi"/>
              </w:rPr>
              <w:t xml:space="preserv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Proposal 6: For PDCCH repetition with two linked candidates and one candidate is dropped, support Option 1 for the cases {1</w:t>
            </w:r>
            <w:proofErr w:type="gramStart"/>
            <w:r w:rsidRPr="001A4DA4">
              <w:rPr>
                <w:rFonts w:asciiTheme="minorHAnsi" w:hAnsiTheme="minorHAnsi"/>
              </w:rPr>
              <w:t>,2,3,4,6</w:t>
            </w:r>
            <w:proofErr w:type="gramEnd"/>
            <w:r w:rsidRPr="001A4DA4">
              <w:rPr>
                <w:rFonts w:asciiTheme="minorHAnsi" w:hAnsiTheme="minorHAnsi"/>
              </w:rPr>
              <w:t xml:space="preserve">}.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4"/>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 xml:space="preserve">When TCI states of PDSCH are activated and at least one TCI </w:t>
            </w:r>
            <w:proofErr w:type="spellStart"/>
            <w:r w:rsidRPr="001A4DA4">
              <w:rPr>
                <w:rFonts w:asciiTheme="minorHAnsi" w:eastAsiaTheme="minorEastAsia" w:hAnsiTheme="minorHAnsi"/>
                <w:sz w:val="20"/>
                <w:szCs w:val="20"/>
                <w:lang w:eastAsia="zh-CN"/>
              </w:rPr>
              <w:t>codepoint</w:t>
            </w:r>
            <w:proofErr w:type="spellEnd"/>
            <w:r w:rsidRPr="001A4DA4">
              <w:rPr>
                <w:rFonts w:asciiTheme="minorHAnsi" w:eastAsiaTheme="minorEastAsia" w:hAnsiTheme="minorHAnsi"/>
                <w:sz w:val="20"/>
                <w:szCs w:val="20"/>
                <w:lang w:eastAsia="zh-CN"/>
              </w:rPr>
              <w:t xml:space="preserve"> is associated with two TCI states, UE assumes that the two TCI states of the PDCCH are applied for PDSCH transmission.</w:t>
            </w:r>
          </w:p>
          <w:p w14:paraId="0C12135C" w14:textId="77777777" w:rsidR="007B53D1" w:rsidRPr="001A4DA4" w:rsidRDefault="007B53D1" w:rsidP="00A8523A">
            <w:pPr>
              <w:pStyle w:val="a4"/>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Proposal 9: To identify two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to be received for overlapped CORESETs, support to reuse legacy priority rule to identify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and then, identify the second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according to one of the SS set that is linked with the SS set with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 xml:space="preserve">For UE capability report with BD number =3, </w:t>
            </w:r>
            <w:proofErr w:type="spellStart"/>
            <w:r w:rsidRPr="001A4DA4">
              <w:rPr>
                <w:rFonts w:asciiTheme="minorHAnsi" w:hAnsiTheme="minorHAnsi"/>
              </w:rPr>
              <w:t>gNB</w:t>
            </w:r>
            <w:proofErr w:type="spellEnd"/>
            <w:r w:rsidRPr="001A4DA4">
              <w:rPr>
                <w:rFonts w:asciiTheme="minorHAnsi" w:hAnsiTheme="minorHAnsi"/>
              </w:rPr>
              <w:t xml:space="preserve">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proofErr w:type="spellStart"/>
            <w:r w:rsidRPr="001A4DA4">
              <w:rPr>
                <w:rFonts w:asciiTheme="minorHAnsi" w:hAnsiTheme="minorHAnsi"/>
              </w:rPr>
              <w:t>gNB</w:t>
            </w:r>
            <w:proofErr w:type="spellEnd"/>
            <w:r w:rsidRPr="001A4DA4">
              <w:rPr>
                <w:rFonts w:asciiTheme="minorHAnsi" w:hAnsiTheme="minorHAnsi"/>
              </w:rPr>
              <w:t xml:space="preserve">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proofErr w:type="gramStart"/>
            <w:r w:rsidRPr="001A4DA4">
              <w:rPr>
                <w:rFonts w:asciiTheme="minorHAnsi" w:hAnsiTheme="minorHAnsi"/>
                <w:b w:val="0"/>
                <w:lang w:val="en-GB"/>
              </w:rPr>
              <w:t>support</w:t>
            </w:r>
            <w:proofErr w:type="gramEnd"/>
            <w:r w:rsidRPr="001A4DA4">
              <w:rPr>
                <w:rFonts w:asciiTheme="minorHAnsi" w:hAnsiTheme="minorHAnsi"/>
                <w:b w:val="0"/>
                <w:lang w:val="en-GB"/>
              </w:rPr>
              <w:t xml:space="preserve">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proofErr w:type="gramStart"/>
            <w:r w:rsidRPr="001A4DA4">
              <w:rPr>
                <w:rFonts w:asciiTheme="minorHAnsi" w:hAnsiTheme="minorHAnsi"/>
                <w:b w:val="0"/>
              </w:rPr>
              <w:t>in</w:t>
            </w:r>
            <w:proofErr w:type="gramEnd"/>
            <w:r w:rsidRPr="001A4DA4">
              <w:rPr>
                <w:rFonts w:asciiTheme="minorHAnsi" w:hAnsiTheme="minorHAnsi"/>
                <w:b w:val="0"/>
              </w:rPr>
              <w:t xml:space="preserve">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proofErr w:type="gramStart"/>
            <w:r w:rsidRPr="001A4DA4">
              <w:rPr>
                <w:rFonts w:asciiTheme="minorHAnsi" w:hAnsiTheme="minorHAnsi"/>
                <w:b w:val="0"/>
                <w:lang w:val="en-GB"/>
              </w:rPr>
              <w:t>support</w:t>
            </w:r>
            <w:proofErr w:type="gramEnd"/>
            <w:r w:rsidRPr="001A4DA4">
              <w:rPr>
                <w:rFonts w:asciiTheme="minorHAnsi" w:hAnsiTheme="minorHAnsi"/>
                <w:b w:val="0"/>
                <w:lang w:val="en-GB"/>
              </w:rPr>
              <w:t xml:space="preserve">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w:t>
            </w:r>
            <w:proofErr w:type="spellStart"/>
            <w:r w:rsidRPr="001A4DA4">
              <w:rPr>
                <w:rFonts w:asciiTheme="minorHAnsi" w:eastAsia="Times New Roman" w:hAnsiTheme="minorHAnsi"/>
                <w:b w:val="0"/>
              </w:rPr>
              <w:lastRenderedPageBreak/>
              <w:t>typeD</w:t>
            </w:r>
            <w:proofErr w:type="spellEnd"/>
            <w:r w:rsidRPr="001A4DA4">
              <w:rPr>
                <w:rFonts w:asciiTheme="minorHAnsi" w:eastAsia="Times New Roman" w:hAnsiTheme="minorHAnsi"/>
                <w:b w:val="0"/>
              </w:rPr>
              <w:t xml:space="preserve">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proofErr w:type="gramStart"/>
            <w:r w:rsidRPr="001A4DA4">
              <w:rPr>
                <w:rFonts w:asciiTheme="minorHAnsi" w:hAnsiTheme="minorHAnsi"/>
                <w:b w:val="0"/>
              </w:rPr>
              <w:t>the</w:t>
            </w:r>
            <w:proofErr w:type="gramEnd"/>
            <w:r w:rsidRPr="001A4DA4">
              <w:rPr>
                <w:rFonts w:asciiTheme="minorHAnsi" w:hAnsiTheme="minorHAnsi"/>
                <w:b w:val="0"/>
              </w:rPr>
              <w:t xml:space="preserv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proofErr w:type="gramStart"/>
            <w:r w:rsidRPr="001A4DA4">
              <w:rPr>
                <w:rFonts w:asciiTheme="minorHAnsi" w:hAnsiTheme="minorHAnsi"/>
                <w:b w:val="0"/>
              </w:rPr>
              <w:t>support</w:t>
            </w:r>
            <w:proofErr w:type="gramEnd"/>
            <w:r w:rsidRPr="001A4DA4">
              <w:rPr>
                <w:rFonts w:asciiTheme="minorHAnsi" w:hAnsiTheme="minorHAnsi"/>
                <w:b w:val="0"/>
              </w:rPr>
              <w:t xml:space="preserve">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proofErr w:type="gramStart"/>
            <w:r w:rsidRPr="001A4DA4">
              <w:rPr>
                <w:rFonts w:asciiTheme="minorHAnsi" w:hAnsiTheme="minorHAnsi"/>
                <w:b w:val="0"/>
              </w:rPr>
              <w:t>number</w:t>
            </w:r>
            <w:proofErr w:type="gramEnd"/>
            <w:r w:rsidRPr="001A4DA4">
              <w:rPr>
                <w:rFonts w:asciiTheme="minorHAnsi" w:hAnsiTheme="minorHAnsi"/>
                <w:b w:val="0"/>
              </w:rPr>
              <w:t xml:space="preserve">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proofErr w:type="gramStart"/>
            <w:r w:rsidRPr="001A4DA4">
              <w:rPr>
                <w:rFonts w:asciiTheme="minorHAnsi" w:hAnsiTheme="minorHAnsi"/>
                <w:b w:val="0"/>
              </w:rPr>
              <w:t>down</w:t>
            </w:r>
            <w:proofErr w:type="gramEnd"/>
            <w:r w:rsidRPr="001A4DA4">
              <w:rPr>
                <w:rFonts w:asciiTheme="minorHAnsi" w:hAnsiTheme="minorHAnsi"/>
                <w:b w:val="0"/>
              </w:rPr>
              <w:t xml:space="preserve">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w:t>
            </w:r>
            <w:proofErr w:type="spellStart"/>
            <w:r w:rsidRPr="001A4DA4">
              <w:rPr>
                <w:rFonts w:asciiTheme="minorHAnsi" w:eastAsia="宋体" w:hAnsiTheme="minorHAnsi"/>
                <w:noProof w:val="0"/>
                <w:sz w:val="20"/>
                <w:lang w:val="en-US" w:eastAsia="en-US"/>
              </w:rPr>
              <w:t>gNB</w:t>
            </w:r>
            <w:proofErr w:type="spellEnd"/>
            <w:r w:rsidRPr="001A4DA4">
              <w:rPr>
                <w:rFonts w:asciiTheme="minorHAnsi" w:eastAsia="宋体" w:hAnsiTheme="minorHAnsi"/>
                <w:noProof w:val="0"/>
                <w:sz w:val="20"/>
                <w:lang w:val="en-US" w:eastAsia="en-US"/>
              </w:rPr>
              <w:t xml:space="preserve">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w:t>
            </w:r>
            <w:proofErr w:type="spellStart"/>
            <w:r w:rsidRPr="001A4DA4">
              <w:rPr>
                <w:rFonts w:asciiTheme="minorHAnsi" w:hAnsiTheme="minorHAnsi"/>
              </w:rPr>
              <w:t>TypeD</w:t>
            </w:r>
            <w:proofErr w:type="spellEnd"/>
            <w:r w:rsidRPr="001A4DA4">
              <w:rPr>
                <w:rFonts w:asciiTheme="minorHAnsi" w:hAnsiTheme="minorHAnsi"/>
              </w:rPr>
              <w:t xml:space="preserve">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 xml:space="preserve">Proposal 8: Put the same monitoring priority for two linked search space sets for </w:t>
            </w:r>
            <w:proofErr w:type="spellStart"/>
            <w:r w:rsidRPr="001A4DA4">
              <w:rPr>
                <w:rFonts w:asciiTheme="minorHAnsi" w:hAnsiTheme="minorHAnsi"/>
              </w:rPr>
              <w:t>ePDCCH</w:t>
            </w:r>
            <w:proofErr w:type="spellEnd"/>
            <w:r w:rsidRPr="001A4DA4">
              <w:rPr>
                <w:rFonts w:asciiTheme="minorHAnsi" w:hAnsiTheme="minorHAnsi"/>
              </w:rPr>
              <w:t xml:space="preserve">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w:t>
            </w:r>
            <w:proofErr w:type="spellStart"/>
            <w:r w:rsidRPr="001A4DA4">
              <w:rPr>
                <w:rFonts w:asciiTheme="minorHAnsi" w:hAnsiTheme="minorHAnsi"/>
              </w:rPr>
              <w:t>etc</w:t>
            </w:r>
            <w:proofErr w:type="spellEnd"/>
            <w:r w:rsidRPr="001A4DA4">
              <w:rPr>
                <w:rFonts w:asciiTheme="minorHAnsi" w:hAnsiTheme="minorHAnsi"/>
              </w:rPr>
              <w:t xml:space="preserve">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 xml:space="preserve">Proposal 14: For Option 3, each DCI is transmitted independently as a R15 PDCCH </w:t>
            </w:r>
            <w:r w:rsidRPr="001A4DA4">
              <w:rPr>
                <w:rFonts w:asciiTheme="minorHAnsi" w:hAnsiTheme="minorHAnsi"/>
              </w:rPr>
              <w:lastRenderedPageBreak/>
              <w:t>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proofErr w:type="spellStart"/>
            <w:r w:rsidRPr="001A4DA4">
              <w:lastRenderedPageBreak/>
              <w:t>Spreadtrum</w:t>
            </w:r>
            <w:proofErr w:type="spellEnd"/>
            <w:r w:rsidRPr="001A4DA4">
              <w:t xml:space="preserve">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 xml:space="preserve">The reference candidate is the one </w:t>
            </w:r>
            <w:proofErr w:type="gramStart"/>
            <w:r w:rsidRPr="006B1ABC">
              <w:rPr>
                <w:rFonts w:asciiTheme="minorHAnsi" w:eastAsia="宋体" w:hAnsiTheme="minorHAnsi"/>
              </w:rPr>
              <w:t>stars</w:t>
            </w:r>
            <w:proofErr w:type="gramEnd"/>
            <w:r w:rsidRPr="006B1ABC">
              <w:rPr>
                <w:rFonts w:asciiTheme="minorHAnsi" w:eastAsia="宋体" w:hAnsiTheme="minorHAnsi"/>
              </w:rPr>
              <w:t xml:space="preserve">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Working assumption: The UE expects the same configuration for the first and second CORESETs </w:t>
            </w:r>
            <w:proofErr w:type="spellStart"/>
            <w:r w:rsidRPr="006B1ABC">
              <w:rPr>
                <w:rFonts w:asciiTheme="minorHAnsi" w:eastAsia="宋体" w:hAnsiTheme="minorHAnsi"/>
              </w:rPr>
              <w:t>wrt</w:t>
            </w:r>
            <w:proofErr w:type="spellEnd"/>
            <w:r w:rsidRPr="006B1ABC">
              <w:rPr>
                <w:rFonts w:asciiTheme="minorHAnsi" w:eastAsia="宋体" w:hAnsiTheme="minorHAnsi"/>
              </w:rPr>
              <w:t xml:space="preserve">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w:t>
            </w:r>
            <w:proofErr w:type="spellStart"/>
            <w:r w:rsidRPr="006B1ABC">
              <w:rPr>
                <w:rFonts w:asciiTheme="minorHAnsi" w:eastAsia="宋体" w:hAnsiTheme="minorHAnsi"/>
              </w:rPr>
              <w:t>timeDurationForQCL</w:t>
            </w:r>
            <w:proofErr w:type="spellEnd"/>
            <w:r w:rsidRPr="006B1ABC">
              <w:rPr>
                <w:rFonts w:asciiTheme="minorHAnsi" w:eastAsia="宋体" w:hAnsiTheme="minorHAnsi"/>
              </w:rPr>
              <w:t xml:space="preserve">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t>
            </w:r>
            <w:proofErr w:type="spellStart"/>
            <w:r w:rsidRPr="006B1ABC">
              <w:rPr>
                <w:rFonts w:asciiTheme="minorHAnsi" w:eastAsia="宋体" w:hAnsiTheme="minorHAnsi"/>
              </w:rPr>
              <w:t>wrt</w:t>
            </w:r>
            <w:proofErr w:type="spellEnd"/>
            <w:r w:rsidRPr="006B1ABC">
              <w:rPr>
                <w:rFonts w:asciiTheme="minorHAnsi" w:eastAsia="宋体" w:hAnsiTheme="minorHAnsi"/>
              </w:rPr>
              <w:t xml:space="preserve">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 xml:space="preserve">hen one of the linked PDCCH candidates uses the same set of CCEs as an individual (unlinked) PDCCH candidate, and they both are associated with the same DCI size, scrambling, and </w:t>
            </w:r>
            <w:r w:rsidRPr="001A4DA4">
              <w:rPr>
                <w:rFonts w:asciiTheme="minorHAnsi" w:eastAsia="DengXian" w:hAnsiTheme="minorHAnsi"/>
                <w:kern w:val="32"/>
                <w:lang w:eastAsia="zh-CN"/>
              </w:rPr>
              <w:lastRenderedPageBreak/>
              <w:t>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xml:space="preserve">: Support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xml:space="preserve">: Further study the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4"/>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4"/>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e"/>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 xml:space="preserve">For intra-slot repetition, when two SS sets with </w:t>
            </w:r>
            <m:oMath>
              <m:r>
                <m:rPr>
                  <m:sty m:val="p"/>
                </m:rPr>
                <w:rPr>
                  <w:rStyle w:val="ae"/>
                  <w:rFonts w:ascii="Cambria Math" w:eastAsia="宋体" w:hAnsi="Cambria Math" w:cs="Times"/>
                  <w:color w:val="000000"/>
                </w:rPr>
                <m:t>M</m:t>
              </m:r>
            </m:oMath>
            <w:r w:rsidRPr="001A4DA4">
              <w:rPr>
                <w:rStyle w:val="ae"/>
                <w:rFonts w:asciiTheme="minorHAnsi" w:hAnsiTheme="minorHAnsi" w:cs="Times"/>
                <w:i w:val="0"/>
                <w:iCs w:val="0"/>
                <w:color w:val="000000"/>
              </w:rPr>
              <w:t xml:space="preserve"> MOs in the slot are linked together, limit the maximum number of MOs between any two linked MO #</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first SS set and MO#</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w:t>
            </w:r>
            <w:proofErr w:type="spellStart"/>
            <w:r w:rsidRPr="001A4DA4">
              <w:rPr>
                <w:rFonts w:asciiTheme="minorHAnsi" w:eastAsiaTheme="minorEastAsia" w:hAnsiTheme="minorHAnsi"/>
                <w:lang w:val="x-none" w:eastAsia="zh-CN"/>
              </w:rPr>
              <w:t>TypeD</w:t>
            </w:r>
            <w:proofErr w:type="spellEnd"/>
            <w:r w:rsidRPr="001A4DA4">
              <w:rPr>
                <w:rFonts w:asciiTheme="minorHAnsi" w:eastAsiaTheme="minorEastAsia" w:hAnsiTheme="minorHAnsi"/>
                <w:lang w:val="x-none" w:eastAsia="zh-CN"/>
              </w:rPr>
              <w:t xml:space="preserve">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w:t>
            </w:r>
            <w:proofErr w:type="spellStart"/>
            <w:r w:rsidRPr="001A4DA4">
              <w:rPr>
                <w:rFonts w:asciiTheme="minorHAnsi" w:eastAsiaTheme="minorEastAsia" w:hAnsiTheme="minorHAnsi"/>
                <w:lang w:val="x-none" w:eastAsia="zh-CN"/>
              </w:rPr>
              <w:t>timeDurationForQCL</w:t>
            </w:r>
            <w:proofErr w:type="spellEnd"/>
            <w:r w:rsidRPr="001A4DA4">
              <w:rPr>
                <w:rFonts w:asciiTheme="minorHAnsi" w:eastAsiaTheme="minorEastAsia" w:hAnsiTheme="minorHAnsi"/>
                <w:lang w:val="x-none" w:eastAsia="zh-CN"/>
              </w:rPr>
              <w:t xml:space="preserve">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For HARQ-ACK feedback in PDCCH repetition with multi-DCI framework, UE does not expect to be configured with parameter </w:t>
            </w:r>
            <w:proofErr w:type="spellStart"/>
            <w:r w:rsidRPr="001A4DA4">
              <w:rPr>
                <w:rFonts w:asciiTheme="minorHAnsi" w:eastAsiaTheme="minorEastAsia" w:hAnsiTheme="minorHAnsi"/>
                <w:lang w:val="x-none" w:eastAsia="zh-CN"/>
              </w:rPr>
              <w:t>ackNackFeedbackMode</w:t>
            </w:r>
            <w:proofErr w:type="spellEnd"/>
            <w:r w:rsidRPr="001A4DA4">
              <w:rPr>
                <w:rFonts w:asciiTheme="minorHAnsi" w:eastAsiaTheme="minorEastAsia" w:hAnsiTheme="minorHAnsi"/>
                <w:lang w:val="x-none" w:eastAsia="zh-CN"/>
              </w:rPr>
              <w:t>.</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DengXian" w:hAnsiTheme="minorHAnsi"/>
                <w:kern w:val="32"/>
                <w:lang w:eastAsia="zh-CN"/>
              </w:rPr>
              <w:t xml:space="preserve">When one of the linked PDCCH candidates uses the same set of CCEs as an individual (unlinked) PDCCH candidate, and they both are associated with the same DCI size, scrambling, and CORESET, for the purpose of BD counting and interpretation of a </w:t>
            </w:r>
            <w:r w:rsidRPr="001A4DA4">
              <w:rPr>
                <w:rFonts w:asciiTheme="minorHAnsi" w:eastAsia="DengXian" w:hAnsiTheme="minorHAnsi"/>
                <w:kern w:val="32"/>
                <w:lang w:eastAsia="zh-CN"/>
              </w:rPr>
              <w:lastRenderedPageBreak/>
              <w:t>detected DCI, option 1 is preferred:</w:t>
            </w:r>
          </w:p>
          <w:p w14:paraId="1C575D60" w14:textId="77777777" w:rsidR="007B53D1" w:rsidRPr="001A4DA4" w:rsidRDefault="007B53D1" w:rsidP="007B53D1">
            <w:pPr>
              <w:pStyle w:val="a4"/>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4"/>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t>
            </w:r>
            <w:proofErr w:type="spellStart"/>
            <w:r w:rsidRPr="001A4DA4">
              <w:rPr>
                <w:rFonts w:asciiTheme="minorHAnsi" w:eastAsia="DengXian" w:hAnsiTheme="minorHAnsi"/>
                <w:kern w:val="32"/>
                <w:sz w:val="20"/>
                <w:szCs w:val="20"/>
                <w:lang w:eastAsia="zh-CN"/>
              </w:rPr>
              <w:t>wrt</w:t>
            </w:r>
            <w:proofErr w:type="spellEnd"/>
            <w:r w:rsidRPr="001A4DA4">
              <w:rPr>
                <w:rFonts w:asciiTheme="minorHAnsi" w:eastAsia="DengXian" w:hAnsiTheme="minorHAnsi"/>
                <w:kern w:val="32"/>
                <w:sz w:val="20"/>
                <w:szCs w:val="20"/>
                <w:lang w:eastAsia="zh-CN"/>
              </w:rPr>
              <w:t xml:space="preserve">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4"/>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xml:space="preserve">: For the BD count, take into consideration the one-outage scenario in which only one transmission has gone through for </w:t>
            </w:r>
            <w:proofErr w:type="gramStart"/>
            <w:r w:rsidRPr="001A4DA4">
              <w:rPr>
                <w:rFonts w:asciiTheme="minorHAnsi" w:hAnsiTheme="minorHAnsi"/>
              </w:rPr>
              <w:t>a</w:t>
            </w:r>
            <w:proofErr w:type="gramEnd"/>
            <w:r w:rsidRPr="001A4DA4">
              <w:rPr>
                <w:rFonts w:asciiTheme="minorHAnsi" w:hAnsiTheme="minorHAnsi"/>
              </w:rPr>
              <w:t xml:space="preserve"> M-TRP transmission, and exactly which one cannot be known a priori to the </w:t>
            </w:r>
            <w:proofErr w:type="spellStart"/>
            <w:r w:rsidRPr="001A4DA4">
              <w:rPr>
                <w:rFonts w:asciiTheme="minorHAnsi" w:hAnsiTheme="minorHAnsi"/>
              </w:rPr>
              <w:t>gNB</w:t>
            </w:r>
            <w:proofErr w:type="spellEnd"/>
            <w:r w:rsidRPr="001A4DA4">
              <w:rPr>
                <w:rFonts w:asciiTheme="minorHAnsi" w:hAnsiTheme="minorHAnsi"/>
              </w:rPr>
              <w:t xml:space="preserve">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4"/>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4"/>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3: Option 1 (UE still monitors the linked candidate that is not dropped and interprets the DCI based on Rel. 17 PDCCH rules (</w:t>
            </w:r>
            <w:proofErr w:type="spellStart"/>
            <w:r w:rsidRPr="001A4DA4">
              <w:rPr>
                <w:rFonts w:asciiTheme="minorHAnsi" w:eastAsiaTheme="minorEastAsia" w:hAnsiTheme="minorHAnsi"/>
                <w:lang w:eastAsia="zh-CN"/>
              </w:rPr>
              <w:t>wrt</w:t>
            </w:r>
            <w:proofErr w:type="spellEnd"/>
            <w:r w:rsidRPr="001A4DA4">
              <w:rPr>
                <w:rFonts w:asciiTheme="minorHAnsi" w:eastAsiaTheme="minorEastAsia" w:hAnsiTheme="minorHAnsi"/>
                <w:lang w:eastAsia="zh-CN"/>
              </w:rPr>
              <w:t xml:space="preserve">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proofErr w:type="gramStart"/>
            <w:r w:rsidRPr="001A4DA4">
              <w:rPr>
                <w:rFonts w:asciiTheme="minorHAnsi" w:hAnsiTheme="minorHAnsi"/>
                <w:b w:val="0"/>
                <w:bCs w:val="0"/>
                <w:i w:val="0"/>
                <w:iCs w:val="0"/>
                <w:szCs w:val="20"/>
              </w:rPr>
              <w:t>otherwise</w:t>
            </w:r>
            <w:proofErr w:type="gramEnd"/>
            <w:r w:rsidRPr="001A4DA4">
              <w:rPr>
                <w:rFonts w:asciiTheme="minorHAnsi" w:hAnsiTheme="minorHAnsi"/>
                <w:b w:val="0"/>
                <w:bCs w:val="0"/>
                <w:i w:val="0"/>
                <w:iCs w:val="0"/>
                <w:szCs w:val="20"/>
              </w:rPr>
              <w:t xml:space="preserv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proofErr w:type="spellStart"/>
            <w:r w:rsidRPr="00DF1570">
              <w:rPr>
                <w:rFonts w:asciiTheme="minorHAnsi" w:eastAsia="DengXian" w:hAnsiTheme="minorHAnsi"/>
                <w:kern w:val="32"/>
                <w:lang w:val="en-GB" w:eastAsia="zh-CN"/>
              </w:rPr>
              <w:t>wrt</w:t>
            </w:r>
            <w:proofErr w:type="spellEnd"/>
            <w:r w:rsidRPr="00DF1570">
              <w:rPr>
                <w:rFonts w:asciiTheme="minorHAnsi" w:eastAsia="DengXian" w:hAnsiTheme="minorHAnsi"/>
                <w:kern w:val="32"/>
                <w:lang w:val="en-GB" w:eastAsia="zh-CN"/>
              </w:rPr>
              <w:t xml:space="preserve">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 xml:space="preserve">Case 2: Overlap with rate matching resources: </w:t>
            </w:r>
            <w:proofErr w:type="spellStart"/>
            <w:r w:rsidRPr="00DF1570">
              <w:rPr>
                <w:rFonts w:asciiTheme="minorHAnsi" w:hAnsiTheme="minorHAnsi"/>
                <w:lang w:val="en-GB" w:eastAsia="x-none"/>
              </w:rPr>
              <w:t>RateMatchPattern</w:t>
            </w:r>
            <w:proofErr w:type="spellEnd"/>
            <w:r w:rsidRPr="00DF1570">
              <w:rPr>
                <w:rFonts w:asciiTheme="minorHAnsi" w:hAnsiTheme="minorHAnsi"/>
                <w:lang w:val="en-GB" w:eastAsia="x-none"/>
              </w:rPr>
              <w:t xml:space="preserve">, </w:t>
            </w:r>
            <w:proofErr w:type="spellStart"/>
            <w:r w:rsidRPr="00DF1570">
              <w:rPr>
                <w:rFonts w:asciiTheme="minorHAnsi" w:hAnsiTheme="minorHAnsi"/>
                <w:lang w:val="en-GB" w:eastAsia="x-none"/>
              </w:rPr>
              <w:t>lte</w:t>
            </w:r>
            <w:proofErr w:type="spellEnd"/>
            <w:r w:rsidRPr="00DF1570">
              <w:rPr>
                <w:rFonts w:asciiTheme="minorHAnsi" w:hAnsiTheme="minorHAnsi"/>
                <w:lang w:val="en-GB" w:eastAsia="x-none"/>
              </w:rPr>
              <w:t>-CRS-</w:t>
            </w:r>
            <w:proofErr w:type="spellStart"/>
            <w:r w:rsidRPr="00DF1570">
              <w:rPr>
                <w:rFonts w:asciiTheme="minorHAnsi" w:hAnsiTheme="minorHAnsi"/>
                <w:lang w:val="en-GB" w:eastAsia="x-none"/>
              </w:rPr>
              <w:t>ToMatchAround</w:t>
            </w:r>
            <w:proofErr w:type="spellEnd"/>
            <w:r w:rsidRPr="00DF1570">
              <w:rPr>
                <w:rFonts w:asciiTheme="minorHAnsi" w:hAnsiTheme="minorHAnsi"/>
                <w:lang w:val="en-GB" w:eastAsia="x-none"/>
              </w:rPr>
              <w:t>,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w:t>
            </w:r>
            <w:proofErr w:type="spellStart"/>
            <w:r w:rsidRPr="00DF1570">
              <w:rPr>
                <w:rFonts w:asciiTheme="minorHAnsi" w:hAnsiTheme="minorHAnsi"/>
                <w:lang w:val="en-GB" w:eastAsia="x-none"/>
              </w:rPr>
              <w:t>TypeD</w:t>
            </w:r>
            <w:proofErr w:type="spellEnd"/>
            <w:r w:rsidRPr="00DF1570">
              <w:rPr>
                <w:rFonts w:asciiTheme="minorHAnsi" w:hAnsiTheme="minorHAnsi"/>
                <w:lang w:val="en-GB" w:eastAsia="x-none"/>
              </w:rPr>
              <w:t xml:space="preserve">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t>
            </w:r>
            <w:proofErr w:type="spellStart"/>
            <w:r w:rsidRPr="00DF1570">
              <w:rPr>
                <w:rFonts w:asciiTheme="minorHAnsi" w:eastAsia="宋体" w:hAnsiTheme="minorHAnsi"/>
                <w:lang w:val="en-GB" w:eastAsia="ko-KR"/>
              </w:rPr>
              <w:t>wrt</w:t>
            </w:r>
            <w:proofErr w:type="spellEnd"/>
            <w:r w:rsidRPr="00DF1570">
              <w:rPr>
                <w:rFonts w:asciiTheme="minorHAnsi" w:eastAsia="宋体" w:hAnsiTheme="minorHAnsi"/>
                <w:lang w:val="en-GB" w:eastAsia="ko-KR"/>
              </w:rPr>
              <w:t xml:space="preserve">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lastRenderedPageBreak/>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xml:space="preserve">: The default behaviour for number of BDs corresponding to two PDCCH candidates that are linked for PDCCH repetition is to assume 2 </w:t>
            </w:r>
            <w:proofErr w:type="spellStart"/>
            <w:r w:rsidRPr="00DF1570">
              <w:rPr>
                <w:rFonts w:asciiTheme="minorHAnsi" w:eastAsia="宋体" w:hAnsiTheme="minorHAnsi"/>
                <w:lang w:val="en-GB" w:eastAsia="ko-KR"/>
              </w:rPr>
              <w:t>BDs.</w:t>
            </w:r>
            <w:proofErr w:type="spellEnd"/>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 xml:space="preserve">If UE indicates 3 BDs as required number of BDs for two linked candidates, network can configure the UE via RRC signalling to count two linked candidates as 3 </w:t>
            </w:r>
            <w:proofErr w:type="spellStart"/>
            <w:r w:rsidRPr="00DF1570">
              <w:rPr>
                <w:rFonts w:asciiTheme="minorHAnsi" w:eastAsia="Calibri" w:hAnsiTheme="minorHAnsi"/>
                <w:lang w:val="en-GB" w:eastAsia="ko-KR"/>
              </w:rPr>
              <w:t>BDs.</w:t>
            </w:r>
            <w:proofErr w:type="spellEnd"/>
            <w:r w:rsidRPr="00DF1570">
              <w:rPr>
                <w:rFonts w:asciiTheme="minorHAnsi" w:eastAsia="Calibri" w:hAnsiTheme="minorHAnsi"/>
                <w:lang w:val="en-GB" w:eastAsia="ko-KR"/>
              </w:rPr>
              <w:t xml:space="preserve">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w:t>
            </w:r>
            <w:proofErr w:type="spellStart"/>
            <w:r w:rsidRPr="00DF1570">
              <w:rPr>
                <w:rFonts w:asciiTheme="minorHAnsi" w:eastAsia="宋体" w:hAnsiTheme="minorHAnsi"/>
                <w:lang w:val="en-GB" w:eastAsia="ko-KR"/>
              </w:rPr>
              <w:t>PCell</w:t>
            </w:r>
            <w:proofErr w:type="spellEnd"/>
            <w:r w:rsidRPr="00DF1570">
              <w:rPr>
                <w:rFonts w:asciiTheme="minorHAnsi" w:eastAsia="宋体" w:hAnsiTheme="minorHAnsi"/>
                <w:lang w:val="en-GB" w:eastAsia="ko-KR"/>
              </w:rPr>
              <w:t xml:space="preserve">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w:t>
            </w:r>
            <w:proofErr w:type="gramStart"/>
            <w:r w:rsidRPr="00DF1570">
              <w:rPr>
                <w:rFonts w:asciiTheme="minorHAnsi" w:eastAsia="宋体" w:hAnsiTheme="minorHAnsi"/>
                <w:lang w:val="en-GB" w:eastAsia="ko-KR"/>
              </w:rPr>
              <w:t>for</w:t>
            </w:r>
            <w:proofErr w:type="gramEnd"/>
            <w:r w:rsidRPr="00DF1570">
              <w:rPr>
                <w:rFonts w:asciiTheme="minorHAnsi" w:eastAsia="宋体" w:hAnsiTheme="minorHAnsi"/>
                <w:lang w:val="en-GB" w:eastAsia="ko-KR"/>
              </w:rPr>
              <w:t xml:space="preserve"> PDSCH pr</w:t>
            </w:r>
            <w:proofErr w:type="spellStart"/>
            <w:r w:rsidRPr="00DF1570">
              <w:rPr>
                <w:rFonts w:asciiTheme="minorHAnsi" w:eastAsia="宋体" w:hAnsiTheme="minorHAnsi"/>
                <w:lang w:val="en-GB" w:eastAsia="ko-KR"/>
              </w:rPr>
              <w:t>ocessing</w:t>
            </w:r>
            <w:proofErr w:type="spellEnd"/>
            <w:r w:rsidRPr="00DF1570">
              <w:rPr>
                <w:rFonts w:asciiTheme="minorHAnsi" w:eastAsia="宋体" w:hAnsiTheme="minorHAnsi"/>
                <w:lang w:val="en-GB" w:eastAsia="ko-KR"/>
              </w:rPr>
              <w:t xml:space="preserve">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 xml:space="preserve">The UE expects the same configuration for the first and second CORESETs </w:t>
            </w:r>
            <w:proofErr w:type="spellStart"/>
            <w:r w:rsidRPr="00DF1570">
              <w:rPr>
                <w:rFonts w:asciiTheme="minorHAnsi" w:hAnsiTheme="minorHAnsi"/>
                <w:lang w:val="en-GB" w:eastAsia="zh-CN"/>
              </w:rPr>
              <w:t>wrt</w:t>
            </w:r>
            <w:proofErr w:type="spellEnd"/>
            <w:r w:rsidRPr="00DF1570">
              <w:rPr>
                <w:rFonts w:asciiTheme="minorHAnsi" w:hAnsiTheme="minorHAnsi"/>
                <w:lang w:val="en-GB" w:eastAsia="zh-CN"/>
              </w:rPr>
              <w:t xml:space="preserve">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xml:space="preserve">: When </w:t>
            </w:r>
            <w:proofErr w:type="spellStart"/>
            <w:r w:rsidRPr="00DF1570">
              <w:rPr>
                <w:rFonts w:asciiTheme="minorHAnsi" w:eastAsia="宋体" w:hAnsiTheme="minorHAnsi"/>
                <w:lang w:val="en-GB" w:eastAsia="ko-KR"/>
              </w:rPr>
              <w:t>CORESETPoolIndex</w:t>
            </w:r>
            <w:proofErr w:type="spellEnd"/>
            <w:r w:rsidRPr="00DF1570">
              <w:rPr>
                <w:rFonts w:asciiTheme="minorHAnsi" w:eastAsia="宋体" w:hAnsiTheme="minorHAnsi"/>
                <w:lang w:val="en-GB" w:eastAsia="ko-KR"/>
              </w:rPr>
              <w:t xml:space="preserve"> value is configured for one or more CORESETs, two linked PDCCH candidates are not expected to be associated with different </w:t>
            </w:r>
            <w:proofErr w:type="spellStart"/>
            <w:r w:rsidRPr="00DF1570">
              <w:rPr>
                <w:rFonts w:asciiTheme="minorHAnsi" w:eastAsia="宋体" w:hAnsiTheme="minorHAnsi"/>
                <w:lang w:val="en-GB" w:eastAsia="ko-KR"/>
              </w:rPr>
              <w:t>CORESETPoolIndex</w:t>
            </w:r>
            <w:proofErr w:type="spellEnd"/>
            <w:r w:rsidRPr="00DF1570">
              <w:rPr>
                <w:rFonts w:asciiTheme="minorHAnsi" w:eastAsia="宋体" w:hAnsiTheme="minorHAnsi"/>
                <w:lang w:val="en-GB" w:eastAsia="ko-KR"/>
              </w:rPr>
              <w:t xml:space="preserve">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w:t>
            </w:r>
            <w:proofErr w:type="spellStart"/>
            <w:r w:rsidRPr="00DF1570">
              <w:rPr>
                <w:rFonts w:asciiTheme="minorHAnsi" w:eastAsia="Calibri" w:hAnsiTheme="minorHAnsi"/>
                <w:lang w:val="en-GB"/>
              </w:rPr>
              <w:t>Ack</w:t>
            </w:r>
            <w:proofErr w:type="spellEnd"/>
            <w:r w:rsidRPr="00DF1570">
              <w:rPr>
                <w:rFonts w:asciiTheme="minorHAnsi" w:eastAsia="Calibri" w:hAnsiTheme="minorHAnsi"/>
                <w:lang w:val="en-GB"/>
              </w:rPr>
              <w:t xml:space="preserve"> transmission: Timeline N for SPS release DCI [38.213, Section 10.2], </w:t>
            </w:r>
            <w:proofErr w:type="spellStart"/>
            <w:r w:rsidRPr="00DF1570">
              <w:rPr>
                <w:rFonts w:asciiTheme="minorHAnsi" w:eastAsia="Calibri" w:hAnsiTheme="minorHAnsi"/>
                <w:lang w:val="en-GB"/>
              </w:rPr>
              <w:t>SCell</w:t>
            </w:r>
            <w:proofErr w:type="spellEnd"/>
            <w:r w:rsidRPr="00DF1570">
              <w:rPr>
                <w:rFonts w:asciiTheme="minorHAnsi" w:eastAsia="Calibri" w:hAnsiTheme="minorHAnsi"/>
                <w:lang w:val="en-GB"/>
              </w:rPr>
              <w:t xml:space="preserve"> dormancy indication w/o scheduling PDSCH [38.213, Section 10.3], requesting Type-3 HARQ-</w:t>
            </w:r>
            <w:proofErr w:type="spellStart"/>
            <w:r w:rsidRPr="00DF1570">
              <w:rPr>
                <w:rFonts w:asciiTheme="minorHAnsi" w:eastAsia="Calibri" w:hAnsiTheme="minorHAnsi"/>
                <w:lang w:val="en-GB"/>
              </w:rPr>
              <w:t>Ack</w:t>
            </w:r>
            <w:proofErr w:type="spellEnd"/>
            <w:r w:rsidRPr="00DF1570">
              <w:rPr>
                <w:rFonts w:asciiTheme="minorHAnsi" w:eastAsia="Calibri" w:hAnsiTheme="minorHAnsi"/>
                <w:lang w:val="en-GB"/>
              </w:rPr>
              <w:t xml:space="preserve">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lastRenderedPageBreak/>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 xml:space="preserve">PDSCH / AP CSI-RS reception preparation time with cross carrier scheduling with different SCS’s for PDCCH and PDSCH / AP CSI-RS, i.e., minimum scheduling delay </w:t>
            </w:r>
            <w:proofErr w:type="spellStart"/>
            <w:r w:rsidRPr="00DF1570">
              <w:rPr>
                <w:rFonts w:asciiTheme="minorHAnsi" w:eastAsia="Calibri" w:hAnsiTheme="minorHAnsi"/>
              </w:rPr>
              <w:t>N</w:t>
            </w:r>
            <w:r w:rsidRPr="00DF1570">
              <w:rPr>
                <w:rFonts w:asciiTheme="minorHAnsi" w:eastAsia="Calibri" w:hAnsiTheme="minorHAnsi"/>
                <w:vertAlign w:val="subscript"/>
              </w:rPr>
              <w:t>pdsch</w:t>
            </w:r>
            <w:proofErr w:type="spellEnd"/>
            <w:r w:rsidRPr="00DF1570">
              <w:rPr>
                <w:rFonts w:asciiTheme="minorHAnsi" w:eastAsia="Calibri" w:hAnsiTheme="minorHAnsi"/>
              </w:rPr>
              <w:t xml:space="preserve"> and </w:t>
            </w:r>
            <w:proofErr w:type="spellStart"/>
            <w:r w:rsidRPr="00DF1570">
              <w:rPr>
                <w:rFonts w:asciiTheme="minorHAnsi" w:eastAsia="Calibri" w:hAnsiTheme="minorHAnsi"/>
              </w:rPr>
              <w:t>N</w:t>
            </w:r>
            <w:r w:rsidRPr="00DF1570">
              <w:rPr>
                <w:rFonts w:asciiTheme="minorHAnsi" w:eastAsia="Calibri" w:hAnsiTheme="minorHAnsi"/>
                <w:vertAlign w:val="subscript"/>
              </w:rPr>
              <w:t>csirs</w:t>
            </w:r>
            <w:proofErr w:type="spellEnd"/>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xml:space="preserve">: When monitoring DCI format 2_1 or 2_4 in two PDCCH candidates that are linked for PDCCH repetition, UE determines the set of symbols that interrupted transmission indication or cancelation indication is applied to </w:t>
            </w:r>
            <w:proofErr w:type="spellStart"/>
            <w:r w:rsidRPr="00DF1570">
              <w:rPr>
                <w:rFonts w:asciiTheme="minorHAnsi" w:eastAsia="宋体" w:hAnsiTheme="minorHAnsi"/>
                <w:lang w:val="en-GB" w:eastAsia="ko-KR"/>
              </w:rPr>
              <w:t>based</w:t>
            </w:r>
            <w:proofErr w:type="spellEnd"/>
            <w:r w:rsidRPr="00DF1570">
              <w:rPr>
                <w:rFonts w:asciiTheme="minorHAnsi" w:eastAsia="宋体" w:hAnsiTheme="minorHAnsi"/>
                <w:lang w:val="en-GB" w:eastAsia="ko-KR"/>
              </w:rPr>
              <w:t xml:space="preserve">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based on Rel. 15 priority rules (priority is first </w:t>
            </w:r>
            <w:proofErr w:type="spellStart"/>
            <w:r w:rsidRPr="00DF1570">
              <w:rPr>
                <w:rFonts w:asciiTheme="minorHAnsi" w:eastAsia="Calibri" w:hAnsiTheme="minorHAnsi"/>
              </w:rPr>
              <w:t>wrt</w:t>
            </w:r>
            <w:proofErr w:type="spellEnd"/>
            <w:r w:rsidRPr="00DF1570">
              <w:rPr>
                <w:rFonts w:asciiTheme="minorHAnsi" w:eastAsia="Calibri" w:hAnsiTheme="minorHAnsi"/>
              </w:rPr>
              <w:t xml:space="preserve"> CSS </w:t>
            </w:r>
            <w:proofErr w:type="spellStart"/>
            <w:r w:rsidRPr="00DF1570">
              <w:rPr>
                <w:rFonts w:asciiTheme="minorHAnsi" w:eastAsia="Calibri" w:hAnsiTheme="minorHAnsi"/>
              </w:rPr>
              <w:t>vs</w:t>
            </w:r>
            <w:proofErr w:type="spellEnd"/>
            <w:r w:rsidRPr="00DF1570">
              <w:rPr>
                <w:rFonts w:asciiTheme="minorHAnsi" w:eastAsia="Calibri" w:hAnsiTheme="minorHAnsi"/>
              </w:rPr>
              <w:t xml:space="preserve">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(either the first determined CORESET or another CORESET with the same beam), UE determines a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as the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is determined based on the Rel. 15 rule by excluding the first determined CORESET and any other CORESET with the same beam as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 as the first or the second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xml:space="preserve">: If due to Rel. 15/16 procedures, one of the linked candidates is not monitored (is </w:t>
            </w:r>
            <w:r w:rsidRPr="000831D9">
              <w:rPr>
                <w:rFonts w:eastAsia="宋体"/>
                <w:bCs/>
                <w:iCs/>
                <w:kern w:val="2"/>
                <w:lang w:eastAsia="zh-CN"/>
              </w:rPr>
              <w:lastRenderedPageBreak/>
              <w:t>dropped), UE should still monitor the linked candidate that is not dropped and interprets the DCI based on Rel. 17 PDCCH rules (</w:t>
            </w:r>
            <w:proofErr w:type="spellStart"/>
            <w:r w:rsidRPr="000831D9">
              <w:rPr>
                <w:rFonts w:eastAsia="宋体"/>
                <w:bCs/>
                <w:iCs/>
                <w:kern w:val="2"/>
                <w:lang w:eastAsia="zh-CN"/>
              </w:rPr>
              <w:t>wrt</w:t>
            </w:r>
            <w:proofErr w:type="spellEnd"/>
            <w:r w:rsidRPr="000831D9">
              <w:rPr>
                <w:rFonts w:eastAsia="宋体"/>
                <w:bCs/>
                <w:iCs/>
                <w:kern w:val="2"/>
                <w:lang w:eastAsia="zh-CN"/>
              </w:rPr>
              <w:t xml:space="preserve">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proofErr w:type="spellStart"/>
            <w:r w:rsidRPr="001A4DA4">
              <w:lastRenderedPageBreak/>
              <w:t>Fraunhofer</w:t>
            </w:r>
            <w:proofErr w:type="spellEnd"/>
            <w:r w:rsidRPr="001A4DA4">
              <w:t xml:space="preserve"> IIS, </w:t>
            </w:r>
            <w:proofErr w:type="spellStart"/>
            <w:r w:rsidRPr="001A4DA4">
              <w:t>Fraunhofer</w:t>
            </w:r>
            <w:proofErr w:type="spellEnd"/>
            <w:r w:rsidRPr="001A4DA4">
              <w:t xml:space="preserve">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 xml:space="preserve">Proposal 1: The UE’s capability of soft-combining when decoding DCI transmitted on multiple PDCCH candidates shall be reported to the </w:t>
            </w:r>
            <w:proofErr w:type="spellStart"/>
            <w:r w:rsidRPr="00091FC7">
              <w:rPr>
                <w:rFonts w:asciiTheme="minorHAnsi" w:hAnsiTheme="minorHAnsi"/>
                <w:bCs/>
                <w:iCs/>
              </w:rPr>
              <w:t>gNB</w:t>
            </w:r>
            <w:proofErr w:type="spellEnd"/>
            <w:r w:rsidRPr="00091FC7">
              <w:rPr>
                <w:rFonts w:asciiTheme="minorHAnsi" w:hAnsiTheme="minorHAnsi"/>
                <w:bCs/>
                <w:iCs/>
              </w:rPr>
              <w:t xml:space="preserve"> </w:t>
            </w:r>
            <w:proofErr w:type="gramStart"/>
            <w:r w:rsidRPr="00091FC7">
              <w:rPr>
                <w:rFonts w:asciiTheme="minorHAnsi" w:hAnsiTheme="minorHAnsi"/>
                <w:bCs/>
                <w:iCs/>
              </w:rPr>
              <w:t>explicitly,</w:t>
            </w:r>
            <w:proofErr w:type="gramEnd"/>
            <w:r w:rsidRPr="00091FC7">
              <w:rPr>
                <w:rFonts w:asciiTheme="minorHAnsi" w:hAnsiTheme="minorHAnsi"/>
                <w:bCs/>
                <w:iCs/>
              </w:rPr>
              <w:t xml:space="preserve">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2: Support PDCCH repetitions with PDCCH candidates associated with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3: When the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for PUCCH resource determination for HARQ-</w:t>
            </w:r>
            <w:proofErr w:type="spellStart"/>
            <w:r w:rsidRPr="00091FC7">
              <w:rPr>
                <w:rFonts w:asciiTheme="minorHAnsi" w:hAnsiTheme="minorHAnsi"/>
                <w:bCs/>
                <w:iCs/>
                <w:lang w:eastAsia="zh-CN"/>
              </w:rPr>
              <w:t>Ack</w:t>
            </w:r>
            <w:proofErr w:type="spellEnd"/>
            <w:r w:rsidRPr="00091FC7">
              <w:rPr>
                <w:rFonts w:asciiTheme="minorHAnsi" w:hAnsiTheme="minorHAnsi"/>
                <w:bCs/>
                <w:iCs/>
                <w:lang w:eastAsia="zh-CN"/>
              </w:rPr>
              <w:t xml:space="preserve"> when the corresponding PUCCH resource set has a size larger than eight, the starting CCE index and number of CCEs in the CORESET of the PDCCH candidate associated with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4: When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the PDSCH scrambling and CRS-rate-matching pattern may be determined based on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4"/>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4"/>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7: For the purpose of determination of the offset value for </w:t>
            </w:r>
            <w:proofErr w:type="spellStart"/>
            <w:r w:rsidRPr="00091FC7">
              <w:rPr>
                <w:rFonts w:asciiTheme="minorHAnsi" w:hAnsiTheme="minorHAnsi"/>
                <w:bCs/>
                <w:iCs/>
                <w:lang w:eastAsia="zh-CN"/>
              </w:rPr>
              <w:t>sidelink</w:t>
            </w:r>
            <w:proofErr w:type="spellEnd"/>
            <w:r w:rsidRPr="00091FC7">
              <w:rPr>
                <w:rFonts w:asciiTheme="minorHAnsi" w:hAnsiTheme="minorHAnsi"/>
                <w:bCs/>
                <w:iCs/>
                <w:lang w:eastAsia="zh-CN"/>
              </w:rPr>
              <w:t xml:space="preserve">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random access procedure for </w:t>
            </w:r>
            <w:proofErr w:type="spellStart"/>
            <w:r w:rsidRPr="00091FC7">
              <w:rPr>
                <w:rFonts w:asciiTheme="minorHAnsi" w:hAnsiTheme="minorHAnsi"/>
                <w:bCs/>
                <w:iCs/>
                <w:lang w:val="en-GB"/>
              </w:rPr>
              <w:t>SpCell</w:t>
            </w:r>
            <w:proofErr w:type="spellEnd"/>
            <w:r w:rsidRPr="00091FC7">
              <w:rPr>
                <w:rFonts w:asciiTheme="minorHAnsi" w:hAnsiTheme="minorHAnsi"/>
                <w:bCs/>
                <w:iCs/>
                <w:lang w:val="en-GB"/>
              </w:rPr>
              <w:t xml:space="preserve">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 xml:space="preserve">If any one of the PDCCH candidates among the linked PDCCH candidates is associated is dropped, then the other PDCCH candidate is also </w:t>
            </w:r>
            <w:r w:rsidRPr="00091FC7">
              <w:rPr>
                <w:rFonts w:asciiTheme="minorHAnsi" w:eastAsia="DengXian" w:hAnsiTheme="minorHAnsi"/>
                <w:bCs/>
                <w:iCs/>
                <w:kern w:val="32"/>
                <w:lang w:val="en-GB" w:eastAsia="zh-CN"/>
              </w:rPr>
              <w:lastRenderedPageBreak/>
              <w:t>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collision handling, support to determine the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2-2: UE shall not expect the linked SS sets associated with CORESETs with different </w:t>
            </w:r>
            <w:proofErr w:type="spellStart"/>
            <w:r w:rsidRPr="00284522">
              <w:rPr>
                <w:rFonts w:asciiTheme="minorHAnsi" w:hAnsiTheme="minorHAnsi" w:cs="Times New Roman"/>
                <w:lang w:val="en-US"/>
              </w:rPr>
              <w:t>CORESETPoolIndex</w:t>
            </w:r>
            <w:proofErr w:type="spellEnd"/>
            <w:r w:rsidRPr="00284522">
              <w:rPr>
                <w:rFonts w:asciiTheme="minorHAnsi" w:hAnsiTheme="minorHAnsi" w:cs="Times New Roman"/>
                <w:lang w:val="en-US"/>
              </w:rPr>
              <w:t>.</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2-3: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support UE to report 2 new beams in BFRQ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2-7: For PDSCH mapping </w:t>
            </w:r>
            <w:proofErr w:type="spellStart"/>
            <w:r w:rsidRPr="00284522">
              <w:rPr>
                <w:rFonts w:asciiTheme="minorHAnsi" w:hAnsiTheme="minorHAnsi"/>
              </w:rPr>
              <w:t>TypeB</w:t>
            </w:r>
            <w:proofErr w:type="spellEnd"/>
            <w:r w:rsidRPr="00284522">
              <w:rPr>
                <w:rFonts w:asciiTheme="minorHAnsi" w:hAnsiTheme="minorHAnsi"/>
              </w:rPr>
              <w:t>,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2-8: For PDSCH mapping </w:t>
            </w:r>
            <w:proofErr w:type="spellStart"/>
            <w:r w:rsidRPr="00284522">
              <w:rPr>
                <w:rFonts w:asciiTheme="minorHAnsi" w:hAnsiTheme="minorHAnsi"/>
              </w:rPr>
              <w:t>TypeB</w:t>
            </w:r>
            <w:proofErr w:type="spellEnd"/>
            <w:r w:rsidRPr="00284522">
              <w:rPr>
                <w:rFonts w:asciiTheme="minorHAnsi" w:hAnsiTheme="minorHAnsi"/>
              </w:rPr>
              <w:t>,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2: Equal or smaller BD number than what UE reports for the two linked PDCCH candidates should be configured by </w:t>
            </w:r>
            <w:proofErr w:type="spellStart"/>
            <w:r w:rsidRPr="0023194B">
              <w:rPr>
                <w:rFonts w:asciiTheme="minorHAnsi" w:hAnsiTheme="minorHAnsi"/>
                <w:bCs/>
              </w:rPr>
              <w:t>gNB</w:t>
            </w:r>
            <w:proofErr w:type="spellEnd"/>
            <w:r w:rsidRPr="0023194B">
              <w:rPr>
                <w:rFonts w:asciiTheme="minorHAnsi" w:hAnsiTheme="minorHAnsi"/>
                <w:bCs/>
              </w:rPr>
              <w:t>.</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lastRenderedPageBreak/>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5: If TCI field is not present in DCI and the scheduling offset is equal to or larger than </w:t>
            </w:r>
            <w:proofErr w:type="spellStart"/>
            <w:r w:rsidRPr="0023194B">
              <w:rPr>
                <w:rFonts w:asciiTheme="minorHAnsi" w:hAnsiTheme="minorHAnsi"/>
                <w:bCs/>
              </w:rPr>
              <w:t>timeDurationForQCL</w:t>
            </w:r>
            <w:proofErr w:type="spellEnd"/>
            <w:r w:rsidRPr="0023194B">
              <w:rPr>
                <w:rFonts w:asciiTheme="minorHAnsi" w:hAnsiTheme="minorHAnsi"/>
                <w:bCs/>
              </w:rPr>
              <w:t>,</w:t>
            </w:r>
          </w:p>
          <w:p w14:paraId="32CEA53E"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d"/>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When M-TRP PDSCH scheme is enabled by higher layer signaling, if a PDSCH is scheduled by a DCI in PDCCH candidates that are linked for repetition, and if the TCI field is not present in the DCI, and the scheduling offset is equal to or larger than </w:t>
            </w:r>
            <w:proofErr w:type="spellStart"/>
            <w:r w:rsidRPr="005566FC">
              <w:rPr>
                <w:rFonts w:asciiTheme="minorHAnsi" w:eastAsia="MS Mincho" w:hAnsiTheme="minorHAnsi"/>
                <w:bCs/>
                <w:color w:val="000000" w:themeColor="text1"/>
                <w:sz w:val="20"/>
                <w:szCs w:val="20"/>
                <w:lang w:eastAsia="ja-JP"/>
              </w:rPr>
              <w:t>timeDurationForQCL</w:t>
            </w:r>
            <w:proofErr w:type="spellEnd"/>
            <w:r w:rsidRPr="005566FC">
              <w:rPr>
                <w:rFonts w:asciiTheme="minorHAnsi" w:eastAsia="MS Mincho" w:hAnsiTheme="minorHAnsi"/>
                <w:bCs/>
                <w:color w:val="000000" w:themeColor="text1"/>
                <w:sz w:val="20"/>
                <w:szCs w:val="20"/>
                <w:lang w:eastAsia="ja-JP"/>
              </w:rPr>
              <w:t>,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w:t>
            </w:r>
          </w:p>
          <w:p w14:paraId="0B114B1C"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 apply following priority rule for time-</w:t>
            </w:r>
            <w:r w:rsidRPr="005566FC">
              <w:rPr>
                <w:rFonts w:asciiTheme="minorHAnsi" w:eastAsia="MS Mincho" w:hAnsiTheme="minorHAnsi"/>
                <w:bCs/>
                <w:color w:val="000000" w:themeColor="text1"/>
                <w:sz w:val="20"/>
                <w:szCs w:val="20"/>
                <w:lang w:eastAsia="ja-JP"/>
              </w:rPr>
              <w:lastRenderedPageBreak/>
              <w:t xml:space="preserve">overlapping PDCCH repetition. </w:t>
            </w:r>
          </w:p>
          <w:p w14:paraId="54F400C7"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proofErr w:type="spellStart"/>
            <w:r w:rsidRPr="001A4DA4">
              <w:lastRenderedPageBreak/>
              <w:t>Xiaomi</w:t>
            </w:r>
            <w:proofErr w:type="spellEnd"/>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17D19">
            <w:pPr>
              <w:spacing w:beforeLines="50" w:before="120" w:afterLines="50"/>
              <w:rPr>
                <w:rFonts w:asciiTheme="minorHAnsi" w:eastAsiaTheme="minorEastAsia" w:hAnsiTheme="minorHAnsi" w:cstheme="minorBidi"/>
                <w:bCs/>
                <w:iCs/>
                <w:sz w:val="22"/>
                <w:szCs w:val="22"/>
                <w:lang w:eastAsia="zh-CN"/>
              </w:rPr>
              <w:pPrChange w:id="7" w:author="CATT" w:date="2021-08-16T09:06:00Z">
                <w:pPr>
                  <w:spacing w:beforeLines="50" w:before="120" w:afterLines="50" w:after="160" w:line="259" w:lineRule="auto"/>
                </w:pPr>
              </w:pPrChange>
            </w:pPr>
            <w:r w:rsidRPr="00ED533A">
              <w:rPr>
                <w:bCs/>
                <w:iCs/>
                <w:lang w:eastAsia="zh-CN"/>
              </w:rPr>
              <w:t xml:space="preserve">Proposal 5: Slightly prefer Option 1 if one of the linked </w:t>
            </w:r>
            <w:proofErr w:type="gramStart"/>
            <w:r w:rsidRPr="00ED533A">
              <w:rPr>
                <w:bCs/>
                <w:iCs/>
                <w:lang w:eastAsia="zh-CN"/>
              </w:rPr>
              <w:t>candidate</w:t>
            </w:r>
            <w:proofErr w:type="gramEnd"/>
            <w:r w:rsidRPr="00ED533A">
              <w:rPr>
                <w:bCs/>
                <w:iCs/>
                <w:lang w:eastAsia="zh-CN"/>
              </w:rPr>
              <w:t xml:space="preserve"> is not monitored due to Rel. 15/16 procedures.</w:t>
            </w:r>
          </w:p>
          <w:p w14:paraId="30FB44CE" w14:textId="77777777" w:rsidR="007B53D1" w:rsidRPr="00ED533A" w:rsidRDefault="007B53D1" w:rsidP="00D17D19">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after="160" w:line="259" w:lineRule="auto"/>
                </w:pPr>
              </w:pPrChange>
            </w:pPr>
            <w:r w:rsidRPr="00ED533A">
              <w:rPr>
                <w:bCs/>
                <w:iCs/>
                <w:lang w:eastAsia="zh-CN"/>
              </w:rPr>
              <w:t xml:space="preserve">Proposal 6: Suggest </w:t>
            </w:r>
            <w:proofErr w:type="gramStart"/>
            <w:r w:rsidRPr="00ED533A">
              <w:rPr>
                <w:bCs/>
                <w:iCs/>
                <w:lang w:eastAsia="zh-CN"/>
              </w:rPr>
              <w:t>to study</w:t>
            </w:r>
            <w:proofErr w:type="gramEnd"/>
            <w:r w:rsidRPr="00ED533A">
              <w:rPr>
                <w:bCs/>
                <w:iCs/>
                <w:lang w:eastAsia="zh-CN"/>
              </w:rPr>
              <w:t xml:space="preserve"> the spatial setting for the PUCCH resource without PUCCH-</w:t>
            </w:r>
            <w:proofErr w:type="spellStart"/>
            <w:r w:rsidRPr="00ED533A">
              <w:rPr>
                <w:bCs/>
                <w:iCs/>
                <w:lang w:eastAsia="zh-CN"/>
              </w:rPr>
              <w:t>SpatialRelationInfo</w:t>
            </w:r>
            <w:proofErr w:type="spellEnd"/>
            <w:r w:rsidRPr="00ED533A">
              <w:rPr>
                <w:bCs/>
                <w:iCs/>
                <w:lang w:eastAsia="zh-CN"/>
              </w:rPr>
              <w:t>.</w:t>
            </w:r>
          </w:p>
          <w:p w14:paraId="328B676E" w14:textId="77777777" w:rsidR="007B53D1" w:rsidRPr="00ED533A" w:rsidRDefault="007B53D1" w:rsidP="00D17D19">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after="16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17D19">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after="16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proofErr w:type="spellStart"/>
            <w:r w:rsidRPr="001A4DA4">
              <w:lastRenderedPageBreak/>
              <w:t>Convida</w:t>
            </w:r>
            <w:proofErr w:type="spellEnd"/>
            <w:r w:rsidRPr="001A4DA4">
              <w:t xml:space="preserve">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w:t>
            </w:r>
            <w:proofErr w:type="spellStart"/>
            <w:r w:rsidRPr="00A82A25">
              <w:rPr>
                <w:bCs/>
                <w:lang w:eastAsia="ko-KR"/>
              </w:rPr>
              <w:t>timeDurationForQCL</w:t>
            </w:r>
            <w:proofErr w:type="spellEnd"/>
            <w:r w:rsidRPr="00A82A25">
              <w:rPr>
                <w:bCs/>
                <w:lang w:eastAsia="ko-KR"/>
              </w:rPr>
              <w:t>,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Support Option 1: UE still monitors the linked candidate that is not dropped and interprets the DCI based on Rel. 17 PDCCH rules (</w:t>
            </w:r>
            <w:proofErr w:type="spellStart"/>
            <w:r w:rsidRPr="00A82A25">
              <w:rPr>
                <w:bCs/>
                <w:lang w:eastAsia="ko-KR"/>
              </w:rPr>
              <w:t>wrt</w:t>
            </w:r>
            <w:proofErr w:type="spellEnd"/>
            <w:r w:rsidRPr="00A82A25">
              <w:rPr>
                <w:bCs/>
                <w:lang w:eastAsia="ko-KR"/>
              </w:rPr>
              <w:t xml:space="preserve">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w:t>
            </w:r>
            <w:proofErr w:type="gramStart"/>
            <w:r w:rsidRPr="00C93E6B">
              <w:rPr>
                <w:rFonts w:asciiTheme="minorHAnsi" w:hAnsiTheme="minorHAnsi"/>
                <w:bCs/>
              </w:rPr>
              <w:t>repetition based on M-TRP PDCCH repetition framework with two linked SS sets are</w:t>
            </w:r>
            <w:proofErr w:type="gramEnd"/>
            <w:r w:rsidRPr="00C93E6B">
              <w:rPr>
                <w:rFonts w:asciiTheme="minorHAnsi" w:hAnsiTheme="minorHAnsi"/>
                <w:bCs/>
              </w:rPr>
              <w:t xml:space="preserv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For a UE supporting reception with two different beams, enhance existing QCL-</w:t>
            </w:r>
            <w:proofErr w:type="spellStart"/>
            <w:r w:rsidRPr="00C93E6B">
              <w:rPr>
                <w:rFonts w:asciiTheme="minorHAnsi" w:hAnsiTheme="minorHAnsi" w:cstheme="majorBidi"/>
                <w:bCs/>
              </w:rPr>
              <w:t>TypeD</w:t>
            </w:r>
            <w:proofErr w:type="spellEnd"/>
            <w:r w:rsidRPr="00C93E6B">
              <w:rPr>
                <w:rFonts w:asciiTheme="minorHAnsi" w:hAnsiTheme="minorHAnsi" w:cstheme="majorBidi"/>
                <w:bCs/>
              </w:rPr>
              <w:t xml:space="preserve"> priority rules for overlapping CORESETs. Select one from the following, </w:t>
            </w:r>
          </w:p>
          <w:p w14:paraId="1DDA30A4" w14:textId="77777777" w:rsidR="007B53D1" w:rsidRPr="00C93E6B" w:rsidRDefault="007B53D1" w:rsidP="003C5007">
            <w:pPr>
              <w:pStyle w:val="a4"/>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by conditioning the selection of second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to linking of CORESETs. </w:t>
            </w:r>
          </w:p>
          <w:p w14:paraId="5688C391" w14:textId="77777777" w:rsidR="007B53D1" w:rsidRPr="00C93E6B" w:rsidRDefault="007B53D1" w:rsidP="003C5007">
            <w:pPr>
              <w:pStyle w:val="a4"/>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4"/>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w:t>
            </w:r>
            <w:r w:rsidRPr="00C93E6B">
              <w:rPr>
                <w:rFonts w:asciiTheme="minorHAnsi" w:hAnsiTheme="minorHAnsi" w:cstheme="majorBidi"/>
                <w:bCs/>
              </w:rPr>
              <w:lastRenderedPageBreak/>
              <w:t xml:space="preserve">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 xml:space="preserve">Case 2: Overlap with rate matching resources: </w:t>
            </w:r>
            <w:proofErr w:type="spellStart"/>
            <w:r w:rsidRPr="00C93E6B">
              <w:rPr>
                <w:rFonts w:asciiTheme="minorHAnsi" w:hAnsiTheme="minorHAnsi" w:cstheme="majorBidi"/>
                <w:bCs/>
              </w:rPr>
              <w:t>RateMatchPattern</w:t>
            </w:r>
            <w:proofErr w:type="spellEnd"/>
            <w:r w:rsidRPr="00C93E6B">
              <w:rPr>
                <w:rFonts w:asciiTheme="minorHAnsi" w:hAnsiTheme="minorHAnsi" w:cstheme="majorBidi"/>
                <w:bCs/>
              </w:rPr>
              <w:t xml:space="preserve">, </w:t>
            </w:r>
            <w:proofErr w:type="spellStart"/>
            <w:r w:rsidRPr="00C93E6B">
              <w:rPr>
                <w:rFonts w:asciiTheme="minorHAnsi" w:hAnsiTheme="minorHAnsi" w:cstheme="majorBidi"/>
                <w:bCs/>
              </w:rPr>
              <w:t>lte</w:t>
            </w:r>
            <w:proofErr w:type="spellEnd"/>
            <w:r w:rsidRPr="00C93E6B">
              <w:rPr>
                <w:rFonts w:asciiTheme="minorHAnsi" w:hAnsiTheme="minorHAnsi" w:cstheme="majorBidi"/>
                <w:bCs/>
              </w:rPr>
              <w:t>-CRS-</w:t>
            </w:r>
            <w:proofErr w:type="spellStart"/>
            <w:r w:rsidRPr="00C93E6B">
              <w:rPr>
                <w:rFonts w:asciiTheme="minorHAnsi" w:hAnsiTheme="minorHAnsi" w:cstheme="majorBidi"/>
                <w:bCs/>
              </w:rPr>
              <w:t>ToMatchAround</w:t>
            </w:r>
            <w:proofErr w:type="spellEnd"/>
            <w:r w:rsidRPr="00C93E6B">
              <w:rPr>
                <w:rFonts w:asciiTheme="minorHAnsi" w:hAnsiTheme="minorHAnsi" w:cstheme="majorBidi"/>
                <w:bCs/>
              </w:rPr>
              <w:t>,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26"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27"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
                  <w:rFonts w:asciiTheme="minorHAnsi" w:hAnsiTheme="minorHAnsi"/>
                  <w:b w:val="0"/>
                  <w:bCs/>
                  <w:noProof/>
                  <w:color w:val="auto"/>
                  <w:u w:val="none"/>
                </w:rPr>
                <w:t>3 BDs using RRC signaling. Default is 2 BD (no signaling needed)</w:t>
              </w:r>
            </w:hyperlink>
          </w:p>
          <w:p w14:paraId="22ABB717"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28"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29"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2"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3"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4"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5"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 xml:space="preserve">When one of the linked PDCCH candidates uses the same set of CCEs as an individual (unlinked) PDCCH candidate, and they both are associated with the same DCI size, scrambling, and CORESET, Option 3 (the candidate associated with SS sets(s) with lower priority is not </w:t>
              </w:r>
              <w:r w:rsidR="007B53D1" w:rsidRPr="00705166">
                <w:rPr>
                  <w:rStyle w:val="af"/>
                  <w:rFonts w:asciiTheme="minorHAnsi" w:hAnsiTheme="minorHAnsi"/>
                  <w:b w:val="0"/>
                  <w:bCs/>
                  <w:noProof/>
                  <w:color w:val="auto"/>
                  <w:u w:val="none"/>
                  <w:lang w:eastAsia="ja-JP"/>
                </w:rPr>
                <w:lastRenderedPageBreak/>
                <w:t>monitored) is slightly preferred.</w:t>
              </w:r>
            </w:hyperlink>
          </w:p>
          <w:p w14:paraId="42F395DA"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6"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7"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8"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39"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4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MAC CE for linking SS sets is not supported.</w:t>
              </w:r>
            </w:hyperlink>
          </w:p>
          <w:p w14:paraId="5072625F" w14:textId="77777777" w:rsidR="007B53D1" w:rsidRPr="00705166" w:rsidRDefault="00FE18A2" w:rsidP="00DF7563">
            <w:pPr>
              <w:pStyle w:val="af0"/>
              <w:tabs>
                <w:tab w:val="right" w:leader="dot" w:pos="9629"/>
              </w:tabs>
              <w:rPr>
                <w:rFonts w:asciiTheme="minorHAnsi" w:eastAsiaTheme="minorEastAsia" w:hAnsiTheme="minorHAnsi" w:cstheme="minorBidi"/>
                <w:b w:val="0"/>
                <w:bCs/>
                <w:noProof/>
              </w:rPr>
            </w:pPr>
            <w:hyperlink w:anchor="_Toc7918664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FE18A2" w:rsidP="00DF7563">
            <w:pPr>
              <w:rPr>
                <w:rFonts w:eastAsia="宋体"/>
                <w:bCs/>
                <w:iCs/>
                <w:lang w:eastAsia="zh-CN"/>
              </w:rPr>
            </w:pPr>
            <w:hyperlink w:anchor="_Toc79186642" w:history="1">
              <w:r w:rsidR="007B53D1" w:rsidRPr="00705166">
                <w:rPr>
                  <w:rStyle w:val="af"/>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
                  <w:rFonts w:asciiTheme="minorHAnsi" w:hAnsiTheme="minorHAnsi"/>
                  <w:bCs/>
                  <w:noProof/>
                  <w:color w:val="auto"/>
                  <w:u w:val="none"/>
                  <w:lang w:eastAsia="ja-JP"/>
                </w:rPr>
                <w:t xml:space="preserve">DCI Format 2-2/2-3 are also supported by </w:t>
              </w:r>
              <w:r w:rsidR="007B53D1" w:rsidRPr="00705166">
                <w:rPr>
                  <w:rStyle w:val="af"/>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proofErr w:type="spellStart"/>
            <w:r w:rsidRPr="001A4DA4">
              <w:lastRenderedPageBreak/>
              <w:t>InterDigital</w:t>
            </w:r>
            <w:proofErr w:type="spellEnd"/>
            <w:r w:rsidRPr="001A4DA4">
              <w:t>,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4"/>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4"/>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 xml:space="preserve">The UE expects the same configuration for the first and second CORESETs </w:t>
            </w:r>
            <w:proofErr w:type="spellStart"/>
            <w:r w:rsidRPr="00B20C2B">
              <w:rPr>
                <w:rFonts w:asciiTheme="minorHAnsi" w:hAnsiTheme="minorHAnsi" w:cs="Times"/>
                <w:bCs/>
                <w:iCs/>
                <w:lang w:eastAsia="zh-CN"/>
              </w:rPr>
              <w:t>wrt</w:t>
            </w:r>
            <w:proofErr w:type="spellEnd"/>
            <w:r w:rsidRPr="00B20C2B">
              <w:rPr>
                <w:rFonts w:asciiTheme="minorHAnsi" w:hAnsiTheme="minorHAnsi" w:cs="Times"/>
                <w:bCs/>
                <w:iCs/>
                <w:lang w:eastAsia="zh-CN"/>
              </w:rPr>
              <w:t xml:space="preserve">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proofErr w:type="spellStart"/>
            <w:r w:rsidRPr="001A4DA4">
              <w:t>MediaTek</w:t>
            </w:r>
            <w:proofErr w:type="spellEnd"/>
            <w:r w:rsidRPr="001A4DA4">
              <w:t xml:space="preserve">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proofErr w:type="gramStart"/>
            <w:r w:rsidRPr="00DA289D">
              <w:rPr>
                <w:rFonts w:asciiTheme="minorHAnsi" w:hAnsiTheme="minorHAnsi"/>
                <w:bCs/>
              </w:rPr>
              <w:t>o</w:t>
            </w:r>
            <w:proofErr w:type="gramEnd"/>
            <w:r w:rsidRPr="00DA289D">
              <w:rPr>
                <w:rFonts w:asciiTheme="minorHAnsi" w:hAnsiTheme="minorHAnsi"/>
                <w:bCs/>
              </w:rPr>
              <w:tab/>
              <w:t>Interpretation of the detected DCI is based on Rel. 17 PDCCH repetition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proofErr w:type="gramStart"/>
            <w:r w:rsidRPr="00DA289D">
              <w:rPr>
                <w:rFonts w:asciiTheme="minorHAnsi" w:hAnsiTheme="minorHAnsi"/>
                <w:bCs/>
              </w:rPr>
              <w:t>o</w:t>
            </w:r>
            <w:proofErr w:type="gramEnd"/>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lastRenderedPageBreak/>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proofErr w:type="gramStart"/>
            <w:r w:rsidRPr="00DA289D">
              <w:rPr>
                <w:rFonts w:asciiTheme="minorHAnsi" w:hAnsiTheme="minorHAnsi"/>
                <w:bCs/>
              </w:rPr>
              <w:t>o</w:t>
            </w:r>
            <w:proofErr w:type="gramEnd"/>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4"/>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one SS set is linked to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the other SS set</w:t>
            </w:r>
          </w:p>
          <w:p w14:paraId="6C6030EF" w14:textId="77777777" w:rsidR="007B53D1" w:rsidRPr="00DA289D" w:rsidRDefault="007B53D1" w:rsidP="00A8523A">
            <w:pPr>
              <w:pStyle w:val="a4"/>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3: For number of BDs corresponding to two PDCCH candidates that are linked for PDCCH </w:t>
            </w:r>
            <w:proofErr w:type="gramStart"/>
            <w:r w:rsidRPr="00DA289D">
              <w:rPr>
                <w:rFonts w:asciiTheme="minorHAnsi" w:hAnsiTheme="minorHAnsi"/>
                <w:bCs/>
              </w:rPr>
              <w:t>repetition,</w:t>
            </w:r>
            <w:proofErr w:type="gramEnd"/>
            <w:r w:rsidRPr="00DA289D">
              <w:rPr>
                <w:rFonts w:asciiTheme="minorHAnsi" w:hAnsiTheme="minorHAnsi"/>
                <w:bCs/>
              </w:rPr>
              <w:t xml:space="preserve"> do not introduce any default </w:t>
            </w:r>
            <w:proofErr w:type="spellStart"/>
            <w:r w:rsidRPr="00DA289D">
              <w:rPr>
                <w:rFonts w:asciiTheme="minorHAnsi" w:hAnsiTheme="minorHAnsi"/>
                <w:bCs/>
              </w:rPr>
              <w:t>behaviour</w:t>
            </w:r>
            <w:proofErr w:type="spellEnd"/>
            <w:r w:rsidRPr="00DA289D">
              <w:rPr>
                <w:rFonts w:asciiTheme="minorHAnsi" w:hAnsiTheme="minorHAnsi"/>
                <w:bCs/>
              </w:rPr>
              <w:t>,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4"/>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75A4DC1C" w14:textId="77777777" w:rsidR="007B53D1" w:rsidRPr="00DA289D" w:rsidRDefault="007B53D1" w:rsidP="003C5007">
            <w:pPr>
              <w:pStyle w:val="a4"/>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lastRenderedPageBreak/>
              <w:t xml:space="preserve">Proposal-7: For multi-DCI </w:t>
            </w:r>
            <w:proofErr w:type="spellStart"/>
            <w:r w:rsidRPr="00D539BB">
              <w:rPr>
                <w:color w:val="000000" w:themeColor="text1"/>
              </w:rPr>
              <w:t>mTRP</w:t>
            </w:r>
            <w:proofErr w:type="spellEnd"/>
            <w:r w:rsidRPr="00D539BB">
              <w:rPr>
                <w:color w:val="000000" w:themeColor="text1"/>
              </w:rPr>
              <w:t xml:space="preserve"> operation, extend </w:t>
            </w:r>
            <w:r w:rsidRPr="00D539BB">
              <w:t xml:space="preserve">the Rel-15 PDCCH prioritization technique by specifying the prioritization operation within the set of CORESETs associated with the same value of </w:t>
            </w:r>
            <w:proofErr w:type="spellStart"/>
            <w:r w:rsidRPr="00D539BB">
              <w:t>CORESETPoolIndex</w:t>
            </w:r>
            <w:proofErr w:type="spellEnd"/>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proofErr w:type="spellStart"/>
            <w:r w:rsidRPr="00D539BB">
              <w:rPr>
                <w:rFonts w:cs="Times"/>
                <w:lang w:eastAsia="zh-CN"/>
              </w:rPr>
              <w:t>CORESETPoolIndex</w:t>
            </w:r>
            <w:proofErr w:type="spellEnd"/>
            <w:r w:rsidRPr="00D539BB">
              <w:rPr>
                <w:rFonts w:cs="Times"/>
                <w:lang w:eastAsia="zh-CN"/>
              </w:rPr>
              <w:t xml:space="preserve"> value.</w:t>
            </w:r>
          </w:p>
          <w:p w14:paraId="1EB38B3D" w14:textId="77777777" w:rsidR="007B53D1" w:rsidRPr="00D539BB" w:rsidRDefault="007B53D1" w:rsidP="00DF7563">
            <w:pPr>
              <w:rPr>
                <w:rFonts w:asciiTheme="minorHAnsi" w:eastAsiaTheme="minorHAnsi" w:hAnsiTheme="minorHAnsi" w:cstheme="minorBidi"/>
              </w:rPr>
            </w:pPr>
            <w:r w:rsidRPr="00D539BB">
              <w:t xml:space="preserve">Proposal-9: Support inter-slot </w:t>
            </w:r>
            <w:proofErr w:type="spellStart"/>
            <w:r w:rsidRPr="00D539BB">
              <w:t>mTRP</w:t>
            </w:r>
            <w:proofErr w:type="spellEnd"/>
            <w:r w:rsidRPr="00D539BB">
              <w:t xml:space="preserve"> PDCCH repetition that allows joint scheduling of PDCCH across multiple slots at the </w:t>
            </w:r>
            <w:proofErr w:type="spellStart"/>
            <w:r w:rsidRPr="00D539BB">
              <w:t>gNB</w:t>
            </w:r>
            <w:proofErr w:type="spellEnd"/>
            <w:r w:rsidRPr="00D539BB">
              <w:t xml:space="preserve">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proofErr w:type="spellStart"/>
            <w:r w:rsidRPr="001A4DA4">
              <w:lastRenderedPageBreak/>
              <w:t>ASUSTeK</w:t>
            </w:r>
            <w:proofErr w:type="spellEnd"/>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t>
            </w:r>
            <w:proofErr w:type="spellStart"/>
            <w:r w:rsidRPr="00842A7A">
              <w:rPr>
                <w:rFonts w:eastAsia="宋体"/>
                <w:lang w:eastAsia="zh-CN"/>
              </w:rPr>
              <w:t>wrt</w:t>
            </w:r>
            <w:proofErr w:type="spellEnd"/>
            <w:r w:rsidRPr="00842A7A">
              <w:rPr>
                <w:rFonts w:eastAsia="宋体"/>
                <w:lang w:eastAsia="zh-CN"/>
              </w:rPr>
              <w:t xml:space="preserve">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 xml:space="preserve">The first (earliest) DCI format could be associated to </w:t>
            </w:r>
            <w:proofErr w:type="spellStart"/>
            <w:r w:rsidRPr="00842A7A">
              <w:rPr>
                <w:rFonts w:eastAsiaTheme="minorEastAsia"/>
              </w:rPr>
              <w:t>mTRP</w:t>
            </w:r>
            <w:proofErr w:type="spellEnd"/>
            <w:r w:rsidRPr="00842A7A">
              <w:rPr>
                <w:rFonts w:eastAsiaTheme="minorEastAsia"/>
              </w:rPr>
              <w:t xml:space="preserve">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“the first DCI format” associated to </w:t>
            </w:r>
            <w:proofErr w:type="spellStart"/>
            <w:r w:rsidRPr="00842A7A">
              <w:rPr>
                <w:rFonts w:eastAsia="宋体"/>
                <w:lang w:eastAsia="zh-CN"/>
              </w:rPr>
              <w:t>mTRP</w:t>
            </w:r>
            <w:proofErr w:type="spellEnd"/>
            <w:r w:rsidRPr="00842A7A">
              <w:rPr>
                <w:rFonts w:eastAsia="宋体"/>
                <w:lang w:eastAsia="zh-CN"/>
              </w:rPr>
              <w:t xml:space="preserve"> PDCCH</w:t>
            </w:r>
            <w:r w:rsidRPr="00842A7A">
              <w:rPr>
                <w:rFonts w:eastAsia="宋体"/>
                <w:lang w:eastAsia="zh-CN"/>
              </w:rPr>
              <w:tab/>
              <w:t xml:space="preserve"> repetition,  </w:t>
            </w:r>
          </w:p>
          <w:p w14:paraId="587350E6"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 xml:space="preserve">Huawei, </w:t>
      </w:r>
      <w:proofErr w:type="spellStart"/>
      <w:r w:rsidR="003C5EA2" w:rsidRPr="003C5EA2">
        <w:rPr>
          <w:lang w:val="en-GB" w:eastAsia="x-none"/>
        </w:rPr>
        <w:t>HiSilicon</w:t>
      </w:r>
      <w:proofErr w:type="spellEnd"/>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r>
      <w:proofErr w:type="spellStart"/>
      <w:r w:rsidR="003C5EA2" w:rsidRPr="003C5EA2">
        <w:rPr>
          <w:lang w:val="en-GB" w:eastAsia="x-none"/>
        </w:rPr>
        <w:t>InterDigital</w:t>
      </w:r>
      <w:proofErr w:type="spellEnd"/>
      <w:r w:rsidR="003C5EA2" w:rsidRPr="003C5EA2">
        <w:rPr>
          <w:lang w:val="en-GB" w:eastAsia="x-none"/>
        </w:rPr>
        <w:t>,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r>
      <w:proofErr w:type="spellStart"/>
      <w:r w:rsidR="003C5EA2" w:rsidRPr="003C5EA2">
        <w:rPr>
          <w:lang w:val="en-GB" w:eastAsia="x-none"/>
        </w:rPr>
        <w:t>Spreadtrum</w:t>
      </w:r>
      <w:proofErr w:type="spellEnd"/>
      <w:r w:rsidR="003C5EA2" w:rsidRPr="003C5EA2">
        <w:rPr>
          <w:lang w:val="en-GB" w:eastAsia="x-none"/>
        </w:rPr>
        <w:t xml:space="preserve">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r>
      <w:proofErr w:type="spellStart"/>
      <w:r w:rsidR="003C5EA2" w:rsidRPr="003C5EA2">
        <w:rPr>
          <w:lang w:val="en-GB" w:eastAsia="x-none"/>
        </w:rPr>
        <w:t>Fraunhofer</w:t>
      </w:r>
      <w:proofErr w:type="spellEnd"/>
      <w:r w:rsidR="003C5EA2" w:rsidRPr="003C5EA2">
        <w:rPr>
          <w:lang w:val="en-GB" w:eastAsia="x-none"/>
        </w:rPr>
        <w:t xml:space="preserve"> IIS, </w:t>
      </w:r>
      <w:proofErr w:type="spellStart"/>
      <w:r w:rsidR="003C5EA2" w:rsidRPr="003C5EA2">
        <w:rPr>
          <w:lang w:val="en-GB" w:eastAsia="x-none"/>
        </w:rPr>
        <w:t>Fraunhofer</w:t>
      </w:r>
      <w:proofErr w:type="spellEnd"/>
      <w:r w:rsidR="003C5EA2" w:rsidRPr="003C5EA2">
        <w:rPr>
          <w:lang w:val="en-GB" w:eastAsia="x-none"/>
        </w:rPr>
        <w:t xml:space="preserve">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MediaTek</w:t>
      </w:r>
      <w:proofErr w:type="spellEnd"/>
      <w:r w:rsidR="003C5EA2" w:rsidRPr="003C5EA2">
        <w:rPr>
          <w:lang w:val="en-GB" w:eastAsia="x-none"/>
        </w:rPr>
        <w:t xml:space="preserve">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r>
      <w:proofErr w:type="spellStart"/>
      <w:r w:rsidR="003C5EA2" w:rsidRPr="003C5EA2">
        <w:rPr>
          <w:lang w:val="en-GB" w:eastAsia="x-none"/>
        </w:rPr>
        <w:t>Xiaomi</w:t>
      </w:r>
      <w:proofErr w:type="spellEnd"/>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Convida</w:t>
      </w:r>
      <w:proofErr w:type="spellEnd"/>
      <w:r w:rsidR="003C5EA2" w:rsidRPr="003C5EA2">
        <w:rPr>
          <w:lang w:val="en-GB" w:eastAsia="x-none"/>
        </w:rPr>
        <w:t xml:space="preserve">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w:t>
      </w:r>
      <w:bookmarkStart w:id="11" w:name="_GoBack"/>
      <w:bookmarkEnd w:id="11"/>
      <w:r w:rsidR="003C5EA2" w:rsidRPr="003C5EA2">
        <w:rPr>
          <w:lang w:val="en-GB" w:eastAsia="x-none"/>
        </w:rPr>
        <w: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proofErr w:type="gramStart"/>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w:t>
      </w:r>
      <w:proofErr w:type="gramEnd"/>
      <w:r w:rsidR="003C5EA2" w:rsidRPr="003C5EA2">
        <w:rPr>
          <w:lang w:val="en-GB" w:eastAsia="x-none"/>
        </w:rPr>
        <w:t>,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 xml:space="preserve">Discussion on </w:t>
      </w:r>
      <w:proofErr w:type="spellStart"/>
      <w:r w:rsidR="003C5EA2" w:rsidRPr="003C5EA2">
        <w:rPr>
          <w:lang w:val="en-GB" w:eastAsia="x-none"/>
        </w:rPr>
        <w:t>mTRP</w:t>
      </w:r>
      <w:proofErr w:type="spellEnd"/>
      <w:r w:rsidR="003C5EA2" w:rsidRPr="003C5EA2">
        <w:rPr>
          <w:lang w:val="en-GB" w:eastAsia="x-none"/>
        </w:rPr>
        <w:t xml:space="preserve"> PXXCH</w:t>
      </w:r>
      <w:r w:rsidR="003C5EA2" w:rsidRPr="003C5EA2">
        <w:rPr>
          <w:lang w:val="en-GB" w:eastAsia="x-none"/>
        </w:rPr>
        <w:tab/>
      </w:r>
      <w:proofErr w:type="spellStart"/>
      <w:r w:rsidR="003C5EA2" w:rsidRPr="003C5EA2">
        <w:rPr>
          <w:lang w:val="en-GB" w:eastAsia="x-none"/>
        </w:rPr>
        <w:t>ASUSTeK</w:t>
      </w:r>
      <w:proofErr w:type="spellEnd"/>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w:t>
      </w:r>
      <w:proofErr w:type="spellStart"/>
      <w:r w:rsidRPr="00257A18">
        <w:rPr>
          <w:rFonts w:ascii="Times" w:eastAsia="DengXian" w:hAnsi="Times" w:cs="Times New Roman"/>
          <w:kern w:val="32"/>
          <w:sz w:val="20"/>
          <w:szCs w:val="32"/>
          <w:lang w:val="en-GB" w:eastAsia="zh-CN"/>
        </w:rPr>
        <w:t>Ack</w:t>
      </w:r>
      <w:proofErr w:type="spellEnd"/>
      <w:r w:rsidRPr="00257A18">
        <w:rPr>
          <w:rFonts w:ascii="Times" w:eastAsia="DengXian" w:hAnsi="Times" w:cs="Times New Roman"/>
          <w:kern w:val="32"/>
          <w:sz w:val="20"/>
          <w:szCs w:val="32"/>
          <w:lang w:val="en-GB" w:eastAsia="zh-CN"/>
        </w:rPr>
        <w:t xml:space="preserve">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xml:space="preserve">: The UE expects the same configuration for the first and second CORESETs </w:t>
      </w:r>
      <w:proofErr w:type="spellStart"/>
      <w:r w:rsidRPr="00492267">
        <w:rPr>
          <w:rFonts w:ascii="Times" w:eastAsia="Batang" w:hAnsi="Times" w:cs="Times"/>
          <w:bCs/>
          <w:iCs/>
          <w:sz w:val="20"/>
          <w:szCs w:val="24"/>
          <w:lang w:val="en-GB" w:eastAsia="zh-CN"/>
        </w:rPr>
        <w:t>wrt</w:t>
      </w:r>
      <w:proofErr w:type="spellEnd"/>
      <w:r w:rsidRPr="00492267">
        <w:rPr>
          <w:rFonts w:ascii="Times" w:eastAsia="Batang" w:hAnsi="Times" w:cs="Times"/>
          <w:bCs/>
          <w:iCs/>
          <w:sz w:val="20"/>
          <w:szCs w:val="24"/>
          <w:lang w:val="en-GB" w:eastAsia="zh-CN"/>
        </w:rPr>
        <w:t xml:space="preserve">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492267">
        <w:rPr>
          <w:rFonts w:ascii="Times" w:eastAsia="Batang" w:hAnsi="Times" w:cs="Times"/>
          <w:bCs/>
          <w:iCs/>
          <w:sz w:val="20"/>
          <w:szCs w:val="24"/>
          <w:lang w:val="en-GB" w:eastAsia="zh-CN"/>
        </w:rPr>
        <w:t>timeDurationForQCL</w:t>
      </w:r>
      <w:proofErr w:type="spellEnd"/>
      <w:r w:rsidRPr="00492267">
        <w:rPr>
          <w:rFonts w:ascii="Times" w:eastAsia="Batang" w:hAnsi="Times" w:cs="Times"/>
          <w:bCs/>
          <w:iCs/>
          <w:sz w:val="20"/>
          <w:szCs w:val="24"/>
          <w:lang w:val="en-GB" w:eastAsia="zh-CN"/>
        </w:rPr>
        <w:t xml:space="preserve">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620113">
        <w:rPr>
          <w:rFonts w:ascii="Times" w:eastAsia="DengXian" w:hAnsi="Times" w:cs="Times New Roman"/>
          <w:bCs/>
          <w:iCs/>
          <w:kern w:val="32"/>
          <w:sz w:val="20"/>
          <w:szCs w:val="20"/>
          <w:lang w:val="en-GB" w:eastAsia="zh-CN"/>
        </w:rPr>
        <w:t>TypeD</w:t>
      </w:r>
      <w:proofErr w:type="spellEnd"/>
      <w:r w:rsidRPr="00620113">
        <w:rPr>
          <w:rFonts w:ascii="Times" w:eastAsia="DengXian" w:hAnsi="Times" w:cs="Times New Roman"/>
          <w:bCs/>
          <w:iCs/>
          <w:kern w:val="32"/>
          <w:sz w:val="20"/>
          <w:szCs w:val="20"/>
          <w:lang w:val="en-GB" w:eastAsia="zh-CN"/>
        </w:rPr>
        <w:t xml:space="preserve">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w:t>
      </w:r>
      <w:proofErr w:type="spellStart"/>
      <w:r w:rsidRPr="00620113">
        <w:rPr>
          <w:rFonts w:ascii="Times" w:eastAsia="DengXian" w:hAnsi="Times" w:cs="Times New Roman"/>
          <w:kern w:val="32"/>
          <w:sz w:val="20"/>
          <w:szCs w:val="20"/>
          <w:lang w:val="en-GB" w:eastAsia="zh-CN"/>
        </w:rPr>
        <w:t>TypeD</w:t>
      </w:r>
      <w:proofErr w:type="spellEnd"/>
      <w:r w:rsidRPr="00620113">
        <w:rPr>
          <w:rFonts w:ascii="Times" w:eastAsia="DengXian" w:hAnsi="Times" w:cs="Times New Roman"/>
          <w:kern w:val="32"/>
          <w:sz w:val="20"/>
          <w:szCs w:val="20"/>
          <w:lang w:val="en-GB" w:eastAsia="zh-CN"/>
        </w:rPr>
        <w:t xml:space="preserve">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For PDCCH repetition with two linked candidates, if due to Rel. 15/16 procedures, one of the linked candidates is not monitored (is dropped), select one option from Options 1 and </w:t>
      </w:r>
      <w:proofErr w:type="gramStart"/>
      <w:r w:rsidRPr="00620113">
        <w:rPr>
          <w:rFonts w:ascii="Times" w:eastAsia="DengXian" w:hAnsi="Times" w:cs="Times New Roman"/>
          <w:kern w:val="32"/>
          <w:sz w:val="20"/>
          <w:szCs w:val="20"/>
          <w:lang w:val="en-GB" w:eastAsia="zh-CN"/>
        </w:rPr>
        <w:t>2 in RAN1#105-e</w:t>
      </w:r>
      <w:proofErr w:type="gramEnd"/>
      <w:r w:rsidRPr="00620113">
        <w:rPr>
          <w:rFonts w:ascii="Times" w:eastAsia="DengXian" w:hAnsi="Times" w:cs="Times New Roman"/>
          <w:kern w:val="32"/>
          <w:sz w:val="20"/>
          <w:szCs w:val="20"/>
          <w:lang w:val="en-GB" w:eastAsia="zh-CN"/>
        </w:rPr>
        <w:t>:</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Case 2: Overlap with rate matching resources: </w:t>
      </w:r>
      <w:proofErr w:type="spellStart"/>
      <w:r w:rsidRPr="00620113">
        <w:rPr>
          <w:rFonts w:ascii="Times" w:eastAsia="Batang" w:hAnsi="Times" w:cs="Times New Roman"/>
          <w:sz w:val="20"/>
          <w:szCs w:val="20"/>
          <w:lang w:val="en-GB" w:eastAsia="x-none"/>
        </w:rPr>
        <w:t>RateMatchPattern</w:t>
      </w:r>
      <w:proofErr w:type="spellEnd"/>
      <w:r w:rsidRPr="00620113">
        <w:rPr>
          <w:rFonts w:ascii="Times" w:eastAsia="Batang" w:hAnsi="Times" w:cs="Times New Roman"/>
          <w:sz w:val="20"/>
          <w:szCs w:val="20"/>
          <w:lang w:val="en-GB" w:eastAsia="x-none"/>
        </w:rPr>
        <w:t xml:space="preserve">, </w:t>
      </w:r>
      <w:proofErr w:type="spellStart"/>
      <w:r w:rsidRPr="00620113">
        <w:rPr>
          <w:rFonts w:ascii="Times" w:eastAsia="Batang" w:hAnsi="Times" w:cs="Times New Roman"/>
          <w:sz w:val="20"/>
          <w:szCs w:val="20"/>
          <w:lang w:val="en-GB" w:eastAsia="x-none"/>
        </w:rPr>
        <w:t>lte</w:t>
      </w:r>
      <w:proofErr w:type="spellEnd"/>
      <w:r w:rsidRPr="00620113">
        <w:rPr>
          <w:rFonts w:ascii="Times" w:eastAsia="Batang" w:hAnsi="Times" w:cs="Times New Roman"/>
          <w:sz w:val="20"/>
          <w:szCs w:val="20"/>
          <w:lang w:val="en-GB" w:eastAsia="x-none"/>
        </w:rPr>
        <w:t>-CRS-</w:t>
      </w:r>
      <w:proofErr w:type="spellStart"/>
      <w:r w:rsidRPr="00620113">
        <w:rPr>
          <w:rFonts w:ascii="Times" w:eastAsia="Batang" w:hAnsi="Times" w:cs="Times New Roman"/>
          <w:sz w:val="20"/>
          <w:szCs w:val="20"/>
          <w:lang w:val="en-GB" w:eastAsia="x-none"/>
        </w:rPr>
        <w:t>ToMatchAround</w:t>
      </w:r>
      <w:proofErr w:type="spellEnd"/>
      <w:r w:rsidRPr="00620113">
        <w:rPr>
          <w:rFonts w:ascii="Times" w:eastAsia="Batang" w:hAnsi="Times" w:cs="Times New Roman"/>
          <w:sz w:val="20"/>
          <w:szCs w:val="20"/>
          <w:lang w:val="en-GB" w:eastAsia="x-none"/>
        </w:rPr>
        <w:t>,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w:t>
      </w:r>
      <w:proofErr w:type="spellStart"/>
      <w:r w:rsidRPr="00620113">
        <w:rPr>
          <w:rFonts w:ascii="Times" w:eastAsia="Batang" w:hAnsi="Times" w:cs="Times New Roman"/>
          <w:sz w:val="20"/>
          <w:szCs w:val="20"/>
          <w:lang w:val="en-GB" w:eastAsia="x-none"/>
        </w:rPr>
        <w:t>TypeD</w:t>
      </w:r>
      <w:proofErr w:type="spellEnd"/>
      <w:r w:rsidRPr="00620113">
        <w:rPr>
          <w:rFonts w:ascii="Times" w:eastAsia="Batang" w:hAnsi="Times" w:cs="Times New Roman"/>
          <w:sz w:val="20"/>
          <w:szCs w:val="20"/>
          <w:lang w:val="en-GB" w:eastAsia="x-none"/>
        </w:rPr>
        <w:t xml:space="preserve">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w:t>
      </w:r>
      <w:proofErr w:type="spellStart"/>
      <w:r w:rsidRPr="001A4802">
        <w:rPr>
          <w:rFonts w:ascii="Times" w:eastAsia="Batang" w:hAnsi="Times" w:cs="Times"/>
          <w:sz w:val="20"/>
          <w:szCs w:val="20"/>
          <w:lang w:val="en-GB" w:eastAsia="zh-CN"/>
        </w:rPr>
        <w:t>Ack</w:t>
      </w:r>
      <w:proofErr w:type="spellEnd"/>
      <w:r w:rsidRPr="001A4802">
        <w:rPr>
          <w:rFonts w:ascii="Times" w:eastAsia="Batang" w:hAnsi="Times" w:cs="Times"/>
          <w:sz w:val="20"/>
          <w:szCs w:val="20"/>
          <w:lang w:val="en-GB" w:eastAsia="zh-CN"/>
        </w:rPr>
        <w:t xml:space="preserve">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w:t>
      </w:r>
      <w:proofErr w:type="spellStart"/>
      <w:r w:rsidRPr="001A4802">
        <w:rPr>
          <w:rFonts w:ascii="Times" w:eastAsia="Batang" w:hAnsi="Times" w:cs="Times"/>
          <w:sz w:val="20"/>
          <w:szCs w:val="20"/>
          <w:lang w:val="en-GB" w:eastAsia="zh-CN"/>
        </w:rPr>
        <w:t>Ack</w:t>
      </w:r>
      <w:proofErr w:type="spellEnd"/>
      <w:r w:rsidRPr="001A4802">
        <w:rPr>
          <w:rFonts w:ascii="Times" w:eastAsia="Batang" w:hAnsi="Times" w:cs="Times"/>
          <w:sz w:val="20"/>
          <w:szCs w:val="20"/>
          <w:lang w:val="en-GB" w:eastAsia="zh-CN"/>
        </w:rPr>
        <w:t xml:space="preserve">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2: Determination of PDSCH beam when TCI field is not present in DCI (when scheduling offset is equal to or larger than </w:t>
      </w:r>
      <w:proofErr w:type="spellStart"/>
      <w:r w:rsidRPr="001A4802">
        <w:rPr>
          <w:rFonts w:ascii="Times" w:eastAsia="Batang" w:hAnsi="Times" w:cs="Times"/>
          <w:sz w:val="20"/>
          <w:szCs w:val="20"/>
          <w:lang w:val="en-GB" w:eastAsia="zh-CN"/>
        </w:rPr>
        <w:t>timeDurationForQCL</w:t>
      </w:r>
      <w:proofErr w:type="spellEnd"/>
      <w:r w:rsidRPr="001A4802">
        <w:rPr>
          <w:rFonts w:ascii="Times" w:eastAsia="Batang" w:hAnsi="Times" w:cs="Times"/>
          <w:sz w:val="20"/>
          <w:szCs w:val="20"/>
          <w:lang w:val="en-GB" w:eastAsia="zh-CN"/>
        </w:rPr>
        <w:t>)</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3: When PDCCH repetitions are associated with different </w:t>
      </w:r>
      <w:proofErr w:type="spellStart"/>
      <w:r w:rsidRPr="001A4802">
        <w:rPr>
          <w:rFonts w:ascii="Times" w:eastAsia="Batang" w:hAnsi="Times" w:cs="Times"/>
          <w:sz w:val="20"/>
          <w:szCs w:val="20"/>
          <w:lang w:val="en-GB" w:eastAsia="zh-CN"/>
        </w:rPr>
        <w:t>CORESETPoolIndex</w:t>
      </w:r>
      <w:proofErr w:type="spellEnd"/>
      <w:r w:rsidRPr="001A4802">
        <w:rPr>
          <w:rFonts w:ascii="Times" w:eastAsia="Batang" w:hAnsi="Times" w:cs="Times"/>
          <w:sz w:val="20"/>
          <w:szCs w:val="20"/>
          <w:lang w:val="en-GB" w:eastAsia="zh-CN"/>
        </w:rPr>
        <w:t xml:space="preserve"> values, and the need to use one of them as reference for PDSCH scrambling / CRS rate matching / HARQ-</w:t>
      </w:r>
      <w:proofErr w:type="spellStart"/>
      <w:r w:rsidRPr="001A4802">
        <w:rPr>
          <w:rFonts w:ascii="Times" w:eastAsia="Batang" w:hAnsi="Times" w:cs="Times"/>
          <w:sz w:val="20"/>
          <w:szCs w:val="20"/>
          <w:lang w:val="en-GB" w:eastAsia="zh-CN"/>
        </w:rPr>
        <w:t>Ack</w:t>
      </w:r>
      <w:proofErr w:type="spellEnd"/>
      <w:r w:rsidRPr="001A4802">
        <w:rPr>
          <w:rFonts w:ascii="Times" w:eastAsia="Batang" w:hAnsi="Times" w:cs="Times"/>
          <w:sz w:val="20"/>
          <w:szCs w:val="20"/>
          <w:lang w:val="en-GB" w:eastAsia="zh-CN"/>
        </w:rPr>
        <w:t xml:space="preserve">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w:t>
      </w:r>
      <w:proofErr w:type="spellStart"/>
      <w:r w:rsidRPr="002D0780">
        <w:rPr>
          <w:rFonts w:ascii="Times" w:eastAsia="Batang" w:hAnsi="Times" w:cs="Times"/>
          <w:bCs/>
          <w:iCs/>
          <w:sz w:val="20"/>
          <w:szCs w:val="20"/>
          <w:lang w:val="en-GB"/>
        </w:rPr>
        <w:t>monitoringSlotPeriodicityAndOffset</w:t>
      </w:r>
      <w:proofErr w:type="spellEnd"/>
      <w:r w:rsidRPr="002D0780">
        <w:rPr>
          <w:rFonts w:ascii="Times" w:eastAsia="Batang" w:hAnsi="Times" w:cs="Times"/>
          <w:bCs/>
          <w:iCs/>
          <w:sz w:val="20"/>
          <w:szCs w:val="20"/>
          <w:lang w:val="en-GB"/>
        </w:rPr>
        <w: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one SS set is linked to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w:t>
      </w:r>
      <w:proofErr w:type="gramStart"/>
      <w:r w:rsidRPr="002D0780">
        <w:rPr>
          <w:rFonts w:ascii="Times" w:eastAsia="DengXian" w:hAnsi="Times" w:cs="Times New Roman"/>
          <w:kern w:val="32"/>
          <w:sz w:val="20"/>
          <w:szCs w:val="32"/>
          <w:lang w:val="en-GB" w:eastAsia="zh-CN"/>
        </w:rPr>
        <w:t>2,</w:t>
      </w:r>
      <w:proofErr w:type="gramEnd"/>
      <w:r w:rsidRPr="002D0780">
        <w:rPr>
          <w:rFonts w:ascii="Times" w:eastAsia="DengXian" w:hAnsi="Times" w:cs="Times New Roman"/>
          <w:kern w:val="32"/>
          <w:sz w:val="20"/>
          <w:szCs w:val="32"/>
          <w:lang w:val="en-GB" w:eastAsia="zh-CN"/>
        </w:rPr>
        <w:t xml:space="preserve">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sidRPr="00AA4FDB">
        <w:rPr>
          <w:rFonts w:ascii="Times" w:eastAsia="Batang" w:hAnsi="Times" w:cs="Times"/>
          <w:sz w:val="20"/>
          <w:szCs w:val="20"/>
          <w:lang w:val="en-GB" w:eastAsia="zh-CN"/>
        </w:rPr>
        <w:t>wrt</w:t>
      </w:r>
      <w:proofErr w:type="spellEnd"/>
      <w:r w:rsidRPr="00AA4FDB">
        <w:rPr>
          <w:rFonts w:ascii="Times" w:eastAsia="Batang" w:hAnsi="Times" w:cs="Times"/>
          <w:sz w:val="20"/>
          <w:szCs w:val="20"/>
          <w:lang w:val="en-GB" w:eastAsia="zh-CN"/>
        </w:rPr>
        <w:t xml:space="preserve">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proofErr w:type="gramStart"/>
      <w:r w:rsidRPr="00AA4FDB">
        <w:rPr>
          <w:rFonts w:ascii="Times" w:eastAsia="Malgun Gothic" w:hAnsi="Times" w:cs="Times"/>
          <w:b/>
          <w:bCs/>
          <w:sz w:val="20"/>
          <w:szCs w:val="20"/>
          <w:lang w:eastAsia="ko-KR"/>
        </w:rPr>
        <w:t>Conclusion.</w:t>
      </w:r>
      <w:proofErr w:type="gramEnd"/>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When DL DCI is transmitted via PDCCH repetition (Option2 + Case 1), for PUCCH resource determination for HARQ-</w:t>
      </w:r>
      <w:proofErr w:type="spellStart"/>
      <w:r w:rsidRPr="00A419F0">
        <w:rPr>
          <w:rFonts w:ascii="Times New Roman" w:eastAsia="Times New Roman" w:hAnsi="Times New Roman" w:cs="Times"/>
        </w:rPr>
        <w:t>Ack</w:t>
      </w:r>
      <w:proofErr w:type="spellEnd"/>
      <w:r w:rsidRPr="00A419F0">
        <w:rPr>
          <w:rFonts w:ascii="Times New Roman" w:eastAsia="Times New Roman" w:hAnsi="Times New Roman" w:cs="Times"/>
        </w:rPr>
        <w:t xml:space="preserve">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 xml:space="preserve">Which one of the linked PDCCH candidates is </w:t>
      </w:r>
      <w:proofErr w:type="gramStart"/>
      <w:r w:rsidRPr="00A419F0">
        <w:rPr>
          <w:rFonts w:ascii="Times New Roman" w:eastAsia="Times New Roman" w:hAnsi="Times New Roman" w:cs="Times"/>
          <w:lang w:eastAsia="x-none"/>
        </w:rPr>
        <w:t>used</w:t>
      </w:r>
      <w:bookmarkEnd w:id="12"/>
      <w:r w:rsidRPr="00A419F0">
        <w:rPr>
          <w:rFonts w:ascii="Times New Roman" w:eastAsia="Times New Roman" w:hAnsi="Times New Roman" w:cs="Times"/>
          <w:lang w:eastAsia="x-none"/>
        </w:rPr>
        <w:t>.</w:t>
      </w:r>
      <w:proofErr w:type="gramEnd"/>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宋体" w:hAnsi="Calibri" w:cs="Calibri"/>
          <w:szCs w:val="20"/>
          <w:lang w:eastAsia="zh-CN"/>
        </w:rPr>
        <w:t>FeMIMO</w:t>
      </w:r>
      <w:proofErr w:type="spellEnd"/>
      <w:r w:rsidRPr="00A369AD">
        <w:rPr>
          <w:rFonts w:ascii="Calibri" w:eastAsia="宋体" w:hAnsi="Calibri" w:cs="Calibri"/>
          <w:szCs w:val="20"/>
          <w:lang w:eastAsia="zh-CN"/>
        </w:rPr>
        <w:t xml:space="preserve">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In addition, the following table is used for EVM for Rel-17 </w:t>
      </w:r>
      <w:proofErr w:type="spellStart"/>
      <w:r w:rsidRPr="00A369AD">
        <w:rPr>
          <w:rFonts w:ascii="Calibri" w:eastAsia="宋体" w:hAnsi="Calibri" w:cs="Calibri"/>
          <w:szCs w:val="20"/>
          <w:lang w:eastAsia="zh-CN"/>
        </w:rPr>
        <w:t>FeMIMO</w:t>
      </w:r>
      <w:proofErr w:type="spellEnd"/>
      <w:r w:rsidRPr="00A369AD">
        <w:rPr>
          <w:rFonts w:ascii="Calibri" w:eastAsia="宋体"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w:t>
            </w:r>
            <w:proofErr w:type="gramStart"/>
            <w:r w:rsidRPr="00A369AD">
              <w:rPr>
                <w:rFonts w:ascii="Times New Roman" w:eastAsia="Malgun Gothic" w:hAnsi="Times New Roman" w:cs="Calibri"/>
                <w:kern w:val="2"/>
                <w:szCs w:val="20"/>
                <w:lang w:eastAsia="ko-KR"/>
              </w:rPr>
              <w:t>)=</w:t>
            </w:r>
            <w:proofErr w:type="gramEnd"/>
            <w:r w:rsidRPr="00A369AD">
              <w:rPr>
                <w:rFonts w:ascii="Times New Roman" w:eastAsia="Malgun Gothic" w:hAnsi="Times New Roman" w:cs="Calibri"/>
                <w:kern w:val="2"/>
                <w:szCs w:val="20"/>
                <w:lang w:eastAsia="ko-KR"/>
              </w:rPr>
              <w:t>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proofErr w:type="spellStart"/>
            <w:r w:rsidRPr="00A369AD">
              <w:rPr>
                <w:rFonts w:ascii="Times New Roman" w:eastAsia="Malgun Gothic" w:hAnsi="Times New Roman" w:cs="Calibri"/>
                <w:kern w:val="2"/>
                <w:szCs w:val="20"/>
                <w:lang w:eastAsia="ko-KR"/>
              </w:rPr>
              <w:t>Precoding</w:t>
            </w:r>
            <w:proofErr w:type="spellEnd"/>
            <w:r w:rsidRPr="00A369AD">
              <w:rPr>
                <w:rFonts w:ascii="Times New Roman" w:eastAsia="Malgun Gothic" w:hAnsi="Times New Roman" w:cs="Calibri"/>
                <w:kern w:val="2"/>
                <w:szCs w:val="20"/>
                <w:lang w:eastAsia="ko-KR"/>
              </w:rPr>
              <w:t xml:space="preserve">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proofErr w:type="spellStart"/>
            <w:r w:rsidRPr="00A369AD">
              <w:rPr>
                <w:rFonts w:ascii="Times New Roman" w:eastAsia="Malgun Gothic" w:hAnsi="Times New Roman" w:cs="Calibri"/>
                <w:kern w:val="2"/>
                <w:szCs w:val="20"/>
                <w:lang w:eastAsia="ko-KR"/>
              </w:rPr>
              <w:t>Precoding</w:t>
            </w:r>
            <w:proofErr w:type="spellEnd"/>
            <w:r w:rsidRPr="00A369AD">
              <w:rPr>
                <w:rFonts w:ascii="Times New Roman" w:eastAsia="Malgun Gothic" w:hAnsi="Times New Roman" w:cs="Calibri"/>
                <w:kern w:val="2"/>
                <w:szCs w:val="20"/>
                <w:lang w:eastAsia="ko-KR"/>
              </w:rPr>
              <w:t xml:space="preserve"> cycling, </w:t>
            </w:r>
            <w:proofErr w:type="spellStart"/>
            <w:r w:rsidRPr="00A369AD">
              <w:rPr>
                <w:rFonts w:ascii="Times New Roman" w:eastAsia="Malgun Gothic" w:hAnsi="Times New Roman" w:cs="Calibri"/>
                <w:kern w:val="2"/>
                <w:szCs w:val="20"/>
                <w:lang w:eastAsia="ko-KR"/>
              </w:rPr>
              <w:t>precoder</w:t>
            </w:r>
            <w:proofErr w:type="spellEnd"/>
            <w:r w:rsidRPr="00A369AD">
              <w:rPr>
                <w:rFonts w:ascii="Times New Roman" w:eastAsia="Malgun Gothic" w:hAnsi="Times New Roman" w:cs="Calibri"/>
                <w:kern w:val="2"/>
                <w:szCs w:val="20"/>
                <w:lang w:eastAsia="ko-KR"/>
              </w:rPr>
              <w:t xml:space="preserve">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Closed-loop </w:t>
            </w:r>
            <w:proofErr w:type="spellStart"/>
            <w:r w:rsidRPr="00A369AD">
              <w:rPr>
                <w:rFonts w:ascii="Times New Roman" w:eastAsia="Malgun Gothic" w:hAnsi="Times New Roman" w:cs="Calibri"/>
                <w:kern w:val="2"/>
                <w:szCs w:val="20"/>
                <w:lang w:eastAsia="ko-KR"/>
              </w:rPr>
              <w:t>precoding</w:t>
            </w:r>
            <w:proofErr w:type="spellEnd"/>
            <w:r w:rsidRPr="00A369AD">
              <w:rPr>
                <w:rFonts w:ascii="Times New Roman" w:eastAsia="Malgun Gothic" w:hAnsi="Times New Roman" w:cs="Calibri"/>
                <w:kern w:val="2"/>
                <w:szCs w:val="20"/>
                <w:lang w:eastAsia="ko-KR"/>
              </w:rPr>
              <w:t xml:space="preserve">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w:t>
            </w:r>
            <w:proofErr w:type="gramStart"/>
            <w:r w:rsidRPr="00A369AD">
              <w:rPr>
                <w:rFonts w:ascii="Times New Roman" w:eastAsia="Malgun Gothic" w:hAnsi="Times New Roman" w:cs="Calibri"/>
                <w:kern w:val="2"/>
                <w:szCs w:val="20"/>
                <w:lang w:eastAsia="ko-KR"/>
              </w:rPr>
              <w:t>,FDM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w:t>
      </w:r>
      <w:proofErr w:type="spellStart"/>
      <w:r w:rsidRPr="00583B92">
        <w:rPr>
          <w:rFonts w:ascii="Calibri" w:eastAsia="宋体" w:hAnsi="Calibri" w:cs="Times"/>
          <w:bCs/>
          <w:iCs/>
          <w:szCs w:val="20"/>
          <w:lang w:eastAsia="zh-CN"/>
        </w:rPr>
        <w:t>mTRP</w:t>
      </w:r>
      <w:proofErr w:type="spellEnd"/>
      <w:r w:rsidRPr="00583B92">
        <w:rPr>
          <w:rFonts w:ascii="Calibri" w:eastAsia="宋体" w:hAnsi="Calibri" w:cs="Times"/>
          <w:bCs/>
          <w:iCs/>
          <w:szCs w:val="20"/>
          <w:lang w:eastAsia="zh-CN"/>
        </w:rPr>
        <w:t xml:space="preserve">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 xml:space="preserve">For </w:t>
      </w:r>
      <w:proofErr w:type="spellStart"/>
      <w:r w:rsidRPr="00583B92">
        <w:rPr>
          <w:rFonts w:ascii="Calibri" w:eastAsia="宋体" w:hAnsi="Calibri" w:cs="Calibri"/>
          <w:szCs w:val="20"/>
          <w:lang w:eastAsia="x-none"/>
        </w:rPr>
        <w:t>mTRP</w:t>
      </w:r>
      <w:proofErr w:type="spellEnd"/>
      <w:r w:rsidRPr="00583B92">
        <w:rPr>
          <w:rFonts w:ascii="Calibri" w:eastAsia="宋体" w:hAnsi="Calibri" w:cs="Calibri"/>
          <w:szCs w:val="20"/>
          <w:lang w:eastAsia="x-none"/>
        </w:rPr>
        <w:t xml:space="preserve">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Aspects and specification impacts related to intra-slot </w:t>
      </w:r>
      <w:proofErr w:type="spellStart"/>
      <w:r w:rsidRPr="00583B92">
        <w:rPr>
          <w:rFonts w:ascii="Calibri" w:eastAsia="宋体" w:hAnsi="Calibri" w:cs="Calibri"/>
          <w:szCs w:val="20"/>
          <w:lang w:eastAsia="zh-CN"/>
        </w:rPr>
        <w:t>vs</w:t>
      </w:r>
      <w:proofErr w:type="spellEnd"/>
      <w:r w:rsidRPr="00583B92">
        <w:rPr>
          <w:rFonts w:ascii="Calibri" w:eastAsia="宋体" w:hAnsi="Calibri" w:cs="Calibri"/>
          <w:szCs w:val="20"/>
          <w:lang w:eastAsia="zh-CN"/>
        </w:rPr>
        <w:t xml:space="preserve">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F8796" w14:textId="77777777" w:rsidR="00FE18A2" w:rsidRDefault="00FE18A2" w:rsidP="00A16686">
      <w:pPr>
        <w:spacing w:after="0" w:line="240" w:lineRule="auto"/>
      </w:pPr>
      <w:r>
        <w:separator/>
      </w:r>
    </w:p>
  </w:endnote>
  <w:endnote w:type="continuationSeparator" w:id="0">
    <w:p w14:paraId="582C6374" w14:textId="77777777" w:rsidR="00FE18A2" w:rsidRDefault="00FE18A2"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57D30" w14:textId="77777777" w:rsidR="00FE18A2" w:rsidRDefault="00FE18A2" w:rsidP="00A16686">
      <w:pPr>
        <w:spacing w:after="0" w:line="240" w:lineRule="auto"/>
      </w:pPr>
      <w:r>
        <w:separator/>
      </w:r>
    </w:p>
  </w:footnote>
  <w:footnote w:type="continuationSeparator" w:id="0">
    <w:p w14:paraId="6FAC3905" w14:textId="77777777" w:rsidR="00FE18A2" w:rsidRDefault="00FE18A2"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5">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8">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5">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8">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7">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9">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3">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6"/>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9"/>
  </w:num>
  <w:num w:numId="8">
    <w:abstractNumId w:val="17"/>
  </w:num>
  <w:num w:numId="9">
    <w:abstractNumId w:val="36"/>
  </w:num>
  <w:num w:numId="10">
    <w:abstractNumId w:val="15"/>
  </w:num>
  <w:num w:numId="11">
    <w:abstractNumId w:val="28"/>
  </w:num>
  <w:num w:numId="12">
    <w:abstractNumId w:val="44"/>
  </w:num>
  <w:num w:numId="13">
    <w:abstractNumId w:val="57"/>
  </w:num>
  <w:num w:numId="14">
    <w:abstractNumId w:val="4"/>
  </w:num>
  <w:num w:numId="15">
    <w:abstractNumId w:val="13"/>
  </w:num>
  <w:num w:numId="16">
    <w:abstractNumId w:val="35"/>
  </w:num>
  <w:num w:numId="17">
    <w:abstractNumId w:val="11"/>
  </w:num>
  <w:num w:numId="18">
    <w:abstractNumId w:val="39"/>
  </w:num>
  <w:num w:numId="19">
    <w:abstractNumId w:val="27"/>
  </w:num>
  <w:num w:numId="20">
    <w:abstractNumId w:val="8"/>
  </w:num>
  <w:num w:numId="21">
    <w:abstractNumId w:val="66"/>
  </w:num>
  <w:num w:numId="22">
    <w:abstractNumId w:val="10"/>
    <w:lvlOverride w:ilvl="0">
      <w:startOverride w:val="1"/>
    </w:lvlOverride>
  </w:num>
  <w:num w:numId="23">
    <w:abstractNumId w:val="3"/>
  </w:num>
  <w:num w:numId="24">
    <w:abstractNumId w:val="31"/>
  </w:num>
  <w:num w:numId="25">
    <w:abstractNumId w:val="25"/>
  </w:num>
  <w:num w:numId="26">
    <w:abstractNumId w:val="61"/>
  </w:num>
  <w:num w:numId="27">
    <w:abstractNumId w:val="6"/>
  </w:num>
  <w:num w:numId="28">
    <w:abstractNumId w:val="52"/>
  </w:num>
  <w:num w:numId="29">
    <w:abstractNumId w:val="11"/>
  </w:num>
  <w:num w:numId="30">
    <w:abstractNumId w:val="22"/>
  </w:num>
  <w:num w:numId="31">
    <w:abstractNumId w:val="58"/>
  </w:num>
  <w:num w:numId="32">
    <w:abstractNumId w:val="56"/>
  </w:num>
  <w:num w:numId="33">
    <w:abstractNumId w:val="51"/>
  </w:num>
  <w:num w:numId="34">
    <w:abstractNumId w:val="60"/>
  </w:num>
  <w:num w:numId="35">
    <w:abstractNumId w:val="43"/>
  </w:num>
  <w:num w:numId="36">
    <w:abstractNumId w:val="14"/>
  </w:num>
  <w:num w:numId="37">
    <w:abstractNumId w:val="18"/>
  </w:num>
  <w:num w:numId="38">
    <w:abstractNumId w:val="42"/>
  </w:num>
  <w:num w:numId="39">
    <w:abstractNumId w:val="19"/>
  </w:num>
  <w:num w:numId="40">
    <w:abstractNumId w:val="40"/>
  </w:num>
  <w:num w:numId="41">
    <w:abstractNumId w:val="64"/>
  </w:num>
  <w:num w:numId="42">
    <w:abstractNumId w:val="9"/>
  </w:num>
  <w:num w:numId="43">
    <w:abstractNumId w:val="47"/>
  </w:num>
  <w:num w:numId="44">
    <w:abstractNumId w:val="67"/>
  </w:num>
  <w:num w:numId="45">
    <w:abstractNumId w:val="2"/>
  </w:num>
  <w:num w:numId="46">
    <w:abstractNumId w:val="29"/>
  </w:num>
  <w:num w:numId="47">
    <w:abstractNumId w:val="21"/>
  </w:num>
  <w:num w:numId="48">
    <w:abstractNumId w:val="45"/>
  </w:num>
  <w:num w:numId="49">
    <w:abstractNumId w:val="50"/>
  </w:num>
  <w:num w:numId="50">
    <w:abstractNumId w:val="34"/>
  </w:num>
  <w:num w:numId="51">
    <w:abstractNumId w:val="24"/>
  </w:num>
  <w:num w:numId="52">
    <w:abstractNumId w:val="48"/>
  </w:num>
  <w:num w:numId="53">
    <w:abstractNumId w:val="37"/>
  </w:num>
  <w:num w:numId="54">
    <w:abstractNumId w:val="46"/>
  </w:num>
  <w:num w:numId="55">
    <w:abstractNumId w:val="54"/>
  </w:num>
  <w:num w:numId="56">
    <w:abstractNumId w:val="41"/>
  </w:num>
  <w:num w:numId="57">
    <w:abstractNumId w:val="12"/>
  </w:num>
  <w:num w:numId="58">
    <w:abstractNumId w:val="53"/>
  </w:num>
  <w:num w:numId="59">
    <w:abstractNumId w:val="19"/>
  </w:num>
  <w:num w:numId="60">
    <w:abstractNumId w:val="51"/>
  </w:num>
  <w:num w:numId="61">
    <w:abstractNumId w:val="0"/>
  </w:num>
  <w:num w:numId="62">
    <w:abstractNumId w:val="65"/>
  </w:num>
  <w:num w:numId="63">
    <w:abstractNumId w:val="49"/>
  </w:num>
  <w:num w:numId="64">
    <w:abstractNumId w:val="5"/>
  </w:num>
  <w:num w:numId="65">
    <w:abstractNumId w:val="32"/>
  </w:num>
  <w:num w:numId="66">
    <w:abstractNumId w:val="1"/>
  </w:num>
  <w:num w:numId="67">
    <w:abstractNumId w:val="63"/>
  </w:num>
  <w:num w:numId="68">
    <w:abstractNumId w:val="20"/>
  </w:num>
  <w:num w:numId="69">
    <w:abstractNumId w:val="23"/>
  </w:num>
  <w:num w:numId="70">
    <w:abstractNumId w:val="7"/>
  </w:num>
  <w:num w:numId="71">
    <w:abstractNumId w:val="62"/>
  </w:num>
  <w:num w:numId="72">
    <w:abstractNumId w:val="55"/>
  </w:num>
  <w:num w:numId="73">
    <w:abstractNumId w:val="39"/>
  </w:num>
  <w:num w:numId="74">
    <w:abstractNumId w:val="1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222.vsdx"/><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4444.vsd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1.vsdx"/><Relationship Id="rId5" Type="http://schemas.openxmlformats.org/officeDocument/2006/relationships/settings" Target="settings.xml"/><Relationship Id="rId15" Type="http://schemas.openxmlformats.org/officeDocument/2006/relationships/package" Target="embeddings/Microsoft_Visio_Drawing3333.vsdx"/><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F22A-C979-4EDA-BF28-D9708079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61</Pages>
  <Words>22864</Words>
  <Characters>130329</Characters>
  <Application>Microsoft Office Word</Application>
  <DocSecurity>0</DocSecurity>
  <Lines>1086</Lines>
  <Paragraphs>305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CATT</cp:lastModifiedBy>
  <cp:revision>16</cp:revision>
  <dcterms:created xsi:type="dcterms:W3CDTF">2021-08-15T00:56:00Z</dcterms:created>
  <dcterms:modified xsi:type="dcterms:W3CDTF">2021-08-16T01:11:00Z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