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8B053B" w:rsidRPr="00492267" w:rsidRDefault="008B053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8B053B" w:rsidRPr="00492267" w:rsidRDefault="008B053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8B053B" w:rsidRPr="00492267" w:rsidRDefault="008B053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8B053B" w:rsidRPr="005F6475" w:rsidRDefault="008B053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8B053B" w:rsidRPr="00492267" w:rsidRDefault="008B053B"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8B053B" w:rsidRPr="00492267" w:rsidRDefault="008B053B"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8B053B" w:rsidRPr="00492267" w:rsidRDefault="008B053B"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8B053B" w:rsidRPr="00492267" w:rsidRDefault="008B053B"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8B053B" w:rsidRPr="005F6475" w:rsidRDefault="008B053B"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4"/>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a4"/>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4"/>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4"/>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based on the reasons which we mentioned in our tdoc. Regarding d</w:t>
            </w:r>
            <w:r>
              <w:rPr>
                <w:rFonts w:eastAsia="Malgun Gothic"/>
                <w:vertAlign w:val="subscript"/>
                <w:lang w:eastAsia="ko-KR"/>
              </w:rPr>
              <w:t>1,1</w:t>
            </w:r>
            <w:r>
              <w:rPr>
                <w:rFonts w:eastAsia="Malgun Gothic"/>
                <w:lang w:eastAsia="ko-KR"/>
              </w:rPr>
              <w:t>, we support Option 2 as first, and also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r>
              <w:t>Spreadtrum</w:t>
            </w:r>
          </w:p>
        </w:tc>
        <w:tc>
          <w:tcPr>
            <w:tcW w:w="7070" w:type="dxa"/>
          </w:tcPr>
          <w:p w14:paraId="339BB111" w14:textId="5B8629FA" w:rsidR="00D96392" w:rsidRDefault="00D96392" w:rsidP="00D96392">
            <w:pPr>
              <w:spacing w:after="120"/>
              <w:rPr>
                <w:rFonts w:eastAsia="Malgun Gothic"/>
                <w:lang w:eastAsia="ko-KR"/>
              </w:rPr>
            </w:pPr>
            <w:r>
              <w:t>Support the proposal. Given that UE should decode 2 PDCCHs w/ or w/o soft combing, there are additional UE complexity than 1 PDCCH decoding. Thus, we think the PDSCH processing time requirement could be relaxed for PDCCH repetition. Either of option 3 and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r>
              <w:t>InterDigital</w:t>
            </w:r>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ased on the proposal draft, if intra-slot based PDSCH repetition and PDCCH repetition are located in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r w:rsidRPr="00BB19D8">
              <w:rPr>
                <w:rFonts w:eastAsiaTheme="minorEastAsia"/>
                <w:i/>
              </w:rPr>
              <w:t>maxNumberRxTxBeamSwitchDL</w:t>
            </w:r>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gNB.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FFF9720"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have to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107.3pt" o:ole="">
                  <v:imagedata r:id="rId9" o:title=""/>
                </v:shape>
                <o:OLEObject Type="Embed" ProgID="Visio.Drawing.15" ShapeID="_x0000_i1025" DrawAspect="Content" ObjectID="_1690444285" r:id="rId10"/>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1" o:title=""/>
                </v:shape>
                <o:OLEObject Type="Embed" ProgID="Visio.Drawing.15" ShapeID="_x0000_i1026" DrawAspect="Content" ObjectID="_1690444286" r:id="rId12"/>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can be seen as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a5"/>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r>
                    <w:rPr>
                      <w:b/>
                      <w:u w:val="single"/>
                    </w:rPr>
                    <w:t>Clafication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The intention of this option may be similar to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(e.g.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8B053B" w:rsidRPr="000A7C87" w:rsidRDefault="008B053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8B053B" w:rsidRPr="000A7C87" w:rsidRDefault="008B053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8B053B" w:rsidRPr="00AB0268"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8B053B" w:rsidRPr="000A7C87" w:rsidRDefault="008B053B"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8B053B" w:rsidRPr="000A7C87" w:rsidRDefault="008B053B"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8B053B" w:rsidRPr="000A7C87"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8B053B" w:rsidRPr="000A7C87" w:rsidRDefault="008B053B"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8B053B" w:rsidRPr="00AB0268" w:rsidRDefault="008B053B"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4"/>
        <w:numPr>
          <w:ilvl w:val="0"/>
          <w:numId w:val="16"/>
        </w:numPr>
        <w:spacing w:after="160" w:line="259" w:lineRule="auto"/>
        <w:ind w:firstLineChars="0"/>
        <w:contextualSpacing/>
        <w:rPr>
          <w:b/>
          <w:bCs/>
          <w:sz w:val="22"/>
          <w:szCs w:val="22"/>
        </w:rPr>
      </w:pPr>
      <w:r w:rsidRPr="00A94099">
        <w:rPr>
          <w:b/>
          <w:bCs/>
          <w:sz w:val="22"/>
          <w:szCs w:val="22"/>
        </w:rPr>
        <w:lastRenderedPageBreak/>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4"/>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lastRenderedPageBreak/>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lastRenderedPageBreak/>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r>
              <w:rPr>
                <w:rFonts w:hint="eastAsia"/>
              </w:rPr>
              <w:lastRenderedPageBreak/>
              <w:t>S</w:t>
            </w:r>
            <w:r>
              <w:t>preadtrum</w:t>
            </w:r>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r>
              <w:t>InterDigital</w:t>
            </w:r>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r w:rsidR="00C00E62">
              <w:t xml:space="preserve">So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rPr>
                <w:rFonts w:hint="eastAsia"/>
              </w:rPr>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bl>
    <w:p w14:paraId="22E9A929" w14:textId="7D097652" w:rsidR="00657C41" w:rsidRPr="00E32218" w:rsidRDefault="00657C41" w:rsidP="00C90CC0">
      <w:pPr>
        <w:jc w:val="both"/>
        <w:rPr>
          <w:lang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8B053B" w:rsidRPr="00694EE6" w:rsidRDefault="008B053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8B053B" w:rsidRPr="001C06A4"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8B053B" w:rsidRPr="00694EE6" w:rsidRDefault="008B053B"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8B053B" w:rsidRPr="00694EE6" w:rsidRDefault="008B053B"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8B053B" w:rsidRPr="00694EE6" w:rsidRDefault="008B053B"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8B053B" w:rsidRPr="00694EE6" w:rsidRDefault="008B053B"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8B053B" w:rsidRPr="001C06A4"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4"/>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gNB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gNB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r>
              <w:rPr>
                <w:rFonts w:eastAsia="Malgun Gothic"/>
                <w:lang w:eastAsia="ko-KR"/>
              </w:rPr>
              <w:t>InterDigital</w:t>
            </w:r>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priority, and leave it up to the gNB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 xml:space="preserve">Besides, we have a question that what the relationship or priority between this issue and issue 2.6 is. For example, when individual PDCCH candidate has higher QCL-typeD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hint="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@vivo  The condition here is that individual PDCCH and one of PDCCH repetition are from the same CORESET which means they have the</w:t>
            </w:r>
            <w:r w:rsidRPr="0049300E">
              <w:rPr>
                <w:rFonts w:eastAsiaTheme="minorEastAsia"/>
                <w:b/>
              </w:rPr>
              <w:t xml:space="preserve"> same QCL-typeD</w:t>
            </w:r>
            <w:r>
              <w:rPr>
                <w:rFonts w:eastAsiaTheme="minorEastAsia"/>
              </w:rPr>
              <w:t xml:space="preserve">. So there is no issue related with 2.6. </w:t>
            </w:r>
          </w:p>
          <w:p w14:paraId="44C23436" w14:textId="3078DFE0" w:rsidR="0009522B" w:rsidRPr="0049300E" w:rsidRDefault="0009522B" w:rsidP="0009522B">
            <w:pPr>
              <w:rPr>
                <w:rFonts w:eastAsiaTheme="minorEastAsia" w:hint="eastAsia"/>
              </w:rPr>
            </w:pPr>
            <w:r>
              <w:rPr>
                <w:rFonts w:eastAsiaTheme="minorEastAsia"/>
              </w:rPr>
              <w:t xml:space="preserve">@QC we prefer to discuss UE capability later. </w:t>
            </w:r>
          </w:p>
        </w:tc>
      </w:tr>
    </w:tbl>
    <w:p w14:paraId="296CD89A" w14:textId="62285C41"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8B053B" w:rsidRPr="00F322BC" w:rsidRDefault="008B053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8B053B" w:rsidRPr="00F322BC" w:rsidRDefault="008B053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8B053B" w:rsidRPr="00F322BC" w:rsidRDefault="008B053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8B053B" w:rsidRPr="00E31BE4" w:rsidRDefault="008B053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8B053B" w:rsidRPr="00F322BC" w:rsidRDefault="008B053B"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8B053B" w:rsidRPr="00F322BC" w:rsidRDefault="008B053B"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8B053B" w:rsidRPr="00F322BC" w:rsidRDefault="008B053B"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8B053B" w:rsidRPr="00F322BC" w:rsidRDefault="008B053B"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8B053B" w:rsidRPr="00E31BE4" w:rsidRDefault="008B053B"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4"/>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4"/>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a4"/>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a4"/>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lastRenderedPageBreak/>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a4"/>
              <w:numPr>
                <w:ilvl w:val="0"/>
                <w:numId w:val="33"/>
              </w:numPr>
              <w:ind w:firstLineChars="0"/>
              <w:rPr>
                <w:rFonts w:eastAsia="宋体"/>
                <w:sz w:val="20"/>
                <w:szCs w:val="20"/>
              </w:rPr>
            </w:pPr>
            <w:r>
              <w:rPr>
                <w:rFonts w:eastAsia="宋体"/>
                <w:sz w:val="20"/>
                <w:szCs w:val="20"/>
                <w:lang w:val="en-US"/>
              </w:rPr>
              <w:t>The 2</w:t>
            </w:r>
            <w:r w:rsidRPr="004414F6">
              <w:rPr>
                <w:rFonts w:eastAsia="宋体"/>
                <w:sz w:val="20"/>
                <w:szCs w:val="20"/>
                <w:vertAlign w:val="superscript"/>
                <w:lang w:val="en-US"/>
              </w:rPr>
              <w:t>nd</w:t>
            </w:r>
            <w:r>
              <w:rPr>
                <w:rFonts w:eastAsia="宋体"/>
                <w:sz w:val="20"/>
                <w:szCs w:val="20"/>
                <w:lang w:val="en-US"/>
              </w:rPr>
              <w:t xml:space="preserve"> bullet: As a general principle, UE implementation is not captured in RAN1 spec</w:t>
            </w:r>
          </w:p>
          <w:p w14:paraId="66C694EB" w14:textId="2EB08328" w:rsidR="00D55257" w:rsidRPr="00D55257" w:rsidRDefault="00D55257" w:rsidP="00D55257">
            <w:pPr>
              <w:pStyle w:val="a4"/>
              <w:numPr>
                <w:ilvl w:val="0"/>
                <w:numId w:val="33"/>
              </w:numPr>
              <w:ind w:firstLineChars="0"/>
              <w:rPr>
                <w:rFonts w:eastAsia="宋体"/>
                <w:sz w:val="20"/>
                <w:szCs w:val="20"/>
              </w:rPr>
            </w:pPr>
            <w:r w:rsidRPr="00D55257">
              <w:rPr>
                <w:rFonts w:eastAsia="宋体"/>
                <w:sz w:val="20"/>
                <w:szCs w:val="20"/>
              </w:rPr>
              <w:t>The 3</w:t>
            </w:r>
            <w:r w:rsidRPr="00D55257">
              <w:rPr>
                <w:rFonts w:eastAsia="宋体"/>
                <w:sz w:val="20"/>
                <w:szCs w:val="20"/>
                <w:vertAlign w:val="superscript"/>
              </w:rPr>
              <w:t>rd</w:t>
            </w:r>
            <w:r w:rsidRPr="00D55257">
              <w:rPr>
                <w:rFonts w:eastAsia="宋体"/>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Although we think the second bullet is not needed, if the second bullet is really needed, then a conclusion is enough. Also, as mentioned by Lenovo, soft combining can be used from the UE side even with 2 BDs.</w:t>
            </w:r>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r>
              <w:t>Spreadtrum</w:t>
            </w:r>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r>
              <w:t>InterDigital</w:t>
            </w:r>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to send an LS to RAN4 to inform RAN1’s </w:t>
            </w:r>
            <w:r>
              <w:rPr>
                <w:rFonts w:ascii="Times" w:eastAsia="DengXian" w:hAnsi="Times"/>
                <w:bCs/>
                <w:iCs/>
                <w:kern w:val="32"/>
                <w:szCs w:val="40"/>
                <w:lang w:val="en-GB"/>
              </w:rPr>
              <w:t xml:space="preserve">understanding and let RAN4 finally check the feasibility. </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4"/>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4"/>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4"/>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4"/>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4"/>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lastRenderedPageBreak/>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a4"/>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4"/>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a4"/>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a4"/>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4"/>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t>Alt.2: Even if one candidate is dropped, gNB can still use another candidate to schedule transmission. Thus, it is not efficient for the system to drop the remaining candidate.</w:t>
            </w:r>
          </w:p>
          <w:p w14:paraId="06F786B2" w14:textId="77777777" w:rsidR="007458B5" w:rsidRPr="002710AF" w:rsidRDefault="007458B5" w:rsidP="007458B5">
            <w:pPr>
              <w:pStyle w:val="a4"/>
              <w:numPr>
                <w:ilvl w:val="0"/>
                <w:numId w:val="62"/>
              </w:numPr>
              <w:ind w:firstLineChars="0"/>
              <w:rPr>
                <w:rFonts w:eastAsia="宋体"/>
                <w:sz w:val="20"/>
                <w:szCs w:val="20"/>
              </w:rPr>
            </w:pPr>
            <w:r>
              <w:rPr>
                <w:rFonts w:eastAsia="宋体"/>
                <w:sz w:val="20"/>
                <w:szCs w:val="20"/>
                <w:lang w:val="en-US"/>
              </w:rPr>
              <w:lastRenderedPageBreak/>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Alt1-1: no need to introduce new type of SS set</w:t>
            </w:r>
          </w:p>
          <w:p w14:paraId="279DAF76" w14:textId="77777777" w:rsidR="007458B5" w:rsidRPr="000035DD" w:rsidRDefault="007458B5" w:rsidP="007458B5">
            <w:pPr>
              <w:pStyle w:val="a4"/>
              <w:numPr>
                <w:ilvl w:val="0"/>
                <w:numId w:val="62"/>
              </w:numPr>
              <w:ind w:firstLineChars="0"/>
              <w:rPr>
                <w:rFonts w:eastAsia="宋体"/>
                <w:sz w:val="20"/>
                <w:szCs w:val="20"/>
              </w:rPr>
            </w:pPr>
            <w:r>
              <w:rPr>
                <w:rFonts w:eastAsia="宋体"/>
                <w:sz w:val="20"/>
                <w:szCs w:val="20"/>
                <w:lang w:val="en-US"/>
              </w:rPr>
              <w:t>Alt.1-3: Not reflecting the real implementation</w:t>
            </w:r>
          </w:p>
          <w:p w14:paraId="395F0F6D" w14:textId="77777777" w:rsidR="007458B5" w:rsidRPr="007458B5" w:rsidRDefault="007458B5" w:rsidP="007458B5">
            <w:pPr>
              <w:pStyle w:val="a4"/>
              <w:numPr>
                <w:ilvl w:val="0"/>
                <w:numId w:val="62"/>
              </w:numPr>
              <w:ind w:firstLineChars="0"/>
              <w:rPr>
                <w:rFonts w:eastAsia="宋体"/>
                <w:sz w:val="20"/>
                <w:szCs w:val="20"/>
              </w:rPr>
            </w:pPr>
            <w:r>
              <w:rPr>
                <w:rFonts w:eastAsia="宋体"/>
                <w:sz w:val="20"/>
                <w:szCs w:val="20"/>
                <w:lang w:val="en-US"/>
              </w:rPr>
              <w:t>Alt.2: same comment as for case 1</w:t>
            </w:r>
          </w:p>
          <w:p w14:paraId="3434E880" w14:textId="64F8D70E" w:rsidR="007458B5" w:rsidRPr="007458B5" w:rsidRDefault="007458B5" w:rsidP="007458B5">
            <w:pPr>
              <w:pStyle w:val="a4"/>
              <w:numPr>
                <w:ilvl w:val="0"/>
                <w:numId w:val="62"/>
              </w:numPr>
              <w:ind w:firstLineChars="0"/>
              <w:rPr>
                <w:rFonts w:eastAsia="宋体"/>
                <w:sz w:val="20"/>
                <w:szCs w:val="20"/>
              </w:rPr>
            </w:pPr>
            <w:r w:rsidRPr="007458B5">
              <w:rPr>
                <w:rFonts w:eastAsia="宋体"/>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lastRenderedPageBreak/>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r>
              <w:rPr>
                <w:rFonts w:hint="eastAsia"/>
              </w:rPr>
              <w:t>Sp</w:t>
            </w:r>
            <w:r>
              <w:t>readtrum</w:t>
            </w:r>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r>
              <w:t>InterDigital</w:t>
            </w:r>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a4"/>
              <w:numPr>
                <w:ilvl w:val="0"/>
                <w:numId w:val="69"/>
              </w:numPr>
              <w:ind w:firstLineChars="0"/>
              <w:rPr>
                <w:rFonts w:eastAsia="宋体"/>
                <w:sz w:val="20"/>
                <w:szCs w:val="20"/>
                <w:u w:val="single"/>
              </w:rPr>
            </w:pPr>
            <w:r>
              <w:rPr>
                <w:rFonts w:eastAsia="宋体"/>
                <w:sz w:val="20"/>
                <w:szCs w:val="20"/>
                <w:u w:val="single"/>
              </w:rPr>
              <w:t>Case1: 2 BDs are counted</w:t>
            </w:r>
            <w:r w:rsidRPr="00D05B95">
              <w:rPr>
                <w:rFonts w:eastAsia="宋体"/>
                <w:sz w:val="20"/>
                <w:szCs w:val="20"/>
                <w:u w:val="single"/>
              </w:rPr>
              <w:t xml:space="preserve">  </w:t>
            </w:r>
          </w:p>
          <w:p w14:paraId="778F3026" w14:textId="77777777" w:rsidR="00FA04BB" w:rsidRDefault="00FA04BB" w:rsidP="008B053B">
            <w:pPr>
              <w:pStyle w:val="a4"/>
              <w:ind w:left="420" w:firstLineChars="0" w:firstLine="0"/>
              <w:rPr>
                <w:rFonts w:eastAsia="宋体"/>
                <w:sz w:val="20"/>
                <w:szCs w:val="20"/>
              </w:rPr>
            </w:pPr>
          </w:p>
          <w:p w14:paraId="4B372527" w14:textId="77777777" w:rsidR="00FA04BB" w:rsidRDefault="00FA04BB" w:rsidP="008B053B">
            <w:pPr>
              <w:pStyle w:val="a4"/>
              <w:ind w:left="420" w:firstLineChars="0" w:firstLine="0"/>
              <w:rPr>
                <w:rFonts w:eastAsia="宋体"/>
                <w:sz w:val="20"/>
                <w:szCs w:val="20"/>
              </w:rPr>
            </w:pPr>
            <w:r>
              <w:rPr>
                <w:rFonts w:eastAsia="宋体"/>
                <w:sz w:val="20"/>
                <w:szCs w:val="20"/>
              </w:rPr>
              <w:t xml:space="preserve">Comparing with Alt1, there is no doubt that </w:t>
            </w:r>
            <w:r w:rsidRPr="00E52533">
              <w:rPr>
                <w:rFonts w:eastAsia="宋体"/>
                <w:sz w:val="20"/>
                <w:szCs w:val="20"/>
              </w:rPr>
              <w:t>Alt2</w:t>
            </w:r>
            <w:r w:rsidRPr="00E52533">
              <w:rPr>
                <w:rFonts w:eastAsia="宋体" w:hint="eastAsia"/>
                <w:sz w:val="20"/>
                <w:szCs w:val="20"/>
              </w:rPr>
              <w:t xml:space="preserve"> </w:t>
            </w:r>
            <w:r w:rsidRPr="00E52533">
              <w:rPr>
                <w:rFonts w:eastAsia="宋体"/>
                <w:sz w:val="20"/>
                <w:szCs w:val="20"/>
              </w:rPr>
              <w:t xml:space="preserve">increases the PDCCH dropping probability especially </w:t>
            </w:r>
            <w:r>
              <w:rPr>
                <w:rFonts w:eastAsia="宋体"/>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a4"/>
              <w:ind w:left="420" w:firstLineChars="0" w:firstLine="0"/>
              <w:rPr>
                <w:rFonts w:eastAsia="宋体"/>
                <w:sz w:val="20"/>
                <w:szCs w:val="20"/>
              </w:rPr>
            </w:pPr>
            <w:r>
              <w:rPr>
                <w:rFonts w:eastAsia="宋体"/>
                <w:sz w:val="20"/>
                <w:szCs w:val="20"/>
              </w:rPr>
              <w:t xml:space="preserve">Alt3 is a new rule which can reduce PDCCH </w:t>
            </w:r>
            <w:r w:rsidRPr="00E52533">
              <w:rPr>
                <w:rFonts w:eastAsia="宋体"/>
                <w:sz w:val="20"/>
                <w:szCs w:val="20"/>
              </w:rPr>
              <w:t>dropping probability</w:t>
            </w:r>
            <w:r>
              <w:rPr>
                <w:rFonts w:eastAsia="宋体"/>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a4"/>
              <w:ind w:left="420" w:firstLineChars="0" w:firstLine="0"/>
              <w:rPr>
                <w:rFonts w:eastAsia="宋体"/>
                <w:sz w:val="20"/>
                <w:szCs w:val="20"/>
              </w:rPr>
            </w:pPr>
            <w:r>
              <w:rPr>
                <w:rFonts w:eastAsia="宋体"/>
                <w:sz w:val="20"/>
                <w:szCs w:val="20"/>
              </w:rPr>
              <w:t xml:space="preserve">For case1, we </w:t>
            </w:r>
            <w:r w:rsidRPr="00F55485">
              <w:rPr>
                <w:rFonts w:eastAsia="宋体"/>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a4"/>
              <w:numPr>
                <w:ilvl w:val="0"/>
                <w:numId w:val="69"/>
              </w:numPr>
              <w:ind w:firstLineChars="0"/>
              <w:rPr>
                <w:rFonts w:eastAsia="宋体"/>
                <w:sz w:val="20"/>
                <w:szCs w:val="20"/>
              </w:rPr>
            </w:pPr>
            <w:r>
              <w:rPr>
                <w:rFonts w:eastAsia="宋体"/>
                <w:sz w:val="20"/>
                <w:szCs w:val="20"/>
              </w:rPr>
              <w:t xml:space="preserve"> Case2: 3</w:t>
            </w:r>
            <w:r>
              <w:rPr>
                <w:rFonts w:eastAsia="宋体"/>
                <w:sz w:val="20"/>
                <w:szCs w:val="20"/>
                <w:u w:val="single"/>
              </w:rPr>
              <w:t xml:space="preserve"> BDs are counted</w:t>
            </w:r>
            <w:r>
              <w:rPr>
                <w:rFonts w:eastAsia="宋体"/>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hen the third BD exceeds the BD limit, at least S</w:t>
            </w:r>
            <w:r>
              <w:t xml:space="preserve">S_k and SS_k+1 are reserved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95pt;height:80.9pt" o:ole="">
                  <v:imagedata r:id="rId13" o:title=""/>
                </v:shape>
                <o:OLEObject Type="Embed" ProgID="Visio.Drawing.15" ShapeID="_x0000_i1027" DrawAspect="Content" ObjectID="_1690444287" r:id="rId14"/>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w:t>
            </w:r>
            <w:r>
              <w:lastRenderedPageBreak/>
              <w:t xml:space="preserve">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lastRenderedPageBreak/>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w:t>
            </w:r>
            <w:r>
              <w:t>2</w:t>
            </w:r>
            <w:r>
              <w:t>, we support Alt.1</w:t>
            </w:r>
            <w:r>
              <w:t xml:space="preserve">-2. </w:t>
            </w:r>
          </w:p>
          <w:p w14:paraId="1346DB97" w14:textId="6C49A0C4" w:rsidR="00346258" w:rsidRDefault="00346258" w:rsidP="00346258">
            <w:pPr>
              <w:spacing w:after="120"/>
            </w:pPr>
            <w:r>
              <w:t xml:space="preserve">For both cases, Alt 3 needs too much spec effort. Alt 2 will cause resource waste since both two linked SS sets are always dropped even only one of them leads to overbooking. </w:t>
            </w:r>
          </w:p>
        </w:tc>
      </w:tr>
    </w:tbl>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8B053B" w:rsidRPr="00E92E40" w:rsidRDefault="008B053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8B053B" w:rsidRPr="00E92E40" w:rsidRDefault="008B053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8B053B" w:rsidRPr="00E92E40" w:rsidRDefault="008B053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8B053B" w:rsidRPr="009B12B6"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8B053B" w:rsidRPr="00E92E40" w:rsidRDefault="008B053B"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8B053B" w:rsidRPr="00E92E40" w:rsidRDefault="008B053B"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8B053B" w:rsidRPr="00E92E40" w:rsidRDefault="008B053B"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8B053B" w:rsidRPr="009B12B6" w:rsidRDefault="008B053B"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a4"/>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4"/>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4"/>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4"/>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4"/>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4"/>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4"/>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4"/>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4"/>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4"/>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4"/>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4"/>
        <w:numPr>
          <w:ilvl w:val="1"/>
          <w:numId w:val="64"/>
        </w:numPr>
        <w:ind w:firstLineChars="0"/>
        <w:contextualSpacing/>
      </w:pPr>
      <w:r>
        <w:rPr>
          <w:sz w:val="22"/>
          <w:szCs w:val="22"/>
          <w:lang w:val="en-US"/>
        </w:rPr>
        <w:lastRenderedPageBreak/>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4"/>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4"/>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4"/>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4"/>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4"/>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a4"/>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4"/>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4"/>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4"/>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4"/>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4"/>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4"/>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a4"/>
              <w:numPr>
                <w:ilvl w:val="0"/>
                <w:numId w:val="70"/>
              </w:numPr>
              <w:ind w:firstLineChars="0"/>
              <w:rPr>
                <w:rFonts w:eastAsia="宋体"/>
                <w:sz w:val="20"/>
                <w:szCs w:val="20"/>
              </w:rPr>
            </w:pPr>
            <w:r>
              <w:rPr>
                <w:rFonts w:eastAsia="宋体"/>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a4"/>
              <w:numPr>
                <w:ilvl w:val="0"/>
                <w:numId w:val="70"/>
              </w:numPr>
              <w:ind w:firstLineChars="0"/>
              <w:rPr>
                <w:rFonts w:eastAsia="宋体"/>
                <w:sz w:val="20"/>
                <w:szCs w:val="20"/>
              </w:rPr>
            </w:pPr>
            <w:r>
              <w:rPr>
                <w:rFonts w:eastAsia="宋体"/>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a4"/>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a4"/>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a4"/>
              <w:numPr>
                <w:ilvl w:val="1"/>
                <w:numId w:val="64"/>
              </w:numPr>
              <w:ind w:firstLineChars="0"/>
              <w:contextualSpacing/>
              <w:rPr>
                <w:sz w:val="22"/>
                <w:szCs w:val="22"/>
              </w:rPr>
            </w:pPr>
            <w:r>
              <w:rPr>
                <w:sz w:val="20"/>
                <w:szCs w:val="20"/>
                <w:lang w:val="en-US"/>
              </w:rPr>
              <w:lastRenderedPageBreak/>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a4"/>
              <w:numPr>
                <w:ilvl w:val="0"/>
                <w:numId w:val="64"/>
              </w:numPr>
              <w:ind w:firstLineChars="0"/>
              <w:rPr>
                <w:rFonts w:eastAsia="宋体"/>
                <w:sz w:val="20"/>
                <w:szCs w:val="20"/>
              </w:rPr>
            </w:pPr>
            <w:r w:rsidRPr="00065DB0">
              <w:rPr>
                <w:rFonts w:eastAsia="宋体"/>
                <w:sz w:val="20"/>
                <w:szCs w:val="20"/>
              </w:rPr>
              <w:t>Alt.2</w:t>
            </w:r>
            <w:r>
              <w:rPr>
                <w:rFonts w:eastAsia="宋体"/>
                <w:sz w:val="20"/>
                <w:szCs w:val="20"/>
                <w:lang w:val="en-US"/>
              </w:rPr>
              <w:t xml:space="preserve">: If the adjacent numbers are used as the IDs of the linked SS sets, </w:t>
            </w:r>
            <w:r w:rsidRPr="00065DB0">
              <w:rPr>
                <w:rFonts w:eastAsia="宋体"/>
                <w:sz w:val="20"/>
                <w:szCs w:val="20"/>
              </w:rPr>
              <w:t xml:space="preserve"> </w:t>
            </w:r>
            <w:r>
              <w:rPr>
                <w:rFonts w:eastAsia="宋体"/>
                <w:sz w:val="20"/>
                <w:szCs w:val="20"/>
                <w:lang w:val="en-US"/>
              </w:rPr>
              <w:t>Alt.1 can achieve the same purpose as Alt.2</w:t>
            </w:r>
          </w:p>
          <w:p w14:paraId="34D103FD" w14:textId="77777777" w:rsidR="007458B5" w:rsidRPr="00065DB0" w:rsidRDefault="007458B5" w:rsidP="007458B5">
            <w:pPr>
              <w:pStyle w:val="a4"/>
              <w:numPr>
                <w:ilvl w:val="0"/>
                <w:numId w:val="64"/>
              </w:numPr>
              <w:ind w:firstLineChars="0"/>
              <w:rPr>
                <w:rFonts w:eastAsia="宋体"/>
                <w:sz w:val="20"/>
                <w:szCs w:val="20"/>
              </w:rPr>
            </w:pPr>
            <w:r>
              <w:rPr>
                <w:rFonts w:eastAsia="宋体"/>
                <w:sz w:val="20"/>
                <w:szCs w:val="20"/>
                <w:lang w:val="en-US"/>
              </w:rPr>
              <w:t>Alt.3: If the IDs of liked SS sets are configured to be lower than that of the individual SS set, Alt.1 is the same as Alt.3</w:t>
            </w:r>
          </w:p>
          <w:p w14:paraId="5192DF8B" w14:textId="45361031" w:rsidR="007458B5" w:rsidRDefault="007458B5" w:rsidP="007458B5">
            <w:r>
              <w:t>For Alt.1, if only one SS set out of the linked SS sets is selected, the UE will only monitor this PDCCH candidate and drop the another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QCL-TypeD</w:t>
            </w:r>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 xml:space="preserve">two QCL-TypeD properties for multiple overlapping CORESETs) is used, i.e., when the number of monitored QCL-TypeD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One solution is that at least linked SS sets are configured for all CCs, which is semi-static way. We guess that one of the motivation of issue 2.6 starts from this (to receive two different QCL-TypeD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QCL-TypeD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QCL-TypeD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r>
              <w:rPr>
                <w:rFonts w:hint="eastAsia"/>
              </w:rPr>
              <w:t>S</w:t>
            </w:r>
            <w:r>
              <w:t>preadtrum</w:t>
            </w:r>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a4"/>
              <w:numPr>
                <w:ilvl w:val="2"/>
                <w:numId w:val="7"/>
              </w:numPr>
              <w:spacing w:after="120"/>
              <w:ind w:left="360" w:firstLineChars="0"/>
              <w:rPr>
                <w:rFonts w:eastAsia="宋体"/>
                <w:sz w:val="20"/>
                <w:szCs w:val="20"/>
              </w:rPr>
            </w:pPr>
            <w:r>
              <w:rPr>
                <w:rFonts w:eastAsia="宋体" w:hint="eastAsia"/>
                <w:sz w:val="20"/>
                <w:szCs w:val="20"/>
              </w:rPr>
              <w:lastRenderedPageBreak/>
              <w:t>C</w:t>
            </w:r>
            <w:r>
              <w:rPr>
                <w:rFonts w:eastAsia="宋体"/>
                <w:sz w:val="20"/>
                <w:szCs w:val="20"/>
              </w:rPr>
              <w:t>lassify all CORESETs into two sets:</w:t>
            </w:r>
          </w:p>
          <w:p w14:paraId="23CFF0C5" w14:textId="77777777" w:rsidR="00D96392" w:rsidRDefault="00D96392" w:rsidP="00D96392">
            <w:pPr>
              <w:pStyle w:val="a4"/>
              <w:spacing w:after="120"/>
              <w:ind w:left="360" w:firstLineChars="0" w:firstLine="0"/>
              <w:rPr>
                <w:rFonts w:eastAsia="宋体"/>
                <w:sz w:val="20"/>
                <w:szCs w:val="20"/>
              </w:rPr>
            </w:pPr>
            <w:r>
              <w:rPr>
                <w:rFonts w:eastAsia="宋体" w:hint="eastAsia"/>
                <w:sz w:val="20"/>
                <w:szCs w:val="20"/>
              </w:rPr>
              <w:t>-</w:t>
            </w:r>
            <w:r>
              <w:rPr>
                <w:rFonts w:eastAsia="宋体"/>
                <w:sz w:val="20"/>
                <w:szCs w:val="20"/>
              </w:rPr>
              <w:t>CORESET Set 1: CORESETs not associated with linked SS(s);</w:t>
            </w:r>
          </w:p>
          <w:p w14:paraId="7B54807E" w14:textId="77777777" w:rsidR="00D96392" w:rsidRPr="009F0ACC" w:rsidRDefault="00D96392" w:rsidP="00D96392">
            <w:pPr>
              <w:pStyle w:val="a4"/>
              <w:spacing w:after="120"/>
              <w:ind w:left="360" w:firstLineChars="0" w:firstLine="0"/>
              <w:rPr>
                <w:rFonts w:eastAsia="宋体"/>
                <w:sz w:val="20"/>
                <w:szCs w:val="20"/>
              </w:rPr>
            </w:pPr>
            <w:r>
              <w:rPr>
                <w:rFonts w:eastAsia="宋体"/>
                <w:sz w:val="20"/>
                <w:szCs w:val="20"/>
              </w:rPr>
              <w:t>-CORESET Set 2: CORESETs associated with linked SS(s);</w:t>
            </w:r>
          </w:p>
          <w:p w14:paraId="73D25430" w14:textId="77777777" w:rsidR="00D96392" w:rsidRPr="00D65220" w:rsidRDefault="00D96392" w:rsidP="00D96392">
            <w:pPr>
              <w:pStyle w:val="a4"/>
              <w:numPr>
                <w:ilvl w:val="2"/>
                <w:numId w:val="7"/>
              </w:numPr>
              <w:spacing w:after="120"/>
              <w:ind w:left="360" w:firstLineChars="0"/>
              <w:rPr>
                <w:rFonts w:eastAsia="宋体"/>
                <w:sz w:val="20"/>
                <w:szCs w:val="20"/>
              </w:rPr>
            </w:pPr>
            <w:r w:rsidRPr="00D65220">
              <w:rPr>
                <w:rFonts w:eastAsia="宋体"/>
                <w:sz w:val="20"/>
                <w:szCs w:val="20"/>
                <w:lang w:val="en-US"/>
              </w:rPr>
              <w:t>Reuse legacy priority rule to identify the fir</w:t>
            </w:r>
            <w:r>
              <w:rPr>
                <w:rFonts w:eastAsia="宋体"/>
                <w:sz w:val="20"/>
                <w:szCs w:val="20"/>
                <w:lang w:val="en-US"/>
              </w:rPr>
              <w:t>st QCL-TypeD properties from CORESET set 1</w:t>
            </w:r>
          </w:p>
          <w:p w14:paraId="3EB01FCF" w14:textId="66F49D5C" w:rsidR="00D96392" w:rsidRDefault="00D96392" w:rsidP="00D96392">
            <w:pPr>
              <w:spacing w:after="120"/>
              <w:rPr>
                <w:rFonts w:eastAsia="Malgun Gothic"/>
                <w:lang w:eastAsia="ko-KR"/>
              </w:rPr>
            </w:pPr>
            <w:r w:rsidRPr="00D65220">
              <w:t>and then, identify the second QCL-TypeD according to one of the SS set that is linked with the SS set with the first QCL-TypeD</w:t>
            </w:r>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r>
              <w:lastRenderedPageBreak/>
              <w:t>InterDigital</w:t>
            </w:r>
          </w:p>
        </w:tc>
        <w:tc>
          <w:tcPr>
            <w:tcW w:w="7070" w:type="dxa"/>
          </w:tcPr>
          <w:p w14:paraId="5526253E" w14:textId="0C066A3C" w:rsidR="00E62AF3" w:rsidRDefault="00E62AF3" w:rsidP="00D96392">
            <w:pPr>
              <w:spacing w:after="120"/>
            </w:pPr>
            <w:r>
              <w:t xml:space="preserve">Support Alt1. Similar to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a4"/>
              <w:numPr>
                <w:ilvl w:val="0"/>
                <w:numId w:val="70"/>
              </w:numPr>
              <w:ind w:left="420" w:firstLineChars="0" w:hanging="420"/>
              <w:rPr>
                <w:rFonts w:eastAsia="宋体"/>
                <w:sz w:val="20"/>
                <w:szCs w:val="20"/>
              </w:rPr>
            </w:pPr>
            <w:r w:rsidRPr="00C3779E">
              <w:rPr>
                <w:rFonts w:eastAsia="宋体"/>
                <w:sz w:val="20"/>
                <w:szCs w:val="20"/>
              </w:rPr>
              <w:t>Regarding Alt</w:t>
            </w:r>
            <w:r>
              <w:rPr>
                <w:rFonts w:eastAsia="宋体"/>
                <w:sz w:val="20"/>
                <w:szCs w:val="20"/>
              </w:rPr>
              <w:t xml:space="preserve">2, there are still some problems to be resolved. For example, the first </w:t>
            </w:r>
            <w:r w:rsidRPr="00DA7DEB">
              <w:rPr>
                <w:rFonts w:eastAsia="宋体"/>
                <w:sz w:val="20"/>
                <w:szCs w:val="20"/>
              </w:rPr>
              <w:t xml:space="preserve">QCL-TypeD is selected </w:t>
            </w:r>
            <w:r>
              <w:rPr>
                <w:rFonts w:eastAsia="宋体"/>
                <w:sz w:val="20"/>
                <w:szCs w:val="20"/>
              </w:rPr>
              <w:t xml:space="preserve">from CORESET ID0, but one PDCCH repetition group is associated with CORESET0 and CORESET1, another PDCCH repetition group is associated with CORESET0 and CORESET2. How to confirm </w:t>
            </w:r>
            <w:r w:rsidRPr="008C2F3F">
              <w:rPr>
                <w:rFonts w:eastAsia="宋体"/>
                <w:sz w:val="20"/>
                <w:szCs w:val="20"/>
              </w:rPr>
              <w:t xml:space="preserve">the </w:t>
            </w:r>
            <w:r w:rsidRPr="008C2F3F">
              <w:rPr>
                <w:rFonts w:eastAsia="宋体"/>
                <w:sz w:val="22"/>
                <w:szCs w:val="22"/>
              </w:rPr>
              <w:t>seco</w:t>
            </w:r>
            <w:r w:rsidRPr="008C2F3F">
              <w:rPr>
                <w:rFonts w:eastAsia="宋体"/>
                <w:sz w:val="20"/>
                <w:szCs w:val="20"/>
              </w:rPr>
              <w:t>nd QCL-TypeD from CORESET1 or CORESET2</w:t>
            </w:r>
            <w:r>
              <w:rPr>
                <w:rFonts w:eastAsia="宋体"/>
                <w:sz w:val="20"/>
                <w:szCs w:val="20"/>
              </w:rPr>
              <w:t xml:space="preserve"> should be further discussed. </w:t>
            </w:r>
          </w:p>
          <w:p w14:paraId="20977223" w14:textId="77777777" w:rsidR="008353E0" w:rsidRPr="008F0006" w:rsidRDefault="008353E0" w:rsidP="008353E0">
            <w:pPr>
              <w:pStyle w:val="a4"/>
              <w:numPr>
                <w:ilvl w:val="0"/>
                <w:numId w:val="70"/>
              </w:numPr>
              <w:ind w:left="420" w:firstLineChars="0" w:hanging="420"/>
              <w:rPr>
                <w:rFonts w:eastAsia="宋体"/>
                <w:sz w:val="20"/>
                <w:szCs w:val="20"/>
              </w:rPr>
            </w:pPr>
            <w:r>
              <w:rPr>
                <w:rFonts w:eastAsia="宋体"/>
                <w:sz w:val="20"/>
                <w:szCs w:val="20"/>
              </w:rPr>
              <w:t>Regarding Alt3, i</w:t>
            </w:r>
            <w:r w:rsidRPr="008F0006">
              <w:rPr>
                <w:rFonts w:eastAsia="宋体"/>
                <w:sz w:val="20"/>
                <w:szCs w:val="20"/>
              </w:rPr>
              <w:t xml:space="preserve">t </w:t>
            </w:r>
            <w:r>
              <w:rPr>
                <w:rFonts w:eastAsia="宋体"/>
                <w:sz w:val="20"/>
                <w:szCs w:val="20"/>
              </w:rPr>
              <w:t>fits into t</w:t>
            </w:r>
            <w:r w:rsidRPr="008F0006">
              <w:rPr>
                <w:rFonts w:eastAsia="宋体"/>
                <w:sz w:val="20"/>
                <w:szCs w:val="20"/>
              </w:rPr>
              <w:t xml:space="preserve">he origin of the </w:t>
            </w:r>
            <w:r>
              <w:rPr>
                <w:rFonts w:eastAsia="宋体"/>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rPr>
                <w:rFonts w:hint="eastAsia"/>
              </w:rPr>
            </w:pPr>
            <w:r>
              <w:t xml:space="preserve">In addition, the same issue is under discussion for MTRP HST. Alt 1 could be the unified solution for HST as well. </w:t>
            </w:r>
          </w:p>
        </w:tc>
      </w:tr>
    </w:tbl>
    <w:p w14:paraId="66935A15" w14:textId="4797C4D8" w:rsidR="00837A44" w:rsidRDefault="00837A44" w:rsidP="00837A44">
      <w:pPr>
        <w:pStyle w:val="a4"/>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4"/>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4"/>
        <w:ind w:firstLineChars="0" w:firstLine="0"/>
        <w:jc w:val="both"/>
        <w:rPr>
          <w:sz w:val="22"/>
          <w:szCs w:val="22"/>
          <w:lang w:val="en-GB" w:eastAsia="x-none"/>
        </w:rPr>
      </w:pPr>
    </w:p>
    <w:p w14:paraId="02149C66" w14:textId="07AB28C5" w:rsidR="00882C89" w:rsidRDefault="000B2CE3" w:rsidP="00864560">
      <w:pPr>
        <w:pStyle w:val="a4"/>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8B053B" w:rsidRPr="00226F14" w:rsidRDefault="008B053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8B053B" w:rsidRPr="00226F14" w:rsidRDefault="008B053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8B053B" w:rsidRPr="008B5FCA" w:rsidRDefault="008B053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8B053B" w:rsidRPr="00226F14" w:rsidRDefault="008B053B"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8B053B" w:rsidRPr="00226F14" w:rsidRDefault="008B053B"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8B053B" w:rsidRPr="00226F14" w:rsidRDefault="008B053B"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8B053B" w:rsidRPr="008B5FCA" w:rsidRDefault="008B053B"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4"/>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4"/>
        <w:ind w:firstLineChars="0" w:firstLine="0"/>
        <w:jc w:val="both"/>
        <w:rPr>
          <w:sz w:val="22"/>
          <w:szCs w:val="22"/>
          <w:lang w:val="en-GB" w:eastAsia="x-none"/>
        </w:rPr>
      </w:pPr>
      <w:r>
        <w:rPr>
          <w:sz w:val="22"/>
          <w:szCs w:val="22"/>
          <w:lang w:val="en-GB" w:eastAsia="x-none"/>
        </w:rPr>
        <w:lastRenderedPageBreak/>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4"/>
        <w:ind w:firstLineChars="0" w:firstLine="0"/>
        <w:jc w:val="both"/>
        <w:rPr>
          <w:sz w:val="22"/>
          <w:szCs w:val="22"/>
          <w:lang w:val="en-GB" w:eastAsia="x-none"/>
        </w:rPr>
      </w:pPr>
    </w:p>
    <w:p w14:paraId="3FFFEE61" w14:textId="730931EA" w:rsidR="002739D1" w:rsidRDefault="002739D1" w:rsidP="00864560">
      <w:pPr>
        <w:pStyle w:val="a4"/>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a4"/>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4"/>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a4"/>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a4"/>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a4"/>
              <w:ind w:left="420" w:firstLineChars="0" w:firstLine="0"/>
              <w:rPr>
                <w:rFonts w:eastAsia="宋体"/>
                <w:sz w:val="20"/>
                <w:szCs w:val="20"/>
              </w:rPr>
            </w:pPr>
          </w:p>
          <w:p w14:paraId="16E6B7CC" w14:textId="7C6D5C14" w:rsidR="004E7A52" w:rsidRPr="004E7A52" w:rsidRDefault="004E7A52" w:rsidP="004E7A52">
            <w:pPr>
              <w:pStyle w:val="a4"/>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4"/>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a4"/>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a4"/>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a4"/>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a4"/>
              <w:numPr>
                <w:ilvl w:val="1"/>
                <w:numId w:val="65"/>
              </w:numPr>
              <w:ind w:firstLineChars="0"/>
              <w:jc w:val="both"/>
              <w:rPr>
                <w:rFonts w:eastAsia="DengXian"/>
                <w:kern w:val="32"/>
                <w:sz w:val="20"/>
                <w:szCs w:val="20"/>
                <w:lang w:val="en-GB"/>
              </w:rPr>
            </w:pPr>
            <w:r w:rsidRPr="004B7833">
              <w:rPr>
                <w:rFonts w:eastAsia="DengXian"/>
                <w:kern w:val="32"/>
                <w:sz w:val="20"/>
                <w:szCs w:val="20"/>
                <w:lang w:val="en-GB"/>
              </w:rPr>
              <w:lastRenderedPageBreak/>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Lenovo/MotM</w:t>
            </w:r>
            <w:r>
              <w:rPr>
                <w:rFonts w:eastAsia="DengXian"/>
                <w:kern w:val="32"/>
                <w:lang w:val="en-GB"/>
              </w:rPr>
              <w:t>. We suggest to add “</w:t>
            </w:r>
            <w:r>
              <w:rPr>
                <w:rFonts w:hint="eastAsia"/>
              </w:rPr>
              <w:t>if</w:t>
            </w:r>
            <w:r>
              <w:t xml:space="preserve"> </w:t>
            </w:r>
            <w:r>
              <w:rPr>
                <w:bCs/>
              </w:rPr>
              <w:t>a UE is configured with </w:t>
            </w:r>
            <w:r>
              <w:rPr>
                <w:bCs/>
                <w:i/>
              </w:rPr>
              <w:t>enableTwoDefaultTCIStates</w:t>
            </w:r>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a4"/>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a4"/>
              <w:numPr>
                <w:ilvl w:val="0"/>
                <w:numId w:val="65"/>
              </w:numPr>
              <w:ind w:firstLineChars="0"/>
              <w:rPr>
                <w:rFonts w:eastAsia="DengXian"/>
                <w:b/>
                <w:bCs/>
                <w:i/>
                <w:iCs/>
                <w:kern w:val="32"/>
                <w:szCs w:val="40"/>
                <w:lang w:val="en-GB"/>
              </w:rPr>
            </w:pPr>
            <w:r w:rsidRPr="000B2CE3">
              <w:rPr>
                <w:rFonts w:eastAsia="DengXian"/>
                <w:b/>
                <w:bCs/>
                <w:i/>
                <w:iCs/>
                <w:kern w:val="32"/>
                <w:szCs w:val="40"/>
                <w:lang w:val="en-GB"/>
              </w:rPr>
              <w:t>Confirm the WA: The UE expects the same configuration for the first and second CORESETs wrt presence of TCI field in DCI.</w:t>
            </w:r>
          </w:p>
          <w:p w14:paraId="33798670" w14:textId="77777777" w:rsidR="007B624C" w:rsidRDefault="007B624C" w:rsidP="007B624C">
            <w:pPr>
              <w:pStyle w:val="a4"/>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r w:rsidRPr="004B4D25">
              <w:rPr>
                <w:bCs/>
                <w:i/>
                <w:color w:val="00B0F0"/>
              </w:rPr>
              <w:t>enableTwoDefaultTCIStates</w:t>
            </w:r>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the TCI field is not present in the DCI, and the scheduling offset is equal to or larger than timeDurationForQCL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r>
              <w:rPr>
                <w:rFonts w:hint="eastAsia"/>
              </w:rPr>
              <w:t>Sp</w:t>
            </w:r>
            <w:r>
              <w:t>readtrum</w:t>
            </w:r>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r>
              <w:t>InterDigital</w:t>
            </w:r>
          </w:p>
        </w:tc>
        <w:tc>
          <w:tcPr>
            <w:tcW w:w="7070" w:type="dxa"/>
          </w:tcPr>
          <w:p w14:paraId="21CE5685" w14:textId="21907180" w:rsidR="00017005" w:rsidRDefault="00017005" w:rsidP="00D96392">
            <w:pPr>
              <w:spacing w:after="120"/>
            </w:pPr>
            <w:r>
              <w:t>Support confirming the WA</w:t>
            </w:r>
            <w:r w:rsidR="002E27D2">
              <w:t xml:space="preserve">, and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 xml:space="preserve">If SDM or FDM based PDSCH repetition is configured in FR2, UE must support reception of two different QCL-typeDs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QCL-typeD for PDCCH and for PDSCH is independent.  For example, UE reports a capability of only supporting single QCL-typeD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w:t>
            </w:r>
            <w:r w:rsidRPr="002B12F9">
              <w:t>at least one TCI codepoint is mapped to two TCI states</w:t>
            </w:r>
            <w:r w:rsidRPr="002B12F9">
              <w:t>’</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bl>
    <w:p w14:paraId="62947499" w14:textId="77777777" w:rsidR="00413418" w:rsidRPr="007D453F" w:rsidRDefault="00413418" w:rsidP="00864560">
      <w:pPr>
        <w:pStyle w:val="a4"/>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lastRenderedPageBreak/>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4"/>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4"/>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Support Alt 3.  During R16 M-TRP design, it is a common understanding each CORESETPoolIndex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r>
              <w:t>InterDigital</w:t>
            </w:r>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lastRenderedPageBreak/>
              <w:t>I</w:t>
            </w:r>
            <w:r>
              <w:t>n Rel</w:t>
            </w:r>
            <w:r>
              <w:rPr>
                <w:rFonts w:hint="eastAsia"/>
              </w:rPr>
              <w:t>.</w:t>
            </w:r>
            <w:r>
              <w:t xml:space="preserve">16, if S-DCI based PDSCH repetition is configured, the configuration for different CORESETPoolIndex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lastRenderedPageBreak/>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rPr>
                <w:rFonts w:hint="eastAsia"/>
              </w:rPr>
            </w:pPr>
            <w:r>
              <w:t>From spec effort perspective, we don’t think much effort is needed. As what we have agreed</w:t>
            </w:r>
            <w:r w:rsidR="00A0082A">
              <w:t xml:space="preserve"> before</w:t>
            </w:r>
            <w:r>
              <w:t xml:space="preserve">, one of PDCCH repetition can still be used for </w:t>
            </w:r>
            <w:r w:rsidRPr="00953313">
              <w:t>scrambling, CRS rate matching, HARQ-Ack</w:t>
            </w:r>
            <w:r w:rsidRPr="00953313">
              <w:t xml:space="preserve"> timing. </w:t>
            </w:r>
            <w:r w:rsidR="00A0082A">
              <w:t>F</w:t>
            </w:r>
            <w:r w:rsidRPr="00953313">
              <w:t xml:space="preserve">or BD, the solution of proposal 5 can be reused, e.g. 3 BD is split into 2+1 for two PDCCH candidates respectively. </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8B053B" w:rsidRPr="00606ADA" w:rsidRDefault="008B053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8B053B" w:rsidRPr="0032784A" w:rsidRDefault="008B053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8B053B" w:rsidRPr="00606ADA" w:rsidRDefault="008B053B"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8B053B" w:rsidRPr="00606ADA" w:rsidRDefault="008B053B" w:rsidP="003C5007">
                      <w:pPr>
                        <w:pStyle w:val="a4"/>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8B053B" w:rsidRPr="0032784A" w:rsidRDefault="008B053B"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lastRenderedPageBreak/>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4"/>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4"/>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4"/>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4"/>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a4"/>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r>
              <w:t>InterDigital</w:t>
            </w:r>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lastRenderedPageBreak/>
              <w:t>Z</w:t>
            </w:r>
            <w:r>
              <w:t>TE</w:t>
            </w:r>
          </w:p>
        </w:tc>
        <w:tc>
          <w:tcPr>
            <w:tcW w:w="7070" w:type="dxa"/>
          </w:tcPr>
          <w:p w14:paraId="208CF86C" w14:textId="756E517D" w:rsidR="008353E0" w:rsidRDefault="005F4164" w:rsidP="00D96392">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2.4pt;mso-width-percent:0;mso-height-percent:0;mso-width-percent:0;mso-height-percent:0" o:ole="">
            <v:imagedata r:id="rId15" o:title=""/>
          </v:shape>
          <o:OLEObject Type="Embed" ProgID="Visio.Drawing.15" ShapeID="_x0000_i1028" DrawAspect="Content" ObjectID="_1690444288" r:id="rId16"/>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a4"/>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a4"/>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a4"/>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lastRenderedPageBreak/>
              <w:t xml:space="preserve">Case 4:  For a pair of linked SS sets (e.g. SS sets 1 and 2 are linked), one or more MOs of the SS sets (e.g. SS set 3, 4, …) are in between the linked Mos of two SS sets (e.g. SS sets 1 and 2).  </w:t>
            </w:r>
          </w:p>
          <w:p w14:paraId="5C1C149C" w14:textId="77777777" w:rsidR="001F4F62" w:rsidRPr="001D45FB" w:rsidRDefault="001F4F62" w:rsidP="001F4F62">
            <w:pPr>
              <w:pStyle w:val="a4"/>
              <w:numPr>
                <w:ilvl w:val="0"/>
                <w:numId w:val="24"/>
              </w:numPr>
              <w:ind w:left="645" w:firstLineChars="0" w:hanging="425"/>
              <w:rPr>
                <w:rFonts w:eastAsia="宋体"/>
                <w:sz w:val="20"/>
                <w:szCs w:val="20"/>
              </w:rPr>
            </w:pPr>
            <w:r w:rsidRPr="001D45FB">
              <w:rPr>
                <w:rFonts w:eastAsia="宋体"/>
                <w:sz w:val="20"/>
                <w:szCs w:val="20"/>
                <w:lang w:val="en-US"/>
              </w:rPr>
              <w:t>Maybe we can regard Case 4 as a special case of Case 3 if SS set 3/4 are not linked</w:t>
            </w:r>
            <w:r>
              <w:rPr>
                <w:rFonts w:eastAsia="宋体"/>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lastRenderedPageBreak/>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r>
              <w:t>InterDigital</w:t>
            </w:r>
          </w:p>
        </w:tc>
        <w:tc>
          <w:tcPr>
            <w:tcW w:w="7070" w:type="dxa"/>
          </w:tcPr>
          <w:p w14:paraId="3C40C9A0" w14:textId="445D1337" w:rsidR="00585F8B" w:rsidRDefault="00C13E1D" w:rsidP="00D96392">
            <w:r>
              <w:t>Q1:</w:t>
            </w:r>
            <w:r w:rsidR="009B1CD3">
              <w:t xml:space="preserve"> yes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If chipset vendors think buffer capability play a central role for UE reception, two factors can be taken into account:</w:t>
            </w:r>
          </w:p>
          <w:p w14:paraId="2E9949B1" w14:textId="77777777" w:rsidR="004B1C60"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w:t>
            </w:r>
            <w:bookmarkStart w:id="5" w:name="OLE_LINK3"/>
            <w:bookmarkStart w:id="6" w:name="OLE_LINK4"/>
            <w:r>
              <w:rPr>
                <w:rFonts w:eastAsia="宋体"/>
                <w:sz w:val="20"/>
                <w:szCs w:val="20"/>
              </w:rPr>
              <w:t>repetition pattern</w:t>
            </w:r>
            <w:bookmarkEnd w:id="5"/>
            <w:bookmarkEnd w:id="6"/>
            <w:r>
              <w:rPr>
                <w:rFonts w:eastAsia="宋体"/>
                <w:sz w:val="20"/>
                <w:szCs w:val="20"/>
              </w:rPr>
              <w:t xml:space="preserve"> e.g. case1 in the above figure, of course which is not flexible for NW’s configuration.</w:t>
            </w:r>
          </w:p>
          <w:p w14:paraId="49ACDB66" w14:textId="77777777" w:rsidR="004B1C60" w:rsidRPr="00EC0E0B" w:rsidRDefault="004B1C60" w:rsidP="004B1C60">
            <w:pPr>
              <w:pStyle w:val="a4"/>
              <w:numPr>
                <w:ilvl w:val="0"/>
                <w:numId w:val="74"/>
              </w:numPr>
              <w:ind w:firstLineChars="0"/>
              <w:rPr>
                <w:rFonts w:eastAsia="宋体"/>
                <w:sz w:val="20"/>
                <w:szCs w:val="20"/>
              </w:rPr>
            </w:pPr>
            <w:r>
              <w:rPr>
                <w:rFonts w:eastAsia="宋体" w:hint="eastAsia"/>
                <w:sz w:val="20"/>
                <w:szCs w:val="20"/>
              </w:rPr>
              <w:t>r</w:t>
            </w:r>
            <w:r>
              <w:rPr>
                <w:rFonts w:eastAsia="宋体"/>
                <w:sz w:val="20"/>
                <w:szCs w:val="20"/>
              </w:rPr>
              <w:t xml:space="preserve">estrict PDCCH repetition number with flexible repetition pattern </w:t>
            </w:r>
            <w:r w:rsidRPr="00EC0E0B">
              <w:rPr>
                <w:rFonts w:eastAsia="宋体"/>
                <w:sz w:val="20"/>
                <w:szCs w:val="20"/>
              </w:rPr>
              <w:t xml:space="preserve">to assure </w:t>
            </w:r>
            <w:r>
              <w:rPr>
                <w:rFonts w:eastAsia="宋体"/>
                <w:sz w:val="20"/>
                <w:szCs w:val="20"/>
              </w:rPr>
              <w:t xml:space="preserve">priority of </w:t>
            </w:r>
            <w:r w:rsidRPr="00EC0E0B">
              <w:rPr>
                <w:rFonts w:eastAsia="宋体"/>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lastRenderedPageBreak/>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w:t>
            </w:r>
            <w:bookmarkStart w:id="7" w:name="_GoBack"/>
            <w:bookmarkEnd w:id="7"/>
            <w:r>
              <w:t xml:space="preserve">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4"/>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4"/>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lastRenderedPageBreak/>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lastRenderedPageBreak/>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5"/>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4"/>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4"/>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lastRenderedPageBreak/>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4"/>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lastRenderedPageBreak/>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lastRenderedPageBreak/>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lastRenderedPageBreak/>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4"/>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4"/>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e"/>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 xml:space="preserve">For intra-slot repetition, when two SS sets with </w:t>
            </w:r>
            <m:oMath>
              <m:r>
                <m:rPr>
                  <m:sty m:val="p"/>
                </m:rPr>
                <w:rPr>
                  <w:rStyle w:val="ae"/>
                  <w:rFonts w:ascii="Cambria Math" w:eastAsia="宋体" w:hAnsi="Cambria Math" w:cs="Times"/>
                  <w:color w:val="000000"/>
                </w:rPr>
                <m:t>M</m:t>
              </m:r>
            </m:oMath>
            <w:r w:rsidRPr="001A4DA4">
              <w:rPr>
                <w:rStyle w:val="ae"/>
                <w:rFonts w:asciiTheme="minorHAnsi" w:hAnsiTheme="minorHAnsi" w:cs="Times"/>
                <w:i w:val="0"/>
                <w:iCs w:val="0"/>
                <w:color w:val="000000"/>
              </w:rPr>
              <w:t xml:space="preserve"> MOs in the slot are linked together, limit the maximum number of MOs between any two linked MO #</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first SS set and MO#</w:t>
            </w:r>
            <m:oMath>
              <m:r>
                <m:rPr>
                  <m:sty m:val="p"/>
                </m:rPr>
                <w:rPr>
                  <w:rStyle w:val="ae"/>
                  <w:rFonts w:ascii="Cambria Math" w:eastAsia="宋体" w:hAnsi="Cambria Math" w:cs="Times"/>
                  <w:color w:val="000000"/>
                </w:rPr>
                <m:t>i</m:t>
              </m:r>
            </m:oMath>
            <w:r w:rsidRPr="001A4DA4">
              <w:rPr>
                <w:rStyle w:val="ae"/>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ae"/>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e"/>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lastRenderedPageBreak/>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4"/>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4"/>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4"/>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4"/>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a4"/>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4"/>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4"/>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宋体"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 xml:space="preserve">the same set of CCEs as an individual (unlinked) PDCCH candidate, and they both are associated with the same DCI </w:t>
            </w:r>
            <w:r w:rsidRPr="001A4DA4">
              <w:rPr>
                <w:rFonts w:asciiTheme="minorHAnsi" w:eastAsia="DengXian" w:hAnsiTheme="minorHAnsi"/>
                <w:b w:val="0"/>
                <w:bCs w:val="0"/>
                <w:i w:val="0"/>
                <w:iCs w:val="0"/>
                <w:kern w:val="32"/>
                <w:szCs w:val="20"/>
              </w:rPr>
              <w:lastRenderedPageBreak/>
              <w:t>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lastRenderedPageBreak/>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xml:space="preserve">: Support using the candidate that starts later in time as the reference PDCCH </w:t>
            </w:r>
            <w:r w:rsidRPr="000831D9">
              <w:rPr>
                <w:rFonts w:eastAsia="宋体"/>
                <w:bCs/>
                <w:iCs/>
                <w:kern w:val="2"/>
                <w:lang w:eastAsia="zh-CN"/>
              </w:rPr>
              <w:lastRenderedPageBreak/>
              <w:t>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lastRenderedPageBreak/>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4"/>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4"/>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lastRenderedPageBreak/>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d"/>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4"/>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4"/>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4"/>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4"/>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4"/>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4"/>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lastRenderedPageBreak/>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4"/>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26"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27"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
                  <w:rFonts w:asciiTheme="minorHAnsi" w:hAnsiTheme="minorHAnsi"/>
                  <w:b w:val="0"/>
                  <w:bCs/>
                  <w:noProof/>
                  <w:color w:val="auto"/>
                  <w:u w:val="none"/>
                </w:rPr>
                <w:t>3 BDs using RRC signaling. Default is 2 BD (no signaling needed)</w:t>
              </w:r>
            </w:hyperlink>
          </w:p>
          <w:p w14:paraId="22ABB717"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28"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29"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2"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3"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4"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5"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6"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7" w:history="1">
              <w:r w:rsidR="007B53D1" w:rsidRPr="00705166">
                <w:rPr>
                  <w:rStyle w:val="af"/>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8"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39"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40" w:history="1">
              <w:r w:rsidR="007B53D1" w:rsidRPr="00705166">
                <w:rPr>
                  <w:rStyle w:val="af"/>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rPr>
                <w:t>MAC CE for linking SS sets is not supported.</w:t>
              </w:r>
            </w:hyperlink>
          </w:p>
          <w:p w14:paraId="5072625F" w14:textId="77777777" w:rsidR="007B53D1" w:rsidRPr="00705166" w:rsidRDefault="008B053B" w:rsidP="00DF7563">
            <w:pPr>
              <w:pStyle w:val="af0"/>
              <w:tabs>
                <w:tab w:val="right" w:leader="dot" w:pos="9629"/>
              </w:tabs>
              <w:rPr>
                <w:rFonts w:asciiTheme="minorHAnsi" w:eastAsiaTheme="minorEastAsia" w:hAnsiTheme="minorHAnsi" w:cstheme="minorBidi"/>
                <w:b w:val="0"/>
                <w:bCs/>
                <w:noProof/>
              </w:rPr>
            </w:pPr>
            <w:hyperlink w:anchor="_Toc79186641" w:history="1">
              <w:r w:rsidR="007B53D1" w:rsidRPr="00705166">
                <w:rPr>
                  <w:rStyle w:val="af"/>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8B053B" w:rsidP="00DF7563">
            <w:pPr>
              <w:rPr>
                <w:rFonts w:eastAsia="宋体"/>
                <w:bCs/>
                <w:iCs/>
                <w:lang w:eastAsia="zh-CN"/>
              </w:rPr>
            </w:pPr>
            <w:hyperlink w:anchor="_Toc79186642" w:history="1">
              <w:r w:rsidR="007B53D1" w:rsidRPr="00705166">
                <w:rPr>
                  <w:rStyle w:val="af"/>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
                  <w:rFonts w:asciiTheme="minorHAnsi" w:hAnsiTheme="minorHAnsi"/>
                  <w:bCs/>
                  <w:noProof/>
                  <w:color w:val="auto"/>
                  <w:u w:val="none"/>
                  <w:lang w:eastAsia="ja-JP"/>
                </w:rPr>
                <w:t xml:space="preserve">DCI Format 2-2/2-3 are also supported by </w:t>
              </w:r>
              <w:r w:rsidR="007B53D1" w:rsidRPr="00705166">
                <w:rPr>
                  <w:rStyle w:val="af"/>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4"/>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4"/>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lastRenderedPageBreak/>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4"/>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4"/>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4"/>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4"/>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lastRenderedPageBreak/>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lastRenderedPageBreak/>
              <w:t>ASUSTeK</w:t>
            </w:r>
          </w:p>
        </w:tc>
        <w:tc>
          <w:tcPr>
            <w:tcW w:w="7627" w:type="dxa"/>
          </w:tcPr>
          <w:p w14:paraId="3CCBCDEB" w14:textId="77777777" w:rsidR="007B53D1" w:rsidRPr="00842A7A" w:rsidRDefault="007B53D1" w:rsidP="00DF7563">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DF7563">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DF7563">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4"/>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4"/>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lastRenderedPageBreak/>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8" w:name="_Hlk61556465"/>
      <w:r w:rsidRPr="00A419F0">
        <w:rPr>
          <w:rFonts w:ascii="Times New Roman" w:eastAsia="Times New Roman" w:hAnsi="Times New Roman" w:cs="Times"/>
          <w:lang w:eastAsia="x-none"/>
        </w:rPr>
        <w:t>Which one of the linked PDCCH candidates is used</w:t>
      </w:r>
      <w:bookmarkEnd w:id="8"/>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9"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0"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0"/>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9"/>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94CD" w14:textId="77777777" w:rsidR="00EF00FC" w:rsidRDefault="00EF00FC" w:rsidP="00A16686">
      <w:pPr>
        <w:spacing w:after="0" w:line="240" w:lineRule="auto"/>
      </w:pPr>
      <w:r>
        <w:separator/>
      </w:r>
    </w:p>
  </w:endnote>
  <w:endnote w:type="continuationSeparator" w:id="0">
    <w:p w14:paraId="30420247" w14:textId="77777777" w:rsidR="00EF00FC" w:rsidRDefault="00EF00FC"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22BF0" w14:textId="77777777" w:rsidR="00EF00FC" w:rsidRDefault="00EF00FC" w:rsidP="00A16686">
      <w:pPr>
        <w:spacing w:after="0" w:line="240" w:lineRule="auto"/>
      </w:pPr>
      <w:r>
        <w:separator/>
      </w:r>
    </w:p>
  </w:footnote>
  <w:footnote w:type="continuationSeparator" w:id="0">
    <w:p w14:paraId="5F5F1C65" w14:textId="77777777" w:rsidR="00EF00FC" w:rsidRDefault="00EF00FC" w:rsidP="00A1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5">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8">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5">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8">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9">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3">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6"/>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9"/>
  </w:num>
  <w:num w:numId="8">
    <w:abstractNumId w:val="17"/>
  </w:num>
  <w:num w:numId="9">
    <w:abstractNumId w:val="36"/>
  </w:num>
  <w:num w:numId="10">
    <w:abstractNumId w:val="15"/>
  </w:num>
  <w:num w:numId="11">
    <w:abstractNumId w:val="28"/>
  </w:num>
  <w:num w:numId="12">
    <w:abstractNumId w:val="44"/>
  </w:num>
  <w:num w:numId="13">
    <w:abstractNumId w:val="57"/>
  </w:num>
  <w:num w:numId="14">
    <w:abstractNumId w:val="4"/>
  </w:num>
  <w:num w:numId="15">
    <w:abstractNumId w:val="13"/>
  </w:num>
  <w:num w:numId="16">
    <w:abstractNumId w:val="35"/>
  </w:num>
  <w:num w:numId="17">
    <w:abstractNumId w:val="11"/>
  </w:num>
  <w:num w:numId="18">
    <w:abstractNumId w:val="39"/>
  </w:num>
  <w:num w:numId="19">
    <w:abstractNumId w:val="27"/>
  </w:num>
  <w:num w:numId="20">
    <w:abstractNumId w:val="8"/>
  </w:num>
  <w:num w:numId="21">
    <w:abstractNumId w:val="66"/>
  </w:num>
  <w:num w:numId="22">
    <w:abstractNumId w:val="10"/>
    <w:lvlOverride w:ilvl="0">
      <w:startOverride w:val="1"/>
    </w:lvlOverride>
  </w:num>
  <w:num w:numId="23">
    <w:abstractNumId w:val="3"/>
  </w:num>
  <w:num w:numId="24">
    <w:abstractNumId w:val="31"/>
  </w:num>
  <w:num w:numId="25">
    <w:abstractNumId w:val="25"/>
  </w:num>
  <w:num w:numId="26">
    <w:abstractNumId w:val="61"/>
  </w:num>
  <w:num w:numId="27">
    <w:abstractNumId w:val="6"/>
  </w:num>
  <w:num w:numId="28">
    <w:abstractNumId w:val="52"/>
  </w:num>
  <w:num w:numId="29">
    <w:abstractNumId w:val="11"/>
  </w:num>
  <w:num w:numId="30">
    <w:abstractNumId w:val="22"/>
  </w:num>
  <w:num w:numId="31">
    <w:abstractNumId w:val="58"/>
  </w:num>
  <w:num w:numId="32">
    <w:abstractNumId w:val="56"/>
  </w:num>
  <w:num w:numId="33">
    <w:abstractNumId w:val="51"/>
  </w:num>
  <w:num w:numId="34">
    <w:abstractNumId w:val="60"/>
  </w:num>
  <w:num w:numId="35">
    <w:abstractNumId w:val="43"/>
  </w:num>
  <w:num w:numId="36">
    <w:abstractNumId w:val="14"/>
  </w:num>
  <w:num w:numId="37">
    <w:abstractNumId w:val="18"/>
  </w:num>
  <w:num w:numId="38">
    <w:abstractNumId w:val="42"/>
  </w:num>
  <w:num w:numId="39">
    <w:abstractNumId w:val="19"/>
  </w:num>
  <w:num w:numId="40">
    <w:abstractNumId w:val="40"/>
  </w:num>
  <w:num w:numId="41">
    <w:abstractNumId w:val="64"/>
  </w:num>
  <w:num w:numId="42">
    <w:abstractNumId w:val="9"/>
  </w:num>
  <w:num w:numId="43">
    <w:abstractNumId w:val="47"/>
  </w:num>
  <w:num w:numId="44">
    <w:abstractNumId w:val="67"/>
  </w:num>
  <w:num w:numId="45">
    <w:abstractNumId w:val="2"/>
  </w:num>
  <w:num w:numId="46">
    <w:abstractNumId w:val="29"/>
  </w:num>
  <w:num w:numId="47">
    <w:abstractNumId w:val="21"/>
  </w:num>
  <w:num w:numId="48">
    <w:abstractNumId w:val="45"/>
  </w:num>
  <w:num w:numId="49">
    <w:abstractNumId w:val="50"/>
  </w:num>
  <w:num w:numId="50">
    <w:abstractNumId w:val="34"/>
  </w:num>
  <w:num w:numId="51">
    <w:abstractNumId w:val="24"/>
  </w:num>
  <w:num w:numId="52">
    <w:abstractNumId w:val="48"/>
  </w:num>
  <w:num w:numId="53">
    <w:abstractNumId w:val="37"/>
  </w:num>
  <w:num w:numId="54">
    <w:abstractNumId w:val="46"/>
  </w:num>
  <w:num w:numId="55">
    <w:abstractNumId w:val="54"/>
  </w:num>
  <w:num w:numId="56">
    <w:abstractNumId w:val="41"/>
  </w:num>
  <w:num w:numId="57">
    <w:abstractNumId w:val="12"/>
  </w:num>
  <w:num w:numId="58">
    <w:abstractNumId w:val="53"/>
  </w:num>
  <w:num w:numId="59">
    <w:abstractNumId w:val="19"/>
  </w:num>
  <w:num w:numId="60">
    <w:abstractNumId w:val="51"/>
  </w:num>
  <w:num w:numId="61">
    <w:abstractNumId w:val="0"/>
  </w:num>
  <w:num w:numId="62">
    <w:abstractNumId w:val="65"/>
  </w:num>
  <w:num w:numId="63">
    <w:abstractNumId w:val="49"/>
  </w:num>
  <w:num w:numId="64">
    <w:abstractNumId w:val="5"/>
  </w:num>
  <w:num w:numId="65">
    <w:abstractNumId w:val="32"/>
  </w:num>
  <w:num w:numId="66">
    <w:abstractNumId w:val="1"/>
  </w:num>
  <w:num w:numId="67">
    <w:abstractNumId w:val="63"/>
  </w:num>
  <w:num w:numId="68">
    <w:abstractNumId w:val="20"/>
  </w:num>
  <w:num w:numId="69">
    <w:abstractNumId w:val="23"/>
  </w:num>
  <w:num w:numId="70">
    <w:abstractNumId w:val="7"/>
  </w:num>
  <w:num w:numId="71">
    <w:abstractNumId w:val="62"/>
  </w:num>
  <w:num w:numId="72">
    <w:abstractNumId w:val="55"/>
  </w:num>
  <w:num w:numId="73">
    <w:abstractNumId w:val="39"/>
  </w:num>
  <w:num w:numId="74">
    <w:abstractNumId w:val="1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22B"/>
    <w:rsid w:val="000957FA"/>
    <w:rsid w:val="0009716B"/>
    <w:rsid w:val="00097F47"/>
    <w:rsid w:val="000A04DD"/>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625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1D2D"/>
    <w:rsid w:val="00442476"/>
    <w:rsid w:val="00443BF2"/>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F3E"/>
    <w:rsid w:val="007458B5"/>
    <w:rsid w:val="0074619B"/>
    <w:rsid w:val="00746429"/>
    <w:rsid w:val="007469CD"/>
    <w:rsid w:val="00746D8B"/>
    <w:rsid w:val="007472CA"/>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1BD0"/>
    <w:rsid w:val="00BA2A69"/>
    <w:rsid w:val="00BA40D7"/>
    <w:rsid w:val="00BA5DB3"/>
    <w:rsid w:val="00BA7110"/>
    <w:rsid w:val="00BA737F"/>
    <w:rsid w:val="00BA77AB"/>
    <w:rsid w:val="00BA7D24"/>
    <w:rsid w:val="00BB2C57"/>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96392"/>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F32"/>
    <w:rsid w:val="00E657FE"/>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6459"/>
    <w:rsid w:val="00EE708B"/>
    <w:rsid w:val="00EF00FC"/>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unhideWhenUsed/>
    <w:rsid w:val="0078279B"/>
    <w:pPr>
      <w:spacing w:after="120"/>
    </w:pPr>
  </w:style>
  <w:style w:type="character" w:customStyle="1" w:styleId="Char">
    <w:name w:val="正文文本 Char"/>
    <w:basedOn w:val="a0"/>
    <w:link w:val="a3"/>
    <w:uiPriority w:val="99"/>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qFormat/>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0">
    <w:name w:val="Body Text 2"/>
    <w:basedOn w:val="a"/>
    <w:link w:val="2Char0"/>
    <w:uiPriority w:val="99"/>
    <w:semiHidden/>
    <w:unhideWhenUsed/>
    <w:rsid w:val="00D86629"/>
    <w:pPr>
      <w:spacing w:after="120" w:line="480" w:lineRule="auto"/>
    </w:pPr>
  </w:style>
  <w:style w:type="character" w:customStyle="1" w:styleId="2Char0">
    <w:name w:val="正文文本 2 Char"/>
    <w:basedOn w:val="a0"/>
    <w:link w:val="20"/>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e">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90">
    <w:name w:val="toc 9"/>
    <w:basedOn w:val="80"/>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
    <w:name w:val="Hyperlink"/>
    <w:uiPriority w:val="99"/>
    <w:rsid w:val="007B53D1"/>
    <w:rPr>
      <w:color w:val="0000FF"/>
      <w:u w:val="single"/>
    </w:rPr>
  </w:style>
  <w:style w:type="paragraph" w:styleId="af0">
    <w:name w:val="table of figures"/>
    <w:basedOn w:val="a3"/>
    <w:next w:val="a"/>
    <w:uiPriority w:val="99"/>
    <w:rsid w:val="007B53D1"/>
    <w:pPr>
      <w:ind w:left="1701" w:hanging="1701"/>
    </w:pPr>
    <w:rPr>
      <w:b/>
    </w:rPr>
  </w:style>
  <w:style w:type="paragraph" w:styleId="80">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44.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Drawing11.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3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4C1C-5C4B-43A8-92B7-32EA1B62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60</Pages>
  <Words>22348</Words>
  <Characters>127385</Characters>
  <Application>Microsoft Office Word</Application>
  <DocSecurity>0</DocSecurity>
  <Lines>1061</Lines>
  <Paragraphs>298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ZTE-Chuangxin</cp:lastModifiedBy>
  <cp:revision>37</cp:revision>
  <dcterms:created xsi:type="dcterms:W3CDTF">2021-08-14T00:24:00Z</dcterms:created>
  <dcterms:modified xsi:type="dcterms:W3CDTF">2021-08-14T03:03:00Z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