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r w:rsidR="00BF3857" w14:paraId="0EDA44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C14D" w14:textId="3C7FAE11" w:rsidR="00BF3857" w:rsidRDefault="00BF3857" w:rsidP="00BF3857">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A42" w14:textId="09459C9E" w:rsidR="00BF3857" w:rsidRDefault="00BF3857" w:rsidP="00BF3857">
            <w:pPr>
              <w:snapToGrid w:val="0"/>
              <w:rPr>
                <w:bCs/>
                <w:color w:val="000000" w:themeColor="text1"/>
                <w:sz w:val="18"/>
                <w:szCs w:val="18"/>
                <w:lang w:eastAsia="zh-CN"/>
              </w:rPr>
            </w:pPr>
            <w:r>
              <w:rPr>
                <w:bCs/>
                <w:color w:val="000000" w:themeColor="text1"/>
                <w:sz w:val="18"/>
                <w:szCs w:val="18"/>
                <w:lang w:eastAsia="zh-CN"/>
              </w:rPr>
              <w:t>Support the proposal.</w:t>
            </w:r>
          </w:p>
        </w:tc>
      </w:tr>
      <w:tr w:rsidR="009D37E8" w14:paraId="1D45ED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AE2D" w14:textId="628F7DA1"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AD92" w14:textId="6F4A8B1E" w:rsidR="009D37E8" w:rsidRDefault="009D37E8" w:rsidP="009D37E8">
            <w:pPr>
              <w:snapToGrid w:val="0"/>
              <w:rPr>
                <w:bCs/>
                <w:color w:val="000000" w:themeColor="text1"/>
                <w:sz w:val="18"/>
                <w:szCs w:val="18"/>
                <w:lang w:eastAsia="zh-CN"/>
              </w:rPr>
            </w:pPr>
            <w:r>
              <w:rPr>
                <w:bCs/>
                <w:color w:val="000000" w:themeColor="text1"/>
                <w:sz w:val="18"/>
                <w:szCs w:val="18"/>
                <w:lang w:eastAsia="zh-CN"/>
              </w:rPr>
              <w:t>Per agreement under AI 8.1.2.2, X is defined as “</w:t>
            </w:r>
            <w:r w:rsidRPr="009D37E8">
              <w:rPr>
                <w:bCs/>
                <w:color w:val="000000" w:themeColor="text1"/>
                <w:sz w:val="18"/>
                <w:szCs w:val="18"/>
                <w:lang w:eastAsia="zh-CN"/>
              </w:rPr>
              <w:t>additional RRC</w:t>
            </w:r>
            <w:r>
              <w:rPr>
                <w:bCs/>
                <w:color w:val="000000" w:themeColor="text1"/>
                <w:sz w:val="18"/>
                <w:szCs w:val="18"/>
                <w:lang w:eastAsia="zh-CN"/>
              </w:rPr>
              <w:t xml:space="preserve">-configured PCIs”, instead of “TRPs”.  To stay aligned, we suggest changes in </w:t>
            </w:r>
            <w:r w:rsidRPr="009D37E8">
              <w:rPr>
                <w:bCs/>
                <w:color w:val="70AD47" w:themeColor="accent6"/>
                <w:sz w:val="18"/>
                <w:szCs w:val="18"/>
                <w:lang w:eastAsia="zh-CN"/>
              </w:rPr>
              <w:t>green</w:t>
            </w:r>
            <w:r>
              <w:rPr>
                <w:bCs/>
                <w:color w:val="000000" w:themeColor="text1"/>
                <w:sz w:val="18"/>
                <w:szCs w:val="18"/>
                <w:lang w:eastAsia="zh-CN"/>
              </w:rPr>
              <w:t xml:space="preserve">. </w:t>
            </w:r>
          </w:p>
          <w:p w14:paraId="4F458E55" w14:textId="77777777" w:rsidR="009D37E8" w:rsidRDefault="009D37E8" w:rsidP="009D37E8">
            <w:pPr>
              <w:snapToGrid w:val="0"/>
              <w:rPr>
                <w:bCs/>
                <w:color w:val="000000" w:themeColor="text1"/>
                <w:sz w:val="18"/>
                <w:szCs w:val="18"/>
                <w:lang w:eastAsia="zh-CN"/>
              </w:rPr>
            </w:pPr>
          </w:p>
          <w:p w14:paraId="3A7239FB" w14:textId="7F3A5FE2" w:rsidR="009D37E8" w:rsidRPr="009443D3" w:rsidRDefault="009D37E8" w:rsidP="009D37E8">
            <w:pPr>
              <w:snapToGrid w:val="0"/>
              <w:jc w:val="both"/>
              <w:rPr>
                <w:sz w:val="20"/>
                <w:szCs w:val="20"/>
              </w:rPr>
            </w:pPr>
            <w:r w:rsidRPr="009443D3">
              <w:rPr>
                <w:b/>
                <w:sz w:val="20"/>
                <w:szCs w:val="20"/>
                <w:u w:val="single"/>
              </w:rPr>
              <w:t>Proposal 2.E</w:t>
            </w:r>
            <w:r w:rsidRPr="009443D3">
              <w:rPr>
                <w:sz w:val="20"/>
                <w:szCs w:val="20"/>
              </w:rPr>
              <w:t>: On Rel.17 L1-RSRP multi-beam measurement/reporting enhancements for inter-cell beam management and inter-cell mTRP, select N</w:t>
            </w:r>
            <w:r w:rsidRPr="009443D3">
              <w:rPr>
                <w:sz w:val="20"/>
                <w:szCs w:val="20"/>
                <w:vertAlign w:val="subscript"/>
              </w:rPr>
              <w:t xml:space="preserve">MAX </w:t>
            </w:r>
            <w:r w:rsidRPr="009443D3">
              <w:rPr>
                <w:sz w:val="20"/>
                <w:szCs w:val="20"/>
              </w:rPr>
              <w:t>(the maximum number of RRC configured</w:t>
            </w:r>
            <w:r w:rsidRPr="009D37E8">
              <w:rPr>
                <w:strike/>
                <w:color w:val="70AD47" w:themeColor="accent6"/>
                <w:sz w:val="20"/>
                <w:szCs w:val="20"/>
              </w:rPr>
              <w:t xml:space="preserve"> TRP(s) with different</w:t>
            </w:r>
            <w:r w:rsidRPr="009443D3">
              <w:rPr>
                <w:sz w:val="20"/>
                <w:szCs w:val="20"/>
              </w:rPr>
              <w:t xml:space="preserve"> PCIs </w:t>
            </w:r>
            <w:r w:rsidRPr="009D37E8">
              <w:rPr>
                <w:color w:val="70AD47" w:themeColor="accent6"/>
                <w:sz w:val="20"/>
                <w:szCs w:val="20"/>
              </w:rPr>
              <w:t xml:space="preserve">different </w:t>
            </w:r>
            <w:r w:rsidRPr="009443D3">
              <w:rPr>
                <w:sz w:val="20"/>
                <w:szCs w:val="20"/>
              </w:rPr>
              <w:t xml:space="preserve">from the serving cell for measurement/reporting) from the following alternatives (to be decided in RAN1#106bis-e): </w:t>
            </w:r>
          </w:p>
          <w:p w14:paraId="4B2729A0"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Pr="009443D3">
              <w:rPr>
                <w:sz w:val="20"/>
                <w:szCs w:val="20"/>
              </w:rPr>
              <w:t>is up to UE capability with candidate values of 1 and X.</w:t>
            </w:r>
          </w:p>
          <w:p w14:paraId="3874B7FE" w14:textId="77777777" w:rsidR="009D37E8" w:rsidRPr="009443D3" w:rsidRDefault="009D37E8" w:rsidP="009D37E8">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70C34F15" w14:textId="77777777" w:rsidR="009D37E8" w:rsidRPr="009443D3" w:rsidRDefault="009D37E8" w:rsidP="009D37E8">
            <w:pPr>
              <w:pStyle w:val="ListParagraph"/>
              <w:numPr>
                <w:ilvl w:val="1"/>
                <w:numId w:val="41"/>
              </w:numPr>
              <w:snapToGrid w:val="0"/>
              <w:spacing w:after="0" w:line="240" w:lineRule="auto"/>
              <w:jc w:val="both"/>
              <w:rPr>
                <w:ins w:id="11" w:author="Eko Onggosanusi" w:date="2021-08-27T11:34:00Z"/>
                <w:sz w:val="20"/>
                <w:szCs w:val="20"/>
              </w:rPr>
            </w:pPr>
            <w:r w:rsidRPr="009443D3">
              <w:rPr>
                <w:sz w:val="20"/>
                <w:szCs w:val="20"/>
              </w:rPr>
              <w:t>When N</w:t>
            </w:r>
            <w:r w:rsidRPr="009443D3">
              <w:rPr>
                <w:sz w:val="20"/>
                <w:szCs w:val="20"/>
                <w:vertAlign w:val="subscript"/>
              </w:rPr>
              <w:t>MAX</w:t>
            </w:r>
            <w:r w:rsidRPr="009443D3">
              <w:rPr>
                <w:sz w:val="20"/>
                <w:szCs w:val="20"/>
              </w:rPr>
              <w:t xml:space="preserve"> is configured to be X, the UE measures up to X PCIs different from the serving cell PCI</w:t>
            </w:r>
          </w:p>
          <w:p w14:paraId="0FBDC13B" w14:textId="77777777" w:rsidR="009D37E8" w:rsidRPr="009443D3" w:rsidRDefault="009D37E8" w:rsidP="009D37E8">
            <w:pPr>
              <w:pStyle w:val="ListParagraph"/>
              <w:numPr>
                <w:ilvl w:val="1"/>
                <w:numId w:val="41"/>
              </w:numPr>
              <w:snapToGrid w:val="0"/>
              <w:spacing w:after="0" w:line="240" w:lineRule="auto"/>
              <w:jc w:val="both"/>
              <w:rPr>
                <w:sz w:val="20"/>
                <w:szCs w:val="20"/>
              </w:rPr>
            </w:pPr>
            <w:ins w:id="12" w:author="Eko Onggosanusi" w:date="2021-08-27T11:34:00Z">
              <w:r w:rsidRPr="009443D3">
                <w:rPr>
                  <w:sz w:val="20"/>
                  <w:szCs w:val="20"/>
                </w:rPr>
                <w:t>Additional restriction may be added by RAN4</w:t>
              </w:r>
            </w:ins>
          </w:p>
          <w:p w14:paraId="7DAABDC9" w14:textId="77777777" w:rsidR="009D37E8" w:rsidRPr="009443D3" w:rsidRDefault="009D37E8" w:rsidP="009D37E8">
            <w:pPr>
              <w:pStyle w:val="ListParagraph"/>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p w14:paraId="742DD4B4" w14:textId="4E767002" w:rsidR="009D37E8" w:rsidRDefault="009D37E8" w:rsidP="009D37E8">
            <w:pPr>
              <w:snapToGrid w:val="0"/>
              <w:rPr>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315AF340"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r w:rsidR="009D37E8">
              <w:rPr>
                <w:rFonts w:eastAsia="Batang"/>
                <w:sz w:val="18"/>
                <w:szCs w:val="20"/>
                <w:lang w:eastAsia="en-US"/>
              </w:rPr>
              <w:t>, Huawei, HiSilicon</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3"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4"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5" w:author="Eko Onggosanusi" w:date="2021-08-27T11:47:00Z">
              <w:r w:rsidR="00B07CCE">
                <w:rPr>
                  <w:rFonts w:eastAsia="Batang"/>
                  <w:sz w:val="18"/>
                  <w:szCs w:val="20"/>
                  <w:lang w:eastAsia="en-US"/>
                </w:rPr>
                <w:t xml:space="preserve">, OPPO </w:t>
              </w:r>
            </w:ins>
            <w:ins w:id="16"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7" w:author="Eko Onggosanusi" w:date="2021-08-27T11:39:00Z">
              <w:r w:rsidR="009443D3">
                <w:rPr>
                  <w:rFonts w:eastAsia="Batang"/>
                  <w:sz w:val="18"/>
                  <w:szCs w:val="20"/>
                  <w:lang w:eastAsia="en-US"/>
                </w:rPr>
                <w:t xml:space="preserve">MTK, </w:t>
              </w:r>
            </w:ins>
            <w:ins w:id="18" w:author="Eko Onggosanusi" w:date="2021-08-27T11:41:00Z">
              <w:r w:rsidR="009443D3">
                <w:rPr>
                  <w:rFonts w:eastAsia="Batang"/>
                  <w:sz w:val="18"/>
                  <w:szCs w:val="20"/>
                  <w:lang w:eastAsia="en-US"/>
                </w:rPr>
                <w:t xml:space="preserve">Sony, </w:t>
              </w:r>
            </w:ins>
            <w:ins w:id="19" w:author="Eko Onggosanusi" w:date="2021-08-27T11:46:00Z">
              <w:r w:rsidR="00B07CCE">
                <w:rPr>
                  <w:rFonts w:eastAsia="Batang"/>
                  <w:sz w:val="18"/>
                  <w:szCs w:val="20"/>
                  <w:lang w:eastAsia="en-US"/>
                </w:rPr>
                <w:t xml:space="preserve">Samsung, </w:t>
              </w:r>
            </w:ins>
            <w:ins w:id="20"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21" w:author="Eko Onggosanusi" w:date="2021-08-27T11:57:00Z">
        <w:r w:rsidR="003503A2">
          <w:rPr>
            <w:sz w:val="20"/>
            <w:szCs w:val="20"/>
          </w:rPr>
          <w:t>ing of</w:t>
        </w:r>
      </w:ins>
      <w:del w:id="22"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3"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4" w:author="Eko Onggosanusi" w:date="2021-08-27T11:39:00Z">
        <w:r w:rsidRPr="00763668" w:rsidDel="009443D3">
          <w:rPr>
            <w:sz w:val="20"/>
            <w:szCs w:val="20"/>
          </w:rPr>
          <w:delText xml:space="preserve">UL MIMO layers </w:delText>
        </w:r>
      </w:del>
      <w:ins w:id="25"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6" w:author="Eko Onggosanusi" w:date="2021-08-27T11:51:00Z"/>
          <w:sz w:val="20"/>
          <w:szCs w:val="20"/>
        </w:rPr>
      </w:pPr>
      <w:ins w:id="27" w:author="Eko Onggosanusi" w:date="2021-08-27T11:49:00Z">
        <w:r w:rsidRPr="00B07CCE">
          <w:rPr>
            <w:sz w:val="20"/>
            <w:szCs w:val="20"/>
          </w:rPr>
          <w:t>Support UE report</w:t>
        </w:r>
        <w:r>
          <w:rPr>
            <w:sz w:val="20"/>
            <w:szCs w:val="20"/>
          </w:rPr>
          <w:t>ing</w:t>
        </w:r>
        <w:r w:rsidRPr="00B07CCE">
          <w:rPr>
            <w:sz w:val="20"/>
            <w:szCs w:val="20"/>
          </w:rPr>
          <w:t xml:space="preserve"> </w:t>
        </w:r>
      </w:ins>
      <w:ins w:id="28"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9" w:author="Eko Onggosanusi" w:date="2021-08-27T11:51:00Z"/>
          <w:sz w:val="20"/>
          <w:szCs w:val="20"/>
        </w:rPr>
      </w:pPr>
      <w:ins w:id="30" w:author="Eko Onggosanusi" w:date="2021-08-27T11:51:00Z">
        <w:r>
          <w:rPr>
            <w:sz w:val="20"/>
            <w:szCs w:val="20"/>
          </w:rPr>
          <w:t>Opt1. A</w:t>
        </w:r>
      </w:ins>
      <w:ins w:id="31" w:author="Eko Onggosanusi" w:date="2021-08-27T11:49:00Z">
        <w:r w:rsidRPr="00B07CCE">
          <w:rPr>
            <w:sz w:val="20"/>
            <w:szCs w:val="20"/>
          </w:rPr>
          <w:t xml:space="preserve"> list of supported </w:t>
        </w:r>
      </w:ins>
      <w:ins w:id="32" w:author="Eko Onggosanusi" w:date="2021-08-27T11:50:00Z">
        <w:r>
          <w:rPr>
            <w:sz w:val="20"/>
            <w:szCs w:val="20"/>
          </w:rPr>
          <w:t xml:space="preserve">UL </w:t>
        </w:r>
      </w:ins>
      <w:ins w:id="33" w:author="Eko Onggosanusi" w:date="2021-08-27T11:49:00Z">
        <w:r w:rsidRPr="00B07CCE">
          <w:rPr>
            <w:sz w:val="20"/>
            <w:szCs w:val="20"/>
          </w:rPr>
          <w:t>ran</w:t>
        </w:r>
        <w:r>
          <w:rPr>
            <w:sz w:val="20"/>
            <w:szCs w:val="20"/>
          </w:rPr>
          <w:t xml:space="preserve">ks </w:t>
        </w:r>
      </w:ins>
      <w:ins w:id="34"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5" w:author="Eko Onggosanusi" w:date="2021-08-27T11:49:00Z"/>
          <w:sz w:val="20"/>
          <w:szCs w:val="20"/>
        </w:rPr>
      </w:pPr>
      <w:ins w:id="36" w:author="Eko Onggosanusi" w:date="2021-08-27T11:51:00Z">
        <w:r>
          <w:rPr>
            <w:sz w:val="20"/>
            <w:szCs w:val="20"/>
          </w:rPr>
          <w:t xml:space="preserve">Opt2. A list of </w:t>
        </w:r>
      </w:ins>
      <w:ins w:id="37"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lastRenderedPageBreak/>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2" w:author="Eko Onggosanusi" w:date="2021-08-27T11:49:00Z"/>
          <w:sz w:val="20"/>
          <w:szCs w:val="20"/>
        </w:rPr>
      </w:pPr>
      <w:ins w:id="43"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4" w:author="Eko Onggosanusi" w:date="2021-08-27T11:49:00Z"/>
          <w:sz w:val="20"/>
          <w:szCs w:val="20"/>
        </w:rPr>
      </w:pPr>
      <w:del w:id="45" w:author="Eko Onggosanusi" w:date="2021-08-27T11:49:00Z">
        <w:r w:rsidRPr="00956B84" w:rsidDel="00B07CCE">
          <w:rPr>
            <w:sz w:val="20"/>
            <w:szCs w:val="20"/>
          </w:rPr>
          <w:delText>Include</w:delText>
        </w:r>
      </w:del>
      <w:del w:id="46" w:author="Eko Onggosanusi" w:date="2021-08-27T11:40:00Z">
        <w:r w:rsidRPr="00956B84" w:rsidDel="009443D3">
          <w:rPr>
            <w:sz w:val="20"/>
            <w:szCs w:val="20"/>
          </w:rPr>
          <w:delText xml:space="preserve"> in the CSI report,</w:delText>
        </w:r>
      </w:del>
      <w:del w:id="47" w:author="Eko Onggosanusi" w:date="2021-08-27T11:43:00Z">
        <w:r w:rsidRPr="00956B84" w:rsidDel="00B07CCE">
          <w:rPr>
            <w:sz w:val="20"/>
            <w:szCs w:val="20"/>
          </w:rPr>
          <w:delText xml:space="preserve"> the maximum </w:delText>
        </w:r>
      </w:del>
      <w:del w:id="48" w:author="Eko Onggosanusi" w:date="2021-08-27T11:39:00Z">
        <w:r w:rsidRPr="00956B84" w:rsidDel="009443D3">
          <w:rPr>
            <w:sz w:val="20"/>
            <w:szCs w:val="20"/>
          </w:rPr>
          <w:delText>number of supported number of SRS antenna ports</w:delText>
        </w:r>
      </w:del>
      <w:del w:id="49"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50" w:author="Eko Onggosanusi" w:date="2021-08-27T11:49:00Z"/>
          <w:sz w:val="20"/>
          <w:szCs w:val="20"/>
        </w:rPr>
      </w:pPr>
      <w:del w:id="51"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2" w:author="Eko Onggosanusi" w:date="2021-08-27T11:44:00Z"/>
          <w:sz w:val="20"/>
          <w:szCs w:val="20"/>
        </w:rPr>
      </w:pPr>
      <w:del w:id="53"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5" w:author="Darcy Tsai" w:date="2021-08-27T17:34:00Z">
              <w:r>
                <w:rPr>
                  <w:rFonts w:eastAsia="Malgun Gothic"/>
                  <w:bCs/>
                  <w:sz w:val="20"/>
                  <w:szCs w:val="20"/>
                  <w:lang w:val="en-GB"/>
                </w:rPr>
                <w:t>number of SRS ports</w:t>
              </w:r>
            </w:ins>
            <w:del w:id="5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lastRenderedPageBreak/>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7" w:author="Eko Onggosanusi" w:date="2021-08-27T11:54:00Z"/>
                <w:sz w:val="18"/>
                <w:szCs w:val="18"/>
                <w:lang w:eastAsia="zh-CN"/>
              </w:rPr>
            </w:pPr>
            <w:ins w:id="58" w:author="Eko Onggosanusi" w:date="2021-08-27T11:54:00Z">
              <w:r>
                <w:rPr>
                  <w:sz w:val="18"/>
                  <w:szCs w:val="18"/>
                  <w:lang w:eastAsia="zh-CN"/>
                </w:rPr>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lastRenderedPageBreak/>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sz w:val="18"/>
                <w:szCs w:val="18"/>
              </w:rPr>
            </w:pPr>
            <w:r>
              <w:rPr>
                <w:sz w:val="18"/>
                <w:szCs w:val="18"/>
              </w:rPr>
              <w:t>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e.g. SRS resource set ID, or use a new index with whatever name similar to that proposed by MTK. This explicit/implicit 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r w:rsidR="00BF3857" w:rsidRPr="003B7882" w14:paraId="2118B63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66F" w14:textId="201A9949" w:rsidR="00BF3857" w:rsidRDefault="00BF3857" w:rsidP="00BF3857">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882" w14:textId="77777777" w:rsidR="00BF3857" w:rsidRDefault="00BF3857" w:rsidP="00BF3857">
            <w:pPr>
              <w:snapToGrid w:val="0"/>
              <w:jc w:val="both"/>
              <w:rPr>
                <w:sz w:val="18"/>
                <w:szCs w:val="18"/>
              </w:rPr>
            </w:pPr>
            <w:r>
              <w:rPr>
                <w:sz w:val="18"/>
                <w:szCs w:val="18"/>
              </w:rPr>
              <w:t xml:space="preserve">Support V2. The association between a panel entity to a reported CRI or SSBRI depends on the outcome of what can be used as a panel identity, but we do not think that decision will change the first sub-bullet. </w:t>
            </w:r>
          </w:p>
          <w:p w14:paraId="76257109" w14:textId="77777777" w:rsidR="00BF3857" w:rsidRDefault="00BF3857" w:rsidP="00BF3857">
            <w:pPr>
              <w:snapToGrid w:val="0"/>
              <w:jc w:val="both"/>
              <w:rPr>
                <w:sz w:val="18"/>
                <w:szCs w:val="18"/>
              </w:rPr>
            </w:pPr>
          </w:p>
          <w:p w14:paraId="7542DCAC" w14:textId="156E6BA5" w:rsidR="00BF3857" w:rsidRDefault="00BF3857" w:rsidP="00BF3857">
            <w:pPr>
              <w:snapToGrid w:val="0"/>
              <w:jc w:val="both"/>
              <w:rPr>
                <w:sz w:val="18"/>
                <w:szCs w:val="18"/>
              </w:rPr>
            </w:pPr>
            <w:r>
              <w:rPr>
                <w:sz w:val="18"/>
                <w:szCs w:val="18"/>
              </w:rPr>
              <w:t>We understand the proponents of V2 try to use UL rank or SRS antenna ports as some kind of identification for UE panel, but we are not sure if this will work if two UE panels have the same number of antenna ports or ranks.</w:t>
            </w:r>
          </w:p>
        </w:tc>
      </w:tr>
      <w:tr w:rsidR="009D37E8" w:rsidRPr="003B7882" w14:paraId="23E6D38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6ADF" w14:textId="46BEAEF8"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94C2" w14:textId="60ED840D" w:rsidR="009D37E8" w:rsidRDefault="009D37E8" w:rsidP="00BF3857">
            <w:pPr>
              <w:snapToGrid w:val="0"/>
              <w:jc w:val="both"/>
              <w:rPr>
                <w:sz w:val="18"/>
                <w:szCs w:val="18"/>
              </w:rPr>
            </w:pPr>
            <w:r>
              <w:rPr>
                <w:sz w:val="18"/>
                <w:szCs w:val="18"/>
              </w:rPr>
              <w:t>Prefer V2 and can live with V3. Suggest revising V3 as below.</w:t>
            </w:r>
          </w:p>
          <w:p w14:paraId="536DA2AE" w14:textId="77777777" w:rsidR="009D37E8" w:rsidRDefault="009D37E8" w:rsidP="00BF3857">
            <w:pPr>
              <w:snapToGrid w:val="0"/>
              <w:jc w:val="both"/>
              <w:rPr>
                <w:sz w:val="18"/>
                <w:szCs w:val="18"/>
              </w:rPr>
            </w:pPr>
          </w:p>
          <w:p w14:paraId="3D483661" w14:textId="531836AF" w:rsidR="009D37E8" w:rsidRPr="009D37E8" w:rsidRDefault="009D37E8" w:rsidP="009D37E8">
            <w:pPr>
              <w:rPr>
                <w:sz w:val="18"/>
                <w:szCs w:val="18"/>
              </w:rPr>
            </w:pPr>
            <w:r w:rsidRPr="009D37E8">
              <w:rPr>
                <w:sz w:val="18"/>
                <w:szCs w:val="18"/>
              </w:rPr>
              <w:t xml:space="preserve">Include the </w:t>
            </w:r>
            <w:r w:rsidRPr="009D37E8">
              <w:rPr>
                <w:color w:val="70AD47" w:themeColor="accent6"/>
                <w:sz w:val="18"/>
                <w:szCs w:val="18"/>
              </w:rPr>
              <w:t xml:space="preserve">max UL </w:t>
            </w:r>
            <w:r w:rsidRPr="009D37E8">
              <w:rPr>
                <w:sz w:val="18"/>
                <w:szCs w:val="18"/>
              </w:rPr>
              <w:t xml:space="preserve">rank </w:t>
            </w:r>
            <w:r w:rsidRPr="009D37E8">
              <w:rPr>
                <w:strike/>
                <w:color w:val="70AD47" w:themeColor="accent6"/>
                <w:sz w:val="18"/>
                <w:szCs w:val="18"/>
              </w:rPr>
              <w:t>index</w:t>
            </w:r>
            <w:r w:rsidRPr="009D37E8">
              <w:rPr>
                <w:color w:val="70AD47" w:themeColor="accent6"/>
                <w:sz w:val="18"/>
                <w:szCs w:val="18"/>
              </w:rPr>
              <w:t xml:space="preserve"> </w:t>
            </w:r>
            <w:r w:rsidRPr="009D37E8">
              <w:rPr>
                <w:sz w:val="18"/>
                <w:szCs w:val="18"/>
              </w:rPr>
              <w:t xml:space="preserve">corresponding to a reported SSBRI/CRI in a beam reporting instance </w:t>
            </w:r>
          </w:p>
          <w:p w14:paraId="0226C1D6" w14:textId="5C9A0DC1" w:rsidR="009D37E8" w:rsidRDefault="009D37E8" w:rsidP="009D37E8">
            <w:pPr>
              <w:snapToGrid w:val="0"/>
              <w:jc w:val="both"/>
              <w:rPr>
                <w:sz w:val="18"/>
                <w:szCs w:val="18"/>
              </w:rPr>
            </w:pPr>
          </w:p>
        </w:tc>
      </w:tr>
      <w:tr w:rsidR="00BD0432" w:rsidRPr="003B7882" w14:paraId="4E6C4BA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999E0" w14:textId="3EF0E75F" w:rsidR="00BD0432" w:rsidRDefault="00BD0432" w:rsidP="00BF3857">
            <w:pPr>
              <w:snapToGrid w:val="0"/>
              <w:rPr>
                <w:sz w:val="18"/>
                <w:szCs w:val="18"/>
                <w:lang w:eastAsia="zh-CN"/>
              </w:rPr>
            </w:pPr>
            <w:r>
              <w:rPr>
                <w:sz w:val="18"/>
                <w:szCs w:val="18"/>
                <w:lang w:eastAsia="zh-CN"/>
              </w:rPr>
              <w:t>Fraunhofer HHI, Fraunhofer IIS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DD72" w14:textId="5ACA281E" w:rsidR="00BD0432" w:rsidRDefault="00BD0432" w:rsidP="00BF3857">
            <w:pPr>
              <w:snapToGrid w:val="0"/>
              <w:jc w:val="both"/>
              <w:rPr>
                <w:sz w:val="18"/>
                <w:szCs w:val="18"/>
              </w:rPr>
            </w:pPr>
            <w:r>
              <w:rPr>
                <w:sz w:val="18"/>
                <w:szCs w:val="18"/>
              </w:rPr>
              <w:t xml:space="preserve">Support V2. </w:t>
            </w:r>
          </w:p>
        </w:tc>
      </w:tr>
      <w:tr w:rsidR="00BE37CA" w:rsidRPr="003B7882" w14:paraId="43D757A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AA3E" w14:textId="6CC66A29" w:rsidR="00BE37CA" w:rsidRDefault="00BE37CA" w:rsidP="00BF3857">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F9E1" w14:textId="793BA281" w:rsidR="00BE37CA" w:rsidRDefault="00BE37CA" w:rsidP="00BF3857">
            <w:pPr>
              <w:snapToGrid w:val="0"/>
              <w:jc w:val="both"/>
              <w:rPr>
                <w:sz w:val="18"/>
                <w:szCs w:val="18"/>
              </w:rPr>
            </w:pPr>
            <w:r>
              <w:rPr>
                <w:sz w:val="18"/>
                <w:szCs w:val="18"/>
              </w:rPr>
              <w:t xml:space="preserve">While we support V2, we are open to discuss the following </w:t>
            </w:r>
            <w:r w:rsidR="00B4739B">
              <w:rPr>
                <w:sz w:val="18"/>
                <w:szCs w:val="18"/>
              </w:rPr>
              <w:t>Opt</w:t>
            </w:r>
            <w:r>
              <w:rPr>
                <w:sz w:val="18"/>
                <w:szCs w:val="18"/>
              </w:rPr>
              <w:t>3 for V3</w:t>
            </w:r>
          </w:p>
          <w:p w14:paraId="7FD631C2" w14:textId="77777777" w:rsidR="00B4739B" w:rsidRDefault="00B4739B" w:rsidP="00BF3857">
            <w:pPr>
              <w:snapToGrid w:val="0"/>
              <w:jc w:val="both"/>
              <w:rPr>
                <w:sz w:val="18"/>
                <w:szCs w:val="18"/>
              </w:rPr>
            </w:pPr>
            <w:bookmarkStart w:id="59" w:name="_GoBack"/>
            <w:bookmarkEnd w:id="59"/>
          </w:p>
          <w:p w14:paraId="6DCEC7F9" w14:textId="77777777" w:rsidR="00B4739B" w:rsidRPr="00763668" w:rsidRDefault="00B4739B" w:rsidP="00B4739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0DA7B84" w14:textId="77777777" w:rsidR="00B4739B" w:rsidRDefault="00B4739B" w:rsidP="00B4739B">
            <w:pPr>
              <w:pStyle w:val="ListParagraph"/>
              <w:numPr>
                <w:ilvl w:val="0"/>
                <w:numId w:val="26"/>
              </w:numPr>
              <w:snapToGrid w:val="0"/>
              <w:spacing w:after="0" w:line="240" w:lineRule="auto"/>
              <w:jc w:val="both"/>
              <w:rPr>
                <w:ins w:id="60" w:author="Eko Onggosanusi" w:date="2021-08-27T11:51:00Z"/>
                <w:sz w:val="20"/>
                <w:szCs w:val="20"/>
              </w:rPr>
            </w:pPr>
            <w:ins w:id="61" w:author="Eko Onggosanusi" w:date="2021-08-27T11:49:00Z">
              <w:r w:rsidRPr="00B07CCE">
                <w:rPr>
                  <w:sz w:val="20"/>
                  <w:szCs w:val="20"/>
                </w:rPr>
                <w:t>Support UE report</w:t>
              </w:r>
              <w:r>
                <w:rPr>
                  <w:sz w:val="20"/>
                  <w:szCs w:val="20"/>
                </w:rPr>
                <w:t>ing</w:t>
              </w:r>
              <w:r w:rsidRPr="00B07CCE">
                <w:rPr>
                  <w:sz w:val="20"/>
                  <w:szCs w:val="20"/>
                </w:rPr>
                <w:t xml:space="preserve"> </w:t>
              </w:r>
            </w:ins>
            <w:ins w:id="62" w:author="Eko Onggosanusi" w:date="2021-08-27T11:50:00Z">
              <w:r>
                <w:rPr>
                  <w:sz w:val="20"/>
                  <w:szCs w:val="20"/>
                </w:rPr>
                <w:t xml:space="preserve">one of the following (to be down selected in RAN1#106bis-e): </w:t>
              </w:r>
            </w:ins>
          </w:p>
          <w:p w14:paraId="48C14BB2" w14:textId="77777777" w:rsidR="00B4739B" w:rsidRDefault="00B4739B" w:rsidP="00B4739B">
            <w:pPr>
              <w:pStyle w:val="ListParagraph"/>
              <w:numPr>
                <w:ilvl w:val="1"/>
                <w:numId w:val="26"/>
              </w:numPr>
              <w:snapToGrid w:val="0"/>
              <w:spacing w:after="0" w:line="240" w:lineRule="auto"/>
              <w:jc w:val="both"/>
              <w:rPr>
                <w:ins w:id="63" w:author="Eko Onggosanusi" w:date="2021-08-27T11:51:00Z"/>
                <w:sz w:val="20"/>
                <w:szCs w:val="20"/>
              </w:rPr>
            </w:pPr>
            <w:ins w:id="64" w:author="Eko Onggosanusi" w:date="2021-08-27T11:51:00Z">
              <w:r>
                <w:rPr>
                  <w:sz w:val="20"/>
                  <w:szCs w:val="20"/>
                </w:rPr>
                <w:t>Opt1. A</w:t>
              </w:r>
            </w:ins>
            <w:ins w:id="65" w:author="Eko Onggosanusi" w:date="2021-08-27T11:49:00Z">
              <w:r w:rsidRPr="00B07CCE">
                <w:rPr>
                  <w:sz w:val="20"/>
                  <w:szCs w:val="20"/>
                </w:rPr>
                <w:t xml:space="preserve"> list of supported </w:t>
              </w:r>
            </w:ins>
            <w:ins w:id="66" w:author="Eko Onggosanusi" w:date="2021-08-27T11:50:00Z">
              <w:r>
                <w:rPr>
                  <w:sz w:val="20"/>
                  <w:szCs w:val="20"/>
                </w:rPr>
                <w:t xml:space="preserve">UL </w:t>
              </w:r>
            </w:ins>
            <w:ins w:id="67" w:author="Eko Onggosanusi" w:date="2021-08-27T11:49:00Z">
              <w:r w:rsidRPr="00B07CCE">
                <w:rPr>
                  <w:sz w:val="20"/>
                  <w:szCs w:val="20"/>
                </w:rPr>
                <w:t>ran</w:t>
              </w:r>
              <w:r>
                <w:rPr>
                  <w:sz w:val="20"/>
                  <w:szCs w:val="20"/>
                </w:rPr>
                <w:t xml:space="preserve">ks </w:t>
              </w:r>
            </w:ins>
            <w:ins w:id="68" w:author="Eko Onggosanusi" w:date="2021-08-27T11:51:00Z">
              <w:r>
                <w:rPr>
                  <w:sz w:val="20"/>
                  <w:szCs w:val="20"/>
                </w:rPr>
                <w:t xml:space="preserve">(number of UL transmission layers) </w:t>
              </w:r>
            </w:ins>
          </w:p>
          <w:p w14:paraId="3A81D636" w14:textId="7EAFD1D6" w:rsidR="00B4739B" w:rsidRDefault="00B4739B" w:rsidP="00B4739B">
            <w:pPr>
              <w:pStyle w:val="ListParagraph"/>
              <w:numPr>
                <w:ilvl w:val="1"/>
                <w:numId w:val="26"/>
              </w:numPr>
              <w:snapToGrid w:val="0"/>
              <w:spacing w:after="0" w:line="240" w:lineRule="auto"/>
              <w:jc w:val="both"/>
              <w:rPr>
                <w:sz w:val="20"/>
                <w:szCs w:val="20"/>
              </w:rPr>
            </w:pPr>
            <w:ins w:id="69" w:author="Eko Onggosanusi" w:date="2021-08-27T11:51:00Z">
              <w:r>
                <w:rPr>
                  <w:sz w:val="20"/>
                  <w:szCs w:val="20"/>
                </w:rPr>
                <w:t xml:space="preserve">Opt2. A list of </w:t>
              </w:r>
            </w:ins>
            <w:ins w:id="70" w:author="Eko Onggosanusi" w:date="2021-08-27T11:49:00Z">
              <w:r>
                <w:rPr>
                  <w:sz w:val="20"/>
                  <w:szCs w:val="20"/>
                </w:rPr>
                <w:t xml:space="preserve">supported </w:t>
              </w:r>
              <w:r w:rsidRPr="00B07CCE">
                <w:rPr>
                  <w:sz w:val="20"/>
                  <w:szCs w:val="20"/>
                </w:rPr>
                <w:t>number of SRS antenna ports</w:t>
              </w:r>
            </w:ins>
          </w:p>
          <w:p w14:paraId="3A11FF8B" w14:textId="400E2203" w:rsidR="00B4739B" w:rsidRPr="00B07CCE" w:rsidRDefault="00B4739B" w:rsidP="00B4739B">
            <w:pPr>
              <w:pStyle w:val="ListParagraph"/>
              <w:numPr>
                <w:ilvl w:val="1"/>
                <w:numId w:val="26"/>
              </w:numPr>
              <w:snapToGrid w:val="0"/>
              <w:spacing w:after="0" w:line="240" w:lineRule="auto"/>
              <w:jc w:val="both"/>
              <w:rPr>
                <w:ins w:id="71" w:author="Eko Onggosanusi" w:date="2021-08-27T11:49:00Z"/>
                <w:sz w:val="20"/>
                <w:szCs w:val="20"/>
              </w:rPr>
            </w:pPr>
            <w:r>
              <w:rPr>
                <w:sz w:val="20"/>
                <w:szCs w:val="20"/>
              </w:rPr>
              <w:t>Opt3. A list of coherence types indicating a subset of ports.</w:t>
            </w:r>
          </w:p>
          <w:p w14:paraId="2203BAB3" w14:textId="77777777" w:rsidR="00B4739B" w:rsidRPr="00B07CCE" w:rsidRDefault="00B4739B" w:rsidP="00B4739B">
            <w:pPr>
              <w:pStyle w:val="ListParagraph"/>
              <w:numPr>
                <w:ilvl w:val="0"/>
                <w:numId w:val="26"/>
              </w:numPr>
              <w:snapToGrid w:val="0"/>
              <w:spacing w:after="0" w:line="240" w:lineRule="auto"/>
              <w:jc w:val="both"/>
              <w:rPr>
                <w:ins w:id="72" w:author="Eko Onggosanusi" w:date="2021-08-27T11:49:00Z"/>
                <w:sz w:val="20"/>
                <w:szCs w:val="20"/>
              </w:rPr>
            </w:pPr>
            <w:ins w:id="73" w:author="Eko Onggosanusi" w:date="2021-08-27T11:49:00Z">
              <w:r w:rsidRPr="00B07CCE">
                <w:rPr>
                  <w:sz w:val="20"/>
                  <w:szCs w:val="20"/>
                </w:rPr>
                <w:t>The NW configures an association between rank index and rank/number of SRS antenna ports</w:t>
              </w:r>
            </w:ins>
          </w:p>
          <w:p w14:paraId="041E19C8" w14:textId="77777777" w:rsidR="00B4739B" w:rsidRPr="00B07CCE" w:rsidRDefault="00B4739B" w:rsidP="00B4739B">
            <w:pPr>
              <w:pStyle w:val="ListParagraph"/>
              <w:numPr>
                <w:ilvl w:val="0"/>
                <w:numId w:val="26"/>
              </w:numPr>
              <w:snapToGrid w:val="0"/>
              <w:spacing w:after="0" w:line="240" w:lineRule="auto"/>
              <w:jc w:val="both"/>
              <w:rPr>
                <w:ins w:id="74" w:author="Eko Onggosanusi" w:date="2021-08-27T11:49:00Z"/>
                <w:sz w:val="20"/>
                <w:szCs w:val="20"/>
              </w:rPr>
            </w:pPr>
            <w:ins w:id="75" w:author="Eko Onggosanusi" w:date="2021-08-27T11:49:00Z">
              <w:r w:rsidRPr="00B07CCE">
                <w:rPr>
                  <w:sz w:val="20"/>
                  <w:szCs w:val="20"/>
                </w:rPr>
                <w:t xml:space="preserve">Include the rank index corresponding to a reported SSBRI/CRI in a beam reporting instance </w:t>
              </w:r>
            </w:ins>
          </w:p>
          <w:p w14:paraId="11CFBC57" w14:textId="77777777" w:rsidR="00B4739B" w:rsidRPr="00B07CCE" w:rsidRDefault="00B4739B" w:rsidP="00B4739B">
            <w:pPr>
              <w:pStyle w:val="ListParagraph"/>
              <w:numPr>
                <w:ilvl w:val="0"/>
                <w:numId w:val="26"/>
              </w:numPr>
              <w:snapToGrid w:val="0"/>
              <w:spacing w:after="0" w:line="240" w:lineRule="auto"/>
              <w:jc w:val="both"/>
              <w:rPr>
                <w:ins w:id="76" w:author="Eko Onggosanusi" w:date="2021-08-27T11:49:00Z"/>
                <w:sz w:val="20"/>
                <w:szCs w:val="20"/>
              </w:rPr>
            </w:pPr>
            <w:ins w:id="77"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69790F4C" w14:textId="77777777" w:rsidR="00B4739B" w:rsidRPr="00956B84" w:rsidDel="00B07CCE" w:rsidRDefault="00B4739B" w:rsidP="00B4739B">
            <w:pPr>
              <w:pStyle w:val="ListParagraph"/>
              <w:numPr>
                <w:ilvl w:val="1"/>
                <w:numId w:val="26"/>
              </w:numPr>
              <w:snapToGrid w:val="0"/>
              <w:spacing w:after="0" w:line="240" w:lineRule="auto"/>
              <w:jc w:val="both"/>
              <w:rPr>
                <w:del w:id="78" w:author="Eko Onggosanusi" w:date="2021-08-27T11:49:00Z"/>
                <w:sz w:val="20"/>
                <w:szCs w:val="20"/>
              </w:rPr>
            </w:pPr>
            <w:del w:id="79" w:author="Eko Onggosanusi" w:date="2021-08-27T11:49:00Z">
              <w:r w:rsidRPr="00956B84" w:rsidDel="00B07CCE">
                <w:rPr>
                  <w:sz w:val="20"/>
                  <w:szCs w:val="20"/>
                </w:rPr>
                <w:delText>Include</w:delText>
              </w:r>
            </w:del>
            <w:del w:id="80" w:author="Eko Onggosanusi" w:date="2021-08-27T11:40:00Z">
              <w:r w:rsidRPr="00956B84" w:rsidDel="009443D3">
                <w:rPr>
                  <w:sz w:val="20"/>
                  <w:szCs w:val="20"/>
                </w:rPr>
                <w:delText xml:space="preserve"> in the CSI report,</w:delText>
              </w:r>
            </w:del>
            <w:del w:id="81" w:author="Eko Onggosanusi" w:date="2021-08-27T11:43:00Z">
              <w:r w:rsidRPr="00956B84" w:rsidDel="00B07CCE">
                <w:rPr>
                  <w:sz w:val="20"/>
                  <w:szCs w:val="20"/>
                </w:rPr>
                <w:delText xml:space="preserve"> the maximum </w:delText>
              </w:r>
            </w:del>
            <w:del w:id="82" w:author="Eko Onggosanusi" w:date="2021-08-27T11:39:00Z">
              <w:r w:rsidRPr="00956B84" w:rsidDel="009443D3">
                <w:rPr>
                  <w:sz w:val="20"/>
                  <w:szCs w:val="20"/>
                </w:rPr>
                <w:delText>number of supported number of SRS antenna ports</w:delText>
              </w:r>
            </w:del>
            <w:del w:id="83" w:author="Eko Onggosanusi" w:date="2021-08-27T11:43:00Z">
              <w:r w:rsidRPr="00956B84" w:rsidDel="00B07CCE">
                <w:rPr>
                  <w:sz w:val="20"/>
                  <w:szCs w:val="20"/>
                </w:rPr>
                <w:delText xml:space="preserve"> corresponding to the reported SSBRI/CRI</w:delText>
              </w:r>
            </w:del>
          </w:p>
          <w:p w14:paraId="644CD191" w14:textId="77777777" w:rsidR="00B4739B" w:rsidRPr="00956B84" w:rsidDel="00B07CCE" w:rsidRDefault="00B4739B" w:rsidP="00B4739B">
            <w:pPr>
              <w:pStyle w:val="ListParagraph"/>
              <w:numPr>
                <w:ilvl w:val="0"/>
                <w:numId w:val="26"/>
              </w:numPr>
              <w:snapToGrid w:val="0"/>
              <w:spacing w:after="0" w:line="240" w:lineRule="auto"/>
              <w:jc w:val="both"/>
              <w:rPr>
                <w:del w:id="84" w:author="Eko Onggosanusi" w:date="2021-08-27T11:49:00Z"/>
                <w:sz w:val="20"/>
                <w:szCs w:val="20"/>
              </w:rPr>
            </w:pPr>
            <w:del w:id="85"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72108449" w14:textId="77777777" w:rsidR="00B4739B" w:rsidRPr="00956B84" w:rsidDel="00B07CCE" w:rsidRDefault="00B4739B" w:rsidP="00B4739B">
            <w:pPr>
              <w:pStyle w:val="ListParagraph"/>
              <w:numPr>
                <w:ilvl w:val="1"/>
                <w:numId w:val="26"/>
              </w:numPr>
              <w:snapToGrid w:val="0"/>
              <w:spacing w:after="0" w:line="240" w:lineRule="auto"/>
              <w:jc w:val="both"/>
              <w:rPr>
                <w:del w:id="86" w:author="Eko Onggosanusi" w:date="2021-08-27T11:44:00Z"/>
                <w:sz w:val="20"/>
                <w:szCs w:val="20"/>
              </w:rPr>
            </w:pPr>
            <w:del w:id="87"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2E9FCF10" w14:textId="48745B8D" w:rsidR="00BE37CA" w:rsidRDefault="00BE37CA" w:rsidP="00BF385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88"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89"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90"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91" w:author="Eko Onggosanusi" w:date="2021-08-27T12:05:00Z">
        <w:r w:rsidR="007E6DD1" w:rsidDel="00915FF8">
          <w:rPr>
            <w:rFonts w:ascii="Times" w:eastAsia="Batang" w:hAnsi="Times" w:cs="Times"/>
            <w:sz w:val="20"/>
            <w:szCs w:val="20"/>
            <w:lang w:val="en-GB" w:eastAsia="zh-CN"/>
          </w:rPr>
          <w:pgNum/>
        </w:r>
      </w:del>
      <w:ins w:id="92"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93"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94"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14EB7458"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r w:rsidR="009D37E8">
              <w:rPr>
                <w:rFonts w:eastAsia="Batang"/>
                <w:sz w:val="18"/>
                <w:szCs w:val="20"/>
                <w:lang w:eastAsia="en-US"/>
              </w:rPr>
              <w:t>Huawei/HiSilicon</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lastRenderedPageBreak/>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SimSun"/>
                <w:color w:val="000000" w:themeColor="text1"/>
                <w:sz w:val="18"/>
                <w:szCs w:val="18"/>
                <w:lang w:eastAsia="zh-CN"/>
              </w:rPr>
            </w:pPr>
          </w:p>
          <w:p w14:paraId="375C234B"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del w:id="95"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96"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97" w:author="Eko Onggosanusi" w:date="2021-08-27T12:06:00Z">
              <w:r>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333CA022" w14:textId="77777777" w:rsidR="006A4E2D" w:rsidRPr="00AE3330" w:rsidRDefault="006A4E2D" w:rsidP="006A4E2D">
            <w:pPr>
              <w:pStyle w:val="ListParagraph"/>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98" w:author="Eko Onggosanusi" w:date="2021-08-27T12:05:00Z">
              <w:r w:rsidDel="00915FF8">
                <w:rPr>
                  <w:rFonts w:ascii="Times" w:eastAsia="Batang" w:hAnsi="Times" w:cs="Times"/>
                  <w:sz w:val="20"/>
                  <w:szCs w:val="20"/>
                  <w:lang w:val="en-GB" w:eastAsia="zh-CN"/>
                </w:rPr>
                <w:pgNum/>
              </w:r>
            </w:del>
            <w:ins w:id="99"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100" w:author="Eko Onggosanusi" w:date="2021-08-27T12:05:00Z">
              <w:r>
                <w:rPr>
                  <w:rFonts w:ascii="Times" w:eastAsia="Batang" w:hAnsi="Times" w:cs="Times"/>
                  <w:sz w:val="20"/>
                  <w:szCs w:val="20"/>
                  <w:lang w:val="en-GB" w:eastAsia="zh-CN"/>
                </w:rPr>
                <w:t>, e.g. DCI/MAC CE</w:t>
              </w:r>
            </w:ins>
          </w:p>
          <w:p w14:paraId="10A78017" w14:textId="77777777" w:rsidR="006A4E2D" w:rsidRPr="00AE3330" w:rsidRDefault="006A4E2D" w:rsidP="006A4E2D">
            <w:pPr>
              <w:pStyle w:val="ListParagraph"/>
              <w:numPr>
                <w:ilvl w:val="1"/>
                <w:numId w:val="21"/>
              </w:numPr>
              <w:rPr>
                <w:rFonts w:eastAsiaTheme="minorEastAsia"/>
                <w:sz w:val="20"/>
                <w:szCs w:val="20"/>
                <w:lang w:eastAsia="zh-CN"/>
              </w:rPr>
            </w:pPr>
            <w:r w:rsidRPr="00AE3330">
              <w:rPr>
                <w:sz w:val="20"/>
                <w:szCs w:val="20"/>
                <w:lang w:eastAsia="zh-CN"/>
              </w:rPr>
              <w:t>FFS: The reported beam is applied directly if the number of supported activated beam by the UE is one and/or after receiving gNB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101"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tc>
      </w:tr>
      <w:tr w:rsidR="009D37E8" w14:paraId="715F249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83BA" w14:textId="7D1A5A01" w:rsidR="009D37E8" w:rsidRDefault="009D37E8" w:rsidP="00170EB0">
            <w:pPr>
              <w:snapToGrid w:val="0"/>
              <w:rPr>
                <w:sz w:val="18"/>
                <w:szCs w:val="18"/>
                <w:lang w:eastAsia="zh-CN"/>
              </w:rPr>
            </w:pPr>
            <w:r>
              <w:rPr>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5F06" w14:textId="26030DA0" w:rsidR="009D37E8" w:rsidRDefault="009D37E8" w:rsidP="009D37E8">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w:t>
            </w:r>
            <w:r w:rsidR="00E40CF4">
              <w:rPr>
                <w:rFonts w:eastAsia="SimSun"/>
                <w:color w:val="000000" w:themeColor="text1"/>
                <w:sz w:val="18"/>
                <w:szCs w:val="18"/>
                <w:lang w:eastAsia="zh-CN"/>
              </w:rPr>
              <w:t>t</w:t>
            </w:r>
            <w:r>
              <w:rPr>
                <w:rFonts w:eastAsia="SimSun"/>
                <w:color w:val="000000" w:themeColor="text1"/>
                <w:sz w:val="18"/>
                <w:szCs w:val="18"/>
                <w:lang w:eastAsia="zh-CN"/>
              </w:rPr>
              <w:t xml:space="preserve"> the proposal in principe. A bit worr</w:t>
            </w:r>
            <w:r w:rsidR="001C627F">
              <w:rPr>
                <w:rFonts w:eastAsia="SimSun"/>
                <w:color w:val="000000" w:themeColor="text1"/>
                <w:sz w:val="18"/>
                <w:szCs w:val="18"/>
                <w:lang w:eastAsia="zh-CN"/>
              </w:rPr>
              <w:t xml:space="preserve">ied about the large work scope given the remaining time in R17. </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E102" w14:textId="77777777" w:rsidR="00124BC1" w:rsidRDefault="00124BC1">
      <w:r>
        <w:separator/>
      </w:r>
    </w:p>
  </w:endnote>
  <w:endnote w:type="continuationSeparator" w:id="0">
    <w:p w14:paraId="3FAFC20E" w14:textId="77777777" w:rsidR="00124BC1" w:rsidRDefault="0012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9D19" w14:textId="77777777" w:rsidR="00124BC1" w:rsidRDefault="00124BC1">
      <w:r>
        <w:rPr>
          <w:color w:val="000000"/>
        </w:rPr>
        <w:separator/>
      </w:r>
    </w:p>
  </w:footnote>
  <w:footnote w:type="continuationSeparator" w:id="0">
    <w:p w14:paraId="4F75BBD0" w14:textId="77777777" w:rsidR="00124BC1" w:rsidRDefault="0012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12EF-08FD-4017-A7A1-0B3B57ED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5229</Words>
  <Characters>29810</Characters>
  <Application>Microsoft Office Word</Application>
  <DocSecurity>0</DocSecurity>
  <Lines>248</Lines>
  <Paragraphs>69</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Emad</cp:lastModifiedBy>
  <cp:revision>4</cp:revision>
  <dcterms:created xsi:type="dcterms:W3CDTF">2021-08-27T19:29:00Z</dcterms:created>
  <dcterms:modified xsi:type="dcterms:W3CDTF">2021-08-27T19:40:00Z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