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D1B35" w14:textId="59F33107"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8418BA">
        <w:rPr>
          <w:rFonts w:ascii="Arial" w:hAnsi="Arial" w:cs="Arial"/>
          <w:b/>
          <w:bCs/>
          <w:lang w:val="de-DE"/>
        </w:rPr>
        <w:t>8648</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768C0C52"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A02974">
        <w:rPr>
          <w:rFonts w:ascii="Arial" w:hAnsi="Arial" w:cs="Arial"/>
        </w:rPr>
        <w:t>#6</w:t>
      </w:r>
      <w:r>
        <w:rPr>
          <w:rFonts w:ascii="Arial" w:hAnsi="Arial" w:cs="Arial"/>
        </w:rPr>
        <w:t xml:space="preserve"> for multi-beam enhancement</w:t>
      </w:r>
      <w:r w:rsidR="00A02974">
        <w:rPr>
          <w:rFonts w:ascii="Arial" w:hAnsi="Arial" w:cs="Arial"/>
        </w:rPr>
        <w:t>: ROUND 5</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5D220E">
            <w:pPr>
              <w:pStyle w:val="ListParagraph"/>
              <w:numPr>
                <w:ilvl w:val="0"/>
                <w:numId w:val="11"/>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DBDCD71" w14:textId="77777777" w:rsidR="00534802" w:rsidRDefault="00534802" w:rsidP="00534802">
      <w:pPr>
        <w:snapToGrid w:val="0"/>
      </w:pPr>
    </w:p>
    <w:p w14:paraId="3FC57751" w14:textId="157F3FC3" w:rsidR="00534802" w:rsidRDefault="00534802" w:rsidP="00534802">
      <w:pPr>
        <w:snapToGrid w:val="0"/>
      </w:pPr>
      <w:r>
        <w:t>(no more for this meeting)</w:t>
      </w:r>
    </w:p>
    <w:p w14:paraId="483BE37B" w14:textId="77777777" w:rsidR="00DE37B1" w:rsidRDefault="00DE37B1"/>
    <w:p w14:paraId="64EFA024" w14:textId="6B4C5500" w:rsidR="00DE37B1" w:rsidRDefault="00D75400" w:rsidP="004F72A8">
      <w:pPr>
        <w:pStyle w:val="Heading3"/>
        <w:numPr>
          <w:ilvl w:val="1"/>
          <w:numId w:val="7"/>
        </w:numPr>
      </w:pPr>
      <w:r>
        <w:t>Issue 2 (inter-cell</w:t>
      </w:r>
      <w:r w:rsidR="00DE63CE">
        <w:t xml:space="preserve"> beam management</w:t>
      </w:r>
      <w:r>
        <w:t>)</w:t>
      </w:r>
    </w:p>
    <w:p w14:paraId="07440F16" w14:textId="32612925" w:rsidR="00C71891" w:rsidRDefault="00C71891" w:rsidP="00C71891">
      <w:pPr>
        <w:snapToGrid w:val="0"/>
        <w:jc w:val="both"/>
        <w:rPr>
          <w:b/>
          <w:sz w:val="20"/>
          <w:szCs w:val="20"/>
          <w:u w:val="single"/>
        </w:rPr>
      </w:pPr>
    </w:p>
    <w:p w14:paraId="5CAAE86C" w14:textId="77777777" w:rsidR="00322341" w:rsidRPr="00F2410F" w:rsidRDefault="00322341" w:rsidP="00322341">
      <w:pPr>
        <w:snapToGrid w:val="0"/>
        <w:jc w:val="both"/>
        <w:rPr>
          <w:b/>
          <w:sz w:val="20"/>
          <w:szCs w:val="20"/>
          <w:u w:val="single"/>
        </w:rPr>
      </w:pPr>
      <w:bookmarkStart w:id="2" w:name="_Hlk80867535"/>
    </w:p>
    <w:p w14:paraId="47BCAD1F" w14:textId="14B716CA" w:rsidR="00534802" w:rsidRPr="009443D3" w:rsidRDefault="00322341" w:rsidP="00534802">
      <w:pPr>
        <w:snapToGrid w:val="0"/>
        <w:jc w:val="both"/>
        <w:rPr>
          <w:sz w:val="20"/>
          <w:szCs w:val="20"/>
        </w:rPr>
      </w:pPr>
      <w:r w:rsidRPr="009443D3">
        <w:rPr>
          <w:b/>
          <w:sz w:val="20"/>
          <w:szCs w:val="20"/>
          <w:u w:val="single"/>
        </w:rPr>
        <w:lastRenderedPageBreak/>
        <w:t>Proposal 2.E</w:t>
      </w:r>
      <w:r w:rsidRPr="009443D3">
        <w:rPr>
          <w:sz w:val="20"/>
          <w:szCs w:val="20"/>
        </w:rPr>
        <w:t xml:space="preserve">: On Rel.17 L1-RSRP multi-beam measurement/reporting enhancements for inter-cell beam management and inter-cell </w:t>
      </w:r>
      <w:proofErr w:type="spellStart"/>
      <w:r w:rsidRPr="009443D3">
        <w:rPr>
          <w:sz w:val="20"/>
          <w:szCs w:val="20"/>
        </w:rPr>
        <w:t>mTRP</w:t>
      </w:r>
      <w:proofErr w:type="spellEnd"/>
      <w:r w:rsidRPr="009443D3">
        <w:rPr>
          <w:sz w:val="20"/>
          <w:szCs w:val="20"/>
        </w:rPr>
        <w:t xml:space="preserve">, </w:t>
      </w:r>
      <w:r w:rsidR="00534802" w:rsidRPr="009443D3">
        <w:rPr>
          <w:sz w:val="20"/>
          <w:szCs w:val="20"/>
        </w:rPr>
        <w:t xml:space="preserve">select </w:t>
      </w:r>
      <w:r w:rsidRPr="009443D3">
        <w:rPr>
          <w:sz w:val="20"/>
          <w:szCs w:val="20"/>
        </w:rPr>
        <w:t>N</w:t>
      </w:r>
      <w:r w:rsidRPr="009443D3">
        <w:rPr>
          <w:sz w:val="20"/>
          <w:szCs w:val="20"/>
          <w:vertAlign w:val="subscript"/>
        </w:rPr>
        <w:t xml:space="preserve">MAX </w:t>
      </w:r>
      <w:r w:rsidRPr="009443D3">
        <w:rPr>
          <w:sz w:val="20"/>
          <w:szCs w:val="20"/>
        </w:rPr>
        <w:t>(the maximum number of RRC configured TRP(s) with different PCIs from the serving cell for measurement/reporting)</w:t>
      </w:r>
      <w:r w:rsidR="00534802" w:rsidRPr="009443D3">
        <w:rPr>
          <w:sz w:val="20"/>
          <w:szCs w:val="20"/>
        </w:rPr>
        <w:t xml:space="preserve"> from the following alternatives (to be decided in RAN1#106bis-e):</w:t>
      </w:r>
      <w:r w:rsidRPr="009443D3">
        <w:rPr>
          <w:sz w:val="20"/>
          <w:szCs w:val="20"/>
        </w:rPr>
        <w:t xml:space="preserve"> </w:t>
      </w:r>
    </w:p>
    <w:p w14:paraId="5F65D8F6" w14:textId="549A9905" w:rsidR="00322341" w:rsidRPr="009443D3" w:rsidRDefault="00534802" w:rsidP="00534802">
      <w:pPr>
        <w:pStyle w:val="ListParagraph"/>
        <w:numPr>
          <w:ilvl w:val="0"/>
          <w:numId w:val="41"/>
        </w:numPr>
        <w:snapToGrid w:val="0"/>
        <w:spacing w:after="0" w:line="240" w:lineRule="auto"/>
        <w:jc w:val="both"/>
        <w:rPr>
          <w:sz w:val="20"/>
          <w:szCs w:val="20"/>
        </w:rPr>
      </w:pPr>
      <w:r w:rsidRPr="009443D3">
        <w:rPr>
          <w:sz w:val="20"/>
          <w:szCs w:val="20"/>
        </w:rPr>
        <w:t xml:space="preserve">Alt1: </w:t>
      </w:r>
      <w:proofErr w:type="gramStart"/>
      <w:r w:rsidRPr="009443D3">
        <w:rPr>
          <w:sz w:val="20"/>
          <w:szCs w:val="20"/>
        </w:rPr>
        <w:t>N</w:t>
      </w:r>
      <w:r w:rsidRPr="009443D3">
        <w:rPr>
          <w:sz w:val="20"/>
          <w:szCs w:val="20"/>
          <w:vertAlign w:val="subscript"/>
        </w:rPr>
        <w:t xml:space="preserve">MAX  </w:t>
      </w:r>
      <w:r w:rsidR="00762B87" w:rsidRPr="009443D3">
        <w:rPr>
          <w:sz w:val="20"/>
          <w:szCs w:val="20"/>
        </w:rPr>
        <w:t>is</w:t>
      </w:r>
      <w:proofErr w:type="gramEnd"/>
      <w:r w:rsidR="00762B87" w:rsidRPr="009443D3">
        <w:rPr>
          <w:sz w:val="20"/>
          <w:szCs w:val="20"/>
        </w:rPr>
        <w:t xml:space="preserve"> up to UE capability with candidate value</w:t>
      </w:r>
      <w:r w:rsidR="00B55E8A" w:rsidRPr="009443D3">
        <w:rPr>
          <w:sz w:val="20"/>
          <w:szCs w:val="20"/>
        </w:rPr>
        <w:t>s</w:t>
      </w:r>
      <w:r w:rsidR="00762B87" w:rsidRPr="009443D3">
        <w:rPr>
          <w:sz w:val="20"/>
          <w:szCs w:val="20"/>
        </w:rPr>
        <w:t xml:space="preserve"> </w:t>
      </w:r>
      <w:r w:rsidR="00B55E8A" w:rsidRPr="009443D3">
        <w:rPr>
          <w:sz w:val="20"/>
          <w:szCs w:val="20"/>
        </w:rPr>
        <w:t xml:space="preserve">of </w:t>
      </w:r>
      <w:r w:rsidR="00762B87" w:rsidRPr="009443D3">
        <w:rPr>
          <w:sz w:val="20"/>
          <w:szCs w:val="20"/>
        </w:rPr>
        <w:t>1</w:t>
      </w:r>
      <w:r w:rsidR="0039137E" w:rsidRPr="009443D3">
        <w:rPr>
          <w:sz w:val="20"/>
          <w:szCs w:val="20"/>
        </w:rPr>
        <w:t xml:space="preserve"> and X</w:t>
      </w:r>
      <w:r w:rsidR="00762B87" w:rsidRPr="009443D3">
        <w:rPr>
          <w:sz w:val="20"/>
          <w:szCs w:val="20"/>
        </w:rPr>
        <w:t>.</w:t>
      </w:r>
    </w:p>
    <w:p w14:paraId="2CB062DC" w14:textId="729F9181" w:rsidR="0039137E" w:rsidRPr="009443D3" w:rsidRDefault="0039137E" w:rsidP="00534802">
      <w:pPr>
        <w:pStyle w:val="ListParagraph"/>
        <w:numPr>
          <w:ilvl w:val="1"/>
          <w:numId w:val="41"/>
        </w:numPr>
        <w:snapToGrid w:val="0"/>
        <w:spacing w:after="0" w:line="240" w:lineRule="auto"/>
        <w:jc w:val="both"/>
        <w:rPr>
          <w:sz w:val="20"/>
          <w:szCs w:val="20"/>
        </w:rPr>
      </w:pPr>
      <w:r w:rsidRPr="009443D3">
        <w:rPr>
          <w:sz w:val="20"/>
          <w:szCs w:val="20"/>
        </w:rPr>
        <w:t>Note: X as agreed in AI 8.1.2.2</w:t>
      </w:r>
    </w:p>
    <w:p w14:paraId="53AADA37" w14:textId="324B7344" w:rsidR="00534802" w:rsidRPr="009443D3" w:rsidRDefault="00534802" w:rsidP="00534802">
      <w:pPr>
        <w:pStyle w:val="ListParagraph"/>
        <w:numPr>
          <w:ilvl w:val="1"/>
          <w:numId w:val="41"/>
        </w:numPr>
        <w:snapToGrid w:val="0"/>
        <w:spacing w:after="0" w:line="240" w:lineRule="auto"/>
        <w:jc w:val="both"/>
        <w:rPr>
          <w:ins w:id="3" w:author="Eko Onggosanusi" w:date="2021-08-27T11:34:00Z"/>
          <w:sz w:val="20"/>
          <w:szCs w:val="20"/>
        </w:rPr>
      </w:pPr>
      <w:r w:rsidRPr="009443D3">
        <w:rPr>
          <w:sz w:val="20"/>
          <w:szCs w:val="20"/>
        </w:rPr>
        <w:t>When N</w:t>
      </w:r>
      <w:r w:rsidRPr="009443D3">
        <w:rPr>
          <w:sz w:val="20"/>
          <w:szCs w:val="20"/>
          <w:vertAlign w:val="subscript"/>
        </w:rPr>
        <w:t>MAX</w:t>
      </w:r>
      <w:r w:rsidR="003C06FD" w:rsidRPr="009443D3">
        <w:rPr>
          <w:sz w:val="20"/>
          <w:szCs w:val="20"/>
        </w:rPr>
        <w:t xml:space="preserve"> is configured to be X, the UE measures up to X</w:t>
      </w:r>
      <w:r w:rsidRPr="009443D3">
        <w:rPr>
          <w:sz w:val="20"/>
          <w:szCs w:val="20"/>
        </w:rPr>
        <w:t xml:space="preserve"> PCIs different from the serving cell PCI</w:t>
      </w:r>
    </w:p>
    <w:p w14:paraId="1391C089" w14:textId="25580105" w:rsidR="009443D3" w:rsidRPr="009443D3" w:rsidRDefault="009443D3" w:rsidP="00534802">
      <w:pPr>
        <w:pStyle w:val="ListParagraph"/>
        <w:numPr>
          <w:ilvl w:val="1"/>
          <w:numId w:val="41"/>
        </w:numPr>
        <w:snapToGrid w:val="0"/>
        <w:spacing w:after="0" w:line="240" w:lineRule="auto"/>
        <w:jc w:val="both"/>
        <w:rPr>
          <w:sz w:val="20"/>
          <w:szCs w:val="20"/>
        </w:rPr>
      </w:pPr>
      <w:ins w:id="4" w:author="Eko Onggosanusi" w:date="2021-08-27T11:34:00Z">
        <w:r w:rsidRPr="009443D3">
          <w:rPr>
            <w:sz w:val="20"/>
            <w:szCs w:val="20"/>
          </w:rPr>
          <w:t>Additional restriction may be added by RAN4</w:t>
        </w:r>
      </w:ins>
    </w:p>
    <w:p w14:paraId="6C67D848" w14:textId="69CF3DDA" w:rsidR="00534802" w:rsidRPr="009443D3" w:rsidRDefault="00534802" w:rsidP="00534802">
      <w:pPr>
        <w:pStyle w:val="ListParagraph"/>
        <w:numPr>
          <w:ilvl w:val="0"/>
          <w:numId w:val="41"/>
        </w:numPr>
        <w:snapToGrid w:val="0"/>
        <w:spacing w:after="0" w:line="240" w:lineRule="auto"/>
        <w:jc w:val="both"/>
        <w:rPr>
          <w:sz w:val="20"/>
          <w:szCs w:val="20"/>
        </w:rPr>
      </w:pPr>
      <w:r w:rsidRPr="009443D3">
        <w:rPr>
          <w:sz w:val="20"/>
          <w:szCs w:val="20"/>
        </w:rPr>
        <w:t xml:space="preserve">Alt2. </w:t>
      </w:r>
      <w:proofErr w:type="gramStart"/>
      <w:r w:rsidRPr="009443D3">
        <w:rPr>
          <w:sz w:val="20"/>
          <w:szCs w:val="20"/>
        </w:rPr>
        <w:t>N</w:t>
      </w:r>
      <w:r w:rsidRPr="009443D3">
        <w:rPr>
          <w:sz w:val="20"/>
          <w:szCs w:val="20"/>
          <w:vertAlign w:val="subscript"/>
        </w:rPr>
        <w:t xml:space="preserve">MAX </w:t>
      </w:r>
      <w:r w:rsidRPr="009443D3">
        <w:rPr>
          <w:sz w:val="20"/>
          <w:szCs w:val="20"/>
        </w:rPr>
        <w:t xml:space="preserve"> =</w:t>
      </w:r>
      <w:proofErr w:type="gramEnd"/>
      <w:r w:rsidRPr="009443D3">
        <w:rPr>
          <w:sz w:val="20"/>
          <w:szCs w:val="20"/>
        </w:rPr>
        <w:t xml:space="preserve"> 1</w:t>
      </w:r>
    </w:p>
    <w:bookmarkEnd w:id="2"/>
    <w:p w14:paraId="0ACD0530" w14:textId="77777777" w:rsidR="00FE4DF8" w:rsidRPr="00FE4DF8" w:rsidRDefault="00FE4DF8" w:rsidP="00FE4DF8">
      <w:pPr>
        <w:snapToGrid w:val="0"/>
        <w:jc w:val="both"/>
        <w:rPr>
          <w:sz w:val="20"/>
          <w:szCs w:val="20"/>
        </w:rPr>
      </w:pPr>
    </w:p>
    <w:p w14:paraId="7816DDBE" w14:textId="72E14482" w:rsidR="007C6EDA" w:rsidRPr="007F35AC" w:rsidRDefault="007C6EDA" w:rsidP="007F35AC">
      <w:pPr>
        <w:snapToGrid w:val="0"/>
        <w:jc w:val="both"/>
        <w:rPr>
          <w:sz w:val="18"/>
          <w:szCs w:val="20"/>
        </w:rPr>
      </w:pPr>
    </w:p>
    <w:p w14:paraId="21061E5A" w14:textId="35FBEC3E" w:rsidR="00DE37B1" w:rsidRDefault="00534802">
      <w:pPr>
        <w:pStyle w:val="Caption"/>
        <w:jc w:val="center"/>
      </w:pPr>
      <w:r>
        <w:t>Table 1</w:t>
      </w:r>
      <w:r w:rsidR="00D75400">
        <w:t xml:space="preserve"> Additional inputs: </w:t>
      </w:r>
      <w:r>
        <w:t>FL proposal</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59607156" w:rsidR="002E6C30" w:rsidRPr="00534802" w:rsidRDefault="00AE70DD" w:rsidP="00AE70DD">
            <w:pPr>
              <w:snapToGrid w:val="0"/>
              <w:rPr>
                <w:rFonts w:eastAsia="等线"/>
                <w:b/>
                <w:color w:val="3333FF"/>
                <w:sz w:val="18"/>
                <w:szCs w:val="18"/>
                <w:lang w:eastAsia="zh-CN"/>
              </w:rPr>
            </w:pPr>
            <w:r w:rsidRPr="00BA6487">
              <w:rPr>
                <w:rFonts w:eastAsia="等线"/>
                <w:b/>
                <w:color w:val="3333FF"/>
                <w:sz w:val="18"/>
                <w:szCs w:val="18"/>
                <w:lang w:eastAsia="zh-CN"/>
              </w:rPr>
              <w:t xml:space="preserve">1) Share your </w:t>
            </w:r>
            <w:r w:rsidR="00534802">
              <w:rPr>
                <w:rFonts w:eastAsia="等线"/>
                <w:b/>
                <w:color w:val="3333FF"/>
                <w:sz w:val="18"/>
                <w:szCs w:val="18"/>
                <w:lang w:eastAsia="zh-CN"/>
              </w:rPr>
              <w:t>inputs on the above FL proposal</w:t>
            </w:r>
          </w:p>
        </w:tc>
      </w:tr>
      <w:tr w:rsidR="00115FC7" w14:paraId="2D144B7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48C25" w14:textId="724EB6D8" w:rsidR="00115FC7" w:rsidRDefault="00115FC7" w:rsidP="00115FC7">
            <w:pPr>
              <w:snapToGrid w:val="0"/>
              <w:rPr>
                <w:rFonts w:eastAsia="等线"/>
                <w:sz w:val="18"/>
                <w:szCs w:val="18"/>
                <w:lang w:eastAsia="zh-CN"/>
              </w:rPr>
            </w:pPr>
            <w:r>
              <w:rPr>
                <w:rFonts w:eastAsia="宋体"/>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1367E" w14:textId="50C977A6" w:rsidR="00115FC7" w:rsidRPr="00BA6487" w:rsidRDefault="00115FC7" w:rsidP="00115FC7">
            <w:pPr>
              <w:snapToGrid w:val="0"/>
              <w:rPr>
                <w:rFonts w:eastAsia="等线"/>
                <w:b/>
                <w:color w:val="3333FF"/>
                <w:sz w:val="18"/>
                <w:szCs w:val="18"/>
                <w:lang w:eastAsia="zh-CN"/>
              </w:rPr>
            </w:pPr>
            <w:r>
              <w:rPr>
                <w:rFonts w:eastAsia="等线"/>
                <w:sz w:val="18"/>
                <w:szCs w:val="18"/>
              </w:rPr>
              <w:t>Support the proposal</w:t>
            </w:r>
          </w:p>
        </w:tc>
      </w:tr>
      <w:tr w:rsidR="00534802" w14:paraId="5D38D20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56D57" w14:textId="3AD145CB" w:rsidR="00534802" w:rsidRDefault="003F15D8" w:rsidP="002E6C30">
            <w:pPr>
              <w:snapToGrid w:val="0"/>
              <w:rPr>
                <w:rFonts w:eastAsia="等线"/>
                <w:sz w:val="18"/>
                <w:szCs w:val="18"/>
                <w:lang w:eastAsia="zh-CN"/>
              </w:rPr>
            </w:pPr>
            <w:r>
              <w:rPr>
                <w:rFonts w:eastAsia="等线"/>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FFCC8" w14:textId="77777777" w:rsidR="003F15D8" w:rsidRPr="00AE595F" w:rsidRDefault="003F15D8" w:rsidP="003F15D8">
            <w:pPr>
              <w:snapToGrid w:val="0"/>
              <w:rPr>
                <w:rFonts w:eastAsia="等线"/>
                <w:bCs/>
                <w:sz w:val="18"/>
                <w:szCs w:val="18"/>
                <w:lang w:eastAsia="zh-CN"/>
              </w:rPr>
            </w:pPr>
            <w:r w:rsidRPr="00AE595F">
              <w:rPr>
                <w:rFonts w:eastAsia="等线"/>
                <w:bCs/>
                <w:sz w:val="18"/>
                <w:szCs w:val="18"/>
                <w:lang w:eastAsia="zh-CN"/>
              </w:rPr>
              <w:t xml:space="preserve">Support Alt1. Maybe we can add a note </w:t>
            </w:r>
          </w:p>
          <w:p w14:paraId="4A518A1A" w14:textId="77777777" w:rsidR="003F15D8" w:rsidRDefault="003F15D8" w:rsidP="003F15D8">
            <w:pPr>
              <w:snapToGrid w:val="0"/>
              <w:jc w:val="both"/>
              <w:rPr>
                <w:sz w:val="20"/>
                <w:szCs w:val="20"/>
              </w:rPr>
            </w:pPr>
            <w:r w:rsidRPr="00F2410F">
              <w:rPr>
                <w:b/>
                <w:sz w:val="20"/>
                <w:szCs w:val="20"/>
                <w:u w:val="single"/>
              </w:rPr>
              <w:t>Proposal 2.E</w:t>
            </w:r>
            <w:r w:rsidRPr="00F2410F">
              <w:rPr>
                <w:sz w:val="20"/>
                <w:szCs w:val="20"/>
              </w:rPr>
              <w:t xml:space="preserve">: On Rel.17 L1-RSRP multi-beam measurement/reporting enhancements for inter-cell beam management and inter-cell </w:t>
            </w:r>
            <w:proofErr w:type="spellStart"/>
            <w:r w:rsidRPr="00F2410F">
              <w:rPr>
                <w:sz w:val="20"/>
                <w:szCs w:val="20"/>
              </w:rPr>
              <w:t>mTRP</w:t>
            </w:r>
            <w:proofErr w:type="spellEnd"/>
            <w:r w:rsidRPr="00F2410F">
              <w:rPr>
                <w:sz w:val="20"/>
                <w:szCs w:val="20"/>
              </w:rPr>
              <w:t xml:space="preserve">, </w:t>
            </w:r>
            <w:r>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(the maximum number of RRC configured TRP(s) with different PCIs from the serving cell for measurement/reporting)</w:t>
            </w:r>
            <w:r>
              <w:rPr>
                <w:sz w:val="20"/>
                <w:szCs w:val="20"/>
              </w:rPr>
              <w:t xml:space="preserve"> from the following alternatives (to be decided in RAN1#106bis-e):</w:t>
            </w:r>
            <w:r w:rsidRPr="00F2410F">
              <w:rPr>
                <w:sz w:val="20"/>
                <w:szCs w:val="20"/>
              </w:rPr>
              <w:t xml:space="preserve"> </w:t>
            </w:r>
          </w:p>
          <w:p w14:paraId="352BF49E" w14:textId="77777777" w:rsidR="003F15D8" w:rsidRDefault="003F15D8" w:rsidP="003F15D8">
            <w:pPr>
              <w:pStyle w:val="ListParagraph"/>
              <w:numPr>
                <w:ilvl w:val="0"/>
                <w:numId w:val="41"/>
              </w:numPr>
              <w:snapToGrid w:val="0"/>
              <w:spacing w:after="0" w:line="240" w:lineRule="auto"/>
              <w:jc w:val="both"/>
              <w:rPr>
                <w:sz w:val="20"/>
                <w:szCs w:val="20"/>
              </w:rPr>
            </w:pPr>
            <w:r>
              <w:rPr>
                <w:sz w:val="20"/>
                <w:szCs w:val="20"/>
              </w:rPr>
              <w:t xml:space="preserve">Alt1: </w:t>
            </w:r>
            <w:proofErr w:type="gramStart"/>
            <w:r w:rsidRPr="00F2410F">
              <w:rPr>
                <w:sz w:val="20"/>
                <w:szCs w:val="20"/>
              </w:rPr>
              <w:t>N</w:t>
            </w:r>
            <w:r w:rsidRPr="00F2410F">
              <w:rPr>
                <w:sz w:val="20"/>
                <w:szCs w:val="20"/>
                <w:vertAlign w:val="subscript"/>
              </w:rPr>
              <w:t xml:space="preserve">MAX </w:t>
            </w:r>
            <w:r>
              <w:rPr>
                <w:sz w:val="20"/>
                <w:szCs w:val="20"/>
                <w:vertAlign w:val="subscript"/>
              </w:rPr>
              <w:t xml:space="preserve"> </w:t>
            </w:r>
            <w:r w:rsidRPr="00534802">
              <w:rPr>
                <w:sz w:val="20"/>
                <w:szCs w:val="20"/>
              </w:rPr>
              <w:t>is</w:t>
            </w:r>
            <w:proofErr w:type="gramEnd"/>
            <w:r w:rsidRPr="00534802">
              <w:rPr>
                <w:sz w:val="20"/>
                <w:szCs w:val="20"/>
              </w:rPr>
              <w:t xml:space="preserve"> up to UE capability with candidate values of 1</w:t>
            </w:r>
            <w:r>
              <w:rPr>
                <w:sz w:val="20"/>
                <w:szCs w:val="20"/>
              </w:rPr>
              <w:t xml:space="preserve"> and X</w:t>
            </w:r>
            <w:r w:rsidRPr="00534802">
              <w:rPr>
                <w:sz w:val="20"/>
                <w:szCs w:val="20"/>
              </w:rPr>
              <w:t>.</w:t>
            </w:r>
          </w:p>
          <w:p w14:paraId="72541DD3" w14:textId="77777777" w:rsidR="003F15D8" w:rsidRDefault="003F15D8" w:rsidP="003F15D8">
            <w:pPr>
              <w:pStyle w:val="ListParagraph"/>
              <w:numPr>
                <w:ilvl w:val="1"/>
                <w:numId w:val="41"/>
              </w:numPr>
              <w:snapToGrid w:val="0"/>
              <w:spacing w:after="0" w:line="240" w:lineRule="auto"/>
              <w:jc w:val="both"/>
              <w:rPr>
                <w:sz w:val="20"/>
                <w:szCs w:val="20"/>
              </w:rPr>
            </w:pPr>
            <w:r>
              <w:rPr>
                <w:sz w:val="20"/>
                <w:szCs w:val="20"/>
              </w:rPr>
              <w:t>Note: X as agreed in AI 8.1.2.2</w:t>
            </w:r>
          </w:p>
          <w:p w14:paraId="34C00BDE" w14:textId="77777777" w:rsidR="003F15D8" w:rsidRDefault="003F15D8" w:rsidP="003F15D8">
            <w:pPr>
              <w:pStyle w:val="ListParagraph"/>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Pr>
                <w:sz w:val="20"/>
                <w:szCs w:val="20"/>
              </w:rPr>
              <w:t xml:space="preserve"> is configured to be X, the UE measures up to X PCIs different from the serving cell PCI</w:t>
            </w:r>
          </w:p>
          <w:p w14:paraId="346FBDE5" w14:textId="77777777" w:rsidR="00534802" w:rsidRPr="009443D3" w:rsidRDefault="003F15D8" w:rsidP="003F15D8">
            <w:pPr>
              <w:pStyle w:val="ListParagraph"/>
              <w:numPr>
                <w:ilvl w:val="1"/>
                <w:numId w:val="41"/>
              </w:numPr>
              <w:snapToGrid w:val="0"/>
              <w:spacing w:after="0" w:line="240" w:lineRule="auto"/>
              <w:jc w:val="both"/>
              <w:rPr>
                <w:sz w:val="20"/>
                <w:szCs w:val="20"/>
              </w:rPr>
            </w:pPr>
            <w:ins w:id="5" w:author="Claes Tidestav" w:date="2021-08-27T11:06:00Z">
              <w:r w:rsidRPr="003F15D8">
                <w:rPr>
                  <w:rFonts w:eastAsia="等线"/>
                  <w:bCs/>
                  <w:sz w:val="18"/>
                  <w:szCs w:val="18"/>
                  <w:lang w:eastAsia="zh-CN"/>
                </w:rPr>
                <w:t>Additional restrictions may be added by RAN4</w:t>
              </w:r>
            </w:ins>
          </w:p>
          <w:p w14:paraId="7360A221" w14:textId="66570291" w:rsidR="009443D3" w:rsidRPr="009443D3" w:rsidRDefault="009443D3" w:rsidP="009443D3">
            <w:pPr>
              <w:snapToGrid w:val="0"/>
              <w:jc w:val="both"/>
              <w:rPr>
                <w:sz w:val="20"/>
                <w:szCs w:val="20"/>
              </w:rPr>
            </w:pPr>
            <w:ins w:id="6" w:author="Eko Onggosanusi" w:date="2021-08-27T11:36:00Z">
              <w:r>
                <w:rPr>
                  <w:sz w:val="20"/>
                  <w:szCs w:val="20"/>
                </w:rPr>
                <w:t>[Mod: Done]</w:t>
              </w:r>
            </w:ins>
          </w:p>
        </w:tc>
      </w:tr>
      <w:tr w:rsidR="009851BC" w14:paraId="566B7E9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642AE" w14:textId="1CB79DB0" w:rsidR="009851BC" w:rsidRDefault="009851BC" w:rsidP="009851BC">
            <w:pPr>
              <w:snapToGrid w:val="0"/>
              <w:rPr>
                <w:rFonts w:eastAsia="宋体"/>
                <w:sz w:val="18"/>
                <w:szCs w:val="18"/>
                <w:lang w:eastAsia="zh-CN"/>
              </w:rPr>
            </w:pPr>
            <w:r>
              <w:rPr>
                <w:rFonts w:eastAsia="等线" w:hint="eastAsia"/>
                <w:sz w:val="18"/>
                <w:szCs w:val="18"/>
                <w:lang w:eastAsia="zh-CN"/>
              </w:rPr>
              <w:t>S</w:t>
            </w:r>
            <w:r>
              <w:rPr>
                <w:rFonts w:eastAsia="等线"/>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8CBB4" w14:textId="4B291838" w:rsidR="009851BC" w:rsidRDefault="009851BC" w:rsidP="009851BC">
            <w:pPr>
              <w:snapToGrid w:val="0"/>
              <w:jc w:val="both"/>
              <w:rPr>
                <w:bCs/>
                <w:sz w:val="18"/>
                <w:szCs w:val="20"/>
              </w:rPr>
            </w:pPr>
            <w:r w:rsidRPr="00565AE4">
              <w:rPr>
                <w:rFonts w:eastAsia="等线" w:hint="eastAsia"/>
                <w:sz w:val="18"/>
                <w:szCs w:val="18"/>
              </w:rPr>
              <w:t>I</w:t>
            </w:r>
            <w:r w:rsidRPr="00565AE4">
              <w:rPr>
                <w:rFonts w:eastAsia="等线"/>
                <w:sz w:val="18"/>
                <w:szCs w:val="18"/>
              </w:rPr>
              <w:t xml:space="preserve">t looks fine to us. </w:t>
            </w:r>
          </w:p>
        </w:tc>
      </w:tr>
      <w:tr w:rsidR="00EA1C32" w14:paraId="0A68F0A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A0E52" w14:textId="51210B6C" w:rsidR="00EA1C32" w:rsidRDefault="00EA1C32" w:rsidP="00EA1C32">
            <w:pPr>
              <w:snapToGrid w:val="0"/>
              <w:rPr>
                <w:rFonts w:eastAsia="等线"/>
                <w:sz w:val="18"/>
                <w:szCs w:val="18"/>
                <w:lang w:eastAsia="zh-CN"/>
              </w:rPr>
            </w:pPr>
            <w:r>
              <w:rPr>
                <w:rFonts w:eastAsia="宋体"/>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01DA6" w14:textId="59A9A8B5" w:rsidR="00EA1C32" w:rsidRDefault="00EA1C32" w:rsidP="00EA1C32">
            <w:pPr>
              <w:snapToGrid w:val="0"/>
              <w:jc w:val="both"/>
              <w:rPr>
                <w:bCs/>
                <w:sz w:val="18"/>
                <w:szCs w:val="20"/>
              </w:rPr>
            </w:pPr>
            <w:r>
              <w:rPr>
                <w:bCs/>
                <w:sz w:val="18"/>
                <w:szCs w:val="20"/>
              </w:rPr>
              <w:t xml:space="preserve">OK with majority </w:t>
            </w:r>
            <w:proofErr w:type="gramStart"/>
            <w:r>
              <w:rPr>
                <w:bCs/>
                <w:sz w:val="18"/>
                <w:szCs w:val="20"/>
              </w:rPr>
              <w:t>as long as</w:t>
            </w:r>
            <w:proofErr w:type="gramEnd"/>
            <w:r>
              <w:rPr>
                <w:bCs/>
                <w:sz w:val="18"/>
                <w:szCs w:val="20"/>
              </w:rPr>
              <w:t xml:space="preserve"> UE can report </w:t>
            </w:r>
            <w:proofErr w:type="spellStart"/>
            <w:r>
              <w:rPr>
                <w:bCs/>
                <w:sz w:val="18"/>
                <w:szCs w:val="20"/>
              </w:rPr>
              <w:t>Nmax</w:t>
            </w:r>
            <w:proofErr w:type="spellEnd"/>
            <w:r>
              <w:rPr>
                <w:bCs/>
                <w:sz w:val="18"/>
                <w:szCs w:val="20"/>
              </w:rPr>
              <w:t xml:space="preserve"> = 1 and smaller value than X. </w:t>
            </w:r>
          </w:p>
          <w:p w14:paraId="46642193" w14:textId="77777777" w:rsidR="00EA1C32" w:rsidRPr="00565AE4" w:rsidRDefault="00EA1C32" w:rsidP="00EA1C32">
            <w:pPr>
              <w:snapToGrid w:val="0"/>
              <w:jc w:val="both"/>
              <w:rPr>
                <w:rFonts w:eastAsia="等线"/>
                <w:sz w:val="18"/>
                <w:szCs w:val="18"/>
              </w:rPr>
            </w:pPr>
          </w:p>
        </w:tc>
      </w:tr>
      <w:tr w:rsidR="00C30F3B" w14:paraId="1DF0409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5FEC5" w14:textId="441B56BF" w:rsidR="00C30F3B" w:rsidRDefault="00C30F3B" w:rsidP="00C30F3B">
            <w:pPr>
              <w:snapToGrid w:val="0"/>
              <w:rPr>
                <w:rFonts w:eastAsia="宋体"/>
                <w:sz w:val="18"/>
                <w:szCs w:val="18"/>
                <w:lang w:eastAsia="zh-CN"/>
              </w:rPr>
            </w:pPr>
            <w:r>
              <w:rPr>
                <w:rFonts w:eastAsia="等线"/>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BAD09" w14:textId="77777777" w:rsidR="00C30F3B" w:rsidRPr="00C030A0" w:rsidRDefault="00C30F3B" w:rsidP="00C30F3B">
            <w:pPr>
              <w:snapToGrid w:val="0"/>
              <w:rPr>
                <w:rFonts w:eastAsia="等线"/>
                <w:bCs/>
                <w:color w:val="000000" w:themeColor="text1"/>
                <w:sz w:val="18"/>
                <w:szCs w:val="18"/>
                <w:lang w:eastAsia="zh-CN"/>
              </w:rPr>
            </w:pPr>
            <w:r w:rsidRPr="00C030A0">
              <w:rPr>
                <w:rFonts w:eastAsia="等线"/>
                <w:bCs/>
                <w:color w:val="000000" w:themeColor="text1"/>
                <w:sz w:val="18"/>
                <w:szCs w:val="18"/>
                <w:lang w:eastAsia="zh-CN"/>
              </w:rPr>
              <w:t xml:space="preserve">TRP is not visible in the specifications. </w:t>
            </w:r>
            <w:r>
              <w:rPr>
                <w:rFonts w:eastAsia="等线"/>
                <w:bCs/>
                <w:color w:val="000000" w:themeColor="text1"/>
                <w:sz w:val="18"/>
                <w:szCs w:val="18"/>
                <w:lang w:eastAsia="zh-CN"/>
              </w:rPr>
              <w:t>We propose the following update:</w:t>
            </w:r>
          </w:p>
          <w:p w14:paraId="718A0F54" w14:textId="77777777" w:rsidR="00C30F3B" w:rsidRDefault="00C30F3B" w:rsidP="00C30F3B">
            <w:pPr>
              <w:snapToGrid w:val="0"/>
              <w:rPr>
                <w:rFonts w:eastAsia="等线"/>
                <w:bCs/>
                <w:color w:val="3333FF"/>
                <w:sz w:val="18"/>
                <w:szCs w:val="18"/>
                <w:lang w:eastAsia="zh-CN"/>
              </w:rPr>
            </w:pPr>
          </w:p>
          <w:p w14:paraId="587AFA48" w14:textId="6AD42238" w:rsidR="00C30F3B" w:rsidRDefault="00C30F3B" w:rsidP="00C30F3B">
            <w:pPr>
              <w:snapToGrid w:val="0"/>
              <w:jc w:val="both"/>
              <w:rPr>
                <w:sz w:val="20"/>
                <w:szCs w:val="20"/>
              </w:rPr>
            </w:pPr>
            <w:r w:rsidRPr="00F2410F">
              <w:rPr>
                <w:b/>
                <w:sz w:val="20"/>
                <w:szCs w:val="20"/>
                <w:u w:val="single"/>
              </w:rPr>
              <w:t>Proposal 2.E</w:t>
            </w:r>
            <w:r w:rsidRPr="00F2410F">
              <w:rPr>
                <w:sz w:val="20"/>
                <w:szCs w:val="20"/>
              </w:rPr>
              <w:t xml:space="preserve">: On Rel.17 L1-RSRP multi-beam measurement/reporting enhancements for inter-cell beam management and inter-cell </w:t>
            </w:r>
            <w:proofErr w:type="spellStart"/>
            <w:r w:rsidRPr="00F2410F">
              <w:rPr>
                <w:sz w:val="20"/>
                <w:szCs w:val="20"/>
              </w:rPr>
              <w:t>mTRP</w:t>
            </w:r>
            <w:proofErr w:type="spellEnd"/>
            <w:r w:rsidRPr="00F2410F">
              <w:rPr>
                <w:sz w:val="20"/>
                <w:szCs w:val="20"/>
              </w:rPr>
              <w:t xml:space="preserve">, </w:t>
            </w:r>
            <w:r>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 xml:space="preserve">(the maximum number of RRC configured </w:t>
            </w:r>
            <w:r w:rsidRPr="00C030A0">
              <w:rPr>
                <w:strike/>
                <w:sz w:val="20"/>
                <w:szCs w:val="20"/>
              </w:rPr>
              <w:t>TRP(s)</w:t>
            </w:r>
            <w:r w:rsidRPr="00F2410F">
              <w:rPr>
                <w:sz w:val="20"/>
                <w:szCs w:val="20"/>
              </w:rPr>
              <w:t xml:space="preserve"> </w:t>
            </w:r>
            <w:r w:rsidRPr="00C030A0">
              <w:rPr>
                <w:color w:val="FF0000"/>
                <w:sz w:val="20"/>
                <w:szCs w:val="20"/>
              </w:rPr>
              <w:t xml:space="preserve">reference signals with different PCIs for L1-RSRP measurements/reporting </w:t>
            </w:r>
            <w:r w:rsidRPr="00F2410F">
              <w:rPr>
                <w:sz w:val="20"/>
                <w:szCs w:val="20"/>
              </w:rPr>
              <w:t>from the serving cell for measurement/reporting)</w:t>
            </w:r>
            <w:r>
              <w:rPr>
                <w:sz w:val="20"/>
                <w:szCs w:val="20"/>
              </w:rPr>
              <w:t xml:space="preserve"> from the following alternatives (to be decided in RAN1#106bis-e):</w:t>
            </w:r>
            <w:r w:rsidRPr="00F2410F">
              <w:rPr>
                <w:sz w:val="20"/>
                <w:szCs w:val="20"/>
              </w:rPr>
              <w:t xml:space="preserve">  </w:t>
            </w:r>
          </w:p>
          <w:p w14:paraId="00E0843C" w14:textId="77777777" w:rsidR="00C30F3B" w:rsidRDefault="00C30F3B" w:rsidP="00C30F3B">
            <w:pPr>
              <w:pStyle w:val="ListParagraph"/>
              <w:numPr>
                <w:ilvl w:val="0"/>
                <w:numId w:val="41"/>
              </w:numPr>
              <w:snapToGrid w:val="0"/>
              <w:spacing w:after="0" w:line="240" w:lineRule="auto"/>
              <w:jc w:val="both"/>
              <w:rPr>
                <w:sz w:val="20"/>
                <w:szCs w:val="20"/>
              </w:rPr>
            </w:pPr>
            <w:r>
              <w:rPr>
                <w:sz w:val="20"/>
                <w:szCs w:val="20"/>
              </w:rPr>
              <w:t xml:space="preserve">Alt1: </w:t>
            </w:r>
            <w:proofErr w:type="gramStart"/>
            <w:r w:rsidRPr="00F2410F">
              <w:rPr>
                <w:sz w:val="20"/>
                <w:szCs w:val="20"/>
              </w:rPr>
              <w:t>N</w:t>
            </w:r>
            <w:r w:rsidRPr="00F2410F">
              <w:rPr>
                <w:sz w:val="20"/>
                <w:szCs w:val="20"/>
                <w:vertAlign w:val="subscript"/>
              </w:rPr>
              <w:t xml:space="preserve">MAX </w:t>
            </w:r>
            <w:r>
              <w:rPr>
                <w:sz w:val="20"/>
                <w:szCs w:val="20"/>
                <w:vertAlign w:val="subscript"/>
              </w:rPr>
              <w:t xml:space="preserve"> </w:t>
            </w:r>
            <w:r w:rsidRPr="00534802">
              <w:rPr>
                <w:sz w:val="20"/>
                <w:szCs w:val="20"/>
              </w:rPr>
              <w:t>is</w:t>
            </w:r>
            <w:proofErr w:type="gramEnd"/>
            <w:r w:rsidRPr="00534802">
              <w:rPr>
                <w:sz w:val="20"/>
                <w:szCs w:val="20"/>
              </w:rPr>
              <w:t xml:space="preserve"> up to UE capability with candidate values of 1 and 2.</w:t>
            </w:r>
          </w:p>
          <w:p w14:paraId="403DB0BD" w14:textId="77777777" w:rsidR="00C30F3B" w:rsidRDefault="00C30F3B" w:rsidP="00C30F3B">
            <w:pPr>
              <w:pStyle w:val="ListParagraph"/>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Pr>
                <w:sz w:val="20"/>
                <w:szCs w:val="20"/>
              </w:rPr>
              <w:t xml:space="preserve"> is configured to be 2, the UE measures up to 2 PCIs different from the serving cell PCI</w:t>
            </w:r>
          </w:p>
          <w:p w14:paraId="19B20C52" w14:textId="77777777" w:rsidR="00C30F3B" w:rsidRPr="00534802" w:rsidRDefault="00C30F3B" w:rsidP="00C30F3B">
            <w:pPr>
              <w:pStyle w:val="ListParagraph"/>
              <w:numPr>
                <w:ilvl w:val="0"/>
                <w:numId w:val="41"/>
              </w:numPr>
              <w:snapToGrid w:val="0"/>
              <w:spacing w:after="0" w:line="240" w:lineRule="auto"/>
              <w:jc w:val="both"/>
              <w:rPr>
                <w:sz w:val="20"/>
                <w:szCs w:val="20"/>
              </w:rPr>
            </w:pPr>
            <w:r>
              <w:rPr>
                <w:sz w:val="20"/>
                <w:szCs w:val="20"/>
              </w:rPr>
              <w:t xml:space="preserve">Alt2. </w:t>
            </w:r>
            <w:proofErr w:type="gramStart"/>
            <w:r w:rsidRPr="00F2410F">
              <w:rPr>
                <w:sz w:val="20"/>
                <w:szCs w:val="20"/>
              </w:rPr>
              <w:t>N</w:t>
            </w:r>
            <w:r w:rsidRPr="00F2410F">
              <w:rPr>
                <w:sz w:val="20"/>
                <w:szCs w:val="20"/>
                <w:vertAlign w:val="subscript"/>
              </w:rPr>
              <w:t xml:space="preserve">MAX </w:t>
            </w:r>
            <w:r>
              <w:rPr>
                <w:sz w:val="20"/>
                <w:szCs w:val="20"/>
              </w:rPr>
              <w:t xml:space="preserve"> =</w:t>
            </w:r>
            <w:proofErr w:type="gramEnd"/>
            <w:r>
              <w:rPr>
                <w:sz w:val="20"/>
                <w:szCs w:val="20"/>
              </w:rPr>
              <w:t xml:space="preserve"> 1</w:t>
            </w:r>
          </w:p>
          <w:p w14:paraId="2F72989B" w14:textId="77777777" w:rsidR="00C30F3B" w:rsidRDefault="00C30F3B" w:rsidP="00C30F3B">
            <w:pPr>
              <w:snapToGrid w:val="0"/>
              <w:jc w:val="both"/>
              <w:rPr>
                <w:ins w:id="7" w:author="Eko Onggosanusi" w:date="2021-08-27T11:36:00Z"/>
                <w:rFonts w:eastAsia="等线"/>
                <w:b/>
                <w:color w:val="3333FF"/>
                <w:sz w:val="18"/>
                <w:szCs w:val="18"/>
                <w:lang w:eastAsia="zh-CN"/>
              </w:rPr>
            </w:pPr>
            <w:r>
              <w:rPr>
                <w:rFonts w:eastAsia="等线"/>
                <w:b/>
                <w:color w:val="3333FF"/>
                <w:sz w:val="18"/>
                <w:szCs w:val="18"/>
                <w:lang w:eastAsia="zh-CN"/>
              </w:rPr>
              <w:t>Alt2. (for R17) but the specified solution should not prevent any later extensions to the max number of different PCIs to be support.</w:t>
            </w:r>
          </w:p>
          <w:p w14:paraId="1493A846" w14:textId="77777777" w:rsidR="009443D3" w:rsidRDefault="009443D3" w:rsidP="00C30F3B">
            <w:pPr>
              <w:snapToGrid w:val="0"/>
              <w:jc w:val="both"/>
              <w:rPr>
                <w:ins w:id="8" w:author="Eko Onggosanusi" w:date="2021-08-27T11:36:00Z"/>
                <w:rFonts w:eastAsia="等线"/>
                <w:b/>
                <w:color w:val="3333FF"/>
                <w:sz w:val="18"/>
                <w:szCs w:val="18"/>
                <w:lang w:eastAsia="zh-CN"/>
              </w:rPr>
            </w:pPr>
          </w:p>
          <w:p w14:paraId="6B1BA0AF" w14:textId="596631B1" w:rsidR="009443D3" w:rsidRPr="009443D3" w:rsidRDefault="009443D3" w:rsidP="009443D3">
            <w:pPr>
              <w:snapToGrid w:val="0"/>
              <w:jc w:val="both"/>
              <w:rPr>
                <w:bCs/>
                <w:sz w:val="18"/>
                <w:szCs w:val="20"/>
              </w:rPr>
            </w:pPr>
            <w:ins w:id="9" w:author="Eko Onggosanusi" w:date="2021-08-27T11:36:00Z">
              <w:r w:rsidRPr="009443D3">
                <w:rPr>
                  <w:rFonts w:eastAsia="等线"/>
                  <w:color w:val="3333FF"/>
                  <w:sz w:val="18"/>
                  <w:szCs w:val="18"/>
                  <w:lang w:eastAsia="zh-CN"/>
                </w:rPr>
                <w:t>[Mod:</w:t>
              </w:r>
            </w:ins>
            <w:ins w:id="10" w:author="Eko Onggosanusi" w:date="2021-08-27T11:37:00Z">
              <w:r w:rsidRPr="009443D3">
                <w:rPr>
                  <w:rFonts w:eastAsia="等线"/>
                  <w:color w:val="3333FF"/>
                  <w:sz w:val="18"/>
                  <w:szCs w:val="18"/>
                  <w:lang w:eastAsia="zh-CN"/>
                </w:rPr>
                <w:t xml:space="preserve"> Please check ZTE’s and </w:t>
              </w:r>
              <w:proofErr w:type="spellStart"/>
              <w:r w:rsidRPr="009443D3">
                <w:rPr>
                  <w:rFonts w:eastAsia="等线"/>
                  <w:color w:val="3333FF"/>
                  <w:sz w:val="18"/>
                  <w:szCs w:val="18"/>
                  <w:lang w:eastAsia="zh-CN"/>
                </w:rPr>
                <w:t>vivo’s</w:t>
              </w:r>
              <w:proofErr w:type="spellEnd"/>
              <w:r w:rsidRPr="009443D3">
                <w:rPr>
                  <w:rFonts w:eastAsia="等线"/>
                  <w:color w:val="3333FF"/>
                  <w:sz w:val="18"/>
                  <w:szCs w:val="18"/>
                  <w:lang w:eastAsia="zh-CN"/>
                </w:rPr>
                <w:t xml:space="preserve"> comments] </w:t>
              </w:r>
            </w:ins>
          </w:p>
        </w:tc>
      </w:tr>
      <w:tr w:rsidR="007740DA" w14:paraId="000B6AB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DF42D" w14:textId="5FF542BD" w:rsidR="007740DA" w:rsidRPr="007740DA" w:rsidRDefault="007740DA" w:rsidP="00C30F3B">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D63D4" w14:textId="3C6B98CF" w:rsidR="007740DA" w:rsidRPr="007740DA" w:rsidRDefault="007740DA" w:rsidP="00C30F3B">
            <w:pPr>
              <w:snapToGrid w:val="0"/>
              <w:rPr>
                <w:rFonts w:eastAsia="Malgun Gothic"/>
                <w:bCs/>
                <w:color w:val="000000" w:themeColor="text1"/>
                <w:sz w:val="18"/>
                <w:szCs w:val="18"/>
              </w:rPr>
            </w:pPr>
            <w:r>
              <w:rPr>
                <w:rFonts w:eastAsia="Malgun Gothic" w:hint="eastAsia"/>
                <w:bCs/>
                <w:color w:val="000000" w:themeColor="text1"/>
                <w:sz w:val="18"/>
                <w:szCs w:val="18"/>
              </w:rPr>
              <w:t xml:space="preserve">Support the proposal. </w:t>
            </w:r>
            <w:r>
              <w:rPr>
                <w:rFonts w:eastAsia="Malgun Gothic"/>
                <w:bCs/>
                <w:color w:val="000000" w:themeColor="text1"/>
                <w:sz w:val="18"/>
                <w:szCs w:val="18"/>
              </w:rPr>
              <w:t>Either Alt1 or Alt2 is fine to us.</w:t>
            </w:r>
          </w:p>
        </w:tc>
      </w:tr>
      <w:tr w:rsidR="00F36C74" w14:paraId="665D61A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89A75" w14:textId="559E43AA" w:rsidR="00F36C74" w:rsidRDefault="00F36C74" w:rsidP="00F36C74">
            <w:pPr>
              <w:snapToGrid w:val="0"/>
              <w:rPr>
                <w:rFonts w:eastAsia="Malgun Gothic"/>
                <w:sz w:val="18"/>
                <w:szCs w:val="18"/>
              </w:rPr>
            </w:pPr>
            <w:r>
              <w:rPr>
                <w:rFonts w:eastAsia="等线"/>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6B636" w14:textId="77777777" w:rsidR="00F36C74" w:rsidRDefault="00F36C74" w:rsidP="00F36C74">
            <w:pPr>
              <w:snapToGrid w:val="0"/>
              <w:rPr>
                <w:rFonts w:eastAsia="等线"/>
                <w:bCs/>
                <w:color w:val="000000" w:themeColor="text1"/>
                <w:sz w:val="18"/>
                <w:szCs w:val="18"/>
                <w:lang w:eastAsia="zh-CN"/>
              </w:rPr>
            </w:pPr>
            <w:r>
              <w:rPr>
                <w:rFonts w:eastAsia="等线"/>
                <w:bCs/>
                <w:color w:val="000000" w:themeColor="text1"/>
                <w:sz w:val="18"/>
                <w:szCs w:val="18"/>
                <w:lang w:eastAsia="zh-CN"/>
              </w:rPr>
              <w:t xml:space="preserve">Support the proposal and we prefer Alt1. </w:t>
            </w:r>
          </w:p>
          <w:p w14:paraId="37D90D36" w14:textId="77777777" w:rsidR="00F36C74" w:rsidRDefault="00F36C74" w:rsidP="00F36C74">
            <w:pPr>
              <w:snapToGrid w:val="0"/>
              <w:rPr>
                <w:rFonts w:eastAsia="等线"/>
                <w:bCs/>
                <w:color w:val="000000" w:themeColor="text1"/>
                <w:sz w:val="18"/>
                <w:szCs w:val="18"/>
                <w:lang w:eastAsia="zh-CN"/>
              </w:rPr>
            </w:pPr>
          </w:p>
          <w:p w14:paraId="4BAA7BD4" w14:textId="2F3367D9" w:rsidR="00F36C74" w:rsidRDefault="00F36C74" w:rsidP="005C7D45">
            <w:pPr>
              <w:snapToGrid w:val="0"/>
              <w:rPr>
                <w:rFonts w:eastAsia="Malgun Gothic"/>
                <w:bCs/>
                <w:color w:val="000000" w:themeColor="text1"/>
                <w:sz w:val="18"/>
                <w:szCs w:val="18"/>
              </w:rPr>
            </w:pPr>
            <w:r>
              <w:rPr>
                <w:rFonts w:eastAsia="等线"/>
                <w:bCs/>
                <w:color w:val="000000" w:themeColor="text1"/>
                <w:sz w:val="18"/>
                <w:szCs w:val="18"/>
                <w:lang w:eastAsia="zh-CN"/>
              </w:rPr>
              <w:t xml:space="preserve">Regarding Nokia’s update, it seems to </w:t>
            </w:r>
            <w:r w:rsidR="005C7D45">
              <w:rPr>
                <w:rFonts w:eastAsia="等线"/>
                <w:bCs/>
                <w:color w:val="000000" w:themeColor="text1"/>
                <w:sz w:val="18"/>
                <w:szCs w:val="18"/>
                <w:lang w:eastAsia="zh-CN"/>
              </w:rPr>
              <w:t>change</w:t>
            </w:r>
            <w:r>
              <w:rPr>
                <w:rFonts w:eastAsia="等线"/>
                <w:bCs/>
                <w:color w:val="000000" w:themeColor="text1"/>
                <w:sz w:val="18"/>
                <w:szCs w:val="18"/>
                <w:lang w:eastAsia="zh-CN"/>
              </w:rPr>
              <w:t xml:space="preserve"> the intention of this bullet to ‘maximum number of non-serving cell RS to be measured’. Instead, we focus the maximum number of non-serving cell (e.g., TRP(s) with different PCSI from serving cell).</w:t>
            </w:r>
          </w:p>
        </w:tc>
      </w:tr>
      <w:tr w:rsidR="002B28A2" w14:paraId="550D8D0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A5482" w14:textId="6A0143CA" w:rsidR="002B28A2" w:rsidRDefault="002B28A2" w:rsidP="002B28A2">
            <w:pPr>
              <w:snapToGrid w:val="0"/>
              <w:rPr>
                <w:rFonts w:eastAsia="等线"/>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8DC6F" w14:textId="4D927DB7" w:rsidR="002B28A2" w:rsidRDefault="002B28A2" w:rsidP="002B28A2">
            <w:pPr>
              <w:snapToGrid w:val="0"/>
              <w:rPr>
                <w:rFonts w:eastAsia="等线"/>
                <w:bCs/>
                <w:color w:val="000000" w:themeColor="text1"/>
                <w:sz w:val="18"/>
                <w:szCs w:val="18"/>
                <w:lang w:eastAsia="zh-CN"/>
              </w:rPr>
            </w:pPr>
            <w:r>
              <w:rPr>
                <w:rFonts w:eastAsia="Yu Mincho" w:hint="eastAsia"/>
                <w:bCs/>
                <w:color w:val="000000" w:themeColor="text1"/>
                <w:sz w:val="18"/>
                <w:szCs w:val="18"/>
                <w:lang w:eastAsia="ja-JP"/>
              </w:rPr>
              <w:t>Support</w:t>
            </w:r>
            <w:r>
              <w:rPr>
                <w:rFonts w:eastAsia="Yu Mincho"/>
                <w:bCs/>
                <w:color w:val="000000" w:themeColor="text1"/>
                <w:sz w:val="18"/>
                <w:szCs w:val="18"/>
                <w:lang w:eastAsia="ja-JP"/>
              </w:rPr>
              <w:t xml:space="preserve"> the proposal. We support Alt.1.</w:t>
            </w:r>
          </w:p>
        </w:tc>
      </w:tr>
      <w:tr w:rsidR="008924A8" w14:paraId="5411DCD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366C2" w14:textId="617E45B6" w:rsidR="008924A8" w:rsidRPr="008924A8" w:rsidRDefault="008924A8" w:rsidP="002B28A2">
            <w:pPr>
              <w:snapToGrid w:val="0"/>
              <w:rPr>
                <w:sz w:val="18"/>
                <w:szCs w:val="18"/>
                <w:lang w:eastAsia="zh-CN"/>
              </w:rPr>
            </w:pPr>
            <w:r>
              <w:rPr>
                <w:rFonts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9EDBB" w14:textId="0A83749D" w:rsidR="008924A8" w:rsidRPr="008924A8" w:rsidRDefault="008924A8" w:rsidP="002B28A2">
            <w:pPr>
              <w:snapToGrid w:val="0"/>
              <w:rPr>
                <w:bCs/>
                <w:color w:val="000000" w:themeColor="text1"/>
                <w:sz w:val="18"/>
                <w:szCs w:val="18"/>
                <w:lang w:eastAsia="zh-CN"/>
              </w:rPr>
            </w:pPr>
            <w:r>
              <w:rPr>
                <w:rFonts w:hint="eastAsia"/>
                <w:bCs/>
                <w:color w:val="000000" w:themeColor="text1"/>
                <w:sz w:val="18"/>
                <w:szCs w:val="18"/>
                <w:lang w:eastAsia="zh-CN"/>
              </w:rPr>
              <w:t>Support the proposal</w:t>
            </w:r>
          </w:p>
        </w:tc>
      </w:tr>
      <w:tr w:rsidR="00331386" w14:paraId="7DBCFF1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8E252" w14:textId="317141F9" w:rsidR="00331386" w:rsidRDefault="00331386" w:rsidP="00331386">
            <w:pPr>
              <w:snapToGrid w:val="0"/>
              <w:rPr>
                <w:sz w:val="18"/>
                <w:szCs w:val="18"/>
                <w:lang w:eastAsia="zh-CN"/>
              </w:rPr>
            </w:pPr>
            <w:r>
              <w:rPr>
                <w:rFonts w:eastAsia="Yu Mincho" w:hint="eastAsia"/>
                <w:sz w:val="18"/>
                <w:szCs w:val="18"/>
                <w:lang w:eastAsia="ja-JP"/>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F28CB" w14:textId="60FCCD24" w:rsidR="00331386" w:rsidRDefault="00331386" w:rsidP="00331386">
            <w:pPr>
              <w:snapToGrid w:val="0"/>
              <w:rPr>
                <w:bCs/>
                <w:color w:val="000000" w:themeColor="text1"/>
                <w:sz w:val="18"/>
                <w:szCs w:val="18"/>
                <w:lang w:eastAsia="zh-CN"/>
              </w:rPr>
            </w:pPr>
            <w:r>
              <w:rPr>
                <w:bCs/>
                <w:color w:val="000000" w:themeColor="text1"/>
                <w:sz w:val="18"/>
                <w:szCs w:val="18"/>
                <w:lang w:eastAsia="zh-CN"/>
              </w:rPr>
              <w:t>S</w:t>
            </w:r>
            <w:r>
              <w:rPr>
                <w:rFonts w:hint="eastAsia"/>
                <w:bCs/>
                <w:color w:val="000000" w:themeColor="text1"/>
                <w:sz w:val="18"/>
                <w:szCs w:val="18"/>
                <w:lang w:eastAsia="zh-CN"/>
              </w:rPr>
              <w:t xml:space="preserve">upport </w:t>
            </w:r>
            <w:r>
              <w:rPr>
                <w:bCs/>
                <w:color w:val="000000" w:themeColor="text1"/>
                <w:sz w:val="18"/>
                <w:szCs w:val="18"/>
                <w:lang w:eastAsia="zh-CN"/>
              </w:rPr>
              <w:t>the proposal</w:t>
            </w:r>
          </w:p>
        </w:tc>
      </w:tr>
      <w:tr w:rsidR="00170EB0" w14:paraId="7ACB121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5B6E2" w14:textId="2F09A0B4" w:rsidR="00170EB0" w:rsidRDefault="00170EB0" w:rsidP="00170EB0">
            <w:pPr>
              <w:snapToGrid w:val="0"/>
              <w:rPr>
                <w:rFonts w:eastAsia="Yu Mincho"/>
                <w:sz w:val="18"/>
                <w:szCs w:val="18"/>
                <w:lang w:eastAsia="ja-JP"/>
              </w:rPr>
            </w:pPr>
            <w:proofErr w:type="spellStart"/>
            <w:r>
              <w:rPr>
                <w:rFonts w:eastAsia="Yu Mincho"/>
                <w:sz w:val="18"/>
                <w:szCs w:val="18"/>
                <w:lang w:eastAsia="ja-JP"/>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5E767" w14:textId="1F66E72B" w:rsidR="00170EB0" w:rsidRDefault="00170EB0" w:rsidP="00170EB0">
            <w:pPr>
              <w:snapToGrid w:val="0"/>
              <w:rPr>
                <w:bCs/>
                <w:color w:val="000000" w:themeColor="text1"/>
                <w:sz w:val="18"/>
                <w:szCs w:val="18"/>
                <w:lang w:eastAsia="zh-CN"/>
              </w:rPr>
            </w:pPr>
            <w:r>
              <w:rPr>
                <w:bCs/>
                <w:color w:val="000000" w:themeColor="text1"/>
                <w:sz w:val="18"/>
                <w:szCs w:val="18"/>
                <w:lang w:eastAsia="zh-CN"/>
              </w:rPr>
              <w:t>Support the proposal</w:t>
            </w:r>
          </w:p>
        </w:tc>
      </w:tr>
      <w:tr w:rsidR="00AB10B4" w14:paraId="047BD0F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2F3C2" w14:textId="308C88D1" w:rsidR="00AB10B4" w:rsidRDefault="00AB10B4" w:rsidP="00170EB0">
            <w:pPr>
              <w:snapToGrid w:val="0"/>
              <w:rPr>
                <w:rFonts w:eastAsia="Yu Mincho"/>
                <w:sz w:val="18"/>
                <w:szCs w:val="18"/>
                <w:lang w:eastAsia="ja-JP"/>
              </w:rPr>
            </w:pPr>
            <w:r>
              <w:rPr>
                <w:rFonts w:eastAsia="Yu Mincho"/>
                <w:sz w:val="18"/>
                <w:szCs w:val="18"/>
                <w:lang w:eastAsia="ja-JP"/>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E14AC" w14:textId="4CCDD801" w:rsidR="00AB10B4" w:rsidRDefault="00AB10B4" w:rsidP="00170EB0">
            <w:pPr>
              <w:snapToGrid w:val="0"/>
              <w:rPr>
                <w:bCs/>
                <w:color w:val="000000" w:themeColor="text1"/>
                <w:sz w:val="18"/>
                <w:szCs w:val="18"/>
                <w:lang w:eastAsia="zh-CN"/>
              </w:rPr>
            </w:pPr>
            <w:r>
              <w:rPr>
                <w:bCs/>
                <w:color w:val="000000" w:themeColor="text1"/>
                <w:sz w:val="18"/>
                <w:szCs w:val="18"/>
                <w:lang w:eastAsia="zh-CN"/>
              </w:rPr>
              <w:t>Support</w:t>
            </w:r>
          </w:p>
        </w:tc>
      </w:tr>
      <w:tr w:rsidR="00496CF3" w14:paraId="715413E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0AE19" w14:textId="3F38F9DC" w:rsidR="00496CF3" w:rsidRDefault="00496CF3" w:rsidP="00170EB0">
            <w:pPr>
              <w:snapToGrid w:val="0"/>
              <w:rPr>
                <w:rFonts w:eastAsia="Yu Mincho"/>
                <w:sz w:val="18"/>
                <w:szCs w:val="18"/>
                <w:lang w:eastAsia="ja-JP"/>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3C688" w14:textId="40D02ABF" w:rsidR="00496CF3" w:rsidRDefault="00496CF3" w:rsidP="00170EB0">
            <w:pPr>
              <w:snapToGrid w:val="0"/>
              <w:rPr>
                <w:bCs/>
                <w:color w:val="000000" w:themeColor="text1"/>
                <w:sz w:val="18"/>
                <w:szCs w:val="18"/>
                <w:lang w:eastAsia="zh-CN"/>
              </w:rPr>
            </w:pPr>
            <w:r>
              <w:rPr>
                <w:bCs/>
                <w:color w:val="000000" w:themeColor="text1"/>
                <w:sz w:val="18"/>
                <w:szCs w:val="18"/>
                <w:lang w:eastAsia="zh-CN"/>
              </w:rPr>
              <w:t>Ok</w:t>
            </w:r>
          </w:p>
        </w:tc>
      </w:tr>
      <w:tr w:rsidR="00A878F4" w14:paraId="5D160B8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E55F6" w14:textId="50AF3437" w:rsidR="00A878F4" w:rsidRPr="00A878F4" w:rsidRDefault="00A878F4" w:rsidP="00170EB0">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4A11F" w14:textId="27A56EB6" w:rsidR="00A878F4" w:rsidRDefault="00A878F4" w:rsidP="00170EB0">
            <w:pPr>
              <w:snapToGrid w:val="0"/>
              <w:rPr>
                <w:bCs/>
                <w:color w:val="000000" w:themeColor="text1"/>
                <w:sz w:val="18"/>
                <w:szCs w:val="18"/>
                <w:lang w:eastAsia="zh-CN"/>
              </w:rPr>
            </w:pPr>
            <w:r>
              <w:rPr>
                <w:rFonts w:hint="eastAsia"/>
                <w:bCs/>
                <w:color w:val="000000" w:themeColor="text1"/>
                <w:sz w:val="18"/>
                <w:szCs w:val="18"/>
                <w:lang w:eastAsia="zh-CN"/>
              </w:rPr>
              <w:t>Support</w:t>
            </w:r>
            <w:r>
              <w:rPr>
                <w:bCs/>
                <w:color w:val="000000" w:themeColor="text1"/>
                <w:sz w:val="18"/>
                <w:szCs w:val="18"/>
                <w:lang w:eastAsia="zh-CN"/>
              </w:rPr>
              <w:t xml:space="preserve"> </w:t>
            </w:r>
            <w:r>
              <w:rPr>
                <w:rFonts w:hint="eastAsia"/>
                <w:bCs/>
                <w:color w:val="000000" w:themeColor="text1"/>
                <w:sz w:val="18"/>
                <w:szCs w:val="18"/>
                <w:lang w:eastAsia="zh-CN"/>
              </w:rPr>
              <w:t>the</w:t>
            </w:r>
            <w:r>
              <w:rPr>
                <w:bCs/>
                <w:color w:val="000000" w:themeColor="text1"/>
                <w:sz w:val="18"/>
                <w:szCs w:val="18"/>
                <w:lang w:eastAsia="zh-CN"/>
              </w:rPr>
              <w:t xml:space="preserve"> </w:t>
            </w:r>
            <w:r>
              <w:rPr>
                <w:rFonts w:hint="eastAsia"/>
                <w:bCs/>
                <w:color w:val="000000" w:themeColor="text1"/>
                <w:sz w:val="18"/>
                <w:szCs w:val="18"/>
                <w:lang w:eastAsia="zh-CN"/>
              </w:rPr>
              <w:t>proposal</w:t>
            </w:r>
          </w:p>
        </w:tc>
      </w:tr>
      <w:tr w:rsidR="00600569" w14:paraId="58F0024D" w14:textId="77777777" w:rsidTr="00600569">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75FC9F" w14:textId="77777777" w:rsidR="00600569" w:rsidRDefault="00600569">
            <w:pPr>
              <w:autoSpaceDN w:val="0"/>
              <w:snapToGrid w:val="0"/>
              <w:spacing w:line="254" w:lineRule="auto"/>
              <w:rPr>
                <w:sz w:val="18"/>
                <w:szCs w:val="18"/>
                <w:lang w:eastAsia="zh-CN"/>
              </w:rPr>
            </w:pPr>
            <w:r>
              <w:rPr>
                <w:sz w:val="18"/>
                <w:szCs w:val="18"/>
                <w:lang w:eastAsia="zh-CN"/>
              </w:rPr>
              <w:t>vivo</w:t>
            </w:r>
          </w:p>
        </w:tc>
        <w:tc>
          <w:tcPr>
            <w:tcW w:w="8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6947AF" w14:textId="77777777" w:rsidR="00600569" w:rsidRDefault="00600569">
            <w:pPr>
              <w:autoSpaceDN w:val="0"/>
              <w:snapToGrid w:val="0"/>
              <w:spacing w:line="254" w:lineRule="auto"/>
              <w:rPr>
                <w:bCs/>
                <w:color w:val="000000" w:themeColor="text1"/>
                <w:sz w:val="18"/>
                <w:szCs w:val="18"/>
                <w:lang w:eastAsia="zh-CN"/>
              </w:rPr>
            </w:pPr>
            <w:r>
              <w:rPr>
                <w:bCs/>
                <w:color w:val="000000" w:themeColor="text1"/>
                <w:sz w:val="18"/>
                <w:szCs w:val="18"/>
                <w:lang w:eastAsia="zh-CN"/>
              </w:rPr>
              <w:t>OK. Nokia’s update seems not correct.</w:t>
            </w:r>
          </w:p>
        </w:tc>
      </w:tr>
      <w:tr w:rsidR="00600569" w14:paraId="750102C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F4D08" w14:textId="630ABFF1" w:rsidR="00600569" w:rsidRPr="00600569" w:rsidRDefault="00902D59" w:rsidP="00170EB0">
            <w:pPr>
              <w:snapToGrid w:val="0"/>
              <w:rPr>
                <w:sz w:val="18"/>
                <w:szCs w:val="18"/>
                <w:lang w:eastAsia="zh-CN"/>
              </w:rPr>
            </w:pPr>
            <w:proofErr w:type="spellStart"/>
            <w:r>
              <w:rPr>
                <w:sz w:val="18"/>
                <w:szCs w:val="18"/>
                <w:lang w:eastAsia="zh-CN"/>
              </w:rPr>
              <w:t>Futurewei</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AF2CA" w14:textId="1CDAFA3C" w:rsidR="00600569" w:rsidRDefault="00902D59" w:rsidP="00170EB0">
            <w:pPr>
              <w:snapToGrid w:val="0"/>
              <w:rPr>
                <w:bCs/>
                <w:color w:val="000000" w:themeColor="text1"/>
                <w:sz w:val="18"/>
                <w:szCs w:val="18"/>
                <w:lang w:eastAsia="zh-CN"/>
              </w:rPr>
            </w:pPr>
            <w:r>
              <w:rPr>
                <w:bCs/>
                <w:color w:val="000000" w:themeColor="text1"/>
                <w:sz w:val="18"/>
                <w:szCs w:val="18"/>
                <w:lang w:eastAsia="zh-CN"/>
              </w:rPr>
              <w:t>Support the proposal.</w:t>
            </w:r>
          </w:p>
        </w:tc>
      </w:tr>
      <w:tr w:rsidR="009443D3" w14:paraId="408540F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AEDFA" w14:textId="52AA18A7" w:rsidR="009443D3" w:rsidRDefault="00540464" w:rsidP="00170EB0">
            <w:pPr>
              <w:snapToGrid w:val="0"/>
              <w:rPr>
                <w:sz w:val="18"/>
                <w:szCs w:val="18"/>
                <w:lang w:eastAsia="zh-CN"/>
              </w:rPr>
            </w:pPr>
            <w:r>
              <w:rPr>
                <w:sz w:val="18"/>
                <w:szCs w:val="18"/>
                <w:lang w:eastAsia="zh-CN"/>
              </w:rPr>
              <w:t>Mod V25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89412" w14:textId="7FDD2EED" w:rsidR="009443D3" w:rsidRDefault="009443D3" w:rsidP="00170EB0">
            <w:pPr>
              <w:snapToGrid w:val="0"/>
              <w:rPr>
                <w:bCs/>
                <w:color w:val="000000" w:themeColor="text1"/>
                <w:sz w:val="18"/>
                <w:szCs w:val="18"/>
                <w:lang w:eastAsia="zh-CN"/>
              </w:rPr>
            </w:pPr>
            <w:r>
              <w:rPr>
                <w:bCs/>
                <w:color w:val="000000" w:themeColor="text1"/>
                <w:sz w:val="18"/>
                <w:szCs w:val="18"/>
                <w:lang w:eastAsia="zh-CN"/>
              </w:rPr>
              <w:t>Revised per Ericsson’s comment</w:t>
            </w:r>
          </w:p>
        </w:tc>
      </w:tr>
      <w:tr w:rsidR="009A0070" w14:paraId="229EB70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BAB61" w14:textId="3BF1B5E1" w:rsidR="009A0070" w:rsidRDefault="009A0070" w:rsidP="00170EB0">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A81B3" w14:textId="26ADE1AB" w:rsidR="009A0070" w:rsidRDefault="009A0070" w:rsidP="00170EB0">
            <w:pPr>
              <w:snapToGrid w:val="0"/>
              <w:rPr>
                <w:bCs/>
                <w:color w:val="000000" w:themeColor="text1"/>
                <w:sz w:val="18"/>
                <w:szCs w:val="18"/>
                <w:lang w:eastAsia="zh-CN"/>
              </w:rPr>
            </w:pPr>
            <w:r>
              <w:rPr>
                <w:bCs/>
                <w:color w:val="000000" w:themeColor="text1"/>
                <w:sz w:val="18"/>
                <w:szCs w:val="18"/>
                <w:lang w:eastAsia="zh-CN"/>
              </w:rPr>
              <w:t>Support</w:t>
            </w:r>
          </w:p>
        </w:tc>
      </w:tr>
      <w:tr w:rsidR="00BF3857" w14:paraId="0EDA442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5C14D" w14:textId="3C7FAE11" w:rsidR="00BF3857" w:rsidRDefault="00BF3857" w:rsidP="00BF3857">
            <w:pPr>
              <w:snapToGrid w:val="0"/>
              <w:rPr>
                <w:sz w:val="18"/>
                <w:szCs w:val="18"/>
                <w:lang w:eastAsia="zh-CN"/>
              </w:rPr>
            </w:pPr>
            <w:r>
              <w:rPr>
                <w:sz w:val="18"/>
                <w:szCs w:val="18"/>
                <w:lang w:eastAsia="zh-CN"/>
              </w:rPr>
              <w:lastRenderedPageBreak/>
              <w:t>Lenovo/</w:t>
            </w:r>
            <w:proofErr w:type="spellStart"/>
            <w:r>
              <w:rPr>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56A42" w14:textId="09459C9E" w:rsidR="00BF3857" w:rsidRDefault="00BF3857" w:rsidP="00BF3857">
            <w:pPr>
              <w:snapToGrid w:val="0"/>
              <w:rPr>
                <w:bCs/>
                <w:color w:val="000000" w:themeColor="text1"/>
                <w:sz w:val="18"/>
                <w:szCs w:val="18"/>
                <w:lang w:eastAsia="zh-CN"/>
              </w:rPr>
            </w:pPr>
            <w:r>
              <w:rPr>
                <w:bCs/>
                <w:color w:val="000000" w:themeColor="text1"/>
                <w:sz w:val="18"/>
                <w:szCs w:val="18"/>
                <w:lang w:eastAsia="zh-CN"/>
              </w:rPr>
              <w:t>Support the proposal.</w:t>
            </w: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4B898531" w14:textId="0426C40C" w:rsidR="00D64B78" w:rsidRDefault="00A47098">
      <w:pPr>
        <w:snapToGrid w:val="0"/>
      </w:pPr>
      <w:r>
        <w:t>(no more for this meeting)</w:t>
      </w:r>
    </w:p>
    <w:p w14:paraId="5E3BA440" w14:textId="77777777" w:rsidR="00A47098" w:rsidRDefault="00A47098">
      <w:pPr>
        <w:snapToGrid w:val="0"/>
      </w:pPr>
    </w:p>
    <w:p w14:paraId="79A1EBE3" w14:textId="620ED957" w:rsidR="00DE37B1" w:rsidRDefault="00D75400" w:rsidP="006902A2">
      <w:pPr>
        <w:pStyle w:val="Heading3"/>
        <w:numPr>
          <w:ilvl w:val="1"/>
          <w:numId w:val="7"/>
        </w:numPr>
      </w:pPr>
      <w:r>
        <w:t>Issue 4 (MP-UE)</w:t>
      </w:r>
    </w:p>
    <w:p w14:paraId="6173767D" w14:textId="5BAF0F09" w:rsidR="00520C04" w:rsidRDefault="00956B84" w:rsidP="00520C04">
      <w:pPr>
        <w:pStyle w:val="Caption"/>
        <w:jc w:val="center"/>
      </w:pPr>
      <w:r>
        <w:t>Table 2</w:t>
      </w:r>
      <w:r w:rsidR="00520C04">
        <w:t xml:space="preserve"> Summary: issue 4</w:t>
      </w:r>
    </w:p>
    <w:tbl>
      <w:tblPr>
        <w:tblW w:w="9895" w:type="dxa"/>
        <w:tblCellMar>
          <w:left w:w="10" w:type="dxa"/>
          <w:right w:w="10" w:type="dxa"/>
        </w:tblCellMar>
        <w:tblLook w:val="04A0" w:firstRow="1" w:lastRow="0" w:firstColumn="1" w:lastColumn="0" w:noHBand="0" w:noVBand="1"/>
      </w:tblPr>
      <w:tblGrid>
        <w:gridCol w:w="4765"/>
        <w:gridCol w:w="5130"/>
      </w:tblGrid>
      <w:tr w:rsidR="00956B84" w14:paraId="35E32A44" w14:textId="77777777" w:rsidTr="00956B84">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222A5" w14:textId="42F0F248" w:rsidR="00956B84" w:rsidRDefault="00956B84" w:rsidP="00956B84">
            <w:pPr>
              <w:snapToGrid w:val="0"/>
              <w:rPr>
                <w:sz w:val="18"/>
                <w:szCs w:val="20"/>
              </w:rPr>
            </w:pPr>
            <w:r>
              <w:rPr>
                <w:sz w:val="18"/>
                <w:szCs w:val="20"/>
              </w:rPr>
              <w:t>Proposal 4.A V2</w:t>
            </w:r>
          </w:p>
          <w:p w14:paraId="5197F486" w14:textId="77777777" w:rsidR="00956B84" w:rsidRDefault="00956B84" w:rsidP="00956B84">
            <w:pPr>
              <w:snapToGrid w:val="0"/>
              <w:rPr>
                <w:sz w:val="18"/>
                <w:szCs w:val="20"/>
              </w:rPr>
            </w:pPr>
          </w:p>
          <w:p w14:paraId="2781016C" w14:textId="6A448FB3" w:rsidR="00956B84" w:rsidRDefault="00956B84" w:rsidP="00956B84">
            <w:pPr>
              <w:snapToGrid w:val="0"/>
              <w:rPr>
                <w:sz w:val="18"/>
                <w:szCs w:val="20"/>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C97C3" w14:textId="77777777" w:rsidR="00956B84" w:rsidRDefault="00956B84" w:rsidP="00956B84">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 LG, Sony, Samsung, Lenovo/</w:t>
            </w:r>
            <w:proofErr w:type="spellStart"/>
            <w:r>
              <w:rPr>
                <w:rFonts w:eastAsia="Batang"/>
                <w:sz w:val="18"/>
                <w:szCs w:val="20"/>
                <w:lang w:eastAsia="en-US"/>
              </w:rPr>
              <w:t>MotM</w:t>
            </w:r>
            <w:proofErr w:type="spellEnd"/>
            <w:r>
              <w:rPr>
                <w:rFonts w:eastAsia="Batang"/>
                <w:sz w:val="18"/>
                <w:szCs w:val="20"/>
                <w:lang w:eastAsia="en-US"/>
              </w:rPr>
              <w:t xml:space="preserve">, Qualcomm, Apple, MTK, ZTE, IDC, LG, CMCC, vivo, NTT Docomo, </w:t>
            </w:r>
            <w:proofErr w:type="spellStart"/>
            <w:r>
              <w:rPr>
                <w:rFonts w:eastAsia="Batang"/>
                <w:sz w:val="18"/>
                <w:szCs w:val="20"/>
                <w:lang w:eastAsia="en-US"/>
              </w:rPr>
              <w:t>Spreadtrum</w:t>
            </w:r>
            <w:proofErr w:type="spellEnd"/>
            <w:r>
              <w:rPr>
                <w:rFonts w:eastAsia="Batang"/>
                <w:sz w:val="18"/>
                <w:szCs w:val="20"/>
                <w:lang w:eastAsia="en-US"/>
              </w:rPr>
              <w:t>, Xiaomi, Fraunhofer IIS/HHI</w:t>
            </w:r>
          </w:p>
          <w:p w14:paraId="25A700F0" w14:textId="77777777" w:rsidR="00956B84" w:rsidRDefault="00956B84" w:rsidP="00956B84">
            <w:pPr>
              <w:snapToGrid w:val="0"/>
              <w:jc w:val="both"/>
              <w:rPr>
                <w:rFonts w:eastAsia="Batang"/>
                <w:sz w:val="18"/>
                <w:szCs w:val="20"/>
                <w:lang w:eastAsia="en-US"/>
              </w:rPr>
            </w:pPr>
          </w:p>
          <w:p w14:paraId="365A00F3" w14:textId="571EB99F" w:rsidR="00956B84" w:rsidRDefault="00956B84" w:rsidP="00956B84">
            <w:pPr>
              <w:snapToGrid w:val="0"/>
              <w:rPr>
                <w:b/>
                <w:sz w:val="18"/>
                <w:szCs w:val="20"/>
              </w:rPr>
            </w:pPr>
            <w:r>
              <w:rPr>
                <w:rFonts w:eastAsia="Batang"/>
                <w:b/>
                <w:sz w:val="18"/>
                <w:szCs w:val="20"/>
                <w:lang w:eastAsia="en-US"/>
              </w:rPr>
              <w:t>Concern</w:t>
            </w:r>
            <w:r>
              <w:rPr>
                <w:rFonts w:eastAsia="Batang"/>
                <w:sz w:val="18"/>
                <w:szCs w:val="20"/>
                <w:lang w:eastAsia="en-US"/>
              </w:rPr>
              <w:t>: Ericsson, OPPO, CATT, Nokia/NSB</w:t>
            </w:r>
          </w:p>
        </w:tc>
      </w:tr>
      <w:tr w:rsidR="00956B84" w:rsidRPr="007217CD" w14:paraId="1C7A127A" w14:textId="77777777" w:rsidTr="00956B84">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6EA3C" w14:textId="1B7807AA" w:rsidR="00956B84" w:rsidRDefault="00956B84" w:rsidP="00956B84">
            <w:pPr>
              <w:snapToGrid w:val="0"/>
              <w:rPr>
                <w:sz w:val="18"/>
                <w:szCs w:val="20"/>
              </w:rPr>
            </w:pPr>
            <w:r>
              <w:rPr>
                <w:sz w:val="18"/>
                <w:szCs w:val="20"/>
              </w:rPr>
              <w:t xml:space="preserve">Proposal 4.A V3 (proposed by Ericsson during GTW)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577E3" w14:textId="2D51CD8B" w:rsidR="00956B84" w:rsidRDefault="00956B84" w:rsidP="00956B84">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w:t>
            </w:r>
            <w:r w:rsidR="003F15D8">
              <w:rPr>
                <w:rFonts w:eastAsia="Batang"/>
                <w:sz w:val="18"/>
                <w:szCs w:val="20"/>
                <w:lang w:eastAsia="en-US"/>
              </w:rPr>
              <w:t xml:space="preserve"> Ericsson</w:t>
            </w:r>
            <w:ins w:id="11" w:author="Eko Onggosanusi" w:date="2021-08-27T11:41:00Z">
              <w:r w:rsidR="009443D3">
                <w:rPr>
                  <w:rFonts w:eastAsia="Batang"/>
                  <w:sz w:val="18"/>
                  <w:szCs w:val="20"/>
                  <w:lang w:eastAsia="en-US"/>
                </w:rPr>
                <w:t>, Apple (2</w:t>
              </w:r>
              <w:r w:rsidR="009443D3" w:rsidRPr="009443D3">
                <w:rPr>
                  <w:rFonts w:eastAsia="Batang"/>
                  <w:sz w:val="18"/>
                  <w:szCs w:val="20"/>
                  <w:vertAlign w:val="superscript"/>
                  <w:lang w:eastAsia="en-US"/>
                </w:rPr>
                <w:t>nd</w:t>
              </w:r>
              <w:r w:rsidR="009443D3">
                <w:rPr>
                  <w:rFonts w:eastAsia="Batang"/>
                  <w:sz w:val="18"/>
                  <w:szCs w:val="20"/>
                  <w:lang w:eastAsia="en-US"/>
                </w:rPr>
                <w:t xml:space="preserve">), Nokia/NSB, </w:t>
              </w:r>
            </w:ins>
            <w:ins w:id="12" w:author="Eko Onggosanusi" w:date="2021-08-27T11:46:00Z">
              <w:r w:rsidR="00B07CCE">
                <w:rPr>
                  <w:rFonts w:eastAsia="Batang"/>
                  <w:sz w:val="18"/>
                  <w:szCs w:val="20"/>
                  <w:lang w:eastAsia="en-US"/>
                </w:rPr>
                <w:t>IDC (2</w:t>
              </w:r>
              <w:r w:rsidR="00B07CCE" w:rsidRPr="00B07CCE">
                <w:rPr>
                  <w:rFonts w:eastAsia="Batang"/>
                  <w:sz w:val="18"/>
                  <w:szCs w:val="20"/>
                  <w:vertAlign w:val="superscript"/>
                  <w:lang w:eastAsia="en-US"/>
                </w:rPr>
                <w:t>nd</w:t>
              </w:r>
              <w:r w:rsidR="00B07CCE">
                <w:rPr>
                  <w:rFonts w:eastAsia="Batang"/>
                  <w:sz w:val="18"/>
                  <w:szCs w:val="20"/>
                  <w:lang w:eastAsia="en-US"/>
                </w:rPr>
                <w:t>)</w:t>
              </w:r>
            </w:ins>
            <w:ins w:id="13" w:author="Eko Onggosanusi" w:date="2021-08-27T11:47:00Z">
              <w:r w:rsidR="00B07CCE">
                <w:rPr>
                  <w:rFonts w:eastAsia="Batang"/>
                  <w:sz w:val="18"/>
                  <w:szCs w:val="20"/>
                  <w:lang w:eastAsia="en-US"/>
                </w:rPr>
                <w:t xml:space="preserve">, OPPO </w:t>
              </w:r>
            </w:ins>
            <w:ins w:id="14" w:author="Eko Onggosanusi" w:date="2021-08-27T11:46:00Z">
              <w:r w:rsidR="00B07CCE">
                <w:rPr>
                  <w:rFonts w:eastAsia="Batang"/>
                  <w:sz w:val="18"/>
                  <w:szCs w:val="20"/>
                  <w:lang w:eastAsia="en-US"/>
                </w:rPr>
                <w:t xml:space="preserve"> </w:t>
              </w:r>
            </w:ins>
          </w:p>
          <w:p w14:paraId="2FFA0625" w14:textId="77777777" w:rsidR="00956B84" w:rsidRDefault="00956B84" w:rsidP="00956B84">
            <w:pPr>
              <w:snapToGrid w:val="0"/>
              <w:jc w:val="both"/>
              <w:rPr>
                <w:rFonts w:eastAsia="Batang"/>
                <w:sz w:val="18"/>
                <w:szCs w:val="20"/>
                <w:lang w:eastAsia="en-US"/>
              </w:rPr>
            </w:pPr>
          </w:p>
          <w:p w14:paraId="02FC19E5" w14:textId="70CC1A61" w:rsidR="00956B84" w:rsidRPr="007217CD" w:rsidRDefault="00956B84" w:rsidP="00956B84">
            <w:pPr>
              <w:snapToGrid w:val="0"/>
              <w:jc w:val="both"/>
              <w:rPr>
                <w:rFonts w:eastAsia="Batang"/>
                <w:sz w:val="18"/>
                <w:szCs w:val="20"/>
                <w:lang w:eastAsia="en-US"/>
              </w:rPr>
            </w:pPr>
            <w:r w:rsidRPr="00956B84">
              <w:rPr>
                <w:rFonts w:eastAsia="Batang"/>
                <w:b/>
                <w:sz w:val="18"/>
                <w:szCs w:val="20"/>
                <w:lang w:eastAsia="en-US"/>
              </w:rPr>
              <w:t>Concern</w:t>
            </w:r>
            <w:r>
              <w:rPr>
                <w:rFonts w:eastAsia="Batang"/>
                <w:sz w:val="18"/>
                <w:szCs w:val="20"/>
                <w:lang w:eastAsia="en-US"/>
              </w:rPr>
              <w:t xml:space="preserve">: </w:t>
            </w:r>
            <w:ins w:id="15" w:author="Eko Onggosanusi" w:date="2021-08-27T11:39:00Z">
              <w:r w:rsidR="009443D3">
                <w:rPr>
                  <w:rFonts w:eastAsia="Batang"/>
                  <w:sz w:val="18"/>
                  <w:szCs w:val="20"/>
                  <w:lang w:eastAsia="en-US"/>
                </w:rPr>
                <w:t xml:space="preserve">MTK, </w:t>
              </w:r>
            </w:ins>
            <w:ins w:id="16" w:author="Eko Onggosanusi" w:date="2021-08-27T11:41:00Z">
              <w:r w:rsidR="009443D3">
                <w:rPr>
                  <w:rFonts w:eastAsia="Batang"/>
                  <w:sz w:val="18"/>
                  <w:szCs w:val="20"/>
                  <w:lang w:eastAsia="en-US"/>
                </w:rPr>
                <w:t xml:space="preserve">Sony, </w:t>
              </w:r>
            </w:ins>
            <w:ins w:id="17" w:author="Eko Onggosanusi" w:date="2021-08-27T11:46:00Z">
              <w:r w:rsidR="00B07CCE">
                <w:rPr>
                  <w:rFonts w:eastAsia="Batang"/>
                  <w:sz w:val="18"/>
                  <w:szCs w:val="20"/>
                  <w:lang w:eastAsia="en-US"/>
                </w:rPr>
                <w:t xml:space="preserve">Samsung, </w:t>
              </w:r>
            </w:ins>
            <w:ins w:id="18" w:author="Eko Onggosanusi" w:date="2021-08-27T11:48:00Z">
              <w:r w:rsidR="00B07CCE">
                <w:rPr>
                  <w:rFonts w:eastAsia="Batang"/>
                  <w:sz w:val="18"/>
                  <w:szCs w:val="20"/>
                  <w:lang w:eastAsia="en-US"/>
                </w:rPr>
                <w:t>ZTE</w:t>
              </w:r>
            </w:ins>
          </w:p>
        </w:tc>
      </w:tr>
    </w:tbl>
    <w:p w14:paraId="5CEBE9C1" w14:textId="71CE5C54" w:rsidR="00520C04" w:rsidRDefault="00520C04" w:rsidP="00520C04"/>
    <w:p w14:paraId="7111F739" w14:textId="55088B15" w:rsidR="004814D3" w:rsidRPr="00763668" w:rsidRDefault="004814D3" w:rsidP="00763668">
      <w:pPr>
        <w:jc w:val="both"/>
        <w:rPr>
          <w:sz w:val="20"/>
          <w:szCs w:val="20"/>
        </w:rPr>
      </w:pPr>
    </w:p>
    <w:p w14:paraId="1F20BF17" w14:textId="60CE907A" w:rsidR="00AD5491" w:rsidRPr="00763668" w:rsidRDefault="00AD5491" w:rsidP="00763668">
      <w:pPr>
        <w:snapToGrid w:val="0"/>
        <w:jc w:val="both"/>
        <w:rPr>
          <w:sz w:val="20"/>
          <w:szCs w:val="20"/>
        </w:rPr>
      </w:pPr>
      <w:r w:rsidRPr="00763668">
        <w:rPr>
          <w:b/>
          <w:sz w:val="20"/>
          <w:szCs w:val="20"/>
          <w:u w:val="single"/>
        </w:rPr>
        <w:t>Proposal 4.A</w:t>
      </w:r>
      <w:r w:rsidR="00763668" w:rsidRPr="00763668">
        <w:rPr>
          <w:b/>
          <w:sz w:val="20"/>
          <w:szCs w:val="20"/>
          <w:u w:val="single"/>
        </w:rPr>
        <w:t xml:space="preserve"> V</w:t>
      </w:r>
      <w:r w:rsidRPr="00763668">
        <w:rPr>
          <w:b/>
          <w:sz w:val="20"/>
          <w:szCs w:val="20"/>
          <w:u w:val="single"/>
        </w:rPr>
        <w:t>2</w:t>
      </w:r>
      <w:r w:rsidRPr="00763668">
        <w:rPr>
          <w:sz w:val="20"/>
          <w:szCs w:val="20"/>
        </w:rPr>
        <w:t>: On Rel.17 enhancements to facilitate UE-initiated panel activation and selection:</w:t>
      </w:r>
    </w:p>
    <w:p w14:paraId="0CC37682" w14:textId="4D5C7312" w:rsidR="00AD5491" w:rsidRPr="00763668" w:rsidRDefault="00AD5491" w:rsidP="00763668">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w:t>
      </w:r>
      <w:proofErr w:type="gramStart"/>
      <w:r w:rsidRPr="00763668">
        <w:rPr>
          <w:rFonts w:eastAsia="Malgun Gothic"/>
          <w:bCs/>
          <w:sz w:val="20"/>
          <w:szCs w:val="20"/>
        </w:rPr>
        <w:t>i.e.</w:t>
      </w:r>
      <w:proofErr w:type="gramEnd"/>
      <w:r w:rsidRPr="00763668">
        <w:rPr>
          <w:rFonts w:eastAsia="Malgun Gothic"/>
          <w:bCs/>
          <w:sz w:val="20"/>
          <w:szCs w:val="20"/>
        </w:rPr>
        <w:t xml:space="preserve"> Opt1-1 per RAN1#104-bis-e agreement)</w:t>
      </w:r>
    </w:p>
    <w:p w14:paraId="6D5E89DD" w14:textId="6673137F" w:rsidR="00AD5491" w:rsidRPr="00BB2245"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67BFE48C" w14:textId="5A9A9D0F" w:rsidR="00BB2245" w:rsidRPr="00763668" w:rsidRDefault="00BB2245" w:rsidP="00BB2245">
      <w:pPr>
        <w:pStyle w:val="ListParagraph"/>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358F1375" w14:textId="6391C59C" w:rsidR="00AD5491" w:rsidRPr="00763668"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r w:rsidR="00763668" w:rsidRPr="00763668">
        <w:rPr>
          <w:rFonts w:eastAsia="Batang"/>
          <w:sz w:val="20"/>
          <w:szCs w:val="20"/>
          <w:lang w:val="en-GB" w:eastAsia="x-none"/>
        </w:rPr>
        <w:t>)</w:t>
      </w:r>
    </w:p>
    <w:p w14:paraId="5EEB55C0" w14:textId="30C0A8CF" w:rsidR="00CA2D42" w:rsidRPr="00CA2D42" w:rsidRDefault="00CA2D42" w:rsidP="00763668">
      <w:pPr>
        <w:pStyle w:val="ListParagraph"/>
        <w:numPr>
          <w:ilvl w:val="0"/>
          <w:numId w:val="26"/>
        </w:numPr>
        <w:snapToGrid w:val="0"/>
        <w:spacing w:after="0" w:line="240" w:lineRule="auto"/>
        <w:jc w:val="both"/>
        <w:rPr>
          <w:sz w:val="20"/>
          <w:szCs w:val="20"/>
        </w:rPr>
      </w:pPr>
      <w:r>
        <w:rPr>
          <w:sz w:val="20"/>
          <w:szCs w:val="20"/>
        </w:rPr>
        <w:t>Support UE report</w:t>
      </w:r>
      <w:ins w:id="19" w:author="Eko Onggosanusi" w:date="2021-08-27T11:57:00Z">
        <w:r w:rsidR="003503A2">
          <w:rPr>
            <w:sz w:val="20"/>
            <w:szCs w:val="20"/>
          </w:rPr>
          <w:t>ing of</w:t>
        </w:r>
      </w:ins>
      <w:del w:id="20" w:author="Eko Onggosanusi" w:date="2021-08-27T11:57:00Z">
        <w:r w:rsidDel="003503A2">
          <w:rPr>
            <w:sz w:val="20"/>
            <w:szCs w:val="20"/>
          </w:rPr>
          <w:delText>s</w:delText>
        </w:r>
      </w:del>
      <w:r>
        <w:rPr>
          <w:sz w:val="20"/>
          <w:szCs w:val="20"/>
        </w:rPr>
        <w:t xml:space="preserve"> maximum number of SRS ports for each panel entity</w:t>
      </w:r>
      <w:r w:rsidRPr="00763668">
        <w:rPr>
          <w:rFonts w:eastAsia="Malgun Gothic"/>
          <w:bCs/>
          <w:sz w:val="20"/>
          <w:szCs w:val="20"/>
        </w:rPr>
        <w:t xml:space="preserve"> </w:t>
      </w:r>
      <w:ins w:id="21" w:author="Eko Onggosanusi" w:date="2021-08-27T11:38:00Z">
        <w:r w:rsidR="009443D3">
          <w:rPr>
            <w:rFonts w:eastAsia="Malgun Gothic"/>
            <w:bCs/>
            <w:sz w:val="20"/>
            <w:szCs w:val="20"/>
          </w:rPr>
          <w:t>as a UE capability</w:t>
        </w:r>
      </w:ins>
    </w:p>
    <w:p w14:paraId="14E49920" w14:textId="251FE9B9" w:rsidR="00951D03" w:rsidRDefault="00AD5491" w:rsidP="00763668">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proofErr w:type="spellStart"/>
      <w:r w:rsidRPr="00763668">
        <w:rPr>
          <w:rFonts w:eastAsia="Malgun Gothic"/>
          <w:bCs/>
          <w:sz w:val="20"/>
          <w:szCs w:val="20"/>
          <w:lang w:val="en-GB"/>
        </w:rPr>
        <w:t>odebook</w:t>
      </w:r>
      <w:proofErr w:type="spellEnd"/>
      <w:r w:rsidRPr="00763668">
        <w:rPr>
          <w:rFonts w:eastAsia="Malgun Gothic"/>
          <w:bCs/>
          <w:sz w:val="20"/>
          <w:szCs w:val="20"/>
          <w:lang w:val="en-GB"/>
        </w:rPr>
        <w:t xml:space="preserve">-based SRS resource sets with different </w:t>
      </w:r>
      <w:r w:rsidRPr="00763668">
        <w:rPr>
          <w:sz w:val="20"/>
          <w:szCs w:val="20"/>
        </w:rPr>
        <w:t xml:space="preserve">maximum number of </w:t>
      </w:r>
      <w:del w:id="22" w:author="Eko Onggosanusi" w:date="2021-08-27T11:39:00Z">
        <w:r w:rsidRPr="00763668" w:rsidDel="009443D3">
          <w:rPr>
            <w:sz w:val="20"/>
            <w:szCs w:val="20"/>
          </w:rPr>
          <w:delText xml:space="preserve">UL MIMO layers </w:delText>
        </w:r>
      </w:del>
      <w:ins w:id="23" w:author="Eko Onggosanusi" w:date="2021-08-27T11:39:00Z">
        <w:r w:rsidR="009443D3">
          <w:rPr>
            <w:sz w:val="20"/>
            <w:szCs w:val="20"/>
          </w:rPr>
          <w:t>SRS ports</w:t>
        </w:r>
      </w:ins>
    </w:p>
    <w:p w14:paraId="623179F6" w14:textId="21CB7217" w:rsidR="00AD5491" w:rsidRPr="00951D03" w:rsidRDefault="00CA2D42" w:rsidP="00951D03">
      <w:pPr>
        <w:pStyle w:val="ListParagraph"/>
        <w:numPr>
          <w:ilvl w:val="1"/>
          <w:numId w:val="26"/>
        </w:numPr>
        <w:snapToGrid w:val="0"/>
        <w:spacing w:after="0" w:line="240" w:lineRule="auto"/>
        <w:jc w:val="both"/>
        <w:rPr>
          <w:sz w:val="20"/>
          <w:szCs w:val="20"/>
        </w:rPr>
      </w:pPr>
      <w:r w:rsidRPr="00951D03">
        <w:rPr>
          <w:sz w:val="20"/>
          <w:szCs w:val="20"/>
        </w:rPr>
        <w:t>The indicated SRI is based on the SRS resources corresponding to one SRS resource set, where the SRS resource set should be aligned with the UE capability for the panel entity</w:t>
      </w:r>
      <w:r w:rsidRPr="00951D03" w:rsidDel="00CA2D42">
        <w:rPr>
          <w:sz w:val="20"/>
          <w:szCs w:val="20"/>
        </w:rPr>
        <w:t xml:space="preserve"> </w:t>
      </w:r>
    </w:p>
    <w:p w14:paraId="3530158E" w14:textId="65E0BEFC" w:rsidR="00520C04" w:rsidRDefault="00520C04" w:rsidP="00520C04"/>
    <w:p w14:paraId="7A0BA6E8" w14:textId="7E3F7BC1" w:rsidR="00956B84" w:rsidRPr="00956B84" w:rsidRDefault="00956B84" w:rsidP="00520C04">
      <w:pPr>
        <w:rPr>
          <w:b/>
          <w:color w:val="FF0000"/>
        </w:rPr>
      </w:pPr>
      <w:r w:rsidRPr="00956B84">
        <w:rPr>
          <w:b/>
          <w:color w:val="FF0000"/>
        </w:rPr>
        <w:t xml:space="preserve">OR </w:t>
      </w:r>
    </w:p>
    <w:p w14:paraId="647B8476" w14:textId="77777777" w:rsidR="00956B84" w:rsidRDefault="00956B84" w:rsidP="00520C04"/>
    <w:p w14:paraId="50356E1D" w14:textId="1C52D246" w:rsidR="00956B84" w:rsidRPr="00763668" w:rsidRDefault="00956B84" w:rsidP="00956B84">
      <w:pPr>
        <w:snapToGrid w:val="0"/>
        <w:jc w:val="both"/>
        <w:rPr>
          <w:sz w:val="20"/>
          <w:szCs w:val="20"/>
        </w:rPr>
      </w:pPr>
      <w:r w:rsidRPr="00763668">
        <w:rPr>
          <w:b/>
          <w:sz w:val="20"/>
          <w:szCs w:val="20"/>
          <w:u w:val="single"/>
        </w:rPr>
        <w:t>Proposal 4.A V</w:t>
      </w:r>
      <w:r>
        <w:rPr>
          <w:b/>
          <w:sz w:val="20"/>
          <w:szCs w:val="20"/>
          <w:u w:val="single"/>
        </w:rPr>
        <w:t>3</w:t>
      </w:r>
      <w:r w:rsidRPr="00763668">
        <w:rPr>
          <w:sz w:val="20"/>
          <w:szCs w:val="20"/>
        </w:rPr>
        <w:t>: On Rel.17 enhancements to facilitate UE-initiated panel activation and selection:</w:t>
      </w:r>
    </w:p>
    <w:p w14:paraId="58837D1B" w14:textId="77777777" w:rsidR="00B07CCE" w:rsidRDefault="00B07CCE" w:rsidP="00B07CCE">
      <w:pPr>
        <w:pStyle w:val="ListParagraph"/>
        <w:numPr>
          <w:ilvl w:val="0"/>
          <w:numId w:val="26"/>
        </w:numPr>
        <w:snapToGrid w:val="0"/>
        <w:spacing w:after="0" w:line="240" w:lineRule="auto"/>
        <w:jc w:val="both"/>
        <w:rPr>
          <w:ins w:id="24" w:author="Eko Onggosanusi" w:date="2021-08-27T11:51:00Z"/>
          <w:sz w:val="20"/>
          <w:szCs w:val="20"/>
        </w:rPr>
      </w:pPr>
      <w:ins w:id="25" w:author="Eko Onggosanusi" w:date="2021-08-27T11:49:00Z">
        <w:r w:rsidRPr="00B07CCE">
          <w:rPr>
            <w:sz w:val="20"/>
            <w:szCs w:val="20"/>
          </w:rPr>
          <w:t>Support UE report</w:t>
        </w:r>
        <w:r>
          <w:rPr>
            <w:sz w:val="20"/>
            <w:szCs w:val="20"/>
          </w:rPr>
          <w:t>ing</w:t>
        </w:r>
        <w:r w:rsidRPr="00B07CCE">
          <w:rPr>
            <w:sz w:val="20"/>
            <w:szCs w:val="20"/>
          </w:rPr>
          <w:t xml:space="preserve"> </w:t>
        </w:r>
      </w:ins>
      <w:ins w:id="26" w:author="Eko Onggosanusi" w:date="2021-08-27T11:50:00Z">
        <w:r>
          <w:rPr>
            <w:sz w:val="20"/>
            <w:szCs w:val="20"/>
          </w:rPr>
          <w:t xml:space="preserve">one of the following (to be down selected in RAN1#106bis-e): </w:t>
        </w:r>
      </w:ins>
    </w:p>
    <w:p w14:paraId="1D33C289" w14:textId="65403A9F" w:rsidR="00B07CCE" w:rsidRDefault="00B07CCE" w:rsidP="003503A2">
      <w:pPr>
        <w:pStyle w:val="ListParagraph"/>
        <w:numPr>
          <w:ilvl w:val="1"/>
          <w:numId w:val="26"/>
        </w:numPr>
        <w:snapToGrid w:val="0"/>
        <w:spacing w:after="0" w:line="240" w:lineRule="auto"/>
        <w:jc w:val="both"/>
        <w:rPr>
          <w:ins w:id="27" w:author="Eko Onggosanusi" w:date="2021-08-27T11:51:00Z"/>
          <w:sz w:val="20"/>
          <w:szCs w:val="20"/>
        </w:rPr>
      </w:pPr>
      <w:ins w:id="28" w:author="Eko Onggosanusi" w:date="2021-08-27T11:51:00Z">
        <w:r>
          <w:rPr>
            <w:sz w:val="20"/>
            <w:szCs w:val="20"/>
          </w:rPr>
          <w:t>Opt1. A</w:t>
        </w:r>
      </w:ins>
      <w:ins w:id="29" w:author="Eko Onggosanusi" w:date="2021-08-27T11:49:00Z">
        <w:r w:rsidRPr="00B07CCE">
          <w:rPr>
            <w:sz w:val="20"/>
            <w:szCs w:val="20"/>
          </w:rPr>
          <w:t xml:space="preserve"> list of supported </w:t>
        </w:r>
      </w:ins>
      <w:ins w:id="30" w:author="Eko Onggosanusi" w:date="2021-08-27T11:50:00Z">
        <w:r>
          <w:rPr>
            <w:sz w:val="20"/>
            <w:szCs w:val="20"/>
          </w:rPr>
          <w:t xml:space="preserve">UL </w:t>
        </w:r>
      </w:ins>
      <w:ins w:id="31" w:author="Eko Onggosanusi" w:date="2021-08-27T11:49:00Z">
        <w:r w:rsidRPr="00B07CCE">
          <w:rPr>
            <w:sz w:val="20"/>
            <w:szCs w:val="20"/>
          </w:rPr>
          <w:t>ran</w:t>
        </w:r>
        <w:r>
          <w:rPr>
            <w:sz w:val="20"/>
            <w:szCs w:val="20"/>
          </w:rPr>
          <w:t xml:space="preserve">ks </w:t>
        </w:r>
      </w:ins>
      <w:ins w:id="32" w:author="Eko Onggosanusi" w:date="2021-08-27T11:51:00Z">
        <w:r>
          <w:rPr>
            <w:sz w:val="20"/>
            <w:szCs w:val="20"/>
          </w:rPr>
          <w:t xml:space="preserve">(number of UL transmission layers) </w:t>
        </w:r>
      </w:ins>
    </w:p>
    <w:p w14:paraId="78490271" w14:textId="52825D07" w:rsidR="00B07CCE" w:rsidRPr="00B07CCE" w:rsidRDefault="00B07CCE" w:rsidP="003503A2">
      <w:pPr>
        <w:pStyle w:val="ListParagraph"/>
        <w:numPr>
          <w:ilvl w:val="1"/>
          <w:numId w:val="26"/>
        </w:numPr>
        <w:snapToGrid w:val="0"/>
        <w:spacing w:after="0" w:line="240" w:lineRule="auto"/>
        <w:jc w:val="both"/>
        <w:rPr>
          <w:ins w:id="33" w:author="Eko Onggosanusi" w:date="2021-08-27T11:49:00Z"/>
          <w:sz w:val="20"/>
          <w:szCs w:val="20"/>
        </w:rPr>
      </w:pPr>
      <w:ins w:id="34" w:author="Eko Onggosanusi" w:date="2021-08-27T11:51:00Z">
        <w:r>
          <w:rPr>
            <w:sz w:val="20"/>
            <w:szCs w:val="20"/>
          </w:rPr>
          <w:t xml:space="preserve">Opt2. A list of </w:t>
        </w:r>
      </w:ins>
      <w:ins w:id="35" w:author="Eko Onggosanusi" w:date="2021-08-27T11:49:00Z">
        <w:r>
          <w:rPr>
            <w:sz w:val="20"/>
            <w:szCs w:val="20"/>
          </w:rPr>
          <w:t xml:space="preserve">supported </w:t>
        </w:r>
        <w:r w:rsidRPr="00B07CCE">
          <w:rPr>
            <w:sz w:val="20"/>
            <w:szCs w:val="20"/>
          </w:rPr>
          <w:t>number of SRS antenna ports</w:t>
        </w:r>
      </w:ins>
    </w:p>
    <w:p w14:paraId="23EFA450" w14:textId="1AA73973" w:rsidR="00B07CCE" w:rsidRPr="00B07CCE" w:rsidRDefault="00B07CCE" w:rsidP="00B07CCE">
      <w:pPr>
        <w:pStyle w:val="ListParagraph"/>
        <w:numPr>
          <w:ilvl w:val="0"/>
          <w:numId w:val="26"/>
        </w:numPr>
        <w:snapToGrid w:val="0"/>
        <w:spacing w:after="0" w:line="240" w:lineRule="auto"/>
        <w:jc w:val="both"/>
        <w:rPr>
          <w:ins w:id="36" w:author="Eko Onggosanusi" w:date="2021-08-27T11:49:00Z"/>
          <w:sz w:val="20"/>
          <w:szCs w:val="20"/>
        </w:rPr>
      </w:pPr>
      <w:ins w:id="37" w:author="Eko Onggosanusi" w:date="2021-08-27T11:49:00Z">
        <w:r w:rsidRPr="00B07CCE">
          <w:rPr>
            <w:sz w:val="20"/>
            <w:szCs w:val="20"/>
          </w:rPr>
          <w:t>The NW configures an association between rank index and rank/number of SRS antenna ports</w:t>
        </w:r>
      </w:ins>
    </w:p>
    <w:p w14:paraId="3B7F53D3" w14:textId="77777777" w:rsidR="00B07CCE" w:rsidRPr="00B07CCE" w:rsidRDefault="00B07CCE" w:rsidP="00B07CCE">
      <w:pPr>
        <w:pStyle w:val="ListParagraph"/>
        <w:numPr>
          <w:ilvl w:val="0"/>
          <w:numId w:val="26"/>
        </w:numPr>
        <w:snapToGrid w:val="0"/>
        <w:spacing w:after="0" w:line="240" w:lineRule="auto"/>
        <w:jc w:val="both"/>
        <w:rPr>
          <w:ins w:id="38" w:author="Eko Onggosanusi" w:date="2021-08-27T11:49:00Z"/>
          <w:sz w:val="20"/>
          <w:szCs w:val="20"/>
        </w:rPr>
      </w:pPr>
      <w:ins w:id="39" w:author="Eko Onggosanusi" w:date="2021-08-27T11:49:00Z">
        <w:r w:rsidRPr="00B07CCE">
          <w:rPr>
            <w:sz w:val="20"/>
            <w:szCs w:val="20"/>
          </w:rPr>
          <w:t xml:space="preserve">Include the rank index corresponding to a reported SSBRI/CRI in a beam reporting instance </w:t>
        </w:r>
      </w:ins>
    </w:p>
    <w:p w14:paraId="1EBF996D" w14:textId="77777777" w:rsidR="00B07CCE" w:rsidRPr="00B07CCE" w:rsidRDefault="00B07CCE" w:rsidP="00B07CCE">
      <w:pPr>
        <w:pStyle w:val="ListParagraph"/>
        <w:numPr>
          <w:ilvl w:val="0"/>
          <w:numId w:val="26"/>
        </w:numPr>
        <w:snapToGrid w:val="0"/>
        <w:spacing w:after="0" w:line="240" w:lineRule="auto"/>
        <w:jc w:val="both"/>
        <w:rPr>
          <w:ins w:id="40" w:author="Eko Onggosanusi" w:date="2021-08-27T11:49:00Z"/>
          <w:sz w:val="20"/>
          <w:szCs w:val="20"/>
        </w:rPr>
      </w:pPr>
      <w:ins w:id="41" w:author="Eko Onggosanusi" w:date="2021-08-27T11:49:00Z">
        <w:r w:rsidRPr="00B07CCE">
          <w:rPr>
            <w:rFonts w:eastAsia="Malgun Gothic"/>
            <w:bCs/>
            <w:sz w:val="20"/>
            <w:szCs w:val="20"/>
          </w:rPr>
          <w:t xml:space="preserve">Support multiple codebook-based SRS resource sets with different </w:t>
        </w:r>
        <w:r w:rsidRPr="00B07CCE">
          <w:rPr>
            <w:sz w:val="20"/>
            <w:szCs w:val="20"/>
          </w:rPr>
          <w:t>number of SRS antenna ports</w:t>
        </w:r>
      </w:ins>
    </w:p>
    <w:p w14:paraId="1F83B7D5" w14:textId="0CAF1BEF" w:rsidR="009443D3" w:rsidRPr="00956B84" w:rsidDel="00B07CCE" w:rsidRDefault="00956B84" w:rsidP="00B07CCE">
      <w:pPr>
        <w:pStyle w:val="ListParagraph"/>
        <w:numPr>
          <w:ilvl w:val="1"/>
          <w:numId w:val="26"/>
        </w:numPr>
        <w:snapToGrid w:val="0"/>
        <w:spacing w:after="0" w:line="240" w:lineRule="auto"/>
        <w:jc w:val="both"/>
        <w:rPr>
          <w:del w:id="42" w:author="Eko Onggosanusi" w:date="2021-08-27T11:49:00Z"/>
          <w:sz w:val="20"/>
          <w:szCs w:val="20"/>
        </w:rPr>
      </w:pPr>
      <w:del w:id="43" w:author="Eko Onggosanusi" w:date="2021-08-27T11:49:00Z">
        <w:r w:rsidRPr="00956B84" w:rsidDel="00B07CCE">
          <w:rPr>
            <w:sz w:val="20"/>
            <w:szCs w:val="20"/>
          </w:rPr>
          <w:delText>Include</w:delText>
        </w:r>
      </w:del>
      <w:del w:id="44" w:author="Eko Onggosanusi" w:date="2021-08-27T11:40:00Z">
        <w:r w:rsidRPr="00956B84" w:rsidDel="009443D3">
          <w:rPr>
            <w:sz w:val="20"/>
            <w:szCs w:val="20"/>
          </w:rPr>
          <w:delText xml:space="preserve"> in the CSI report,</w:delText>
        </w:r>
      </w:del>
      <w:del w:id="45" w:author="Eko Onggosanusi" w:date="2021-08-27T11:43:00Z">
        <w:r w:rsidRPr="00956B84" w:rsidDel="00B07CCE">
          <w:rPr>
            <w:sz w:val="20"/>
            <w:szCs w:val="20"/>
          </w:rPr>
          <w:delText xml:space="preserve"> the maximum </w:delText>
        </w:r>
      </w:del>
      <w:del w:id="46" w:author="Eko Onggosanusi" w:date="2021-08-27T11:39:00Z">
        <w:r w:rsidRPr="00956B84" w:rsidDel="009443D3">
          <w:rPr>
            <w:sz w:val="20"/>
            <w:szCs w:val="20"/>
          </w:rPr>
          <w:delText>number of supported number of SRS antenna ports</w:delText>
        </w:r>
      </w:del>
      <w:del w:id="47" w:author="Eko Onggosanusi" w:date="2021-08-27T11:43:00Z">
        <w:r w:rsidRPr="00956B84" w:rsidDel="00B07CCE">
          <w:rPr>
            <w:sz w:val="20"/>
            <w:szCs w:val="20"/>
          </w:rPr>
          <w:delText xml:space="preserve"> corresponding to the reported SSBRI/CRI</w:delText>
        </w:r>
      </w:del>
    </w:p>
    <w:p w14:paraId="2BCB2635" w14:textId="02E7237C" w:rsidR="00956B84" w:rsidRPr="00956B84" w:rsidDel="00B07CCE" w:rsidRDefault="00956B84" w:rsidP="00956B84">
      <w:pPr>
        <w:pStyle w:val="ListParagraph"/>
        <w:numPr>
          <w:ilvl w:val="0"/>
          <w:numId w:val="26"/>
        </w:numPr>
        <w:snapToGrid w:val="0"/>
        <w:spacing w:after="0" w:line="240" w:lineRule="auto"/>
        <w:jc w:val="both"/>
        <w:rPr>
          <w:del w:id="48" w:author="Eko Onggosanusi" w:date="2021-08-27T11:49:00Z"/>
          <w:sz w:val="20"/>
          <w:szCs w:val="20"/>
        </w:rPr>
      </w:pPr>
      <w:del w:id="49" w:author="Eko Onggosanusi" w:date="2021-08-27T11:49:00Z">
        <w:r w:rsidRPr="00956B84" w:rsidDel="00B07CCE">
          <w:rPr>
            <w:rFonts w:eastAsia="Malgun Gothic"/>
            <w:bCs/>
            <w:sz w:val="20"/>
            <w:szCs w:val="20"/>
          </w:rPr>
          <w:delText xml:space="preserve">Support multiple codebook-based SRS resource sets with different </w:delText>
        </w:r>
        <w:r w:rsidRPr="00956B84" w:rsidDel="00B07CCE">
          <w:rPr>
            <w:sz w:val="20"/>
            <w:szCs w:val="20"/>
          </w:rPr>
          <w:delText xml:space="preserve">maximum number of UL MIMO layers </w:delText>
        </w:r>
      </w:del>
    </w:p>
    <w:p w14:paraId="2B8595B9" w14:textId="23EEDC0B" w:rsidR="00956B84" w:rsidRPr="00956B84" w:rsidDel="00B07CCE" w:rsidRDefault="00956B84" w:rsidP="00956B84">
      <w:pPr>
        <w:pStyle w:val="ListParagraph"/>
        <w:numPr>
          <w:ilvl w:val="1"/>
          <w:numId w:val="26"/>
        </w:numPr>
        <w:snapToGrid w:val="0"/>
        <w:spacing w:after="0" w:line="240" w:lineRule="auto"/>
        <w:jc w:val="both"/>
        <w:rPr>
          <w:del w:id="50" w:author="Eko Onggosanusi" w:date="2021-08-27T11:44:00Z"/>
          <w:sz w:val="20"/>
          <w:szCs w:val="20"/>
        </w:rPr>
      </w:pPr>
      <w:del w:id="51" w:author="Eko Onggosanusi" w:date="2021-08-27T11:44:00Z">
        <w:r w:rsidRPr="00956B84" w:rsidDel="00B07CCE">
          <w:rPr>
            <w:sz w:val="20"/>
            <w:szCs w:val="20"/>
          </w:rPr>
          <w:delText>The indicated SRI is based on the SRS resources corresponding to one SRS resource set, where the SRS resource set should be aligned with the UE capability for the panel entity</w:delText>
        </w:r>
      </w:del>
    </w:p>
    <w:p w14:paraId="67054503" w14:textId="77777777" w:rsidR="00956B84" w:rsidRPr="00956B84" w:rsidRDefault="00956B84" w:rsidP="00956B84">
      <w:pPr>
        <w:snapToGrid w:val="0"/>
        <w:rPr>
          <w:sz w:val="20"/>
        </w:rPr>
      </w:pPr>
    </w:p>
    <w:p w14:paraId="494DD260" w14:textId="59CFB952" w:rsidR="00520C04" w:rsidRDefault="00956B84" w:rsidP="00520C04">
      <w:pPr>
        <w:pStyle w:val="Caption"/>
        <w:jc w:val="center"/>
      </w:pPr>
      <w:r>
        <w:t>Table 3</w:t>
      </w:r>
      <w:r w:rsidR="00520C04">
        <w:t xml:space="preserve"> Additional inputs: issue 4</w:t>
      </w:r>
    </w:p>
    <w:tbl>
      <w:tblPr>
        <w:tblW w:w="9985" w:type="dxa"/>
        <w:tblCellMar>
          <w:left w:w="10" w:type="dxa"/>
          <w:right w:w="10" w:type="dxa"/>
        </w:tblCellMar>
        <w:tblLook w:val="04A0" w:firstRow="1" w:lastRow="0" w:firstColumn="1" w:lastColumn="0" w:noHBand="0" w:noVBand="1"/>
      </w:tblPr>
      <w:tblGrid>
        <w:gridCol w:w="1435"/>
        <w:gridCol w:w="8550"/>
      </w:tblGrid>
      <w:tr w:rsidR="00520C04" w14:paraId="6841897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98C8404" w14:textId="77777777" w:rsidR="00520C04" w:rsidRDefault="00520C04"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EB170CF" w14:textId="77777777" w:rsidR="00520C04" w:rsidRDefault="00520C04" w:rsidP="00A00587">
            <w:pPr>
              <w:snapToGrid w:val="0"/>
              <w:rPr>
                <w:b/>
                <w:sz w:val="18"/>
                <w:szCs w:val="18"/>
              </w:rPr>
            </w:pPr>
            <w:r>
              <w:rPr>
                <w:b/>
                <w:sz w:val="18"/>
                <w:szCs w:val="18"/>
              </w:rPr>
              <w:t>Input</w:t>
            </w:r>
          </w:p>
        </w:tc>
      </w:tr>
      <w:tr w:rsidR="00520C04" w14:paraId="0A28DA8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48DE0" w14:textId="77777777" w:rsidR="00520C04" w:rsidRDefault="00520C04" w:rsidP="00A00587">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1DFF8" w14:textId="77777777" w:rsidR="00956B84" w:rsidRDefault="00956B84" w:rsidP="00956B84">
            <w:pPr>
              <w:snapToGrid w:val="0"/>
              <w:rPr>
                <w:rFonts w:eastAsia="等线"/>
                <w:b/>
                <w:color w:val="3333FF"/>
                <w:sz w:val="22"/>
                <w:szCs w:val="18"/>
                <w:lang w:eastAsia="zh-CN"/>
              </w:rPr>
            </w:pPr>
            <w:r>
              <w:rPr>
                <w:rFonts w:eastAsia="等线"/>
                <w:b/>
                <w:color w:val="3333FF"/>
                <w:sz w:val="22"/>
                <w:szCs w:val="18"/>
                <w:lang w:eastAsia="zh-CN"/>
              </w:rPr>
              <w:t xml:space="preserve">1) </w:t>
            </w:r>
            <w:r w:rsidRPr="00956B84">
              <w:rPr>
                <w:rFonts w:eastAsia="等线"/>
                <w:b/>
                <w:color w:val="3333FF"/>
                <w:sz w:val="22"/>
                <w:szCs w:val="18"/>
                <w:lang w:eastAsia="zh-CN"/>
              </w:rPr>
              <w:t>Check and update Table 2</w:t>
            </w:r>
            <w:r w:rsidR="00520C04" w:rsidRPr="00956B84">
              <w:rPr>
                <w:rFonts w:eastAsia="等线"/>
                <w:b/>
                <w:color w:val="3333FF"/>
                <w:sz w:val="22"/>
                <w:szCs w:val="18"/>
                <w:lang w:eastAsia="zh-CN"/>
              </w:rPr>
              <w:t xml:space="preserve"> based on the two alternative proposals (</w:t>
            </w:r>
            <w:r w:rsidR="00AD5491" w:rsidRPr="00956B84">
              <w:rPr>
                <w:rFonts w:eastAsia="等线"/>
                <w:b/>
                <w:color w:val="3333FF"/>
                <w:sz w:val="22"/>
                <w:szCs w:val="18"/>
                <w:lang w:eastAsia="zh-CN"/>
              </w:rPr>
              <w:t>4.A</w:t>
            </w:r>
            <w:r w:rsidR="00763668" w:rsidRPr="00956B84">
              <w:rPr>
                <w:rFonts w:eastAsia="等线"/>
                <w:b/>
                <w:color w:val="3333FF"/>
                <w:sz w:val="22"/>
                <w:szCs w:val="18"/>
                <w:lang w:eastAsia="zh-CN"/>
              </w:rPr>
              <w:t xml:space="preserve"> V</w:t>
            </w:r>
            <w:r w:rsidRPr="00956B84">
              <w:rPr>
                <w:rFonts w:eastAsia="等线"/>
                <w:b/>
                <w:color w:val="3333FF"/>
                <w:sz w:val="22"/>
                <w:szCs w:val="18"/>
                <w:lang w:eastAsia="zh-CN"/>
              </w:rPr>
              <w:t>2</w:t>
            </w:r>
            <w:r w:rsidR="00AD5491" w:rsidRPr="00956B84">
              <w:rPr>
                <w:rFonts w:eastAsia="等线"/>
                <w:b/>
                <w:color w:val="3333FF"/>
                <w:sz w:val="22"/>
                <w:szCs w:val="18"/>
                <w:lang w:eastAsia="zh-CN"/>
              </w:rPr>
              <w:t xml:space="preserve"> vs 4</w:t>
            </w:r>
            <w:r w:rsidR="00763668" w:rsidRPr="00956B84">
              <w:rPr>
                <w:rFonts w:eastAsia="等线"/>
                <w:b/>
                <w:color w:val="3333FF"/>
                <w:sz w:val="22"/>
                <w:szCs w:val="18"/>
                <w:lang w:eastAsia="zh-CN"/>
              </w:rPr>
              <w:t>.A V</w:t>
            </w:r>
            <w:r w:rsidRPr="00956B84">
              <w:rPr>
                <w:rFonts w:eastAsia="等线"/>
                <w:b/>
                <w:color w:val="3333FF"/>
                <w:sz w:val="22"/>
                <w:szCs w:val="18"/>
                <w:lang w:eastAsia="zh-CN"/>
              </w:rPr>
              <w:t>3</w:t>
            </w:r>
            <w:r w:rsidR="00520C04" w:rsidRPr="00956B84">
              <w:rPr>
                <w:rFonts w:eastAsia="等线"/>
                <w:b/>
                <w:color w:val="3333FF"/>
                <w:sz w:val="22"/>
                <w:szCs w:val="18"/>
                <w:lang w:eastAsia="zh-CN"/>
              </w:rPr>
              <w:t>)</w:t>
            </w:r>
            <w:r w:rsidR="004274A2" w:rsidRPr="00956B84">
              <w:rPr>
                <w:rFonts w:eastAsia="等线"/>
                <w:b/>
                <w:color w:val="3333FF"/>
                <w:sz w:val="22"/>
                <w:szCs w:val="18"/>
                <w:lang w:eastAsia="zh-CN"/>
              </w:rPr>
              <w:t>.</w:t>
            </w:r>
          </w:p>
          <w:p w14:paraId="0063A7CC" w14:textId="78E52E5E" w:rsidR="004274A2" w:rsidRPr="00956B84" w:rsidRDefault="00956B84" w:rsidP="00956B84">
            <w:pPr>
              <w:snapToGrid w:val="0"/>
              <w:rPr>
                <w:rFonts w:eastAsia="等线"/>
                <w:b/>
                <w:color w:val="3333FF"/>
                <w:sz w:val="22"/>
                <w:szCs w:val="18"/>
                <w:lang w:eastAsia="zh-CN"/>
              </w:rPr>
            </w:pPr>
            <w:r>
              <w:rPr>
                <w:rFonts w:eastAsia="等线"/>
                <w:b/>
                <w:color w:val="3333FF"/>
                <w:sz w:val="22"/>
                <w:szCs w:val="18"/>
                <w:lang w:eastAsia="zh-CN"/>
              </w:rPr>
              <w:lastRenderedPageBreak/>
              <w:t xml:space="preserve">2) Summarize your concern, if any, on a proposal you are against </w:t>
            </w:r>
          </w:p>
        </w:tc>
      </w:tr>
      <w:tr w:rsidR="00115FC7" w:rsidRPr="003B7882" w14:paraId="3989A1E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D4132" w14:textId="226C8688" w:rsidR="00115FC7" w:rsidRDefault="00115FC7" w:rsidP="00115FC7">
            <w:pPr>
              <w:snapToGrid w:val="0"/>
              <w:rPr>
                <w:sz w:val="18"/>
                <w:szCs w:val="18"/>
                <w:lang w:eastAsia="zh-CN"/>
              </w:rPr>
            </w:pPr>
            <w:r w:rsidRPr="005B7364">
              <w:rPr>
                <w:rFonts w:eastAsia="等线" w:hint="eastAsia"/>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1D0E5" w14:textId="77777777" w:rsidR="00115FC7" w:rsidRDefault="00115FC7" w:rsidP="00115FC7">
            <w:pPr>
              <w:snapToGrid w:val="0"/>
              <w:jc w:val="both"/>
              <w:rPr>
                <w:sz w:val="18"/>
                <w:szCs w:val="18"/>
              </w:rPr>
            </w:pPr>
            <w:r>
              <w:rPr>
                <w:sz w:val="18"/>
                <w:szCs w:val="18"/>
              </w:rPr>
              <w:t xml:space="preserve">We prefer </w:t>
            </w:r>
            <w:r w:rsidRPr="005B7364">
              <w:rPr>
                <w:sz w:val="18"/>
                <w:szCs w:val="18"/>
              </w:rPr>
              <w:t>Proposal 4.A V</w:t>
            </w:r>
            <w:r>
              <w:rPr>
                <w:sz w:val="18"/>
                <w:szCs w:val="18"/>
              </w:rPr>
              <w:t>2 with minor change to align the second and third bullets.</w:t>
            </w:r>
          </w:p>
          <w:p w14:paraId="0167B198" w14:textId="77777777" w:rsidR="00115FC7" w:rsidRDefault="00115FC7" w:rsidP="00115FC7">
            <w:pPr>
              <w:snapToGrid w:val="0"/>
              <w:jc w:val="both"/>
              <w:rPr>
                <w:sz w:val="18"/>
                <w:szCs w:val="18"/>
              </w:rPr>
            </w:pPr>
          </w:p>
          <w:p w14:paraId="23352E72" w14:textId="77777777" w:rsidR="00115FC7" w:rsidRPr="00763668" w:rsidRDefault="00115FC7" w:rsidP="00115FC7">
            <w:pPr>
              <w:snapToGrid w:val="0"/>
              <w:jc w:val="both"/>
              <w:rPr>
                <w:sz w:val="20"/>
                <w:szCs w:val="20"/>
              </w:rPr>
            </w:pPr>
            <w:r w:rsidRPr="00763668">
              <w:rPr>
                <w:b/>
                <w:sz w:val="20"/>
                <w:szCs w:val="20"/>
                <w:u w:val="single"/>
              </w:rPr>
              <w:t>Proposal 4.A V2</w:t>
            </w:r>
            <w:r w:rsidRPr="00763668">
              <w:rPr>
                <w:sz w:val="20"/>
                <w:szCs w:val="20"/>
              </w:rPr>
              <w:t>: On Rel.17 enhancements to facilitate UE-initiated panel activation and selection:</w:t>
            </w:r>
          </w:p>
          <w:p w14:paraId="4A439DAF" w14:textId="77777777" w:rsidR="00115FC7" w:rsidRPr="00763668" w:rsidRDefault="00115FC7" w:rsidP="00115FC7">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w:t>
            </w:r>
            <w:proofErr w:type="gramStart"/>
            <w:r w:rsidRPr="00763668">
              <w:rPr>
                <w:rFonts w:eastAsia="Malgun Gothic"/>
                <w:bCs/>
                <w:sz w:val="20"/>
                <w:szCs w:val="20"/>
              </w:rPr>
              <w:t>i.e.</w:t>
            </w:r>
            <w:proofErr w:type="gramEnd"/>
            <w:r w:rsidRPr="00763668">
              <w:rPr>
                <w:rFonts w:eastAsia="Malgun Gothic"/>
                <w:bCs/>
                <w:sz w:val="20"/>
                <w:szCs w:val="20"/>
              </w:rPr>
              <w:t xml:space="preserve"> Opt1-1 per RAN1#104-bis-e agreement)</w:t>
            </w:r>
          </w:p>
          <w:p w14:paraId="1F052D59" w14:textId="77777777" w:rsidR="00115FC7" w:rsidRPr="00BB2245" w:rsidRDefault="00115FC7" w:rsidP="00115FC7">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24A982F4" w14:textId="77777777" w:rsidR="00115FC7" w:rsidRPr="00763668" w:rsidRDefault="00115FC7" w:rsidP="00115FC7">
            <w:pPr>
              <w:pStyle w:val="ListParagraph"/>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16119965" w14:textId="77777777" w:rsidR="00115FC7" w:rsidRPr="00763668" w:rsidRDefault="00115FC7" w:rsidP="00115FC7">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3C36677F" w14:textId="3DCC9181" w:rsidR="00115FC7" w:rsidRPr="00CA2D42" w:rsidRDefault="00115FC7" w:rsidP="00115FC7">
            <w:pPr>
              <w:pStyle w:val="ListParagraph"/>
              <w:numPr>
                <w:ilvl w:val="0"/>
                <w:numId w:val="26"/>
              </w:numPr>
              <w:snapToGrid w:val="0"/>
              <w:spacing w:after="0" w:line="240" w:lineRule="auto"/>
              <w:jc w:val="both"/>
              <w:rPr>
                <w:sz w:val="20"/>
                <w:szCs w:val="20"/>
              </w:rPr>
            </w:pPr>
            <w:r>
              <w:rPr>
                <w:sz w:val="20"/>
                <w:szCs w:val="20"/>
              </w:rPr>
              <w:t>Support UE reports maximum number of SRS ports for each panel entity</w:t>
            </w:r>
            <w:r w:rsidRPr="00763668">
              <w:rPr>
                <w:rFonts w:eastAsia="Malgun Gothic"/>
                <w:bCs/>
                <w:sz w:val="20"/>
                <w:szCs w:val="20"/>
              </w:rPr>
              <w:t xml:space="preserve"> </w:t>
            </w:r>
            <w:ins w:id="52" w:author="Darcy Tsai" w:date="2021-08-27T17:34:00Z">
              <w:r>
                <w:rPr>
                  <w:rFonts w:eastAsia="Malgun Gothic"/>
                  <w:bCs/>
                  <w:sz w:val="20"/>
                  <w:szCs w:val="20"/>
                </w:rPr>
                <w:t>as a UE capability</w:t>
              </w:r>
            </w:ins>
          </w:p>
          <w:p w14:paraId="0E2D48A2" w14:textId="04D2DFB2" w:rsidR="00115FC7" w:rsidRDefault="00115FC7" w:rsidP="00115FC7">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proofErr w:type="spellStart"/>
            <w:r w:rsidRPr="00763668">
              <w:rPr>
                <w:rFonts w:eastAsia="Malgun Gothic"/>
                <w:bCs/>
                <w:sz w:val="20"/>
                <w:szCs w:val="20"/>
                <w:lang w:val="en-GB"/>
              </w:rPr>
              <w:t>odebook</w:t>
            </w:r>
            <w:proofErr w:type="spellEnd"/>
            <w:r w:rsidRPr="00763668">
              <w:rPr>
                <w:rFonts w:eastAsia="Malgun Gothic"/>
                <w:bCs/>
                <w:sz w:val="20"/>
                <w:szCs w:val="20"/>
                <w:lang w:val="en-GB"/>
              </w:rPr>
              <w:t xml:space="preserve">-based SRS resource sets with different </w:t>
            </w:r>
            <w:ins w:id="53" w:author="Darcy Tsai" w:date="2021-08-27T17:34:00Z">
              <w:r>
                <w:rPr>
                  <w:rFonts w:eastAsia="Malgun Gothic"/>
                  <w:bCs/>
                  <w:sz w:val="20"/>
                  <w:szCs w:val="20"/>
                  <w:lang w:val="en-GB"/>
                </w:rPr>
                <w:t>number of SRS ports</w:t>
              </w:r>
            </w:ins>
            <w:del w:id="54" w:author="Darcy Tsai" w:date="2021-08-27T17:34:00Z">
              <w:r w:rsidRPr="00763668" w:rsidDel="00115FC7">
                <w:rPr>
                  <w:sz w:val="20"/>
                  <w:szCs w:val="20"/>
                </w:rPr>
                <w:delText>maximum number of UL MIMO layers</w:delText>
              </w:r>
            </w:del>
            <w:r w:rsidRPr="00763668">
              <w:rPr>
                <w:sz w:val="20"/>
                <w:szCs w:val="20"/>
              </w:rPr>
              <w:t xml:space="preserve"> </w:t>
            </w:r>
          </w:p>
          <w:p w14:paraId="7A482BFD" w14:textId="77777777" w:rsidR="00115FC7" w:rsidRPr="00951D03" w:rsidRDefault="00115FC7" w:rsidP="00115FC7">
            <w:pPr>
              <w:pStyle w:val="ListParagraph"/>
              <w:numPr>
                <w:ilvl w:val="1"/>
                <w:numId w:val="26"/>
              </w:numPr>
              <w:snapToGrid w:val="0"/>
              <w:spacing w:after="0" w:line="240" w:lineRule="auto"/>
              <w:jc w:val="both"/>
              <w:rPr>
                <w:sz w:val="20"/>
                <w:szCs w:val="20"/>
              </w:rPr>
            </w:pPr>
            <w:r w:rsidRPr="00951D03">
              <w:rPr>
                <w:sz w:val="20"/>
                <w:szCs w:val="20"/>
              </w:rPr>
              <w:t>The indicated SRI is based on the SRS resources corresponding to one SRS resource set, where the SRS resource set should be aligned with the UE capability for the panel entity</w:t>
            </w:r>
            <w:r w:rsidRPr="00951D03" w:rsidDel="00CA2D42">
              <w:rPr>
                <w:sz w:val="20"/>
                <w:szCs w:val="20"/>
              </w:rPr>
              <w:t xml:space="preserve"> </w:t>
            </w:r>
          </w:p>
          <w:p w14:paraId="3B298D5D" w14:textId="77777777" w:rsidR="00115FC7" w:rsidRDefault="00115FC7" w:rsidP="00115FC7">
            <w:pPr>
              <w:snapToGrid w:val="0"/>
              <w:jc w:val="both"/>
              <w:rPr>
                <w:sz w:val="18"/>
                <w:szCs w:val="18"/>
              </w:rPr>
            </w:pPr>
          </w:p>
          <w:p w14:paraId="4420FB0E" w14:textId="77777777" w:rsidR="00115FC7" w:rsidRDefault="00115FC7" w:rsidP="00115FC7">
            <w:pPr>
              <w:snapToGrid w:val="0"/>
              <w:jc w:val="both"/>
              <w:rPr>
                <w:sz w:val="18"/>
                <w:szCs w:val="18"/>
              </w:rPr>
            </w:pPr>
          </w:p>
          <w:p w14:paraId="397ADD54" w14:textId="754C6A9F" w:rsidR="00115FC7" w:rsidRPr="00763A97" w:rsidRDefault="00115FC7" w:rsidP="00115FC7">
            <w:pPr>
              <w:snapToGrid w:val="0"/>
              <w:jc w:val="both"/>
              <w:rPr>
                <w:sz w:val="18"/>
                <w:szCs w:val="18"/>
              </w:rPr>
            </w:pPr>
            <w:r w:rsidRPr="005B7364">
              <w:rPr>
                <w:rFonts w:eastAsia="PMingLiU" w:hint="eastAsia"/>
                <w:sz w:val="18"/>
                <w:szCs w:val="18"/>
                <w:lang w:eastAsia="zh-TW"/>
              </w:rPr>
              <w:t xml:space="preserve">On </w:t>
            </w:r>
            <w:r w:rsidRPr="005B7364">
              <w:rPr>
                <w:rFonts w:eastAsia="PMingLiU"/>
                <w:sz w:val="18"/>
                <w:szCs w:val="18"/>
                <w:lang w:eastAsia="zh-TW"/>
              </w:rPr>
              <w:t>Proposal</w:t>
            </w:r>
            <w:r w:rsidRPr="005B7364">
              <w:rPr>
                <w:sz w:val="18"/>
                <w:szCs w:val="18"/>
              </w:rPr>
              <w:t xml:space="preserve"> 4</w:t>
            </w:r>
            <w:r w:rsidRPr="006B56D1">
              <w:rPr>
                <w:rFonts w:eastAsia="PMingLiU"/>
                <w:sz w:val="18"/>
                <w:szCs w:val="18"/>
                <w:lang w:eastAsia="zh-TW"/>
              </w:rPr>
              <w:t>.A V</w:t>
            </w:r>
            <w:r>
              <w:rPr>
                <w:rFonts w:eastAsia="PMingLiU" w:hint="eastAsia"/>
                <w:sz w:val="18"/>
                <w:szCs w:val="18"/>
                <w:lang w:eastAsia="zh-TW"/>
              </w:rPr>
              <w:t xml:space="preserve">3, we believe the </w:t>
            </w:r>
            <w:proofErr w:type="spellStart"/>
            <w:r>
              <w:rPr>
                <w:rFonts w:eastAsia="PMingLiU" w:hint="eastAsia"/>
                <w:sz w:val="18"/>
                <w:szCs w:val="18"/>
                <w:lang w:eastAsia="zh-TW"/>
              </w:rPr>
              <w:t>itension</w:t>
            </w:r>
            <w:proofErr w:type="spellEnd"/>
            <w:r>
              <w:rPr>
                <w:rFonts w:eastAsia="PMingLiU" w:hint="eastAsia"/>
                <w:sz w:val="18"/>
                <w:szCs w:val="18"/>
                <w:lang w:eastAsia="zh-TW"/>
              </w:rPr>
              <w:t xml:space="preserve"> of this proposal is the same as </w:t>
            </w:r>
            <w:r>
              <w:rPr>
                <w:rFonts w:eastAsia="PMingLiU"/>
                <w:sz w:val="18"/>
                <w:szCs w:val="18"/>
                <w:lang w:eastAsia="zh-TW"/>
              </w:rPr>
              <w:t>the</w:t>
            </w:r>
            <w:r>
              <w:rPr>
                <w:rFonts w:eastAsia="PMingLiU" w:hint="eastAsia"/>
                <w:sz w:val="18"/>
                <w:szCs w:val="18"/>
                <w:lang w:eastAsia="zh-TW"/>
              </w:rPr>
              <w:t xml:space="preserve"> </w:t>
            </w:r>
            <w:r>
              <w:rPr>
                <w:rFonts w:eastAsia="PMingLiU"/>
                <w:sz w:val="18"/>
                <w:szCs w:val="18"/>
                <w:lang w:eastAsia="zh-TW"/>
              </w:rPr>
              <w:t>one of V2. However</w:t>
            </w:r>
            <w:r w:rsidRPr="006B56D1">
              <w:rPr>
                <w:rFonts w:eastAsia="PMingLiU" w:hint="eastAsia"/>
                <w:sz w:val="18"/>
                <w:szCs w:val="18"/>
                <w:lang w:eastAsia="zh-TW"/>
              </w:rPr>
              <w:t xml:space="preserve">, </w:t>
            </w:r>
            <w:r>
              <w:rPr>
                <w:rFonts w:eastAsia="PMingLiU"/>
                <w:sz w:val="18"/>
                <w:szCs w:val="18"/>
                <w:lang w:eastAsia="zh-TW"/>
              </w:rPr>
              <w:t>V2 captures the whole procedure to support UL MIMO layer adaptation more clearly.</w:t>
            </w:r>
            <w:r>
              <w:rPr>
                <w:rFonts w:eastAsia="PMingLiU" w:hint="eastAsia"/>
                <w:sz w:val="18"/>
                <w:szCs w:val="18"/>
                <w:lang w:eastAsia="zh-TW"/>
              </w:rPr>
              <w:t xml:space="preserve"> F</w:t>
            </w:r>
            <w:r>
              <w:rPr>
                <w:rFonts w:eastAsia="PMingLiU"/>
                <w:sz w:val="18"/>
                <w:szCs w:val="18"/>
                <w:lang w:eastAsia="zh-TW"/>
              </w:rPr>
              <w:t>or example, it is unclear</w:t>
            </w:r>
            <w:r w:rsidR="00605EF6">
              <w:rPr>
                <w:rFonts w:eastAsia="PMingLiU"/>
                <w:sz w:val="18"/>
                <w:szCs w:val="18"/>
                <w:lang w:eastAsia="zh-TW"/>
              </w:rPr>
              <w:t xml:space="preserve"> in V3</w:t>
            </w:r>
            <w:r>
              <w:rPr>
                <w:rFonts w:eastAsia="PMingLiU"/>
                <w:sz w:val="18"/>
                <w:szCs w:val="18"/>
                <w:lang w:eastAsia="zh-TW"/>
              </w:rPr>
              <w:t xml:space="preserve"> </w:t>
            </w:r>
            <w:r w:rsidRPr="006B56D1">
              <w:rPr>
                <w:rFonts w:eastAsia="PMingLiU"/>
                <w:sz w:val="18"/>
                <w:szCs w:val="18"/>
                <w:lang w:eastAsia="zh-TW"/>
              </w:rPr>
              <w:t xml:space="preserve">how NW </w:t>
            </w:r>
            <w:r>
              <w:rPr>
                <w:rFonts w:eastAsia="PMingLiU"/>
                <w:sz w:val="18"/>
                <w:szCs w:val="18"/>
                <w:lang w:eastAsia="zh-TW"/>
              </w:rPr>
              <w:t xml:space="preserve">can </w:t>
            </w:r>
            <w:r w:rsidRPr="006B56D1">
              <w:rPr>
                <w:rFonts w:eastAsia="PMingLiU"/>
                <w:sz w:val="18"/>
                <w:szCs w:val="18"/>
                <w:lang w:eastAsia="zh-TW"/>
              </w:rPr>
              <w:t xml:space="preserve">configure the SRS resource </w:t>
            </w:r>
            <w:r>
              <w:rPr>
                <w:rFonts w:eastAsia="PMingLiU"/>
                <w:sz w:val="18"/>
                <w:szCs w:val="18"/>
                <w:lang w:eastAsia="zh-TW"/>
              </w:rPr>
              <w:t xml:space="preserve">sets with </w:t>
            </w:r>
            <w:proofErr w:type="spellStart"/>
            <w:r>
              <w:rPr>
                <w:rFonts w:eastAsia="PMingLiU"/>
                <w:sz w:val="18"/>
                <w:szCs w:val="18"/>
                <w:lang w:eastAsia="zh-TW"/>
              </w:rPr>
              <w:t>propoer</w:t>
            </w:r>
            <w:proofErr w:type="spellEnd"/>
            <w:r>
              <w:rPr>
                <w:rFonts w:eastAsia="PMingLiU"/>
                <w:sz w:val="18"/>
                <w:szCs w:val="18"/>
                <w:lang w:eastAsia="zh-TW"/>
              </w:rPr>
              <w:t xml:space="preserve"> number of SRS ports that UE can support before UE reports </w:t>
            </w:r>
            <w:r w:rsidRPr="006B56D1">
              <w:rPr>
                <w:rFonts w:eastAsia="PMingLiU"/>
                <w:sz w:val="18"/>
                <w:szCs w:val="18"/>
                <w:lang w:eastAsia="zh-TW"/>
              </w:rPr>
              <w:t xml:space="preserve">the maximum number of supported </w:t>
            </w:r>
            <w:r w:rsidRPr="006B56D1">
              <w:rPr>
                <w:rFonts w:eastAsia="PMingLiU" w:hint="eastAsia"/>
                <w:sz w:val="18"/>
                <w:szCs w:val="18"/>
                <w:lang w:eastAsia="zh-TW"/>
              </w:rPr>
              <w:t>SRS ports through the beam reporting</w:t>
            </w:r>
            <w:r w:rsidR="00605EF6">
              <w:rPr>
                <w:rFonts w:eastAsia="PMingLiU"/>
                <w:sz w:val="18"/>
                <w:szCs w:val="18"/>
                <w:lang w:eastAsia="zh-TW"/>
              </w:rPr>
              <w:t>.</w:t>
            </w:r>
          </w:p>
        </w:tc>
      </w:tr>
      <w:tr w:rsidR="003F15D8" w:rsidRPr="003B7882" w14:paraId="51C963F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9372D" w14:textId="3C10BE5E" w:rsidR="003F15D8" w:rsidRPr="005B7364" w:rsidRDefault="003F15D8" w:rsidP="00115FC7">
            <w:pPr>
              <w:snapToGrid w:val="0"/>
              <w:rPr>
                <w:rFonts w:eastAsia="等线"/>
                <w:sz w:val="18"/>
                <w:szCs w:val="18"/>
                <w:lang w:eastAsia="zh-CN"/>
              </w:rPr>
            </w:pPr>
            <w:r>
              <w:rPr>
                <w:rFonts w:eastAsia="等线"/>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1F334" w14:textId="66DE0580" w:rsidR="00704384" w:rsidRDefault="00704384" w:rsidP="003F15D8">
            <w:pPr>
              <w:snapToGrid w:val="0"/>
              <w:jc w:val="both"/>
              <w:rPr>
                <w:sz w:val="18"/>
                <w:szCs w:val="18"/>
              </w:rPr>
            </w:pPr>
            <w:r>
              <w:rPr>
                <w:sz w:val="18"/>
                <w:szCs w:val="18"/>
              </w:rPr>
              <w:t>For V3, we prefer that the UE reports the max UL rank.</w:t>
            </w:r>
          </w:p>
          <w:p w14:paraId="4CC95439" w14:textId="6A587D75" w:rsidR="003F15D8" w:rsidRDefault="003F15D8" w:rsidP="003F15D8">
            <w:pPr>
              <w:snapToGrid w:val="0"/>
              <w:jc w:val="both"/>
              <w:rPr>
                <w:sz w:val="18"/>
                <w:szCs w:val="18"/>
              </w:rPr>
            </w:pPr>
            <w:r>
              <w:rPr>
                <w:sz w:val="18"/>
                <w:szCs w:val="18"/>
              </w:rPr>
              <w:t>Concerns on V2:</w:t>
            </w:r>
          </w:p>
          <w:p w14:paraId="62B0E027" w14:textId="77777777" w:rsidR="003F15D8" w:rsidRDefault="003F15D8" w:rsidP="003F15D8">
            <w:pPr>
              <w:snapToGrid w:val="0"/>
              <w:jc w:val="both"/>
              <w:rPr>
                <w:sz w:val="18"/>
                <w:szCs w:val="18"/>
              </w:rPr>
            </w:pPr>
            <w:r>
              <w:rPr>
                <w:sz w:val="18"/>
                <w:szCs w:val="18"/>
              </w:rPr>
              <w:t>Introduction of panel ID may lead to panel-centric UE handling.</w:t>
            </w:r>
          </w:p>
          <w:p w14:paraId="36942304" w14:textId="77777777" w:rsidR="003F15D8" w:rsidRDefault="003F15D8" w:rsidP="003F15D8">
            <w:pPr>
              <w:snapToGrid w:val="0"/>
              <w:jc w:val="both"/>
              <w:rPr>
                <w:sz w:val="18"/>
                <w:szCs w:val="18"/>
              </w:rPr>
            </w:pPr>
            <w:r>
              <w:rPr>
                <w:sz w:val="18"/>
                <w:szCs w:val="18"/>
              </w:rPr>
              <w:t>It is unclear how the correspondence is reported to the NW</w:t>
            </w:r>
          </w:p>
          <w:p w14:paraId="6C102B0A" w14:textId="77777777" w:rsidR="003F15D8" w:rsidRDefault="003F15D8" w:rsidP="003F15D8">
            <w:pPr>
              <w:snapToGrid w:val="0"/>
              <w:jc w:val="both"/>
              <w:rPr>
                <w:sz w:val="18"/>
                <w:szCs w:val="18"/>
              </w:rPr>
            </w:pPr>
            <w:r>
              <w:rPr>
                <w:sz w:val="18"/>
                <w:szCs w:val="18"/>
              </w:rPr>
              <w:t>The extension to FR1 is unclear</w:t>
            </w:r>
          </w:p>
          <w:p w14:paraId="3C5BA211" w14:textId="77777777" w:rsidR="003F15D8" w:rsidRDefault="003F15D8" w:rsidP="003F15D8">
            <w:pPr>
              <w:snapToGrid w:val="0"/>
              <w:jc w:val="both"/>
              <w:rPr>
                <w:sz w:val="18"/>
                <w:szCs w:val="18"/>
              </w:rPr>
            </w:pPr>
            <w:r>
              <w:rPr>
                <w:sz w:val="18"/>
                <w:szCs w:val="18"/>
              </w:rPr>
              <w:t>The separate mapping between the panel ID and rank leads to additional delay</w:t>
            </w:r>
          </w:p>
          <w:p w14:paraId="40F6A94A" w14:textId="4F024DF7" w:rsidR="003F15D8" w:rsidRDefault="003F15D8" w:rsidP="003F15D8">
            <w:pPr>
              <w:snapToGrid w:val="0"/>
              <w:jc w:val="both"/>
              <w:rPr>
                <w:sz w:val="18"/>
                <w:szCs w:val="18"/>
              </w:rPr>
            </w:pPr>
            <w:r>
              <w:rPr>
                <w:sz w:val="18"/>
                <w:szCs w:val="18"/>
              </w:rPr>
              <w:t xml:space="preserve">To </w:t>
            </w:r>
            <w:proofErr w:type="spellStart"/>
            <w:r>
              <w:rPr>
                <w:sz w:val="18"/>
                <w:szCs w:val="18"/>
              </w:rPr>
              <w:t>MTek</w:t>
            </w:r>
            <w:proofErr w:type="spellEnd"/>
            <w:r>
              <w:rPr>
                <w:sz w:val="18"/>
                <w:szCs w:val="18"/>
              </w:rPr>
              <w:t>: either method relies on the first report to determine the rank.</w:t>
            </w:r>
          </w:p>
        </w:tc>
      </w:tr>
      <w:tr w:rsidR="009851BC" w:rsidRPr="003B7882" w14:paraId="7622F4F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FF22F" w14:textId="51343BDD" w:rsidR="009851BC" w:rsidRDefault="009851BC" w:rsidP="009851BC">
            <w:pPr>
              <w:snapToGrid w:val="0"/>
              <w:rPr>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96480" w14:textId="77777777" w:rsidR="009851BC" w:rsidRDefault="009851BC" w:rsidP="009851BC">
            <w:pPr>
              <w:snapToGrid w:val="0"/>
              <w:jc w:val="both"/>
              <w:rPr>
                <w:rFonts w:eastAsia="Malgun Gothic"/>
                <w:sz w:val="18"/>
                <w:szCs w:val="18"/>
              </w:rPr>
            </w:pPr>
            <w:r>
              <w:rPr>
                <w:rFonts w:eastAsia="Malgun Gothic" w:hint="eastAsia"/>
                <w:sz w:val="18"/>
                <w:szCs w:val="18"/>
              </w:rPr>
              <w:t>S</w:t>
            </w:r>
            <w:r>
              <w:rPr>
                <w:rFonts w:eastAsia="Malgun Gothic"/>
                <w:sz w:val="18"/>
                <w:szCs w:val="18"/>
              </w:rPr>
              <w:t xml:space="preserve">upport Proposal 4.A V2. </w:t>
            </w:r>
          </w:p>
          <w:p w14:paraId="23C16CD3" w14:textId="77777777" w:rsidR="009851BC" w:rsidRDefault="009851BC" w:rsidP="009851BC">
            <w:pPr>
              <w:snapToGrid w:val="0"/>
              <w:jc w:val="both"/>
              <w:rPr>
                <w:sz w:val="18"/>
                <w:szCs w:val="18"/>
                <w:lang w:eastAsia="zh-CN"/>
              </w:rPr>
            </w:pPr>
            <w:r>
              <w:rPr>
                <w:rFonts w:hint="eastAsia"/>
                <w:sz w:val="18"/>
                <w:szCs w:val="18"/>
                <w:lang w:eastAsia="zh-CN"/>
              </w:rPr>
              <w:t>I</w:t>
            </w:r>
            <w:r>
              <w:rPr>
                <w:sz w:val="18"/>
                <w:szCs w:val="18"/>
                <w:lang w:eastAsia="zh-CN"/>
              </w:rPr>
              <w:t xml:space="preserve">n V2, we think the correspondence (potentially dynamic) between UE panel and CSI-RS/SSB is conveyed by beam reporting, it doesn’t rely on how many antenna ports CB-based SRS resources can apply. </w:t>
            </w:r>
            <w:proofErr w:type="gramStart"/>
            <w:r>
              <w:rPr>
                <w:sz w:val="18"/>
                <w:szCs w:val="18"/>
                <w:lang w:eastAsia="zh-CN"/>
              </w:rPr>
              <w:t>So</w:t>
            </w:r>
            <w:proofErr w:type="gramEnd"/>
            <w:r>
              <w:rPr>
                <w:sz w:val="18"/>
                <w:szCs w:val="18"/>
                <w:lang w:eastAsia="zh-CN"/>
              </w:rPr>
              <w:t xml:space="preserve"> we are fine with MTK’s revision on the second bullet by adding “as a UE capability”. </w:t>
            </w:r>
          </w:p>
          <w:p w14:paraId="4E78AAD3" w14:textId="77777777" w:rsidR="009851BC" w:rsidRPr="00565AE4" w:rsidRDefault="009851BC" w:rsidP="009851BC">
            <w:pPr>
              <w:snapToGrid w:val="0"/>
              <w:jc w:val="both"/>
              <w:rPr>
                <w:sz w:val="18"/>
                <w:szCs w:val="18"/>
                <w:lang w:eastAsia="zh-CN"/>
              </w:rPr>
            </w:pPr>
          </w:p>
          <w:p w14:paraId="07DAF62E" w14:textId="063E4822" w:rsidR="009851BC" w:rsidRDefault="009851BC" w:rsidP="009851BC">
            <w:pPr>
              <w:snapToGrid w:val="0"/>
              <w:jc w:val="both"/>
              <w:rPr>
                <w:sz w:val="18"/>
                <w:szCs w:val="18"/>
              </w:rPr>
            </w:pPr>
            <w:r>
              <w:rPr>
                <w:rFonts w:eastAsia="Malgun Gothic"/>
                <w:sz w:val="18"/>
                <w:szCs w:val="18"/>
              </w:rPr>
              <w:t xml:space="preserve">As for V3, we try to understand it as that the maximum number of supported SRS antenna ports is used to identify </w:t>
            </w:r>
            <w:proofErr w:type="gramStart"/>
            <w:r>
              <w:rPr>
                <w:rFonts w:eastAsia="Malgun Gothic"/>
                <w:sz w:val="18"/>
                <w:szCs w:val="18"/>
              </w:rPr>
              <w:t>an</w:t>
            </w:r>
            <w:proofErr w:type="gramEnd"/>
            <w:r>
              <w:rPr>
                <w:rFonts w:eastAsia="Malgun Gothic"/>
                <w:sz w:val="18"/>
                <w:szCs w:val="18"/>
              </w:rPr>
              <w:t xml:space="preserve"> UE antenna panel entity. One quick comment popped up in mind is that what if UE reports the same number of maximum SRS antenna ports from two UE panels, how would </w:t>
            </w:r>
            <w:proofErr w:type="spellStart"/>
            <w:r>
              <w:rPr>
                <w:rFonts w:eastAsia="Malgun Gothic"/>
                <w:sz w:val="18"/>
                <w:szCs w:val="18"/>
              </w:rPr>
              <w:t>gNB</w:t>
            </w:r>
            <w:proofErr w:type="spellEnd"/>
            <w:r>
              <w:rPr>
                <w:rFonts w:eastAsia="Malgun Gothic"/>
                <w:sz w:val="18"/>
                <w:szCs w:val="18"/>
              </w:rPr>
              <w:t xml:space="preserve"> to tell which panel corresponding to which SRS antenna ports for UL transmission? Perhaps a rule for </w:t>
            </w:r>
            <w:proofErr w:type="spellStart"/>
            <w:r>
              <w:rPr>
                <w:rFonts w:eastAsia="Malgun Gothic"/>
                <w:sz w:val="18"/>
                <w:szCs w:val="18"/>
              </w:rPr>
              <w:t>gNB</w:t>
            </w:r>
            <w:proofErr w:type="spellEnd"/>
            <w:r>
              <w:rPr>
                <w:rFonts w:eastAsia="Malgun Gothic"/>
                <w:sz w:val="18"/>
                <w:szCs w:val="18"/>
              </w:rPr>
              <w:t xml:space="preserve"> to interpret UE beam reporting is needed. </w:t>
            </w:r>
          </w:p>
        </w:tc>
      </w:tr>
      <w:tr w:rsidR="00EA1C32" w:rsidRPr="003B7882" w14:paraId="104434A1"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1D4F8" w14:textId="74C5DBE3" w:rsidR="00EA1C32" w:rsidRDefault="00EA1C32" w:rsidP="00EA1C32">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18F2B" w14:textId="77777777" w:rsidR="00EA1C32" w:rsidRDefault="00EA1C32" w:rsidP="00EA1C32">
            <w:pPr>
              <w:snapToGrid w:val="0"/>
              <w:jc w:val="both"/>
              <w:rPr>
                <w:sz w:val="18"/>
                <w:szCs w:val="18"/>
              </w:rPr>
            </w:pPr>
            <w:r>
              <w:rPr>
                <w:sz w:val="18"/>
                <w:szCs w:val="18"/>
              </w:rPr>
              <w:t xml:space="preserve">Our first preference is V2, and we can also accept V3. </w:t>
            </w:r>
          </w:p>
          <w:p w14:paraId="1C2E60A1" w14:textId="77777777" w:rsidR="00EA1C32" w:rsidRDefault="00EA1C32" w:rsidP="00EA1C32">
            <w:pPr>
              <w:snapToGrid w:val="0"/>
              <w:jc w:val="both"/>
              <w:rPr>
                <w:sz w:val="18"/>
                <w:szCs w:val="18"/>
              </w:rPr>
            </w:pPr>
          </w:p>
          <w:p w14:paraId="3A3DCB91" w14:textId="77777777" w:rsidR="00EA1C32" w:rsidRDefault="00EA1C32" w:rsidP="00EA1C32">
            <w:pPr>
              <w:snapToGrid w:val="0"/>
              <w:jc w:val="both"/>
              <w:rPr>
                <w:sz w:val="18"/>
                <w:szCs w:val="18"/>
              </w:rPr>
            </w:pPr>
            <w:r>
              <w:rPr>
                <w:sz w:val="18"/>
                <w:szCs w:val="18"/>
              </w:rPr>
              <w:t>Both V2 and V3 can be supported for both FR1 and FR2. We can change the term “panel entity” into a logical name like “transmission process”. The word “panel” may give people a wrong impression that this can only be supported for FR2.</w:t>
            </w:r>
          </w:p>
          <w:p w14:paraId="6FB753A9" w14:textId="77777777" w:rsidR="00EA1C32" w:rsidRDefault="00EA1C32" w:rsidP="00EA1C32">
            <w:pPr>
              <w:snapToGrid w:val="0"/>
              <w:jc w:val="both"/>
              <w:rPr>
                <w:sz w:val="18"/>
                <w:szCs w:val="18"/>
              </w:rPr>
            </w:pPr>
          </w:p>
          <w:p w14:paraId="6711805D" w14:textId="77777777" w:rsidR="00EA1C32" w:rsidRDefault="00EA1C32" w:rsidP="00EA1C32">
            <w:pPr>
              <w:snapToGrid w:val="0"/>
              <w:jc w:val="both"/>
              <w:rPr>
                <w:sz w:val="18"/>
                <w:szCs w:val="18"/>
              </w:rPr>
            </w:pPr>
            <w:r>
              <w:rPr>
                <w:sz w:val="18"/>
                <w:szCs w:val="18"/>
              </w:rPr>
              <w:t xml:space="preserve">@Ericsson, For V3, it should be number of </w:t>
            </w:r>
            <w:proofErr w:type="gramStart"/>
            <w:r>
              <w:rPr>
                <w:sz w:val="18"/>
                <w:szCs w:val="18"/>
              </w:rPr>
              <w:t>port</w:t>
            </w:r>
            <w:proofErr w:type="gramEnd"/>
            <w:r>
              <w:rPr>
                <w:sz w:val="18"/>
                <w:szCs w:val="18"/>
              </w:rPr>
              <w:t xml:space="preserve"> instead of max UL rank. If we assume different number of ports in different panels. For example, if UE report </w:t>
            </w:r>
            <w:proofErr w:type="spellStart"/>
            <w:r>
              <w:rPr>
                <w:sz w:val="18"/>
                <w:szCs w:val="18"/>
              </w:rPr>
              <w:t>max_rank</w:t>
            </w:r>
            <w:proofErr w:type="spellEnd"/>
            <w:r>
              <w:rPr>
                <w:sz w:val="18"/>
                <w:szCs w:val="18"/>
              </w:rPr>
              <w:t xml:space="preserve"> = 1 for SSB1 and </w:t>
            </w:r>
            <w:proofErr w:type="spellStart"/>
            <w:r>
              <w:rPr>
                <w:sz w:val="18"/>
                <w:szCs w:val="18"/>
              </w:rPr>
              <w:t>max_rank</w:t>
            </w:r>
            <w:proofErr w:type="spellEnd"/>
            <w:r>
              <w:rPr>
                <w:sz w:val="18"/>
                <w:szCs w:val="18"/>
              </w:rPr>
              <w:t xml:space="preserve"> = 2 for SSB2, </w:t>
            </w:r>
            <w:proofErr w:type="spellStart"/>
            <w:r>
              <w:rPr>
                <w:sz w:val="18"/>
                <w:szCs w:val="18"/>
              </w:rPr>
              <w:t>gNB</w:t>
            </w:r>
            <w:proofErr w:type="spellEnd"/>
            <w:r>
              <w:rPr>
                <w:sz w:val="18"/>
                <w:szCs w:val="18"/>
              </w:rPr>
              <w:t xml:space="preserve"> may still schedule a transmission from a 2 Tx codebook with rank 1 precoder when SSB1 is used for beam indication.</w:t>
            </w:r>
          </w:p>
          <w:p w14:paraId="2576674C" w14:textId="77777777" w:rsidR="00EA1C32" w:rsidRDefault="00EA1C32" w:rsidP="00EA1C32">
            <w:pPr>
              <w:snapToGrid w:val="0"/>
              <w:jc w:val="both"/>
              <w:rPr>
                <w:sz w:val="18"/>
                <w:szCs w:val="18"/>
              </w:rPr>
            </w:pPr>
          </w:p>
          <w:p w14:paraId="57C3DEB9" w14:textId="77777777" w:rsidR="00EA1C32" w:rsidRDefault="00EA1C32" w:rsidP="00EA1C32">
            <w:pPr>
              <w:snapToGrid w:val="0"/>
              <w:jc w:val="both"/>
              <w:rPr>
                <w:rFonts w:eastAsia="Malgun Gothic"/>
                <w:sz w:val="18"/>
                <w:szCs w:val="18"/>
              </w:rPr>
            </w:pPr>
          </w:p>
        </w:tc>
      </w:tr>
      <w:tr w:rsidR="00C30F3B" w:rsidRPr="003B7882" w14:paraId="3B92B30A"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7DBE0" w14:textId="10E8B6D8" w:rsidR="00C30F3B" w:rsidRDefault="00C30F3B" w:rsidP="00C30F3B">
            <w:pPr>
              <w:snapToGrid w:val="0"/>
              <w:rPr>
                <w:sz w:val="18"/>
                <w:szCs w:val="18"/>
                <w:lang w:eastAsia="zh-CN"/>
              </w:rPr>
            </w:pPr>
            <w:r>
              <w:rPr>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B2F58" w14:textId="49A0852F" w:rsidR="00C30F3B" w:rsidRPr="00C30F3B" w:rsidRDefault="00C30F3B" w:rsidP="00C30F3B">
            <w:pPr>
              <w:snapToGrid w:val="0"/>
              <w:jc w:val="both"/>
              <w:rPr>
                <w:sz w:val="18"/>
                <w:szCs w:val="18"/>
              </w:rPr>
            </w:pPr>
            <w:r>
              <w:rPr>
                <w:sz w:val="18"/>
                <w:szCs w:val="18"/>
              </w:rPr>
              <w:t>We would ok in principle with Proposal 4.A V3 with the following update (UE’s maximum number of ports may be indexed). Prefer also to delete the last reference to panel entity.</w:t>
            </w:r>
          </w:p>
          <w:p w14:paraId="0A1429A0" w14:textId="77777777" w:rsidR="00C30F3B" w:rsidRDefault="00C30F3B" w:rsidP="00C30F3B">
            <w:pPr>
              <w:snapToGrid w:val="0"/>
              <w:jc w:val="both"/>
              <w:rPr>
                <w:sz w:val="18"/>
                <w:szCs w:val="18"/>
              </w:rPr>
            </w:pPr>
          </w:p>
          <w:p w14:paraId="428D8CC2" w14:textId="77777777" w:rsidR="00C30F3B" w:rsidRPr="00763668" w:rsidRDefault="00C30F3B" w:rsidP="00C30F3B">
            <w:pPr>
              <w:snapToGrid w:val="0"/>
              <w:jc w:val="both"/>
              <w:rPr>
                <w:sz w:val="20"/>
                <w:szCs w:val="20"/>
              </w:rPr>
            </w:pPr>
            <w:r w:rsidRPr="00763668">
              <w:rPr>
                <w:b/>
                <w:sz w:val="20"/>
                <w:szCs w:val="20"/>
                <w:u w:val="single"/>
              </w:rPr>
              <w:t>Proposal 4.A V</w:t>
            </w:r>
            <w:r>
              <w:rPr>
                <w:b/>
                <w:sz w:val="20"/>
                <w:szCs w:val="20"/>
                <w:u w:val="single"/>
              </w:rPr>
              <w:t>3</w:t>
            </w:r>
            <w:r w:rsidRPr="00763668">
              <w:rPr>
                <w:sz w:val="20"/>
                <w:szCs w:val="20"/>
              </w:rPr>
              <w:t>: On Rel.17 enhancements to facilitate UE-initiated panel activation and selection:</w:t>
            </w:r>
          </w:p>
          <w:p w14:paraId="4B5DB9B4" w14:textId="77777777" w:rsidR="00C30F3B" w:rsidRPr="00956B84" w:rsidRDefault="00C30F3B" w:rsidP="00C30F3B">
            <w:pPr>
              <w:pStyle w:val="ListParagraph"/>
              <w:numPr>
                <w:ilvl w:val="0"/>
                <w:numId w:val="26"/>
              </w:numPr>
              <w:snapToGrid w:val="0"/>
              <w:spacing w:after="0" w:line="240" w:lineRule="auto"/>
              <w:jc w:val="both"/>
              <w:rPr>
                <w:sz w:val="20"/>
                <w:szCs w:val="20"/>
              </w:rPr>
            </w:pPr>
            <w:r w:rsidRPr="00956B84">
              <w:rPr>
                <w:sz w:val="20"/>
                <w:szCs w:val="20"/>
              </w:rPr>
              <w:t xml:space="preserve">Include in the CSI report, the maximum number of supported number of SRS antenna ports </w:t>
            </w:r>
            <w:r w:rsidRPr="00C030A0">
              <w:rPr>
                <w:color w:val="FF0000"/>
                <w:sz w:val="20"/>
                <w:szCs w:val="20"/>
              </w:rPr>
              <w:t xml:space="preserve">or an index value corresponding the maximum number of supported number of SRS antenna ports </w:t>
            </w:r>
            <w:r w:rsidRPr="00956B84">
              <w:rPr>
                <w:sz w:val="20"/>
                <w:szCs w:val="20"/>
              </w:rPr>
              <w:t>corresponding to the reported SSBRI/CRI</w:t>
            </w:r>
          </w:p>
          <w:p w14:paraId="65AA1650" w14:textId="77777777" w:rsidR="00C30F3B" w:rsidRPr="00956B84" w:rsidRDefault="00C30F3B" w:rsidP="00C30F3B">
            <w:pPr>
              <w:pStyle w:val="ListParagraph"/>
              <w:numPr>
                <w:ilvl w:val="0"/>
                <w:numId w:val="26"/>
              </w:numPr>
              <w:snapToGrid w:val="0"/>
              <w:spacing w:after="0" w:line="240" w:lineRule="auto"/>
              <w:jc w:val="both"/>
              <w:rPr>
                <w:sz w:val="20"/>
                <w:szCs w:val="20"/>
              </w:rPr>
            </w:pPr>
            <w:r w:rsidRPr="00956B84">
              <w:rPr>
                <w:rFonts w:eastAsia="Malgun Gothic"/>
                <w:bCs/>
                <w:sz w:val="20"/>
                <w:szCs w:val="20"/>
              </w:rPr>
              <w:t xml:space="preserve">Support multiple codebook-based SRS resource sets with different </w:t>
            </w:r>
            <w:r w:rsidRPr="00956B84">
              <w:rPr>
                <w:sz w:val="20"/>
                <w:szCs w:val="20"/>
              </w:rPr>
              <w:t xml:space="preserve">maximum number of UL MIMO layers </w:t>
            </w:r>
          </w:p>
          <w:p w14:paraId="4926F8CB" w14:textId="77777777" w:rsidR="00C30F3B" w:rsidRPr="00C30F3B" w:rsidRDefault="00C30F3B" w:rsidP="00C30F3B">
            <w:pPr>
              <w:pStyle w:val="ListParagraph"/>
              <w:numPr>
                <w:ilvl w:val="1"/>
                <w:numId w:val="26"/>
              </w:numPr>
              <w:snapToGrid w:val="0"/>
              <w:spacing w:after="0" w:line="240" w:lineRule="auto"/>
              <w:jc w:val="both"/>
              <w:rPr>
                <w:strike/>
                <w:sz w:val="20"/>
                <w:szCs w:val="20"/>
              </w:rPr>
            </w:pPr>
            <w:r w:rsidRPr="00C30F3B">
              <w:rPr>
                <w:strike/>
                <w:sz w:val="20"/>
                <w:szCs w:val="20"/>
              </w:rPr>
              <w:lastRenderedPageBreak/>
              <w:t>The indicated SRI is based on the SRS resources corresponding to one SRS resource set, where the SRS resource set should be aligned with the UE capability for the panel entity</w:t>
            </w:r>
          </w:p>
          <w:p w14:paraId="00AB02AF" w14:textId="77777777" w:rsidR="00C30F3B" w:rsidRDefault="00C30F3B" w:rsidP="00C30F3B">
            <w:pPr>
              <w:snapToGrid w:val="0"/>
              <w:jc w:val="both"/>
              <w:rPr>
                <w:sz w:val="18"/>
                <w:szCs w:val="18"/>
              </w:rPr>
            </w:pPr>
          </w:p>
        </w:tc>
      </w:tr>
      <w:tr w:rsidR="007740DA" w:rsidRPr="003B7882" w14:paraId="73F92F9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F62D8" w14:textId="39A3447E" w:rsidR="007740DA" w:rsidRPr="007740DA" w:rsidRDefault="007740DA" w:rsidP="00C30F3B">
            <w:pPr>
              <w:snapToGrid w:val="0"/>
              <w:rPr>
                <w:rFonts w:eastAsia="Malgun Gothic"/>
                <w:sz w:val="18"/>
                <w:szCs w:val="18"/>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FE678" w14:textId="0B475751" w:rsidR="007740DA" w:rsidRDefault="007740DA" w:rsidP="007740DA">
            <w:pPr>
              <w:snapToGrid w:val="0"/>
              <w:jc w:val="both"/>
              <w:rPr>
                <w:sz w:val="18"/>
                <w:szCs w:val="18"/>
              </w:rPr>
            </w:pPr>
            <w:r>
              <w:rPr>
                <w:rFonts w:eastAsia="Malgun Gothic"/>
                <w:sz w:val="18"/>
                <w:szCs w:val="18"/>
              </w:rPr>
              <w:t xml:space="preserve">We will not object V3 if other companies are OK with this </w:t>
            </w:r>
            <w:proofErr w:type="gramStart"/>
            <w:r>
              <w:rPr>
                <w:rFonts w:eastAsia="Malgun Gothic"/>
                <w:sz w:val="18"/>
                <w:szCs w:val="18"/>
              </w:rPr>
              <w:t>direction</w:t>
            </w:r>
            <w:proofErr w:type="gramEnd"/>
            <w:r>
              <w:rPr>
                <w:rFonts w:eastAsia="Malgun Gothic"/>
                <w:sz w:val="18"/>
                <w:szCs w:val="18"/>
              </w:rPr>
              <w:t xml:space="preserve"> but we p</w:t>
            </w:r>
            <w:r>
              <w:rPr>
                <w:rFonts w:eastAsia="Malgun Gothic" w:hint="eastAsia"/>
                <w:sz w:val="18"/>
                <w:szCs w:val="18"/>
              </w:rPr>
              <w:t xml:space="preserve">refer </w:t>
            </w:r>
            <w:r>
              <w:rPr>
                <w:rFonts w:eastAsia="Malgun Gothic"/>
                <w:sz w:val="18"/>
                <w:szCs w:val="18"/>
              </w:rPr>
              <w:t>V2 since it is applicable for both heterogeneous panel and homogeneous panel cases.</w:t>
            </w:r>
          </w:p>
        </w:tc>
      </w:tr>
      <w:tr w:rsidR="00F36C74" w:rsidRPr="003B7882" w14:paraId="53EF1609"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C325" w14:textId="49F3E55B" w:rsidR="00F36C74" w:rsidRDefault="00F36C74" w:rsidP="00F36C74">
            <w:pPr>
              <w:snapToGrid w:val="0"/>
              <w:rPr>
                <w:rFonts w:eastAsia="Malgun Gothic"/>
                <w:sz w:val="18"/>
                <w:szCs w:val="18"/>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2B012" w14:textId="77777777" w:rsidR="00F36C74" w:rsidRDefault="00F36C74" w:rsidP="00F36C74">
            <w:pPr>
              <w:snapToGrid w:val="0"/>
              <w:jc w:val="both"/>
              <w:rPr>
                <w:sz w:val="18"/>
                <w:szCs w:val="18"/>
              </w:rPr>
            </w:pPr>
            <w:r>
              <w:rPr>
                <w:sz w:val="18"/>
                <w:szCs w:val="18"/>
              </w:rPr>
              <w:t xml:space="preserve">We support </w:t>
            </w:r>
            <w:proofErr w:type="gramStart"/>
            <w:r>
              <w:rPr>
                <w:sz w:val="18"/>
                <w:szCs w:val="18"/>
              </w:rPr>
              <w:t>V2, and</w:t>
            </w:r>
            <w:proofErr w:type="gramEnd"/>
            <w:r>
              <w:rPr>
                <w:sz w:val="18"/>
                <w:szCs w:val="18"/>
              </w:rPr>
              <w:t xml:space="preserve"> have some questions on V3 for clarification.</w:t>
            </w:r>
          </w:p>
          <w:p w14:paraId="5E197E79" w14:textId="77777777" w:rsidR="00F36C74" w:rsidRDefault="00F36C74" w:rsidP="00F36C74">
            <w:pPr>
              <w:snapToGrid w:val="0"/>
              <w:jc w:val="both"/>
              <w:rPr>
                <w:sz w:val="18"/>
                <w:szCs w:val="18"/>
              </w:rPr>
            </w:pPr>
          </w:p>
          <w:p w14:paraId="1315E34B" w14:textId="77777777" w:rsidR="00F36C74" w:rsidRDefault="00F36C74" w:rsidP="00F36C74">
            <w:pPr>
              <w:snapToGrid w:val="0"/>
              <w:jc w:val="both"/>
              <w:rPr>
                <w:sz w:val="18"/>
                <w:szCs w:val="18"/>
              </w:rPr>
            </w:pPr>
            <w:r>
              <w:rPr>
                <w:sz w:val="18"/>
                <w:szCs w:val="18"/>
              </w:rPr>
              <w:t>Regarding some companies’ comments on V2, I provide the following replies based on our understanding:</w:t>
            </w:r>
          </w:p>
          <w:p w14:paraId="49BD66F9" w14:textId="77777777" w:rsidR="00F36C74" w:rsidRDefault="00F36C74" w:rsidP="00F36C74">
            <w:pPr>
              <w:pStyle w:val="ListParagraph"/>
              <w:numPr>
                <w:ilvl w:val="0"/>
                <w:numId w:val="42"/>
              </w:numPr>
              <w:snapToGrid w:val="0"/>
              <w:spacing w:after="60" w:line="257" w:lineRule="auto"/>
              <w:ind w:hanging="357"/>
              <w:jc w:val="both"/>
              <w:rPr>
                <w:sz w:val="18"/>
                <w:szCs w:val="18"/>
              </w:rPr>
            </w:pPr>
            <w:r>
              <w:rPr>
                <w:sz w:val="18"/>
                <w:szCs w:val="18"/>
              </w:rPr>
              <w:t xml:space="preserve">Firstly, UE-initialized panel activation has been agreed before, and we have to accept panel-centric UE </w:t>
            </w:r>
            <w:proofErr w:type="gramStart"/>
            <w:r>
              <w:rPr>
                <w:sz w:val="18"/>
                <w:szCs w:val="18"/>
              </w:rPr>
              <w:t>handling;</w:t>
            </w:r>
            <w:proofErr w:type="gramEnd"/>
          </w:p>
          <w:p w14:paraId="0224372D" w14:textId="77777777" w:rsidR="00F36C74" w:rsidRDefault="00F36C74" w:rsidP="00F36C74">
            <w:pPr>
              <w:pStyle w:val="ListParagraph"/>
              <w:numPr>
                <w:ilvl w:val="0"/>
                <w:numId w:val="42"/>
              </w:numPr>
              <w:snapToGrid w:val="0"/>
              <w:spacing w:after="60" w:line="257" w:lineRule="auto"/>
              <w:ind w:hanging="357"/>
              <w:jc w:val="both"/>
              <w:rPr>
                <w:sz w:val="18"/>
                <w:szCs w:val="18"/>
              </w:rPr>
            </w:pPr>
            <w:r>
              <w:rPr>
                <w:sz w:val="18"/>
                <w:szCs w:val="18"/>
              </w:rPr>
              <w:t xml:space="preserve">Secondly, why we need to consider FR1? The scenario/usage of FR1 UE multi-panel operation is unclear to </w:t>
            </w:r>
            <w:proofErr w:type="gramStart"/>
            <w:r>
              <w:rPr>
                <w:sz w:val="18"/>
                <w:szCs w:val="18"/>
              </w:rPr>
              <w:t>us;</w:t>
            </w:r>
            <w:proofErr w:type="gramEnd"/>
          </w:p>
          <w:p w14:paraId="42656F39" w14:textId="77777777" w:rsidR="00F36C74" w:rsidRDefault="00F36C74" w:rsidP="00F36C74">
            <w:pPr>
              <w:pStyle w:val="ListParagraph"/>
              <w:numPr>
                <w:ilvl w:val="0"/>
                <w:numId w:val="42"/>
              </w:numPr>
              <w:snapToGrid w:val="0"/>
              <w:spacing w:after="60" w:line="257" w:lineRule="auto"/>
              <w:ind w:hanging="357"/>
              <w:jc w:val="both"/>
              <w:rPr>
                <w:sz w:val="18"/>
                <w:szCs w:val="18"/>
              </w:rPr>
            </w:pPr>
            <w:r>
              <w:rPr>
                <w:sz w:val="18"/>
                <w:szCs w:val="18"/>
              </w:rPr>
              <w:t xml:space="preserve">Thirdly, we agree that the </w:t>
            </w:r>
            <w:r w:rsidRPr="00B82604">
              <w:rPr>
                <w:sz w:val="18"/>
                <w:szCs w:val="18"/>
              </w:rPr>
              <w:t>separate mapping between the panel ID and rank leads to additional delay</w:t>
            </w:r>
            <w:r>
              <w:rPr>
                <w:sz w:val="18"/>
                <w:szCs w:val="18"/>
              </w:rPr>
              <w:t>. So, we can accept your following bullet as an additional bullet in V2.</w:t>
            </w:r>
          </w:p>
          <w:p w14:paraId="4868A830" w14:textId="77777777" w:rsidR="00F36C74" w:rsidRPr="00956B84" w:rsidRDefault="00F36C74" w:rsidP="00F36C74">
            <w:pPr>
              <w:pStyle w:val="ListParagraph"/>
              <w:numPr>
                <w:ilvl w:val="1"/>
                <w:numId w:val="42"/>
              </w:numPr>
              <w:snapToGrid w:val="0"/>
              <w:spacing w:after="60" w:line="257" w:lineRule="auto"/>
              <w:ind w:hanging="357"/>
              <w:jc w:val="both"/>
              <w:rPr>
                <w:sz w:val="20"/>
                <w:szCs w:val="20"/>
              </w:rPr>
            </w:pPr>
            <w:r w:rsidRPr="00956B84">
              <w:rPr>
                <w:sz w:val="20"/>
                <w:szCs w:val="20"/>
              </w:rPr>
              <w:t xml:space="preserve">Include in the CSI report, the maximum number of supported </w:t>
            </w:r>
            <w:r w:rsidRPr="00B82604">
              <w:rPr>
                <w:strike/>
                <w:color w:val="FF0000"/>
                <w:sz w:val="20"/>
                <w:szCs w:val="20"/>
              </w:rPr>
              <w:t>number of SRS antenna ports</w:t>
            </w:r>
            <w:r w:rsidRPr="00956B84">
              <w:rPr>
                <w:sz w:val="20"/>
                <w:szCs w:val="20"/>
              </w:rPr>
              <w:t xml:space="preserve"> </w:t>
            </w:r>
            <w:r w:rsidRPr="00B82604">
              <w:rPr>
                <w:color w:val="FF0000"/>
                <w:sz w:val="18"/>
                <w:szCs w:val="18"/>
              </w:rPr>
              <w:t>max UL rank</w:t>
            </w:r>
            <w:r w:rsidRPr="00B82604">
              <w:rPr>
                <w:color w:val="FF0000"/>
                <w:sz w:val="20"/>
                <w:szCs w:val="20"/>
              </w:rPr>
              <w:t xml:space="preserve"> </w:t>
            </w:r>
            <w:r w:rsidRPr="00956B84">
              <w:rPr>
                <w:sz w:val="20"/>
                <w:szCs w:val="20"/>
              </w:rPr>
              <w:t>corresponding to the reported SSBRI/CRI</w:t>
            </w:r>
          </w:p>
          <w:p w14:paraId="7209190B" w14:textId="77777777" w:rsidR="00F36C74" w:rsidRPr="002056ED" w:rsidRDefault="00F36C74" w:rsidP="00F36C74">
            <w:pPr>
              <w:snapToGrid w:val="0"/>
              <w:jc w:val="both"/>
              <w:rPr>
                <w:sz w:val="18"/>
                <w:szCs w:val="18"/>
              </w:rPr>
            </w:pPr>
            <w:r>
              <w:rPr>
                <w:sz w:val="18"/>
                <w:szCs w:val="18"/>
              </w:rPr>
              <w:t>Then, we have the following comments on V3 for clarification</w:t>
            </w:r>
          </w:p>
          <w:p w14:paraId="6212B281" w14:textId="77777777" w:rsidR="00F36C74" w:rsidRDefault="00F36C74" w:rsidP="00F36C74">
            <w:pPr>
              <w:pStyle w:val="ListParagraph"/>
              <w:numPr>
                <w:ilvl w:val="0"/>
                <w:numId w:val="42"/>
              </w:numPr>
              <w:snapToGrid w:val="0"/>
              <w:jc w:val="both"/>
              <w:rPr>
                <w:sz w:val="18"/>
                <w:szCs w:val="18"/>
              </w:rPr>
            </w:pPr>
            <w:r>
              <w:rPr>
                <w:sz w:val="18"/>
                <w:szCs w:val="18"/>
              </w:rPr>
              <w:t xml:space="preserve">Whether an additional index is needed for representing entity corresponding a specific maximum number for SRS ports, a given port group or a transmission process? It seems that E/// want to preclude it but Apple and Nokia </w:t>
            </w:r>
            <w:proofErr w:type="gramStart"/>
            <w:r>
              <w:rPr>
                <w:sz w:val="18"/>
                <w:szCs w:val="18"/>
              </w:rPr>
              <w:t>suggests</w:t>
            </w:r>
            <w:proofErr w:type="gramEnd"/>
            <w:r>
              <w:rPr>
                <w:sz w:val="18"/>
                <w:szCs w:val="18"/>
              </w:rPr>
              <w:t xml:space="preserve"> to have it. </w:t>
            </w:r>
          </w:p>
          <w:p w14:paraId="0256F448" w14:textId="77777777" w:rsidR="00F36C74" w:rsidRPr="00BB2245" w:rsidRDefault="00F36C74" w:rsidP="00F36C74">
            <w:pPr>
              <w:pStyle w:val="ListParagraph"/>
              <w:numPr>
                <w:ilvl w:val="0"/>
                <w:numId w:val="42"/>
              </w:numPr>
              <w:snapToGrid w:val="0"/>
              <w:jc w:val="both"/>
              <w:rPr>
                <w:sz w:val="20"/>
                <w:szCs w:val="20"/>
              </w:rPr>
            </w:pPr>
            <w:r>
              <w:rPr>
                <w:sz w:val="18"/>
                <w:szCs w:val="18"/>
              </w:rPr>
              <w:t>Then, if having the index, can we assume that ‘the index’ is a specific flag corresponding to ‘</w:t>
            </w:r>
            <w:r>
              <w:rPr>
                <w:rFonts w:eastAsia="Batang"/>
                <w:sz w:val="20"/>
                <w:szCs w:val="20"/>
                <w:lang w:val="en-GB" w:eastAsia="x-none"/>
              </w:rPr>
              <w:t>t</w:t>
            </w:r>
            <w:r w:rsidRPr="00763668">
              <w:rPr>
                <w:rFonts w:eastAsia="Batang"/>
                <w:sz w:val="20"/>
                <w:szCs w:val="20"/>
                <w:lang w:val="en-GB" w:eastAsia="x-none"/>
              </w:rPr>
              <w:t>he correspondence between a panel entity and a reported CSI-RS and/or SSB resource index is informed to NW</w:t>
            </w:r>
            <w:r>
              <w:rPr>
                <w:rFonts w:eastAsia="Batang"/>
                <w:sz w:val="20"/>
                <w:szCs w:val="20"/>
                <w:lang w:val="en-GB" w:eastAsia="x-none"/>
              </w:rPr>
              <w:t>’ in V2</w:t>
            </w:r>
          </w:p>
          <w:p w14:paraId="5CE61378" w14:textId="77777777" w:rsidR="00F36C74" w:rsidRDefault="00F36C74" w:rsidP="00F36C74">
            <w:pPr>
              <w:pStyle w:val="ListParagraph"/>
              <w:numPr>
                <w:ilvl w:val="0"/>
                <w:numId w:val="42"/>
              </w:numPr>
              <w:snapToGrid w:val="0"/>
              <w:jc w:val="both"/>
              <w:rPr>
                <w:sz w:val="18"/>
                <w:szCs w:val="18"/>
              </w:rPr>
            </w:pPr>
            <w:r>
              <w:rPr>
                <w:sz w:val="18"/>
                <w:szCs w:val="18"/>
              </w:rPr>
              <w:t xml:space="preserve">Finally, CSI report refers to L1-RSRP beam report? If so, what’s the relationship between this kind of report and </w:t>
            </w:r>
            <w:proofErr w:type="gramStart"/>
            <w:r>
              <w:rPr>
                <w:sz w:val="18"/>
                <w:szCs w:val="18"/>
              </w:rPr>
              <w:t>group based</w:t>
            </w:r>
            <w:proofErr w:type="gramEnd"/>
            <w:r>
              <w:rPr>
                <w:sz w:val="18"/>
                <w:szCs w:val="18"/>
              </w:rPr>
              <w:t xml:space="preserve"> report that has been specified in Rel-15/16 and enhanced in Rel-17.</w:t>
            </w:r>
          </w:p>
          <w:p w14:paraId="33335921" w14:textId="0185CDF9" w:rsidR="00F36C74" w:rsidRDefault="00F36C74" w:rsidP="00F36C74">
            <w:pPr>
              <w:snapToGrid w:val="0"/>
              <w:jc w:val="both"/>
              <w:rPr>
                <w:rFonts w:eastAsia="Malgun Gothic"/>
                <w:sz w:val="18"/>
                <w:szCs w:val="18"/>
              </w:rPr>
            </w:pPr>
            <w:r>
              <w:rPr>
                <w:sz w:val="18"/>
                <w:szCs w:val="18"/>
              </w:rPr>
              <w:t xml:space="preserve">Generally speaking, </w:t>
            </w:r>
            <w:proofErr w:type="gramStart"/>
            <w:r>
              <w:rPr>
                <w:sz w:val="18"/>
                <w:szCs w:val="18"/>
              </w:rPr>
              <w:t>based on the fact that</w:t>
            </w:r>
            <w:proofErr w:type="gramEnd"/>
            <w:r>
              <w:rPr>
                <w:sz w:val="18"/>
                <w:szCs w:val="18"/>
              </w:rPr>
              <w:t xml:space="preserve"> we only have two meetings left and there is a very short gap between last two meetings, we prefer to make down-selection ASAP.</w:t>
            </w:r>
          </w:p>
        </w:tc>
      </w:tr>
      <w:tr w:rsidR="00331386" w:rsidRPr="003B7882" w14:paraId="021D11D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3AAA5" w14:textId="38A65A5C" w:rsidR="00331386" w:rsidRDefault="00331386" w:rsidP="00331386">
            <w:pPr>
              <w:snapToGrid w:val="0"/>
              <w:rPr>
                <w:sz w:val="18"/>
                <w:szCs w:val="18"/>
                <w:lang w:eastAsia="zh-CN"/>
              </w:rPr>
            </w:pPr>
            <w:r>
              <w:rPr>
                <w:sz w:val="18"/>
                <w:szCs w:val="18"/>
                <w:lang w:eastAsia="zh-CN"/>
              </w:rPr>
              <w:t>X</w:t>
            </w:r>
            <w:r>
              <w:rPr>
                <w:rFonts w:hint="eastAsia"/>
                <w:sz w:val="18"/>
                <w:szCs w:val="18"/>
                <w:lang w:eastAsia="zh-CN"/>
              </w:rPr>
              <w:t>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63F74" w14:textId="60E5600D" w:rsidR="00331386" w:rsidRDefault="00331386" w:rsidP="00331386">
            <w:pPr>
              <w:snapToGrid w:val="0"/>
              <w:jc w:val="both"/>
              <w:rPr>
                <w:sz w:val="18"/>
                <w:szCs w:val="18"/>
              </w:rPr>
            </w:pPr>
            <w:r>
              <w:rPr>
                <w:sz w:val="18"/>
                <w:szCs w:val="18"/>
                <w:lang w:eastAsia="zh-CN"/>
              </w:rPr>
              <w:t>P</w:t>
            </w:r>
            <w:r>
              <w:rPr>
                <w:rFonts w:hint="eastAsia"/>
                <w:sz w:val="18"/>
                <w:szCs w:val="18"/>
                <w:lang w:eastAsia="zh-CN"/>
              </w:rPr>
              <w:t xml:space="preserve">refer </w:t>
            </w:r>
            <w:r>
              <w:rPr>
                <w:sz w:val="18"/>
                <w:szCs w:val="18"/>
                <w:lang w:eastAsia="zh-CN"/>
              </w:rPr>
              <w:t xml:space="preserve">V2. </w:t>
            </w:r>
          </w:p>
        </w:tc>
      </w:tr>
      <w:tr w:rsidR="000317FA" w:rsidRPr="003B7882" w14:paraId="7FC17553"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A22D9" w14:textId="47FAD728" w:rsidR="000317FA" w:rsidRDefault="000317FA" w:rsidP="00331386">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3C253" w14:textId="77777777" w:rsidR="000317FA" w:rsidRDefault="000317FA" w:rsidP="000317FA">
            <w:pPr>
              <w:snapToGrid w:val="0"/>
              <w:jc w:val="both"/>
              <w:rPr>
                <w:sz w:val="18"/>
                <w:szCs w:val="18"/>
              </w:rPr>
            </w:pPr>
            <w:r>
              <w:rPr>
                <w:sz w:val="18"/>
                <w:szCs w:val="18"/>
              </w:rPr>
              <w:t>Answer to Sony: The NW does not have to know the panel: it is enough that the NW know the relevant properties of the transmission of the panel – in this case the number of layers.</w:t>
            </w:r>
          </w:p>
          <w:p w14:paraId="2872C8DD" w14:textId="77777777" w:rsidR="000317FA" w:rsidRDefault="000317FA" w:rsidP="000317FA">
            <w:pPr>
              <w:snapToGrid w:val="0"/>
              <w:jc w:val="both"/>
              <w:rPr>
                <w:sz w:val="18"/>
                <w:szCs w:val="18"/>
              </w:rPr>
            </w:pPr>
            <w:r>
              <w:rPr>
                <w:sz w:val="18"/>
                <w:szCs w:val="18"/>
              </w:rPr>
              <w:t>We are also OK with Nokia’s update.</w:t>
            </w:r>
          </w:p>
          <w:p w14:paraId="5690908A" w14:textId="77777777" w:rsidR="000317FA" w:rsidRDefault="000317FA" w:rsidP="000317FA">
            <w:pPr>
              <w:snapToGrid w:val="0"/>
              <w:jc w:val="both"/>
              <w:rPr>
                <w:sz w:val="18"/>
                <w:szCs w:val="18"/>
              </w:rPr>
            </w:pPr>
            <w:r>
              <w:rPr>
                <w:sz w:val="18"/>
                <w:szCs w:val="18"/>
              </w:rPr>
              <w:t>To LG: we were thinking that this would be applicable to any heterogenous panel layouts as well. What limitation do you see in this aspect?</w:t>
            </w:r>
          </w:p>
          <w:p w14:paraId="0305D833" w14:textId="77777777" w:rsidR="000317FA" w:rsidRDefault="000317FA" w:rsidP="000317FA">
            <w:pPr>
              <w:snapToGrid w:val="0"/>
              <w:jc w:val="both"/>
              <w:rPr>
                <w:sz w:val="18"/>
                <w:szCs w:val="18"/>
              </w:rPr>
            </w:pPr>
            <w:r>
              <w:rPr>
                <w:sz w:val="18"/>
                <w:szCs w:val="18"/>
              </w:rPr>
              <w:t xml:space="preserve">To ZTE: </w:t>
            </w:r>
          </w:p>
          <w:p w14:paraId="1243DCBE" w14:textId="77777777" w:rsidR="000317FA" w:rsidRDefault="000317FA" w:rsidP="000317FA">
            <w:pPr>
              <w:pStyle w:val="ListParagraph"/>
              <w:numPr>
                <w:ilvl w:val="0"/>
                <w:numId w:val="42"/>
              </w:numPr>
              <w:snapToGrid w:val="0"/>
              <w:jc w:val="both"/>
              <w:rPr>
                <w:sz w:val="18"/>
                <w:szCs w:val="18"/>
              </w:rPr>
            </w:pPr>
            <w:r w:rsidRPr="00AA31FA">
              <w:rPr>
                <w:sz w:val="18"/>
                <w:szCs w:val="18"/>
              </w:rPr>
              <w:t>our concern is that it will lead to NW-controlled panel handling.</w:t>
            </w:r>
          </w:p>
          <w:p w14:paraId="5078320D" w14:textId="77777777" w:rsidR="000317FA" w:rsidRDefault="000317FA" w:rsidP="000317FA">
            <w:pPr>
              <w:pStyle w:val="ListParagraph"/>
              <w:numPr>
                <w:ilvl w:val="0"/>
                <w:numId w:val="42"/>
              </w:numPr>
              <w:snapToGrid w:val="0"/>
              <w:jc w:val="both"/>
              <w:rPr>
                <w:sz w:val="18"/>
                <w:szCs w:val="18"/>
              </w:rPr>
            </w:pPr>
            <w:r>
              <w:rPr>
                <w:sz w:val="18"/>
                <w:szCs w:val="18"/>
              </w:rPr>
              <w:t xml:space="preserve">The functionality would be applicable to FR1 also, if the UE for instance wants to reduce the number of UL layers to reduce power consumption. </w:t>
            </w:r>
          </w:p>
          <w:p w14:paraId="01B7B5AE" w14:textId="16D93DFC" w:rsidR="000317FA" w:rsidRPr="000317FA" w:rsidRDefault="000317FA" w:rsidP="00331386">
            <w:pPr>
              <w:pStyle w:val="ListParagraph"/>
              <w:numPr>
                <w:ilvl w:val="0"/>
                <w:numId w:val="42"/>
              </w:numPr>
              <w:snapToGrid w:val="0"/>
              <w:jc w:val="both"/>
              <w:rPr>
                <w:sz w:val="18"/>
                <w:szCs w:val="18"/>
              </w:rPr>
            </w:pPr>
            <w:r>
              <w:rPr>
                <w:sz w:val="18"/>
                <w:szCs w:val="18"/>
              </w:rPr>
              <w:t>The point is that the reported max UL rank provides information about the max UL rank – nothing more. As soon as we introduce a new entity, there will be interpretations what it will be used for. That is why we propose to report something that is already clearly defined.</w:t>
            </w:r>
          </w:p>
        </w:tc>
      </w:tr>
      <w:tr w:rsidR="00170EB0" w:rsidRPr="003B7882" w14:paraId="714CB07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CAA0E" w14:textId="6AEC9EB6" w:rsidR="00170EB0" w:rsidRDefault="00170EB0" w:rsidP="00170EB0">
            <w:pPr>
              <w:snapToGrid w:val="0"/>
              <w:rPr>
                <w:sz w:val="18"/>
                <w:szCs w:val="18"/>
                <w:lang w:eastAsia="zh-CN"/>
              </w:rPr>
            </w:pPr>
            <w:proofErr w:type="spellStart"/>
            <w:r>
              <w:rPr>
                <w:sz w:val="18"/>
                <w:szCs w:val="18"/>
                <w:lang w:eastAsia="zh-CN"/>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1A1AF" w14:textId="77777777" w:rsidR="00170EB0" w:rsidRDefault="00170EB0" w:rsidP="00170EB0">
            <w:pPr>
              <w:snapToGrid w:val="0"/>
              <w:jc w:val="both"/>
              <w:rPr>
                <w:sz w:val="18"/>
                <w:szCs w:val="18"/>
                <w:lang w:eastAsia="zh-CN"/>
              </w:rPr>
            </w:pPr>
            <w:r w:rsidRPr="00265E54">
              <w:rPr>
                <w:sz w:val="18"/>
                <w:szCs w:val="18"/>
                <w:lang w:eastAsia="zh-CN"/>
              </w:rPr>
              <w:t xml:space="preserve">Our first preference is V2, and we can also accept </w:t>
            </w:r>
            <w:r>
              <w:rPr>
                <w:sz w:val="18"/>
                <w:szCs w:val="18"/>
                <w:lang w:eastAsia="zh-CN"/>
              </w:rPr>
              <w:t xml:space="preserve">the direction of </w:t>
            </w:r>
            <w:r w:rsidRPr="00265E54">
              <w:rPr>
                <w:sz w:val="18"/>
                <w:szCs w:val="18"/>
                <w:lang w:eastAsia="zh-CN"/>
              </w:rPr>
              <w:t>V3</w:t>
            </w:r>
            <w:r>
              <w:rPr>
                <w:sz w:val="18"/>
                <w:szCs w:val="18"/>
                <w:lang w:eastAsia="zh-CN"/>
              </w:rPr>
              <w:t xml:space="preserve"> if agreeable</w:t>
            </w:r>
            <w:r w:rsidRPr="00265E54">
              <w:rPr>
                <w:sz w:val="18"/>
                <w:szCs w:val="18"/>
                <w:lang w:eastAsia="zh-CN"/>
              </w:rPr>
              <w:t>.</w:t>
            </w:r>
          </w:p>
          <w:p w14:paraId="77F469E6" w14:textId="77777777" w:rsidR="00170EB0" w:rsidRDefault="00170EB0" w:rsidP="00170EB0">
            <w:pPr>
              <w:snapToGrid w:val="0"/>
              <w:jc w:val="both"/>
              <w:rPr>
                <w:sz w:val="18"/>
                <w:szCs w:val="18"/>
                <w:lang w:eastAsia="zh-CN"/>
              </w:rPr>
            </w:pPr>
          </w:p>
          <w:p w14:paraId="768F86A6" w14:textId="77777777" w:rsidR="00170EB0" w:rsidRDefault="00170EB0" w:rsidP="00170EB0">
            <w:pPr>
              <w:snapToGrid w:val="0"/>
              <w:jc w:val="both"/>
              <w:rPr>
                <w:sz w:val="18"/>
                <w:szCs w:val="18"/>
                <w:lang w:eastAsia="zh-CN"/>
              </w:rPr>
            </w:pPr>
            <w:r>
              <w:rPr>
                <w:sz w:val="18"/>
                <w:szCs w:val="18"/>
                <w:lang w:eastAsia="zh-CN"/>
              </w:rPr>
              <w:t xml:space="preserve">We share similar view as ZTE. If the term of “panel entity” is somewhat sensitive to a company, we may really consider </w:t>
            </w:r>
            <w:proofErr w:type="gramStart"/>
            <w:r>
              <w:rPr>
                <w:sz w:val="18"/>
                <w:szCs w:val="18"/>
                <w:lang w:eastAsia="zh-CN"/>
              </w:rPr>
              <w:t>to have</w:t>
            </w:r>
            <w:proofErr w:type="gramEnd"/>
            <w:r>
              <w:rPr>
                <w:sz w:val="18"/>
                <w:szCs w:val="18"/>
                <w:lang w:eastAsia="zh-CN"/>
              </w:rPr>
              <w:t xml:space="preserve"> another term like “port group” or “transmission process”, etc., although the group should remind that the panel entity is already a logical term in the specification perspective.</w:t>
            </w:r>
          </w:p>
          <w:p w14:paraId="7B2D964C" w14:textId="77777777" w:rsidR="00170EB0" w:rsidRDefault="00170EB0" w:rsidP="00170EB0">
            <w:pPr>
              <w:snapToGrid w:val="0"/>
              <w:jc w:val="both"/>
              <w:rPr>
                <w:sz w:val="18"/>
                <w:szCs w:val="18"/>
                <w:lang w:eastAsia="zh-CN"/>
              </w:rPr>
            </w:pPr>
          </w:p>
          <w:p w14:paraId="1EEBD587" w14:textId="77777777" w:rsidR="00170EB0" w:rsidRDefault="00170EB0" w:rsidP="00170EB0">
            <w:pPr>
              <w:snapToGrid w:val="0"/>
              <w:jc w:val="both"/>
              <w:rPr>
                <w:sz w:val="18"/>
                <w:szCs w:val="18"/>
                <w:lang w:eastAsia="zh-CN"/>
              </w:rPr>
            </w:pPr>
            <w:r>
              <w:rPr>
                <w:sz w:val="18"/>
                <w:szCs w:val="18"/>
                <w:lang w:eastAsia="zh-CN"/>
              </w:rPr>
              <w:t>We also share Sony’s question as valid in the case of ‘</w:t>
            </w:r>
            <w:r>
              <w:rPr>
                <w:rFonts w:eastAsia="Malgun Gothic"/>
                <w:sz w:val="18"/>
                <w:szCs w:val="18"/>
              </w:rPr>
              <w:t>the same number of maximum SRS antenna ports from two UE panels</w:t>
            </w:r>
            <w:r>
              <w:rPr>
                <w:sz w:val="18"/>
                <w:szCs w:val="18"/>
                <w:lang w:eastAsia="zh-CN"/>
              </w:rPr>
              <w:t xml:space="preserve">’ for V3 which has a limitation to work only the </w:t>
            </w:r>
            <w:r w:rsidRPr="00BA44A2">
              <w:rPr>
                <w:sz w:val="18"/>
                <w:szCs w:val="18"/>
                <w:lang w:eastAsia="zh-CN"/>
              </w:rPr>
              <w:t>heterogeneous panel</w:t>
            </w:r>
            <w:r>
              <w:rPr>
                <w:sz w:val="18"/>
                <w:szCs w:val="18"/>
                <w:lang w:eastAsia="zh-CN"/>
              </w:rPr>
              <w:t xml:space="preserve"> case as LG mentioned, whereas V2 supports both </w:t>
            </w:r>
            <w:r w:rsidRPr="00BA44A2">
              <w:rPr>
                <w:sz w:val="18"/>
                <w:szCs w:val="18"/>
                <w:lang w:eastAsia="zh-CN"/>
              </w:rPr>
              <w:t>heterogeneous panel and homogeneous panel cases</w:t>
            </w:r>
            <w:r>
              <w:rPr>
                <w:sz w:val="18"/>
                <w:szCs w:val="18"/>
                <w:lang w:eastAsia="zh-CN"/>
              </w:rPr>
              <w:t xml:space="preserve">. </w:t>
            </w:r>
            <w:proofErr w:type="gramStart"/>
            <w:r>
              <w:rPr>
                <w:sz w:val="18"/>
                <w:szCs w:val="18"/>
                <w:lang w:eastAsia="zh-CN"/>
              </w:rPr>
              <w:t>But,</w:t>
            </w:r>
            <w:proofErr w:type="gramEnd"/>
            <w:r>
              <w:rPr>
                <w:sz w:val="18"/>
                <w:szCs w:val="18"/>
                <w:lang w:eastAsia="zh-CN"/>
              </w:rPr>
              <w:t xml:space="preserve"> we can live with the limitation on V3, if agreeable, for the progress.</w:t>
            </w:r>
          </w:p>
          <w:p w14:paraId="5664BA52" w14:textId="77777777" w:rsidR="00170EB0" w:rsidRDefault="00170EB0" w:rsidP="00170EB0">
            <w:pPr>
              <w:snapToGrid w:val="0"/>
              <w:jc w:val="both"/>
              <w:rPr>
                <w:sz w:val="18"/>
                <w:szCs w:val="18"/>
              </w:rPr>
            </w:pPr>
          </w:p>
        </w:tc>
      </w:tr>
      <w:tr w:rsidR="00AB10B4" w:rsidRPr="003B7882" w14:paraId="7007314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DC4DA" w14:textId="5E5AB515" w:rsidR="00AB10B4" w:rsidRDefault="00AB10B4" w:rsidP="00170EB0">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2B926" w14:textId="77777777" w:rsidR="00AB10B4" w:rsidRDefault="00AB10B4" w:rsidP="00AB10B4">
            <w:pPr>
              <w:snapToGrid w:val="0"/>
              <w:jc w:val="both"/>
              <w:rPr>
                <w:sz w:val="18"/>
                <w:szCs w:val="18"/>
              </w:rPr>
            </w:pPr>
            <w:r>
              <w:rPr>
                <w:sz w:val="18"/>
                <w:szCs w:val="18"/>
              </w:rPr>
              <w:t xml:space="preserve">Support V2, </w:t>
            </w:r>
          </w:p>
          <w:p w14:paraId="5175CAE8" w14:textId="77777777" w:rsidR="00AB10B4" w:rsidRDefault="00AB10B4" w:rsidP="00AB10B4">
            <w:pPr>
              <w:snapToGrid w:val="0"/>
              <w:jc w:val="both"/>
              <w:rPr>
                <w:sz w:val="18"/>
                <w:szCs w:val="18"/>
              </w:rPr>
            </w:pPr>
          </w:p>
          <w:p w14:paraId="2EF619E6" w14:textId="77777777" w:rsidR="00AB10B4" w:rsidRDefault="00AB10B4" w:rsidP="00AB10B4">
            <w:pPr>
              <w:snapToGrid w:val="0"/>
              <w:jc w:val="both"/>
              <w:rPr>
                <w:sz w:val="18"/>
                <w:szCs w:val="18"/>
              </w:rPr>
            </w:pPr>
            <w:r>
              <w:rPr>
                <w:sz w:val="18"/>
                <w:szCs w:val="18"/>
              </w:rPr>
              <w:t>Concerns with V3</w:t>
            </w:r>
          </w:p>
          <w:p w14:paraId="324C4A72" w14:textId="77777777" w:rsidR="00AB10B4" w:rsidRPr="008713B9" w:rsidRDefault="00AB10B4" w:rsidP="00AB10B4">
            <w:pPr>
              <w:snapToGrid w:val="0"/>
              <w:jc w:val="both"/>
              <w:rPr>
                <w:sz w:val="18"/>
                <w:szCs w:val="18"/>
              </w:rPr>
            </w:pPr>
          </w:p>
          <w:p w14:paraId="33D0D29A" w14:textId="77777777" w:rsidR="00AB10B4" w:rsidRPr="00F627F0" w:rsidRDefault="00AB10B4" w:rsidP="00AB10B4">
            <w:pPr>
              <w:pStyle w:val="ListParagraph"/>
              <w:numPr>
                <w:ilvl w:val="0"/>
                <w:numId w:val="43"/>
              </w:numPr>
              <w:snapToGrid w:val="0"/>
              <w:jc w:val="both"/>
              <w:rPr>
                <w:sz w:val="18"/>
                <w:szCs w:val="18"/>
              </w:rPr>
            </w:pPr>
            <w:r>
              <w:rPr>
                <w:sz w:val="18"/>
                <w:szCs w:val="18"/>
              </w:rPr>
              <w:lastRenderedPageBreak/>
              <w:t>I</w:t>
            </w:r>
            <w:r w:rsidRPr="008713B9">
              <w:rPr>
                <w:sz w:val="18"/>
                <w:szCs w:val="18"/>
              </w:rPr>
              <w:t xml:space="preserve">t is unclear how </w:t>
            </w:r>
            <w:r>
              <w:rPr>
                <w:sz w:val="18"/>
                <w:szCs w:val="18"/>
              </w:rPr>
              <w:t xml:space="preserve">it will work for </w:t>
            </w:r>
            <w:r w:rsidRPr="008713B9">
              <w:rPr>
                <w:sz w:val="18"/>
                <w:szCs w:val="18"/>
              </w:rPr>
              <w:t>pane</w:t>
            </w:r>
            <w:r>
              <w:rPr>
                <w:sz w:val="18"/>
                <w:szCs w:val="18"/>
              </w:rPr>
              <w:t xml:space="preserve">l selection/activation. How </w:t>
            </w:r>
            <w:r w:rsidRPr="00956B84">
              <w:rPr>
                <w:sz w:val="20"/>
                <w:szCs w:val="20"/>
              </w:rPr>
              <w:t xml:space="preserve">the maximum number of supported </w:t>
            </w:r>
            <w:proofErr w:type="gramStart"/>
            <w:r w:rsidRPr="00956B84">
              <w:rPr>
                <w:sz w:val="20"/>
                <w:szCs w:val="20"/>
              </w:rPr>
              <w:t>number</w:t>
            </w:r>
            <w:proofErr w:type="gramEnd"/>
            <w:r w:rsidRPr="00956B84">
              <w:rPr>
                <w:sz w:val="20"/>
                <w:szCs w:val="20"/>
              </w:rPr>
              <w:t xml:space="preserve"> of SRS antenna ports</w:t>
            </w:r>
            <w:r>
              <w:rPr>
                <w:sz w:val="20"/>
                <w:szCs w:val="20"/>
              </w:rPr>
              <w:t xml:space="preserve"> maps to panel?</w:t>
            </w:r>
          </w:p>
          <w:p w14:paraId="6D2C39F4" w14:textId="77777777" w:rsidR="00AB10B4" w:rsidRDefault="00AB10B4" w:rsidP="00AB10B4">
            <w:pPr>
              <w:pStyle w:val="ListParagraph"/>
              <w:numPr>
                <w:ilvl w:val="0"/>
                <w:numId w:val="43"/>
              </w:numPr>
              <w:snapToGrid w:val="0"/>
              <w:jc w:val="both"/>
              <w:rPr>
                <w:sz w:val="18"/>
                <w:szCs w:val="18"/>
              </w:rPr>
            </w:pPr>
            <w:r>
              <w:rPr>
                <w:sz w:val="20"/>
                <w:szCs w:val="20"/>
              </w:rPr>
              <w:t>How does it work for the case when the two panels can support same number of max MIMO layers? It seems to restrict to the case when panels can support different number of max MIMO layers.</w:t>
            </w:r>
          </w:p>
          <w:p w14:paraId="54B847F1" w14:textId="77777777" w:rsidR="00AB10B4" w:rsidRDefault="00AB10B4" w:rsidP="00AB10B4">
            <w:pPr>
              <w:pStyle w:val="ListParagraph"/>
              <w:numPr>
                <w:ilvl w:val="0"/>
                <w:numId w:val="43"/>
              </w:numPr>
              <w:snapToGrid w:val="0"/>
              <w:jc w:val="both"/>
              <w:rPr>
                <w:sz w:val="18"/>
                <w:szCs w:val="18"/>
              </w:rPr>
            </w:pPr>
            <w:r>
              <w:rPr>
                <w:sz w:val="18"/>
                <w:szCs w:val="18"/>
              </w:rPr>
              <w:t xml:space="preserve">It </w:t>
            </w:r>
            <w:proofErr w:type="spellStart"/>
            <w:r>
              <w:rPr>
                <w:sz w:val="18"/>
                <w:szCs w:val="18"/>
              </w:rPr>
              <w:t>can not</w:t>
            </w:r>
            <w:proofErr w:type="spellEnd"/>
            <w:r>
              <w:rPr>
                <w:sz w:val="18"/>
                <w:szCs w:val="18"/>
              </w:rPr>
              <w:t xml:space="preserve"> be extended to </w:t>
            </w:r>
            <w:proofErr w:type="spellStart"/>
            <w:r>
              <w:rPr>
                <w:sz w:val="18"/>
                <w:szCs w:val="18"/>
              </w:rPr>
              <w:t>SMPTx</w:t>
            </w:r>
            <w:proofErr w:type="spellEnd"/>
            <w:r>
              <w:rPr>
                <w:sz w:val="18"/>
                <w:szCs w:val="18"/>
              </w:rPr>
              <w:t xml:space="preserve">. We prefer a solution that works and is </w:t>
            </w:r>
            <w:proofErr w:type="gramStart"/>
            <w:r>
              <w:rPr>
                <w:sz w:val="18"/>
                <w:szCs w:val="18"/>
              </w:rPr>
              <w:t>stepping stone</w:t>
            </w:r>
            <w:proofErr w:type="gramEnd"/>
            <w:r>
              <w:rPr>
                <w:sz w:val="18"/>
                <w:szCs w:val="18"/>
              </w:rPr>
              <w:t xml:space="preserve"> for </w:t>
            </w:r>
            <w:proofErr w:type="spellStart"/>
            <w:r>
              <w:rPr>
                <w:sz w:val="18"/>
                <w:szCs w:val="18"/>
              </w:rPr>
              <w:t>SMPTx</w:t>
            </w:r>
            <w:proofErr w:type="spellEnd"/>
            <w:r>
              <w:rPr>
                <w:sz w:val="18"/>
                <w:szCs w:val="18"/>
              </w:rPr>
              <w:t>.</w:t>
            </w:r>
          </w:p>
          <w:p w14:paraId="57B5AEFE" w14:textId="3CACBD98" w:rsidR="00AB10B4" w:rsidRPr="00265E54" w:rsidRDefault="00AB10B4" w:rsidP="00AB10B4">
            <w:pPr>
              <w:snapToGrid w:val="0"/>
              <w:jc w:val="both"/>
              <w:rPr>
                <w:sz w:val="18"/>
                <w:szCs w:val="18"/>
                <w:lang w:eastAsia="zh-CN"/>
              </w:rPr>
            </w:pPr>
            <w:r>
              <w:rPr>
                <w:sz w:val="18"/>
                <w:szCs w:val="18"/>
              </w:rPr>
              <w:t xml:space="preserve">Since this is a beam report, what is the max value for “the </w:t>
            </w:r>
            <w:r w:rsidRPr="00956B84">
              <w:rPr>
                <w:sz w:val="20"/>
                <w:szCs w:val="20"/>
              </w:rPr>
              <w:t xml:space="preserve">number of supported </w:t>
            </w:r>
            <w:proofErr w:type="gramStart"/>
            <w:r w:rsidRPr="00956B84">
              <w:rPr>
                <w:sz w:val="20"/>
                <w:szCs w:val="20"/>
              </w:rPr>
              <w:t>number</w:t>
            </w:r>
            <w:proofErr w:type="gramEnd"/>
            <w:r w:rsidRPr="00956B84">
              <w:rPr>
                <w:sz w:val="20"/>
                <w:szCs w:val="20"/>
              </w:rPr>
              <w:t xml:space="preserve"> of SRS antenna ports</w:t>
            </w:r>
            <w:r>
              <w:rPr>
                <w:sz w:val="20"/>
                <w:szCs w:val="20"/>
              </w:rPr>
              <w:t>”?</w:t>
            </w:r>
          </w:p>
        </w:tc>
      </w:tr>
      <w:tr w:rsidR="00496CF3" w:rsidRPr="003B7882" w14:paraId="62855590"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58A22" w14:textId="5CFA2126" w:rsidR="00496CF3" w:rsidRDefault="00496CF3" w:rsidP="00496CF3">
            <w:pPr>
              <w:snapToGrid w:val="0"/>
              <w:rPr>
                <w:sz w:val="18"/>
                <w:szCs w:val="18"/>
                <w:lang w:eastAsia="zh-CN"/>
              </w:rPr>
            </w:pPr>
            <w:r>
              <w:rPr>
                <w:sz w:val="18"/>
                <w:szCs w:val="18"/>
                <w:lang w:eastAsia="zh-CN"/>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68E58" w14:textId="77777777" w:rsidR="00496CF3" w:rsidRDefault="00496CF3" w:rsidP="00496CF3">
            <w:pPr>
              <w:snapToGrid w:val="0"/>
              <w:jc w:val="both"/>
              <w:rPr>
                <w:sz w:val="18"/>
                <w:szCs w:val="18"/>
              </w:rPr>
            </w:pPr>
            <w:r>
              <w:rPr>
                <w:sz w:val="18"/>
                <w:szCs w:val="18"/>
              </w:rPr>
              <w:t xml:space="preserve">We prefer V3. Because the first bullet of V2 suggests </w:t>
            </w:r>
            <w:proofErr w:type="gramStart"/>
            <w:r>
              <w:rPr>
                <w:sz w:val="18"/>
                <w:szCs w:val="18"/>
              </w:rPr>
              <w:t>to introduce</w:t>
            </w:r>
            <w:proofErr w:type="gramEnd"/>
            <w:r>
              <w:rPr>
                <w:sz w:val="18"/>
                <w:szCs w:val="18"/>
              </w:rPr>
              <w:t xml:space="preserve"> some kind of panel ID, which is not needed according to our analysis.</w:t>
            </w:r>
          </w:p>
          <w:p w14:paraId="7C1F69C8" w14:textId="77777777" w:rsidR="00496CF3" w:rsidRDefault="00496CF3" w:rsidP="00496CF3">
            <w:pPr>
              <w:snapToGrid w:val="0"/>
              <w:jc w:val="both"/>
              <w:rPr>
                <w:sz w:val="18"/>
                <w:szCs w:val="18"/>
              </w:rPr>
            </w:pPr>
          </w:p>
          <w:p w14:paraId="5C2A171E" w14:textId="77777777" w:rsidR="00496CF3" w:rsidRDefault="00496CF3" w:rsidP="00496CF3">
            <w:pPr>
              <w:snapToGrid w:val="0"/>
              <w:jc w:val="both"/>
              <w:rPr>
                <w:sz w:val="18"/>
                <w:szCs w:val="18"/>
                <w:lang w:eastAsia="zh-CN"/>
              </w:rPr>
            </w:pPr>
            <w:r>
              <w:rPr>
                <w:sz w:val="18"/>
                <w:szCs w:val="18"/>
              </w:rPr>
              <w:t xml:space="preserve">If </w:t>
            </w:r>
            <w:proofErr w:type="spellStart"/>
            <w:r>
              <w:rPr>
                <w:sz w:val="18"/>
                <w:szCs w:val="18"/>
              </w:rPr>
              <w:t>can not</w:t>
            </w:r>
            <w:proofErr w:type="spellEnd"/>
            <w:r>
              <w:rPr>
                <w:sz w:val="18"/>
                <w:szCs w:val="18"/>
              </w:rPr>
              <w:t xml:space="preserve"> reach </w:t>
            </w:r>
            <w:r>
              <w:rPr>
                <w:rFonts w:hint="eastAsia"/>
                <w:sz w:val="18"/>
                <w:szCs w:val="18"/>
                <w:lang w:eastAsia="zh-CN"/>
              </w:rPr>
              <w:t>a</w:t>
            </w:r>
            <w:r>
              <w:rPr>
                <w:sz w:val="18"/>
                <w:szCs w:val="18"/>
                <w:lang w:eastAsia="zh-CN"/>
              </w:rPr>
              <w:t xml:space="preserve"> consensus, we would suggest </w:t>
            </w:r>
            <w:proofErr w:type="gramStart"/>
            <w:r>
              <w:rPr>
                <w:sz w:val="18"/>
                <w:szCs w:val="18"/>
                <w:lang w:eastAsia="zh-CN"/>
              </w:rPr>
              <w:t>to agree</w:t>
            </w:r>
            <w:proofErr w:type="gramEnd"/>
            <w:r>
              <w:rPr>
                <w:sz w:val="18"/>
                <w:szCs w:val="18"/>
                <w:lang w:eastAsia="zh-CN"/>
              </w:rPr>
              <w:t xml:space="preserve"> on the </w:t>
            </w:r>
            <w:r w:rsidRPr="000B2F29">
              <w:rPr>
                <w:b/>
                <w:bCs/>
                <w:sz w:val="18"/>
                <w:szCs w:val="18"/>
                <w:lang w:eastAsia="zh-CN"/>
              </w:rPr>
              <w:t>Common Bullet</w:t>
            </w:r>
            <w:r>
              <w:rPr>
                <w:sz w:val="18"/>
                <w:szCs w:val="18"/>
                <w:lang w:eastAsia="zh-CN"/>
              </w:rPr>
              <w:t xml:space="preserve"> of V2 and V3 for now. The common bullet is the main design in both proposals from our understanding. </w:t>
            </w:r>
            <w:proofErr w:type="gramStart"/>
            <w:r>
              <w:rPr>
                <w:sz w:val="18"/>
                <w:szCs w:val="18"/>
                <w:lang w:eastAsia="zh-CN"/>
              </w:rPr>
              <w:t>Similar to</w:t>
            </w:r>
            <w:proofErr w:type="gramEnd"/>
            <w:r>
              <w:rPr>
                <w:sz w:val="18"/>
                <w:szCs w:val="18"/>
                <w:lang w:eastAsia="zh-CN"/>
              </w:rPr>
              <w:t xml:space="preserve"> Nokia, we also prefer a minor wording changing here and delete the “panel entity” in this common part. </w:t>
            </w:r>
          </w:p>
          <w:p w14:paraId="55C5B53C" w14:textId="77777777" w:rsidR="00496CF3" w:rsidRDefault="00496CF3" w:rsidP="00496CF3">
            <w:pPr>
              <w:snapToGrid w:val="0"/>
              <w:jc w:val="both"/>
              <w:rPr>
                <w:sz w:val="18"/>
                <w:szCs w:val="18"/>
                <w:lang w:eastAsia="zh-CN"/>
              </w:rPr>
            </w:pPr>
          </w:p>
          <w:p w14:paraId="1CC6A8BF" w14:textId="77777777" w:rsidR="00496CF3" w:rsidRDefault="00496CF3" w:rsidP="00496CF3">
            <w:pPr>
              <w:snapToGrid w:val="0"/>
              <w:jc w:val="both"/>
              <w:rPr>
                <w:sz w:val="18"/>
                <w:szCs w:val="18"/>
                <w:lang w:eastAsia="zh-CN"/>
              </w:rPr>
            </w:pPr>
            <w:r w:rsidRPr="000B2F29">
              <w:rPr>
                <w:b/>
                <w:bCs/>
                <w:sz w:val="18"/>
                <w:szCs w:val="18"/>
                <w:u w:val="single"/>
                <w:lang w:eastAsia="zh-CN"/>
              </w:rPr>
              <w:t xml:space="preserve">Common </w:t>
            </w:r>
            <w:r>
              <w:rPr>
                <w:b/>
                <w:bCs/>
                <w:sz w:val="18"/>
                <w:szCs w:val="18"/>
                <w:u w:val="single"/>
                <w:lang w:eastAsia="zh-CN"/>
              </w:rPr>
              <w:t>Bullet</w:t>
            </w:r>
            <w:r w:rsidRPr="000B2F29">
              <w:rPr>
                <w:b/>
                <w:bCs/>
                <w:sz w:val="18"/>
                <w:szCs w:val="18"/>
                <w:u w:val="single"/>
                <w:lang w:eastAsia="zh-CN"/>
              </w:rPr>
              <w:t xml:space="preserve"> of V2 and V3</w:t>
            </w:r>
            <w:r>
              <w:rPr>
                <w:b/>
                <w:bCs/>
                <w:sz w:val="18"/>
                <w:szCs w:val="18"/>
                <w:u w:val="single"/>
                <w:lang w:eastAsia="zh-CN"/>
              </w:rPr>
              <w:t xml:space="preserve"> with slight wording change</w:t>
            </w:r>
            <w:r>
              <w:rPr>
                <w:sz w:val="18"/>
                <w:szCs w:val="18"/>
                <w:lang w:eastAsia="zh-CN"/>
              </w:rPr>
              <w:t>:</w:t>
            </w:r>
          </w:p>
          <w:p w14:paraId="0C447B16" w14:textId="77777777" w:rsidR="00496CF3" w:rsidRPr="00956B84" w:rsidRDefault="00496CF3" w:rsidP="00496CF3">
            <w:pPr>
              <w:pStyle w:val="ListParagraph"/>
              <w:numPr>
                <w:ilvl w:val="0"/>
                <w:numId w:val="26"/>
              </w:numPr>
              <w:snapToGrid w:val="0"/>
              <w:spacing w:after="0" w:line="240" w:lineRule="auto"/>
              <w:jc w:val="both"/>
              <w:rPr>
                <w:sz w:val="20"/>
                <w:szCs w:val="20"/>
              </w:rPr>
            </w:pPr>
            <w:r w:rsidRPr="00956B84">
              <w:rPr>
                <w:rFonts w:eastAsia="Malgun Gothic"/>
                <w:bCs/>
                <w:sz w:val="20"/>
                <w:szCs w:val="20"/>
              </w:rPr>
              <w:t xml:space="preserve">Support multiple codebook-based SRS resource sets with different </w:t>
            </w:r>
            <w:r w:rsidRPr="00956B84">
              <w:rPr>
                <w:sz w:val="20"/>
                <w:szCs w:val="20"/>
              </w:rPr>
              <w:t xml:space="preserve">maximum number of UL MIMO layers </w:t>
            </w:r>
          </w:p>
          <w:p w14:paraId="3A32AA59" w14:textId="77777777" w:rsidR="00496CF3" w:rsidRPr="000B2F29" w:rsidRDefault="00496CF3" w:rsidP="00496CF3">
            <w:pPr>
              <w:pStyle w:val="ListParagraph"/>
              <w:numPr>
                <w:ilvl w:val="1"/>
                <w:numId w:val="26"/>
              </w:numPr>
              <w:snapToGrid w:val="0"/>
              <w:spacing w:after="0" w:line="240" w:lineRule="auto"/>
              <w:jc w:val="both"/>
              <w:rPr>
                <w:strike/>
                <w:sz w:val="20"/>
                <w:szCs w:val="20"/>
              </w:rPr>
            </w:pPr>
            <w:r w:rsidRPr="00956B84">
              <w:rPr>
                <w:sz w:val="20"/>
                <w:szCs w:val="20"/>
              </w:rPr>
              <w:t xml:space="preserve">The indicated SRI is based on the SRS resources corresponding to one SRS resource set, where the SRS resource set should be aligned with the UE capability </w:t>
            </w:r>
            <w:r w:rsidRPr="000B2F29">
              <w:rPr>
                <w:strike/>
                <w:sz w:val="20"/>
                <w:szCs w:val="20"/>
              </w:rPr>
              <w:t>for the panel entity</w:t>
            </w:r>
          </w:p>
          <w:p w14:paraId="44BDEA61" w14:textId="77777777" w:rsidR="00496CF3" w:rsidRDefault="00496CF3" w:rsidP="00496CF3">
            <w:pPr>
              <w:snapToGrid w:val="0"/>
              <w:jc w:val="both"/>
              <w:rPr>
                <w:sz w:val="18"/>
                <w:szCs w:val="18"/>
                <w:lang w:eastAsia="zh-CN"/>
              </w:rPr>
            </w:pPr>
          </w:p>
          <w:p w14:paraId="6ED0FCF6" w14:textId="77777777" w:rsidR="00496CF3" w:rsidRDefault="00496CF3" w:rsidP="00496CF3">
            <w:pPr>
              <w:snapToGrid w:val="0"/>
              <w:jc w:val="both"/>
              <w:rPr>
                <w:sz w:val="18"/>
                <w:szCs w:val="18"/>
              </w:rPr>
            </w:pPr>
          </w:p>
        </w:tc>
      </w:tr>
      <w:tr w:rsidR="00EB173D" w:rsidRPr="003B7882" w14:paraId="14A8967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44A35" w14:textId="6D9BDCEB" w:rsidR="00EB173D" w:rsidRDefault="00EB173D" w:rsidP="00EB173D">
            <w:pPr>
              <w:snapToGrid w:val="0"/>
              <w:rPr>
                <w:sz w:val="18"/>
                <w:szCs w:val="18"/>
                <w:lang w:eastAsia="zh-CN"/>
              </w:rPr>
            </w:pPr>
            <w:r w:rsidRPr="000E0CAA">
              <w:rPr>
                <w:rFonts w:hint="eastAsia"/>
                <w:sz w:val="18"/>
                <w:szCs w:val="18"/>
                <w:lang w:eastAsia="zh-CN"/>
              </w:rPr>
              <w:t>M</w:t>
            </w:r>
            <w:r>
              <w:rPr>
                <w:rFonts w:hint="eastAsia"/>
                <w:sz w:val="18"/>
                <w:szCs w:val="18"/>
                <w:lang w:eastAsia="zh-CN"/>
              </w:rPr>
              <w:t>e</w:t>
            </w:r>
            <w:r w:rsidRPr="000E0CAA">
              <w:rPr>
                <w:rFonts w:hint="eastAsia"/>
                <w:sz w:val="18"/>
                <w:szCs w:val="18"/>
                <w:lang w:eastAsia="zh-CN"/>
              </w:rPr>
              <w:t>d</w:t>
            </w:r>
            <w:r>
              <w:rPr>
                <w:sz w:val="18"/>
                <w:szCs w:val="18"/>
                <w:lang w:eastAsia="zh-CN"/>
              </w:rPr>
              <w:t>i</w:t>
            </w:r>
            <w:r w:rsidRPr="000E0CAA">
              <w:rPr>
                <w:rFonts w:hint="eastAsia"/>
                <w:sz w:val="18"/>
                <w:szCs w:val="18"/>
                <w:lang w:eastAsia="zh-CN"/>
              </w:rPr>
              <w:t>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87758" w14:textId="765E5302" w:rsidR="00EB173D" w:rsidRPr="0052283D" w:rsidRDefault="00EB173D" w:rsidP="00EB173D">
            <w:pPr>
              <w:snapToGrid w:val="0"/>
              <w:jc w:val="both"/>
              <w:rPr>
                <w:sz w:val="18"/>
                <w:szCs w:val="18"/>
              </w:rPr>
            </w:pPr>
            <w:r w:rsidRPr="0052283D">
              <w:rPr>
                <w:sz w:val="18"/>
                <w:szCs w:val="18"/>
              </w:rPr>
              <w:t xml:space="preserve">We still </w:t>
            </w:r>
            <w:r>
              <w:rPr>
                <w:sz w:val="18"/>
                <w:szCs w:val="18"/>
              </w:rPr>
              <w:t>feel there is a common ground between V2 and V3. Hope the following proposal could work.</w:t>
            </w:r>
          </w:p>
          <w:p w14:paraId="77872782" w14:textId="77777777" w:rsidR="00EB173D" w:rsidRDefault="00EB173D" w:rsidP="00EB173D">
            <w:pPr>
              <w:snapToGrid w:val="0"/>
              <w:jc w:val="both"/>
              <w:rPr>
                <w:b/>
                <w:sz w:val="18"/>
                <w:szCs w:val="18"/>
                <w:u w:val="single"/>
              </w:rPr>
            </w:pPr>
          </w:p>
          <w:p w14:paraId="17039D71" w14:textId="77777777" w:rsidR="00EB173D" w:rsidRPr="0071490D" w:rsidRDefault="00EB173D" w:rsidP="00EB173D">
            <w:pPr>
              <w:snapToGrid w:val="0"/>
              <w:jc w:val="both"/>
              <w:rPr>
                <w:sz w:val="18"/>
                <w:szCs w:val="18"/>
              </w:rPr>
            </w:pPr>
            <w:r w:rsidRPr="0071490D">
              <w:rPr>
                <w:b/>
                <w:sz w:val="18"/>
                <w:szCs w:val="18"/>
                <w:u w:val="single"/>
              </w:rPr>
              <w:t>Proposal 4.A V</w:t>
            </w:r>
            <w:r w:rsidRPr="0071490D">
              <w:rPr>
                <w:rFonts w:hint="eastAsia"/>
                <w:b/>
                <w:sz w:val="18"/>
                <w:szCs w:val="18"/>
                <w:u w:val="single"/>
              </w:rPr>
              <w:t>X</w:t>
            </w:r>
            <w:r w:rsidRPr="0071490D">
              <w:rPr>
                <w:sz w:val="18"/>
                <w:szCs w:val="18"/>
              </w:rPr>
              <w:t>: On Rel.17 enhancements to facilitate UE-initiated panel activation and selection:</w:t>
            </w:r>
          </w:p>
          <w:p w14:paraId="00BBAB3B" w14:textId="77777777" w:rsidR="00EB173D" w:rsidRDefault="00EB173D" w:rsidP="00EB173D">
            <w:pPr>
              <w:pStyle w:val="ListParagraph"/>
              <w:numPr>
                <w:ilvl w:val="0"/>
                <w:numId w:val="26"/>
              </w:numPr>
              <w:snapToGrid w:val="0"/>
              <w:spacing w:after="0" w:line="240" w:lineRule="auto"/>
              <w:jc w:val="both"/>
              <w:rPr>
                <w:sz w:val="18"/>
                <w:szCs w:val="18"/>
              </w:rPr>
            </w:pPr>
            <w:r w:rsidRPr="0071490D">
              <w:rPr>
                <w:sz w:val="18"/>
                <w:szCs w:val="18"/>
              </w:rPr>
              <w:t>Support UE reports</w:t>
            </w:r>
            <w:r>
              <w:rPr>
                <w:sz w:val="18"/>
                <w:szCs w:val="18"/>
              </w:rPr>
              <w:t xml:space="preserve"> the</w:t>
            </w:r>
            <w:r w:rsidRPr="0071490D">
              <w:rPr>
                <w:sz w:val="18"/>
                <w:szCs w:val="18"/>
              </w:rPr>
              <w:t xml:space="preserve"> maximum number </w:t>
            </w:r>
            <w:r>
              <w:rPr>
                <w:sz w:val="18"/>
                <w:szCs w:val="18"/>
              </w:rPr>
              <w:t xml:space="preserve">of supported </w:t>
            </w:r>
            <w:r w:rsidRPr="0071490D">
              <w:rPr>
                <w:sz w:val="18"/>
                <w:szCs w:val="18"/>
              </w:rPr>
              <w:t>index values</w:t>
            </w:r>
            <w:r>
              <w:rPr>
                <w:sz w:val="18"/>
                <w:szCs w:val="18"/>
              </w:rPr>
              <w:t xml:space="preserve"> as a UE capability</w:t>
            </w:r>
          </w:p>
          <w:p w14:paraId="3AA4AC3C" w14:textId="77777777" w:rsidR="00EB173D" w:rsidRPr="0071490D" w:rsidRDefault="00EB173D" w:rsidP="00EB173D">
            <w:pPr>
              <w:pStyle w:val="ListParagraph"/>
              <w:numPr>
                <w:ilvl w:val="0"/>
                <w:numId w:val="26"/>
              </w:numPr>
              <w:snapToGrid w:val="0"/>
              <w:spacing w:after="0" w:line="240" w:lineRule="auto"/>
              <w:jc w:val="both"/>
              <w:rPr>
                <w:sz w:val="18"/>
                <w:szCs w:val="18"/>
              </w:rPr>
            </w:pPr>
            <w:r w:rsidRPr="0071490D">
              <w:rPr>
                <w:sz w:val="18"/>
                <w:szCs w:val="18"/>
              </w:rPr>
              <w:t xml:space="preserve">NW can configure a set of index values </w:t>
            </w:r>
            <w:r>
              <w:rPr>
                <w:sz w:val="18"/>
                <w:szCs w:val="18"/>
              </w:rPr>
              <w:t>based on UE capability, and associate one of the followings with each configured index value:</w:t>
            </w:r>
          </w:p>
          <w:p w14:paraId="5A703D4F" w14:textId="77777777" w:rsidR="00EB173D" w:rsidRPr="0071490D" w:rsidRDefault="00EB173D" w:rsidP="00EB173D">
            <w:pPr>
              <w:pStyle w:val="ListParagraph"/>
              <w:numPr>
                <w:ilvl w:val="1"/>
                <w:numId w:val="26"/>
              </w:numPr>
              <w:snapToGrid w:val="0"/>
              <w:spacing w:after="0" w:line="240" w:lineRule="auto"/>
              <w:jc w:val="both"/>
              <w:rPr>
                <w:sz w:val="18"/>
                <w:szCs w:val="18"/>
              </w:rPr>
            </w:pPr>
            <w:r w:rsidRPr="0071490D">
              <w:rPr>
                <w:sz w:val="18"/>
                <w:szCs w:val="18"/>
              </w:rPr>
              <w:t xml:space="preserve">Alt1: The </w:t>
            </w:r>
            <w:r w:rsidRPr="0071490D">
              <w:rPr>
                <w:rFonts w:eastAsia="PMingLiU" w:hint="eastAsia"/>
                <w:sz w:val="18"/>
                <w:szCs w:val="18"/>
                <w:lang w:eastAsia="zh-TW"/>
              </w:rPr>
              <w:t xml:space="preserve">max </w:t>
            </w:r>
            <w:r w:rsidRPr="0071490D">
              <w:rPr>
                <w:sz w:val="18"/>
                <w:szCs w:val="18"/>
              </w:rPr>
              <w:t xml:space="preserve">number of supported SRS antenna ports </w:t>
            </w:r>
            <w:r w:rsidRPr="00E11C5F">
              <w:rPr>
                <w:sz w:val="18"/>
                <w:szCs w:val="18"/>
              </w:rPr>
              <w:t xml:space="preserve">corresponding to </w:t>
            </w:r>
            <w:r>
              <w:rPr>
                <w:sz w:val="18"/>
                <w:szCs w:val="18"/>
              </w:rPr>
              <w:t>a</w:t>
            </w:r>
            <w:r w:rsidRPr="00E11C5F">
              <w:rPr>
                <w:sz w:val="18"/>
                <w:szCs w:val="18"/>
              </w:rPr>
              <w:t xml:space="preserve"> reported SSBRI/CRI</w:t>
            </w:r>
          </w:p>
          <w:p w14:paraId="201D42FB" w14:textId="4B51FF8A" w:rsidR="00EB173D" w:rsidRPr="00EB173D" w:rsidRDefault="00EB173D" w:rsidP="00EB173D">
            <w:pPr>
              <w:pStyle w:val="ListParagraph"/>
              <w:numPr>
                <w:ilvl w:val="1"/>
                <w:numId w:val="26"/>
              </w:numPr>
              <w:spacing w:after="0"/>
              <w:rPr>
                <w:sz w:val="18"/>
                <w:szCs w:val="18"/>
              </w:rPr>
            </w:pPr>
            <w:r w:rsidRPr="0071490D">
              <w:rPr>
                <w:sz w:val="18"/>
                <w:szCs w:val="18"/>
              </w:rPr>
              <w:t xml:space="preserve">Alt2: The max number of supported UL MIMO layers </w:t>
            </w:r>
            <w:r w:rsidRPr="00E11C5F">
              <w:rPr>
                <w:sz w:val="18"/>
                <w:szCs w:val="18"/>
              </w:rPr>
              <w:t xml:space="preserve">corresponding to </w:t>
            </w:r>
            <w:r>
              <w:rPr>
                <w:sz w:val="18"/>
                <w:szCs w:val="18"/>
              </w:rPr>
              <w:t>a</w:t>
            </w:r>
            <w:r w:rsidRPr="00E11C5F">
              <w:rPr>
                <w:sz w:val="18"/>
                <w:szCs w:val="18"/>
              </w:rPr>
              <w:t xml:space="preserve"> reported SSBRI/CRI</w:t>
            </w:r>
          </w:p>
          <w:p w14:paraId="7F2317A5" w14:textId="77777777" w:rsidR="00EB173D" w:rsidRPr="0071490D" w:rsidRDefault="00EB173D" w:rsidP="00EB173D">
            <w:pPr>
              <w:pStyle w:val="ListParagraph"/>
              <w:numPr>
                <w:ilvl w:val="0"/>
                <w:numId w:val="26"/>
              </w:numPr>
              <w:snapToGrid w:val="0"/>
              <w:spacing w:after="0" w:line="240" w:lineRule="auto"/>
              <w:jc w:val="both"/>
              <w:rPr>
                <w:sz w:val="18"/>
                <w:szCs w:val="18"/>
              </w:rPr>
            </w:pPr>
            <w:r w:rsidRPr="0071490D">
              <w:rPr>
                <w:color w:val="000000" w:themeColor="text1"/>
                <w:sz w:val="18"/>
                <w:szCs w:val="18"/>
              </w:rPr>
              <w:t xml:space="preserve">Include </w:t>
            </w:r>
            <w:r>
              <w:rPr>
                <w:color w:val="000000" w:themeColor="text1"/>
                <w:sz w:val="18"/>
                <w:szCs w:val="18"/>
              </w:rPr>
              <w:t>a configured</w:t>
            </w:r>
            <w:r w:rsidRPr="0071490D">
              <w:rPr>
                <w:color w:val="000000" w:themeColor="text1"/>
                <w:sz w:val="18"/>
                <w:szCs w:val="18"/>
              </w:rPr>
              <w:t xml:space="preserve"> index value</w:t>
            </w:r>
            <w:r w:rsidRPr="0071490D">
              <w:rPr>
                <w:sz w:val="18"/>
                <w:szCs w:val="18"/>
              </w:rPr>
              <w:t xml:space="preserve"> corresponding to a reported SSBRI/CRI in a beam reporting instance </w:t>
            </w:r>
          </w:p>
          <w:p w14:paraId="004F22A3" w14:textId="77777777" w:rsidR="00EB173D" w:rsidRPr="0071490D" w:rsidRDefault="00EB173D" w:rsidP="00EB173D">
            <w:pPr>
              <w:pStyle w:val="ListParagraph"/>
              <w:numPr>
                <w:ilvl w:val="1"/>
                <w:numId w:val="26"/>
              </w:numPr>
              <w:spacing w:after="0"/>
              <w:rPr>
                <w:sz w:val="18"/>
                <w:szCs w:val="18"/>
              </w:rPr>
            </w:pPr>
            <w:r w:rsidRPr="0071490D">
              <w:rPr>
                <w:sz w:val="18"/>
                <w:szCs w:val="18"/>
              </w:rPr>
              <w:t xml:space="preserve">Note: the correspondence between a SSBRI/CRI and </w:t>
            </w:r>
            <w:r w:rsidRPr="0071490D">
              <w:rPr>
                <w:color w:val="000000" w:themeColor="text1"/>
                <w:sz w:val="18"/>
                <w:szCs w:val="18"/>
              </w:rPr>
              <w:t>an index value</w:t>
            </w:r>
            <w:r w:rsidRPr="0071490D">
              <w:rPr>
                <w:sz w:val="18"/>
                <w:szCs w:val="18"/>
              </w:rPr>
              <w:t xml:space="preserve"> is determined by the UE</w:t>
            </w:r>
          </w:p>
          <w:p w14:paraId="76F066E8" w14:textId="77777777" w:rsidR="00EB173D" w:rsidRPr="0052283D" w:rsidRDefault="00EB173D" w:rsidP="00EB173D">
            <w:pPr>
              <w:pStyle w:val="ListParagraph"/>
              <w:numPr>
                <w:ilvl w:val="0"/>
                <w:numId w:val="26"/>
              </w:numPr>
              <w:snapToGrid w:val="0"/>
              <w:spacing w:after="0" w:line="240" w:lineRule="auto"/>
              <w:jc w:val="both"/>
              <w:rPr>
                <w:sz w:val="20"/>
                <w:szCs w:val="20"/>
              </w:rPr>
            </w:pPr>
            <w:r w:rsidRPr="0071490D">
              <w:rPr>
                <w:rFonts w:eastAsia="Malgun Gothic"/>
                <w:bCs/>
                <w:sz w:val="18"/>
                <w:szCs w:val="18"/>
              </w:rPr>
              <w:t xml:space="preserve">Support multiple codebook-based SRS resource sets with different </w:t>
            </w:r>
            <w:r w:rsidRPr="0071490D">
              <w:rPr>
                <w:sz w:val="18"/>
                <w:szCs w:val="18"/>
              </w:rPr>
              <w:t>number of SRS antenna ports</w:t>
            </w:r>
            <w:r w:rsidRPr="00956B84">
              <w:rPr>
                <w:sz w:val="20"/>
                <w:szCs w:val="20"/>
              </w:rPr>
              <w:t xml:space="preserve"> </w:t>
            </w:r>
            <w:r w:rsidRPr="00704B59">
              <w:rPr>
                <w:strike/>
                <w:sz w:val="20"/>
                <w:szCs w:val="20"/>
              </w:rPr>
              <w:t xml:space="preserve"> </w:t>
            </w:r>
          </w:p>
          <w:p w14:paraId="6E9BCECC" w14:textId="77777777" w:rsidR="00EB173D" w:rsidRDefault="00EB173D" w:rsidP="00EB173D">
            <w:pPr>
              <w:snapToGrid w:val="0"/>
              <w:jc w:val="both"/>
              <w:rPr>
                <w:sz w:val="20"/>
                <w:szCs w:val="20"/>
              </w:rPr>
            </w:pPr>
          </w:p>
          <w:p w14:paraId="09AB6A1A" w14:textId="5E985DEB" w:rsidR="00EB173D" w:rsidRPr="00EB173D" w:rsidRDefault="00EB173D" w:rsidP="00EB173D">
            <w:pPr>
              <w:snapToGrid w:val="0"/>
              <w:jc w:val="both"/>
              <w:rPr>
                <w:sz w:val="18"/>
                <w:szCs w:val="18"/>
              </w:rPr>
            </w:pPr>
            <w:r w:rsidRPr="00EB173D">
              <w:rPr>
                <w:sz w:val="18"/>
                <w:szCs w:val="18"/>
              </w:rPr>
              <w:t xml:space="preserve">According to comments from E///, Nokia, and OPPO, NW can </w:t>
            </w:r>
            <w:proofErr w:type="gramStart"/>
            <w:r w:rsidRPr="00EB173D">
              <w:rPr>
                <w:sz w:val="18"/>
                <w:szCs w:val="18"/>
              </w:rPr>
              <w:t>configured</w:t>
            </w:r>
            <w:proofErr w:type="gramEnd"/>
            <w:r w:rsidRPr="00EB173D">
              <w:rPr>
                <w:sz w:val="18"/>
                <w:szCs w:val="18"/>
              </w:rPr>
              <w:t xml:space="preserve"> multiple index values and each index value associated with different number of supported UL MIMO layers corresponding to a reported SSBRI/CRI. Then, UE can feedback one of the configured index values along with each SSBRI/CRI in the beam report, based on NW configuration.</w:t>
            </w:r>
          </w:p>
          <w:p w14:paraId="10121AC6" w14:textId="77777777" w:rsidR="00EB173D" w:rsidRPr="00EB173D" w:rsidRDefault="00EB173D" w:rsidP="00EB173D">
            <w:pPr>
              <w:snapToGrid w:val="0"/>
              <w:jc w:val="both"/>
              <w:rPr>
                <w:sz w:val="18"/>
                <w:szCs w:val="18"/>
              </w:rPr>
            </w:pPr>
          </w:p>
          <w:p w14:paraId="2199E1AB" w14:textId="4C8C50D4" w:rsidR="00EB173D" w:rsidRPr="00EB173D" w:rsidRDefault="00EB173D" w:rsidP="00EB173D">
            <w:pPr>
              <w:snapToGrid w:val="0"/>
              <w:jc w:val="both"/>
              <w:rPr>
                <w:sz w:val="18"/>
                <w:szCs w:val="18"/>
              </w:rPr>
            </w:pPr>
            <w:r w:rsidRPr="00EB173D">
              <w:rPr>
                <w:sz w:val="18"/>
                <w:szCs w:val="18"/>
              </w:rPr>
              <w:t>According to commen</w:t>
            </w:r>
            <w:r>
              <w:rPr>
                <w:sz w:val="18"/>
                <w:szCs w:val="18"/>
              </w:rPr>
              <w:t>ts from most companies,</w:t>
            </w:r>
            <w:r w:rsidRPr="00EB173D">
              <w:rPr>
                <w:sz w:val="18"/>
                <w:szCs w:val="18"/>
              </w:rPr>
              <w:t xml:space="preserve"> the index </w:t>
            </w:r>
            <w:proofErr w:type="gramStart"/>
            <w:r w:rsidRPr="00EB173D">
              <w:rPr>
                <w:sz w:val="18"/>
                <w:szCs w:val="18"/>
              </w:rPr>
              <w:t>value</w:t>
            </w:r>
            <w:r>
              <w:rPr>
                <w:sz w:val="18"/>
                <w:szCs w:val="18"/>
              </w:rPr>
              <w:t xml:space="preserve"> </w:t>
            </w:r>
            <w:r w:rsidRPr="00EB173D">
              <w:rPr>
                <w:sz w:val="18"/>
                <w:szCs w:val="18"/>
              </w:rPr>
              <w:t xml:space="preserve"> can</w:t>
            </w:r>
            <w:proofErr w:type="gramEnd"/>
            <w:r w:rsidRPr="00EB173D">
              <w:rPr>
                <w:sz w:val="18"/>
                <w:szCs w:val="18"/>
              </w:rPr>
              <w:t xml:space="preserve"> be used as the correspondence between a panel entity and a reported SSBRI/CRI</w:t>
            </w:r>
            <w:r w:rsidRPr="00EB173D">
              <w:rPr>
                <w:rFonts w:hint="eastAsia"/>
                <w:sz w:val="18"/>
                <w:szCs w:val="18"/>
              </w:rPr>
              <w:t>.</w:t>
            </w:r>
            <w:r w:rsidRPr="00EB173D">
              <w:rPr>
                <w:sz w:val="18"/>
                <w:szCs w:val="18"/>
              </w:rPr>
              <w:t xml:space="preserve"> </w:t>
            </w:r>
          </w:p>
          <w:p w14:paraId="27731864" w14:textId="77777777" w:rsidR="00EB173D" w:rsidRPr="00EB173D" w:rsidRDefault="00EB173D" w:rsidP="00EB173D">
            <w:pPr>
              <w:snapToGrid w:val="0"/>
              <w:jc w:val="both"/>
              <w:rPr>
                <w:sz w:val="18"/>
                <w:szCs w:val="18"/>
              </w:rPr>
            </w:pPr>
          </w:p>
          <w:p w14:paraId="026F186D" w14:textId="7B08AF63" w:rsidR="00EB173D" w:rsidRPr="00EB173D" w:rsidRDefault="00EB173D" w:rsidP="00EB173D">
            <w:pPr>
              <w:snapToGrid w:val="0"/>
              <w:jc w:val="both"/>
              <w:rPr>
                <w:sz w:val="18"/>
                <w:szCs w:val="18"/>
              </w:rPr>
            </w:pPr>
            <w:r w:rsidRPr="00EB173D">
              <w:rPr>
                <w:sz w:val="18"/>
                <w:szCs w:val="18"/>
              </w:rPr>
              <w:t>Corresponding to a reported SSBRI/CRI, whether the max number of supported SRS antenna ports or the max number of supported UL MIMO layers should be used can be further discussed in the next meeting.</w:t>
            </w:r>
          </w:p>
          <w:p w14:paraId="289FC72B" w14:textId="6E2F8EA1" w:rsidR="00EB173D" w:rsidRDefault="00EB173D" w:rsidP="00EB173D">
            <w:pPr>
              <w:snapToGrid w:val="0"/>
              <w:jc w:val="both"/>
              <w:rPr>
                <w:sz w:val="18"/>
                <w:szCs w:val="18"/>
              </w:rPr>
            </w:pPr>
            <w:r>
              <w:rPr>
                <w:sz w:val="18"/>
                <w:szCs w:val="18"/>
                <w:lang w:eastAsia="zh-CN"/>
              </w:rPr>
              <w:t xml:space="preserve"> </w:t>
            </w:r>
          </w:p>
        </w:tc>
      </w:tr>
      <w:tr w:rsidR="009A06A1" w:rsidRPr="003B7882" w14:paraId="4E79501B"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A52D4" w14:textId="7D802EF9" w:rsidR="009A06A1" w:rsidRPr="000E0CAA" w:rsidRDefault="009A06A1" w:rsidP="00EB173D">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82E6A" w14:textId="1BC1BE71" w:rsidR="00E70AB9" w:rsidRPr="0052283D" w:rsidRDefault="00B517D3" w:rsidP="00E70AB9">
            <w:pPr>
              <w:snapToGrid w:val="0"/>
              <w:jc w:val="both"/>
              <w:rPr>
                <w:sz w:val="18"/>
                <w:szCs w:val="18"/>
                <w:lang w:eastAsia="zh-CN"/>
              </w:rPr>
            </w:pPr>
            <w:r>
              <w:rPr>
                <w:rFonts w:hint="eastAsia"/>
                <w:sz w:val="18"/>
                <w:szCs w:val="18"/>
                <w:lang w:eastAsia="zh-CN"/>
              </w:rPr>
              <w:t>S</w:t>
            </w:r>
            <w:r>
              <w:rPr>
                <w:sz w:val="18"/>
                <w:szCs w:val="18"/>
                <w:lang w:eastAsia="zh-CN"/>
              </w:rPr>
              <w:t>upport V2. MTK’s version is also fine to us.</w:t>
            </w:r>
            <w:r w:rsidR="00E70AB9">
              <w:rPr>
                <w:sz w:val="18"/>
                <w:szCs w:val="18"/>
                <w:lang w:eastAsia="zh-CN"/>
              </w:rPr>
              <w:t xml:space="preserve"> </w:t>
            </w:r>
          </w:p>
        </w:tc>
      </w:tr>
      <w:tr w:rsidR="00600569" w14:paraId="73432267" w14:textId="77777777" w:rsidTr="00600569">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6F1001" w14:textId="77777777" w:rsidR="00600569" w:rsidRDefault="00600569">
            <w:pPr>
              <w:autoSpaceDN w:val="0"/>
              <w:snapToGrid w:val="0"/>
              <w:spacing w:line="254" w:lineRule="auto"/>
              <w:rPr>
                <w:sz w:val="18"/>
                <w:szCs w:val="18"/>
                <w:lang w:eastAsia="zh-CN"/>
              </w:rPr>
            </w:pPr>
            <w:r>
              <w:rPr>
                <w:sz w:val="18"/>
                <w:szCs w:val="18"/>
                <w:lang w:eastAsia="zh-CN"/>
              </w:rPr>
              <w:t>vivo</w:t>
            </w:r>
          </w:p>
        </w:tc>
        <w:tc>
          <w:tcPr>
            <w:tcW w:w="8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C5FB37" w14:textId="77777777" w:rsidR="00600569" w:rsidRDefault="00600569">
            <w:pPr>
              <w:autoSpaceDN w:val="0"/>
              <w:snapToGrid w:val="0"/>
              <w:spacing w:line="254" w:lineRule="auto"/>
              <w:jc w:val="both"/>
              <w:rPr>
                <w:sz w:val="18"/>
                <w:szCs w:val="18"/>
                <w:lang w:eastAsia="zh-CN"/>
              </w:rPr>
            </w:pPr>
            <w:r>
              <w:rPr>
                <w:sz w:val="18"/>
                <w:szCs w:val="18"/>
                <w:lang w:eastAsia="zh-CN"/>
              </w:rPr>
              <w:t xml:space="preserve">We prefer Alt2. And we don’t think number of layers/SRS ports is the only aspect related to panels. </w:t>
            </w:r>
            <w:proofErr w:type="gramStart"/>
            <w:r>
              <w:rPr>
                <w:sz w:val="18"/>
                <w:szCs w:val="18"/>
                <w:lang w:eastAsia="zh-CN"/>
              </w:rPr>
              <w:t>Thus</w:t>
            </w:r>
            <w:proofErr w:type="gramEnd"/>
            <w:r>
              <w:rPr>
                <w:sz w:val="18"/>
                <w:szCs w:val="18"/>
                <w:lang w:eastAsia="zh-CN"/>
              </w:rPr>
              <w:t xml:space="preserve"> Alt3 seems too limited. </w:t>
            </w:r>
          </w:p>
        </w:tc>
      </w:tr>
      <w:tr w:rsidR="00600569" w:rsidRPr="003B7882" w14:paraId="7118F898"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683AE" w14:textId="18921780" w:rsidR="00600569" w:rsidRDefault="00806C54" w:rsidP="00EB173D">
            <w:pPr>
              <w:snapToGrid w:val="0"/>
              <w:rPr>
                <w:sz w:val="18"/>
                <w:szCs w:val="18"/>
                <w:lang w:eastAsia="zh-CN"/>
              </w:rPr>
            </w:pPr>
            <w:r>
              <w:rPr>
                <w:sz w:val="18"/>
                <w:szCs w:val="18"/>
                <w:lang w:eastAsia="zh-CN"/>
              </w:rPr>
              <w:t>Ericsson3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2FC22" w14:textId="77777777" w:rsidR="00806C54" w:rsidRDefault="00806C54" w:rsidP="00806C54">
            <w:pPr>
              <w:snapToGrid w:val="0"/>
              <w:jc w:val="both"/>
              <w:rPr>
                <w:sz w:val="18"/>
                <w:szCs w:val="18"/>
              </w:rPr>
            </w:pPr>
            <w:r>
              <w:rPr>
                <w:sz w:val="18"/>
                <w:szCs w:val="18"/>
              </w:rPr>
              <w:t>Thank you for the proposal. However, there are still some differences between the versions:</w:t>
            </w:r>
          </w:p>
          <w:p w14:paraId="724F7C8A" w14:textId="77777777" w:rsidR="00806C54" w:rsidRDefault="00806C54" w:rsidP="00806C54">
            <w:pPr>
              <w:pStyle w:val="ListParagraph"/>
              <w:numPr>
                <w:ilvl w:val="0"/>
                <w:numId w:val="42"/>
              </w:numPr>
              <w:snapToGrid w:val="0"/>
              <w:jc w:val="both"/>
              <w:rPr>
                <w:sz w:val="18"/>
                <w:szCs w:val="18"/>
              </w:rPr>
            </w:pPr>
            <w:r>
              <w:rPr>
                <w:sz w:val="18"/>
                <w:szCs w:val="18"/>
              </w:rPr>
              <w:t xml:space="preserve">The index should map only to rank. Different elements in the list should map to different ranks. </w:t>
            </w:r>
            <w:proofErr w:type="gramStart"/>
            <w:r>
              <w:rPr>
                <w:sz w:val="18"/>
                <w:szCs w:val="18"/>
              </w:rPr>
              <w:t>So</w:t>
            </w:r>
            <w:proofErr w:type="gramEnd"/>
            <w:r>
              <w:rPr>
                <w:sz w:val="18"/>
                <w:szCs w:val="18"/>
              </w:rPr>
              <w:t xml:space="preserve"> if the UE has several panels with the same max rank, this should be the same index.</w:t>
            </w:r>
          </w:p>
          <w:p w14:paraId="6E69B251" w14:textId="77777777" w:rsidR="00806C54" w:rsidRDefault="00806C54" w:rsidP="00806C54">
            <w:pPr>
              <w:pStyle w:val="ListParagraph"/>
              <w:numPr>
                <w:ilvl w:val="0"/>
                <w:numId w:val="42"/>
              </w:numPr>
              <w:snapToGrid w:val="0"/>
              <w:jc w:val="both"/>
              <w:rPr>
                <w:sz w:val="18"/>
                <w:szCs w:val="18"/>
              </w:rPr>
            </w:pPr>
            <w:r>
              <w:rPr>
                <w:sz w:val="18"/>
                <w:szCs w:val="18"/>
              </w:rPr>
              <w:t xml:space="preserve">The UE capability should state which ranks are supported. This information needs to be conveyed to the NW before the NW configures any SRS resources. </w:t>
            </w:r>
          </w:p>
          <w:p w14:paraId="67EAB4C0" w14:textId="77777777" w:rsidR="00806C54" w:rsidRDefault="00806C54" w:rsidP="00806C54">
            <w:pPr>
              <w:snapToGrid w:val="0"/>
              <w:jc w:val="both"/>
              <w:rPr>
                <w:sz w:val="18"/>
                <w:szCs w:val="18"/>
              </w:rPr>
            </w:pPr>
          </w:p>
          <w:p w14:paraId="3225162C" w14:textId="77777777" w:rsidR="00806C54" w:rsidRDefault="00806C54" w:rsidP="00806C54">
            <w:pPr>
              <w:snapToGrid w:val="0"/>
              <w:jc w:val="both"/>
              <w:rPr>
                <w:sz w:val="18"/>
                <w:szCs w:val="18"/>
              </w:rPr>
            </w:pPr>
            <w:r>
              <w:rPr>
                <w:sz w:val="18"/>
                <w:szCs w:val="18"/>
              </w:rPr>
              <w:t>With this modification, we have the following proposal:</w:t>
            </w:r>
          </w:p>
          <w:p w14:paraId="53D06974" w14:textId="77777777" w:rsidR="00806C54" w:rsidRPr="0071490D" w:rsidRDefault="00806C54" w:rsidP="00806C54">
            <w:pPr>
              <w:snapToGrid w:val="0"/>
              <w:jc w:val="both"/>
              <w:rPr>
                <w:sz w:val="18"/>
                <w:szCs w:val="18"/>
              </w:rPr>
            </w:pPr>
            <w:r w:rsidRPr="0071490D">
              <w:rPr>
                <w:b/>
                <w:sz w:val="18"/>
                <w:szCs w:val="18"/>
                <w:u w:val="single"/>
              </w:rPr>
              <w:t>Proposal 4.A V</w:t>
            </w:r>
            <w:r>
              <w:rPr>
                <w:b/>
                <w:sz w:val="18"/>
                <w:szCs w:val="18"/>
                <w:u w:val="single"/>
              </w:rPr>
              <w:t>Y</w:t>
            </w:r>
            <w:r w:rsidRPr="0071490D">
              <w:rPr>
                <w:sz w:val="18"/>
                <w:szCs w:val="18"/>
              </w:rPr>
              <w:t>: On Rel.17 enhancements to facilitate UE-initiated panel activation and selection:</w:t>
            </w:r>
          </w:p>
          <w:p w14:paraId="7D6A6E50" w14:textId="77777777" w:rsidR="00806C54" w:rsidRDefault="00806C54" w:rsidP="00806C54">
            <w:pPr>
              <w:pStyle w:val="ListParagraph"/>
              <w:numPr>
                <w:ilvl w:val="0"/>
                <w:numId w:val="26"/>
              </w:numPr>
              <w:snapToGrid w:val="0"/>
              <w:spacing w:after="0" w:line="240" w:lineRule="auto"/>
              <w:jc w:val="both"/>
              <w:rPr>
                <w:sz w:val="18"/>
                <w:szCs w:val="18"/>
              </w:rPr>
            </w:pPr>
            <w:r w:rsidRPr="0071490D">
              <w:rPr>
                <w:sz w:val="18"/>
                <w:szCs w:val="18"/>
              </w:rPr>
              <w:t>Support UE reports</w:t>
            </w:r>
            <w:r>
              <w:rPr>
                <w:sz w:val="18"/>
                <w:szCs w:val="18"/>
              </w:rPr>
              <w:t xml:space="preserve"> a list of supported ranks/number of SRS antenna ports</w:t>
            </w:r>
          </w:p>
          <w:p w14:paraId="7716F7D5" w14:textId="77777777" w:rsidR="00806C54" w:rsidRDefault="00806C54" w:rsidP="00806C54">
            <w:pPr>
              <w:pStyle w:val="ListParagraph"/>
              <w:numPr>
                <w:ilvl w:val="0"/>
                <w:numId w:val="26"/>
              </w:numPr>
              <w:snapToGrid w:val="0"/>
              <w:spacing w:after="0" w:line="240" w:lineRule="auto"/>
              <w:jc w:val="both"/>
              <w:rPr>
                <w:sz w:val="18"/>
                <w:szCs w:val="18"/>
              </w:rPr>
            </w:pPr>
            <w:r>
              <w:rPr>
                <w:sz w:val="18"/>
                <w:szCs w:val="18"/>
              </w:rPr>
              <w:t xml:space="preserve">The NW configures an association between rank index and </w:t>
            </w:r>
            <w:r w:rsidRPr="00F16BB3">
              <w:rPr>
                <w:sz w:val="18"/>
                <w:szCs w:val="18"/>
              </w:rPr>
              <w:t>rank/n</w:t>
            </w:r>
            <w:r>
              <w:rPr>
                <w:sz w:val="18"/>
                <w:szCs w:val="18"/>
              </w:rPr>
              <w:t>umbe</w:t>
            </w:r>
            <w:r w:rsidRPr="00F16BB3">
              <w:rPr>
                <w:sz w:val="18"/>
                <w:szCs w:val="18"/>
              </w:rPr>
              <w:t xml:space="preserve">r of SRS </w:t>
            </w:r>
            <w:r>
              <w:rPr>
                <w:sz w:val="18"/>
                <w:szCs w:val="18"/>
              </w:rPr>
              <w:t xml:space="preserve">antenna </w:t>
            </w:r>
            <w:r w:rsidRPr="00F16BB3">
              <w:rPr>
                <w:sz w:val="18"/>
                <w:szCs w:val="18"/>
              </w:rPr>
              <w:t>ports</w:t>
            </w:r>
          </w:p>
          <w:p w14:paraId="472EA17C" w14:textId="77777777" w:rsidR="00806C54" w:rsidRDefault="00806C54" w:rsidP="00806C54">
            <w:pPr>
              <w:pStyle w:val="ListParagraph"/>
              <w:numPr>
                <w:ilvl w:val="0"/>
                <w:numId w:val="26"/>
              </w:numPr>
              <w:snapToGrid w:val="0"/>
              <w:spacing w:after="0" w:line="240" w:lineRule="auto"/>
              <w:jc w:val="both"/>
              <w:rPr>
                <w:sz w:val="18"/>
                <w:szCs w:val="18"/>
              </w:rPr>
            </w:pPr>
            <w:r w:rsidRPr="00F16BB3">
              <w:rPr>
                <w:sz w:val="18"/>
                <w:szCs w:val="18"/>
              </w:rPr>
              <w:lastRenderedPageBreak/>
              <w:t xml:space="preserve">Include the </w:t>
            </w:r>
            <w:r>
              <w:rPr>
                <w:sz w:val="18"/>
                <w:szCs w:val="18"/>
              </w:rPr>
              <w:t xml:space="preserve">rank index </w:t>
            </w:r>
            <w:r w:rsidRPr="00F16BB3">
              <w:rPr>
                <w:sz w:val="18"/>
                <w:szCs w:val="18"/>
              </w:rPr>
              <w:t xml:space="preserve">corresponding to a reported SSBRI/CRI in a beam reporting instance </w:t>
            </w:r>
          </w:p>
          <w:p w14:paraId="62F5FCAB" w14:textId="77777777" w:rsidR="00806C54" w:rsidRDefault="00806C54" w:rsidP="00806C54">
            <w:pPr>
              <w:pStyle w:val="ListParagraph"/>
              <w:numPr>
                <w:ilvl w:val="0"/>
                <w:numId w:val="26"/>
              </w:numPr>
              <w:snapToGrid w:val="0"/>
              <w:spacing w:after="0" w:line="240" w:lineRule="auto"/>
              <w:jc w:val="both"/>
              <w:rPr>
                <w:sz w:val="18"/>
                <w:szCs w:val="18"/>
              </w:rPr>
            </w:pPr>
            <w:r w:rsidRPr="00F16BB3">
              <w:rPr>
                <w:rFonts w:eastAsia="Malgun Gothic"/>
                <w:bCs/>
                <w:sz w:val="18"/>
                <w:szCs w:val="18"/>
              </w:rPr>
              <w:t xml:space="preserve">Support multiple codebook-based SRS resource sets with different </w:t>
            </w:r>
            <w:r w:rsidRPr="00F16BB3">
              <w:rPr>
                <w:sz w:val="18"/>
                <w:szCs w:val="18"/>
              </w:rPr>
              <w:t>number of SRS antenna ports</w:t>
            </w:r>
          </w:p>
          <w:p w14:paraId="11EB182C" w14:textId="77777777" w:rsidR="00806C54" w:rsidRPr="00F16BB3" w:rsidRDefault="00806C54" w:rsidP="00806C54">
            <w:pPr>
              <w:pStyle w:val="ListParagraph"/>
              <w:numPr>
                <w:ilvl w:val="0"/>
                <w:numId w:val="26"/>
              </w:numPr>
              <w:snapToGrid w:val="0"/>
              <w:spacing w:after="0" w:line="240" w:lineRule="auto"/>
              <w:jc w:val="both"/>
              <w:rPr>
                <w:sz w:val="18"/>
                <w:szCs w:val="18"/>
              </w:rPr>
            </w:pPr>
            <w:r>
              <w:rPr>
                <w:sz w:val="20"/>
                <w:szCs w:val="20"/>
              </w:rPr>
              <w:t>FFS: The UE reports rank or number of SRS antenna ports</w:t>
            </w:r>
            <w:r w:rsidRPr="00F16BB3">
              <w:rPr>
                <w:sz w:val="20"/>
                <w:szCs w:val="20"/>
              </w:rPr>
              <w:t xml:space="preserve"> </w:t>
            </w:r>
            <w:r w:rsidRPr="00F16BB3">
              <w:rPr>
                <w:strike/>
                <w:sz w:val="20"/>
                <w:szCs w:val="20"/>
              </w:rPr>
              <w:t xml:space="preserve"> </w:t>
            </w:r>
          </w:p>
          <w:p w14:paraId="218FAC1F" w14:textId="77777777" w:rsidR="00600569" w:rsidRDefault="003503A2" w:rsidP="00E70AB9">
            <w:pPr>
              <w:snapToGrid w:val="0"/>
              <w:jc w:val="both"/>
              <w:rPr>
                <w:ins w:id="55" w:author="Eko Onggosanusi" w:date="2021-08-27T11:54:00Z"/>
                <w:sz w:val="18"/>
                <w:szCs w:val="18"/>
                <w:lang w:eastAsia="zh-CN"/>
              </w:rPr>
            </w:pPr>
            <w:ins w:id="56" w:author="Eko Onggosanusi" w:date="2021-08-27T11:54:00Z">
              <w:r>
                <w:rPr>
                  <w:sz w:val="18"/>
                  <w:szCs w:val="18"/>
                  <w:lang w:eastAsia="zh-CN"/>
                </w:rPr>
                <w:t>[Mod: Done with some editorial changes]</w:t>
              </w:r>
            </w:ins>
          </w:p>
          <w:p w14:paraId="2C667165" w14:textId="7E691D22" w:rsidR="003503A2" w:rsidRDefault="003503A2" w:rsidP="00E70AB9">
            <w:pPr>
              <w:snapToGrid w:val="0"/>
              <w:jc w:val="both"/>
              <w:rPr>
                <w:sz w:val="18"/>
                <w:szCs w:val="18"/>
                <w:lang w:eastAsia="zh-CN"/>
              </w:rPr>
            </w:pPr>
          </w:p>
        </w:tc>
      </w:tr>
      <w:tr w:rsidR="00D55467" w:rsidRPr="003B7882" w14:paraId="142E40F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54DD3" w14:textId="1D45A241" w:rsidR="00D55467" w:rsidRDefault="00D55467" w:rsidP="00EB173D">
            <w:pPr>
              <w:snapToGrid w:val="0"/>
              <w:rPr>
                <w:sz w:val="18"/>
                <w:szCs w:val="18"/>
                <w:lang w:eastAsia="zh-CN"/>
              </w:rPr>
            </w:pPr>
            <w:r>
              <w:rPr>
                <w:sz w:val="18"/>
                <w:szCs w:val="18"/>
                <w:lang w:eastAsia="zh-CN"/>
              </w:rPr>
              <w:lastRenderedPageBreak/>
              <w:t>ZTE2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25DCF" w14:textId="77777777" w:rsidR="00D55467" w:rsidRDefault="00D55467" w:rsidP="00806C54">
            <w:pPr>
              <w:snapToGrid w:val="0"/>
              <w:jc w:val="both"/>
              <w:rPr>
                <w:sz w:val="18"/>
                <w:szCs w:val="18"/>
              </w:rPr>
            </w:pPr>
            <w:r>
              <w:rPr>
                <w:sz w:val="18"/>
                <w:szCs w:val="18"/>
              </w:rPr>
              <w:t xml:space="preserve">Thank you so much for good discussion. </w:t>
            </w:r>
          </w:p>
          <w:p w14:paraId="4DA5A5A1" w14:textId="77777777" w:rsidR="00D55467" w:rsidRDefault="00D55467" w:rsidP="00806C54">
            <w:pPr>
              <w:snapToGrid w:val="0"/>
              <w:jc w:val="both"/>
              <w:rPr>
                <w:sz w:val="18"/>
                <w:szCs w:val="18"/>
              </w:rPr>
            </w:pPr>
          </w:p>
          <w:p w14:paraId="6891D806" w14:textId="5A5B8FE3" w:rsidR="00D55467" w:rsidRDefault="00D55467" w:rsidP="00806C54">
            <w:pPr>
              <w:snapToGrid w:val="0"/>
              <w:jc w:val="both"/>
              <w:rPr>
                <w:sz w:val="18"/>
                <w:szCs w:val="18"/>
              </w:rPr>
            </w:pPr>
            <w:r>
              <w:rPr>
                <w:sz w:val="18"/>
                <w:szCs w:val="18"/>
              </w:rPr>
              <w:t>Regarding the replies to our side, please review our further reply and further clarification for V3:</w:t>
            </w:r>
          </w:p>
          <w:p w14:paraId="2C7E516E" w14:textId="77777777" w:rsidR="00D55467" w:rsidRDefault="00D55467" w:rsidP="00D55467">
            <w:pPr>
              <w:pStyle w:val="ListParagraph"/>
              <w:numPr>
                <w:ilvl w:val="0"/>
                <w:numId w:val="42"/>
              </w:numPr>
              <w:snapToGrid w:val="0"/>
              <w:jc w:val="both"/>
              <w:rPr>
                <w:sz w:val="18"/>
                <w:szCs w:val="18"/>
              </w:rPr>
            </w:pPr>
            <w:r>
              <w:rPr>
                <w:sz w:val="18"/>
                <w:szCs w:val="18"/>
              </w:rPr>
              <w:t xml:space="preserve">Regarding </w:t>
            </w:r>
            <w:r w:rsidRPr="00D55467">
              <w:rPr>
                <w:sz w:val="18"/>
                <w:szCs w:val="18"/>
              </w:rPr>
              <w:t>NW-controlled panel handling</w:t>
            </w:r>
            <w:r>
              <w:rPr>
                <w:sz w:val="18"/>
                <w:szCs w:val="18"/>
              </w:rPr>
              <w:t xml:space="preserve">, it may be relevant to the comments from Sony: </w:t>
            </w:r>
            <w:r w:rsidRPr="00D55467">
              <w:rPr>
                <w:sz w:val="18"/>
                <w:szCs w:val="18"/>
              </w:rPr>
              <w:t>what if UE reports the same number of maximum SRS antenna ports from two UE panels</w:t>
            </w:r>
            <w:r>
              <w:rPr>
                <w:sz w:val="18"/>
                <w:szCs w:val="18"/>
              </w:rPr>
              <w:t xml:space="preserve">. Does it mean that panel activation and selection are both up to </w:t>
            </w:r>
            <w:proofErr w:type="gramStart"/>
            <w:r>
              <w:rPr>
                <w:sz w:val="18"/>
                <w:szCs w:val="18"/>
              </w:rPr>
              <w:t>UE.</w:t>
            </w:r>
            <w:proofErr w:type="gramEnd"/>
            <w:r>
              <w:rPr>
                <w:sz w:val="18"/>
                <w:szCs w:val="18"/>
              </w:rPr>
              <w:t xml:space="preserve"> If so, why we need to have multiple </w:t>
            </w:r>
            <w:proofErr w:type="gramStart"/>
            <w:r>
              <w:rPr>
                <w:sz w:val="18"/>
                <w:szCs w:val="18"/>
              </w:rPr>
              <w:t>codebook based</w:t>
            </w:r>
            <w:proofErr w:type="gramEnd"/>
            <w:r>
              <w:rPr>
                <w:sz w:val="18"/>
                <w:szCs w:val="18"/>
              </w:rPr>
              <w:t xml:space="preserve"> SRS resource sets. Can we assume that UE can automatically activate or select which SRS resource sets can be transmitted?</w:t>
            </w:r>
          </w:p>
          <w:p w14:paraId="3E19541E" w14:textId="15D7E010" w:rsidR="00D55467" w:rsidRPr="00D55467" w:rsidRDefault="00D345E2" w:rsidP="00D55467">
            <w:pPr>
              <w:pStyle w:val="ListParagraph"/>
              <w:numPr>
                <w:ilvl w:val="0"/>
                <w:numId w:val="42"/>
              </w:numPr>
              <w:snapToGrid w:val="0"/>
              <w:jc w:val="both"/>
              <w:rPr>
                <w:sz w:val="18"/>
                <w:szCs w:val="18"/>
              </w:rPr>
            </w:pPr>
            <w:r>
              <w:rPr>
                <w:sz w:val="18"/>
                <w:szCs w:val="18"/>
              </w:rPr>
              <w:t>Then, regarding FR1, from our perspective, we are very interested in this enhancement if possible. But, personally speaking, which scenario and usage in FR1 may be clarified. If not, we are curious about whether the V3 is out of scope of this WID.</w:t>
            </w:r>
            <w:r w:rsidR="00D55467">
              <w:rPr>
                <w:sz w:val="18"/>
                <w:szCs w:val="18"/>
              </w:rPr>
              <w:t xml:space="preserve"> </w:t>
            </w:r>
          </w:p>
          <w:p w14:paraId="56DC95CB" w14:textId="76CD16B7" w:rsidR="00D345E2" w:rsidRDefault="00D55467" w:rsidP="00806C54">
            <w:pPr>
              <w:snapToGrid w:val="0"/>
              <w:jc w:val="both"/>
              <w:rPr>
                <w:sz w:val="18"/>
                <w:szCs w:val="18"/>
                <w:lang w:eastAsia="zh-CN"/>
              </w:rPr>
            </w:pPr>
            <w:r>
              <w:rPr>
                <w:sz w:val="18"/>
                <w:szCs w:val="18"/>
              </w:rPr>
              <w:t xml:space="preserve">Then, </w:t>
            </w:r>
            <w:r w:rsidR="00D345E2">
              <w:rPr>
                <w:sz w:val="18"/>
                <w:szCs w:val="18"/>
              </w:rPr>
              <w:t xml:space="preserve">we can NOT live with only incomplete solution </w:t>
            </w:r>
            <w:r w:rsidR="00A26D71">
              <w:rPr>
                <w:rFonts w:hint="eastAsia"/>
                <w:sz w:val="18"/>
                <w:szCs w:val="18"/>
                <w:lang w:eastAsia="zh-CN"/>
              </w:rPr>
              <w:t>(</w:t>
            </w:r>
            <w:r w:rsidR="00A26D71">
              <w:rPr>
                <w:sz w:val="18"/>
                <w:szCs w:val="18"/>
                <w:lang w:eastAsia="zh-CN"/>
              </w:rPr>
              <w:t xml:space="preserve">e.g., only last two bullets) </w:t>
            </w:r>
            <w:r w:rsidR="00D345E2">
              <w:rPr>
                <w:sz w:val="18"/>
                <w:szCs w:val="18"/>
              </w:rPr>
              <w:t xml:space="preserve">to be agreed. Regarding proposal 4.A VY, it looks </w:t>
            </w:r>
            <w:r w:rsidR="00A26D71">
              <w:rPr>
                <w:sz w:val="18"/>
                <w:szCs w:val="18"/>
              </w:rPr>
              <w:t xml:space="preserve">an </w:t>
            </w:r>
            <w:r w:rsidR="00D345E2">
              <w:rPr>
                <w:sz w:val="18"/>
                <w:szCs w:val="18"/>
              </w:rPr>
              <w:t>interesting suggestion, but we still have some questions for clarification</w:t>
            </w:r>
            <w:r w:rsidR="00D345E2">
              <w:rPr>
                <w:rFonts w:hint="eastAsia"/>
                <w:sz w:val="18"/>
                <w:szCs w:val="18"/>
                <w:lang w:eastAsia="zh-CN"/>
              </w:rPr>
              <w:t>.</w:t>
            </w:r>
            <w:r w:rsidR="00D345E2">
              <w:rPr>
                <w:sz w:val="18"/>
                <w:szCs w:val="18"/>
                <w:lang w:eastAsia="zh-CN"/>
              </w:rPr>
              <w:t xml:space="preserve"> Highly appreciated.</w:t>
            </w:r>
          </w:p>
          <w:p w14:paraId="78F9A635" w14:textId="3116AA7B" w:rsidR="00D345E2" w:rsidRDefault="00D345E2" w:rsidP="00D345E2">
            <w:pPr>
              <w:pStyle w:val="ListParagraph"/>
              <w:numPr>
                <w:ilvl w:val="0"/>
                <w:numId w:val="42"/>
              </w:numPr>
              <w:snapToGrid w:val="0"/>
              <w:jc w:val="both"/>
              <w:rPr>
                <w:rFonts w:eastAsia="Malgun Gothic"/>
                <w:sz w:val="18"/>
                <w:szCs w:val="18"/>
              </w:rPr>
            </w:pPr>
            <w:r>
              <w:rPr>
                <w:rFonts w:eastAsia="Malgun Gothic"/>
                <w:sz w:val="18"/>
                <w:szCs w:val="18"/>
              </w:rPr>
              <w:t xml:space="preserve">Firstly, we are interested what’s the difference for the following two bullets highlighted in </w:t>
            </w:r>
            <w:r w:rsidRPr="00D345E2">
              <w:rPr>
                <w:rFonts w:eastAsia="Malgun Gothic"/>
                <w:sz w:val="18"/>
                <w:szCs w:val="18"/>
                <w:highlight w:val="yellow"/>
              </w:rPr>
              <w:t>yellow</w:t>
            </w:r>
            <w:r>
              <w:rPr>
                <w:rFonts w:eastAsia="Malgun Gothic"/>
                <w:sz w:val="18"/>
                <w:szCs w:val="18"/>
              </w:rPr>
              <w:t xml:space="preserve"> and </w:t>
            </w:r>
            <w:r w:rsidRPr="00D345E2">
              <w:rPr>
                <w:rFonts w:eastAsia="Malgun Gothic"/>
                <w:sz w:val="18"/>
                <w:szCs w:val="18"/>
                <w:highlight w:val="green"/>
              </w:rPr>
              <w:t>green</w:t>
            </w:r>
            <w:r>
              <w:rPr>
                <w:rFonts w:eastAsia="Malgun Gothic"/>
                <w:sz w:val="18"/>
                <w:szCs w:val="18"/>
              </w:rPr>
              <w:t>. It looks like that the former is to support ‘UE reports number of SRS antenna ports’, but the latter is to FFS.</w:t>
            </w:r>
            <w:r w:rsidR="00A26D71">
              <w:rPr>
                <w:rFonts w:eastAsia="Malgun Gothic"/>
                <w:sz w:val="18"/>
                <w:szCs w:val="18"/>
              </w:rPr>
              <w:t xml:space="preserve"> Can we assume that ‘the number of supported SRS </w:t>
            </w:r>
            <w:proofErr w:type="spellStart"/>
            <w:r w:rsidR="00A26D71">
              <w:rPr>
                <w:rFonts w:eastAsia="Malgun Gothic"/>
                <w:sz w:val="18"/>
                <w:szCs w:val="18"/>
              </w:rPr>
              <w:t>antanne</w:t>
            </w:r>
            <w:proofErr w:type="spellEnd"/>
            <w:r w:rsidR="00A26D71">
              <w:rPr>
                <w:rFonts w:eastAsia="Malgun Gothic"/>
                <w:sz w:val="18"/>
                <w:szCs w:val="18"/>
              </w:rPr>
              <w:t xml:space="preserve"> ports’ in the first </w:t>
            </w:r>
            <w:proofErr w:type="gramStart"/>
            <w:r w:rsidR="00A26D71">
              <w:rPr>
                <w:rFonts w:eastAsia="Malgun Gothic"/>
                <w:sz w:val="18"/>
                <w:szCs w:val="18"/>
              </w:rPr>
              <w:t>bullet.</w:t>
            </w:r>
            <w:proofErr w:type="gramEnd"/>
          </w:p>
          <w:p w14:paraId="338550E4" w14:textId="682DD1AC" w:rsidR="004D004B" w:rsidRDefault="00D345E2" w:rsidP="004D004B">
            <w:pPr>
              <w:pStyle w:val="ListParagraph"/>
              <w:numPr>
                <w:ilvl w:val="0"/>
                <w:numId w:val="42"/>
              </w:numPr>
              <w:snapToGrid w:val="0"/>
              <w:jc w:val="both"/>
              <w:rPr>
                <w:rFonts w:eastAsia="Malgun Gothic"/>
                <w:sz w:val="18"/>
                <w:szCs w:val="18"/>
              </w:rPr>
            </w:pPr>
            <w:r>
              <w:rPr>
                <w:rFonts w:eastAsia="Malgun Gothic"/>
                <w:sz w:val="18"/>
                <w:szCs w:val="18"/>
              </w:rPr>
              <w:t xml:space="preserve">Then, which’s the motivation of </w:t>
            </w:r>
            <w:r w:rsidRPr="00D345E2">
              <w:rPr>
                <w:rFonts w:eastAsia="Malgun Gothic"/>
                <w:sz w:val="18"/>
                <w:szCs w:val="18"/>
                <w:highlight w:val="cyan"/>
              </w:rPr>
              <w:t>rank index</w:t>
            </w:r>
            <w:r>
              <w:rPr>
                <w:rFonts w:eastAsia="Malgun Gothic"/>
                <w:sz w:val="18"/>
                <w:szCs w:val="18"/>
              </w:rPr>
              <w:t xml:space="preserve">. In our views, the </w:t>
            </w:r>
            <w:r w:rsidRPr="00D345E2">
              <w:rPr>
                <w:rFonts w:eastAsia="Malgun Gothic"/>
                <w:sz w:val="18"/>
                <w:szCs w:val="18"/>
                <w:highlight w:val="cyan"/>
              </w:rPr>
              <w:t>rank index</w:t>
            </w:r>
            <w:r>
              <w:rPr>
                <w:rFonts w:eastAsia="Malgun Gothic"/>
                <w:sz w:val="18"/>
                <w:szCs w:val="18"/>
              </w:rPr>
              <w:t xml:space="preserve"> corresponds to UL transmission. For instance, if the UE can support up to 4 rank, but </w:t>
            </w:r>
            <w:proofErr w:type="spellStart"/>
            <w:r>
              <w:rPr>
                <w:rFonts w:eastAsia="Malgun Gothic"/>
                <w:sz w:val="18"/>
                <w:szCs w:val="18"/>
              </w:rPr>
              <w:t>gNB</w:t>
            </w:r>
            <w:proofErr w:type="spellEnd"/>
            <w:r>
              <w:rPr>
                <w:rFonts w:eastAsia="Malgun Gothic"/>
                <w:sz w:val="18"/>
                <w:szCs w:val="18"/>
              </w:rPr>
              <w:t xml:space="preserve"> may only indicate </w:t>
            </w:r>
            <w:proofErr w:type="gramStart"/>
            <w:r>
              <w:rPr>
                <w:rFonts w:eastAsia="Malgun Gothic"/>
                <w:sz w:val="18"/>
                <w:szCs w:val="18"/>
              </w:rPr>
              <w:t>2 layer</w:t>
            </w:r>
            <w:proofErr w:type="gramEnd"/>
            <w:r>
              <w:rPr>
                <w:rFonts w:eastAsia="Malgun Gothic"/>
                <w:sz w:val="18"/>
                <w:szCs w:val="18"/>
              </w:rPr>
              <w:t xml:space="preserve"> UL transmission based on channel quality and </w:t>
            </w:r>
            <w:r w:rsidR="004D004B">
              <w:rPr>
                <w:rFonts w:eastAsia="Malgun Gothic"/>
                <w:sz w:val="18"/>
                <w:szCs w:val="18"/>
              </w:rPr>
              <w:t xml:space="preserve">interference level, which means RANK2 only. </w:t>
            </w:r>
            <w:proofErr w:type="gramStart"/>
            <w:r w:rsidR="004D004B">
              <w:rPr>
                <w:rFonts w:eastAsia="Malgun Gothic"/>
                <w:sz w:val="18"/>
                <w:szCs w:val="18"/>
              </w:rPr>
              <w:t>Or,</w:t>
            </w:r>
            <w:proofErr w:type="gramEnd"/>
            <w:r w:rsidR="004D004B">
              <w:rPr>
                <w:rFonts w:eastAsia="Malgun Gothic"/>
                <w:sz w:val="18"/>
                <w:szCs w:val="18"/>
              </w:rPr>
              <w:t xml:space="preserve"> do you mean that ‘rank index’ refers to an explicit index to mark this UE capability, e.g., panel. If so, what’s the difference between ‘</w:t>
            </w:r>
            <w:r w:rsidR="004D004B" w:rsidRPr="004D004B">
              <w:rPr>
                <w:rFonts w:eastAsia="Malgun Gothic"/>
                <w:sz w:val="18"/>
                <w:szCs w:val="18"/>
              </w:rPr>
              <w:t>correspondence between a panel entity and a reported CSI-RS and/or SSB resource index</w:t>
            </w:r>
            <w:r w:rsidR="004D004B">
              <w:rPr>
                <w:rFonts w:eastAsia="Malgun Gothic"/>
                <w:sz w:val="18"/>
                <w:szCs w:val="18"/>
              </w:rPr>
              <w:t>’ and ‘rank index’? How to manage DL and UL panel is a separate issue. Sony’s above question may still exist herein</w:t>
            </w:r>
            <w:r w:rsidR="00A26D71">
              <w:rPr>
                <w:rFonts w:eastAsia="Malgun Gothic"/>
                <w:sz w:val="18"/>
                <w:szCs w:val="18"/>
              </w:rPr>
              <w:t xml:space="preserve">: </w:t>
            </w:r>
            <w:r w:rsidR="00A26D71" w:rsidRPr="00D55467">
              <w:rPr>
                <w:sz w:val="18"/>
                <w:szCs w:val="18"/>
              </w:rPr>
              <w:t>what if UE reports the same number of maximum SRS antenna ports from two UE panels</w:t>
            </w:r>
            <w:r w:rsidR="00FD3DA3">
              <w:rPr>
                <w:rFonts w:eastAsia="Malgun Gothic"/>
                <w:sz w:val="18"/>
                <w:szCs w:val="18"/>
              </w:rPr>
              <w:t>.</w:t>
            </w:r>
          </w:p>
          <w:p w14:paraId="7C17C74A" w14:textId="7BA830DC" w:rsidR="00D345E2" w:rsidRPr="004D004B" w:rsidRDefault="004D004B" w:rsidP="004D004B">
            <w:pPr>
              <w:pStyle w:val="ListParagraph"/>
              <w:numPr>
                <w:ilvl w:val="0"/>
                <w:numId w:val="42"/>
              </w:numPr>
              <w:snapToGrid w:val="0"/>
              <w:jc w:val="both"/>
              <w:rPr>
                <w:rFonts w:eastAsia="Malgun Gothic"/>
                <w:sz w:val="18"/>
                <w:szCs w:val="18"/>
              </w:rPr>
            </w:pPr>
            <w:r>
              <w:rPr>
                <w:rFonts w:eastAsia="Malgun Gothic"/>
                <w:sz w:val="18"/>
                <w:szCs w:val="18"/>
              </w:rPr>
              <w:t xml:space="preserve">As IDC mentioned, if </w:t>
            </w:r>
            <w:r w:rsidR="00FD3DA3">
              <w:rPr>
                <w:rFonts w:eastAsia="Malgun Gothic"/>
                <w:sz w:val="18"/>
                <w:szCs w:val="18"/>
              </w:rPr>
              <w:t>the terminology ‘</w:t>
            </w:r>
            <w:r>
              <w:rPr>
                <w:rFonts w:eastAsia="Malgun Gothic"/>
                <w:sz w:val="18"/>
                <w:szCs w:val="18"/>
              </w:rPr>
              <w:t>panel</w:t>
            </w:r>
            <w:r w:rsidR="00FD3DA3">
              <w:rPr>
                <w:rFonts w:eastAsia="Malgun Gothic"/>
                <w:sz w:val="18"/>
                <w:szCs w:val="18"/>
              </w:rPr>
              <w:t>’</w:t>
            </w:r>
            <w:r>
              <w:rPr>
                <w:rFonts w:eastAsia="Malgun Gothic"/>
                <w:sz w:val="18"/>
                <w:szCs w:val="18"/>
              </w:rPr>
              <w:t xml:space="preserve"> is sensitive to some companies, how about we just call it as a </w:t>
            </w:r>
            <w:r w:rsidR="00FD3DA3">
              <w:rPr>
                <w:rFonts w:eastAsia="Malgun Gothic"/>
                <w:sz w:val="18"/>
                <w:szCs w:val="18"/>
              </w:rPr>
              <w:t xml:space="preserve">type, </w:t>
            </w:r>
            <w:proofErr w:type="gramStart"/>
            <w:r>
              <w:rPr>
                <w:rFonts w:eastAsia="Malgun Gothic"/>
                <w:sz w:val="18"/>
                <w:szCs w:val="18"/>
              </w:rPr>
              <w:t>flag</w:t>
            </w:r>
            <w:proofErr w:type="gramEnd"/>
            <w:r>
              <w:rPr>
                <w:rFonts w:eastAsia="Malgun Gothic"/>
                <w:sz w:val="18"/>
                <w:szCs w:val="18"/>
              </w:rPr>
              <w:t xml:space="preserve"> or ID</w:t>
            </w:r>
            <w:r w:rsidR="00FD3DA3">
              <w:rPr>
                <w:rFonts w:eastAsia="Malgun Gothic"/>
                <w:sz w:val="18"/>
                <w:szCs w:val="18"/>
              </w:rPr>
              <w:t>,</w:t>
            </w:r>
            <w:r>
              <w:rPr>
                <w:rFonts w:eastAsia="Malgun Gothic"/>
                <w:sz w:val="18"/>
                <w:szCs w:val="18"/>
              </w:rPr>
              <w:t xml:space="preserve"> to replace the following </w:t>
            </w:r>
            <w:r w:rsidRPr="00D345E2">
              <w:rPr>
                <w:rFonts w:eastAsia="Malgun Gothic"/>
                <w:sz w:val="18"/>
                <w:szCs w:val="18"/>
                <w:highlight w:val="cyan"/>
              </w:rPr>
              <w:t>rank index</w:t>
            </w:r>
            <w:r>
              <w:rPr>
                <w:rFonts w:eastAsia="Malgun Gothic"/>
                <w:sz w:val="18"/>
                <w:szCs w:val="18"/>
              </w:rPr>
              <w:t>.</w:t>
            </w:r>
          </w:p>
          <w:p w14:paraId="3D14B1A7" w14:textId="77777777" w:rsidR="00D345E2" w:rsidRDefault="00D345E2" w:rsidP="00D345E2">
            <w:pPr>
              <w:snapToGrid w:val="0"/>
              <w:jc w:val="both"/>
              <w:rPr>
                <w:rFonts w:eastAsia="Malgun Gothic"/>
                <w:sz w:val="18"/>
                <w:szCs w:val="18"/>
              </w:rPr>
            </w:pPr>
          </w:p>
          <w:p w14:paraId="5DF02A0F" w14:textId="77777777" w:rsidR="00D345E2" w:rsidRPr="0071490D" w:rsidRDefault="00D345E2" w:rsidP="00D345E2">
            <w:pPr>
              <w:snapToGrid w:val="0"/>
              <w:jc w:val="both"/>
              <w:rPr>
                <w:sz w:val="18"/>
                <w:szCs w:val="18"/>
              </w:rPr>
            </w:pPr>
            <w:r w:rsidRPr="0071490D">
              <w:rPr>
                <w:b/>
                <w:sz w:val="18"/>
                <w:szCs w:val="18"/>
                <w:u w:val="single"/>
              </w:rPr>
              <w:t>Proposal 4.A V</w:t>
            </w:r>
            <w:r>
              <w:rPr>
                <w:b/>
                <w:sz w:val="18"/>
                <w:szCs w:val="18"/>
                <w:u w:val="single"/>
              </w:rPr>
              <w:t>Y</w:t>
            </w:r>
            <w:r w:rsidRPr="0071490D">
              <w:rPr>
                <w:sz w:val="18"/>
                <w:szCs w:val="18"/>
              </w:rPr>
              <w:t>: On Rel.17 enhancements to facilitate UE-initiated panel activation and selection:</w:t>
            </w:r>
          </w:p>
          <w:p w14:paraId="618A6BD8" w14:textId="77777777" w:rsidR="00D345E2" w:rsidRPr="00D345E2" w:rsidRDefault="00D345E2" w:rsidP="00D345E2">
            <w:pPr>
              <w:pStyle w:val="ListParagraph"/>
              <w:numPr>
                <w:ilvl w:val="0"/>
                <w:numId w:val="26"/>
              </w:numPr>
              <w:snapToGrid w:val="0"/>
              <w:spacing w:after="0" w:line="240" w:lineRule="auto"/>
              <w:jc w:val="both"/>
              <w:rPr>
                <w:sz w:val="18"/>
                <w:szCs w:val="18"/>
                <w:highlight w:val="yellow"/>
              </w:rPr>
            </w:pPr>
            <w:r w:rsidRPr="00D345E2">
              <w:rPr>
                <w:sz w:val="18"/>
                <w:szCs w:val="18"/>
                <w:highlight w:val="yellow"/>
              </w:rPr>
              <w:t>Support UE reports a list of supported ranks/number of SRS antenna ports</w:t>
            </w:r>
          </w:p>
          <w:p w14:paraId="16583AFA" w14:textId="77777777" w:rsidR="00D345E2" w:rsidRDefault="00D345E2" w:rsidP="00D345E2">
            <w:pPr>
              <w:pStyle w:val="ListParagraph"/>
              <w:numPr>
                <w:ilvl w:val="0"/>
                <w:numId w:val="26"/>
              </w:numPr>
              <w:snapToGrid w:val="0"/>
              <w:spacing w:after="0" w:line="240" w:lineRule="auto"/>
              <w:jc w:val="both"/>
              <w:rPr>
                <w:sz w:val="18"/>
                <w:szCs w:val="18"/>
              </w:rPr>
            </w:pPr>
            <w:r>
              <w:rPr>
                <w:sz w:val="18"/>
                <w:szCs w:val="18"/>
              </w:rPr>
              <w:t xml:space="preserve">The NW configures an association between </w:t>
            </w:r>
            <w:r w:rsidRPr="00D345E2">
              <w:rPr>
                <w:sz w:val="18"/>
                <w:szCs w:val="18"/>
                <w:highlight w:val="cyan"/>
              </w:rPr>
              <w:t>rank index</w:t>
            </w:r>
            <w:r>
              <w:rPr>
                <w:sz w:val="18"/>
                <w:szCs w:val="18"/>
              </w:rPr>
              <w:t xml:space="preserve"> and </w:t>
            </w:r>
            <w:r w:rsidRPr="00F16BB3">
              <w:rPr>
                <w:sz w:val="18"/>
                <w:szCs w:val="18"/>
              </w:rPr>
              <w:t>rank/n</w:t>
            </w:r>
            <w:r>
              <w:rPr>
                <w:sz w:val="18"/>
                <w:szCs w:val="18"/>
              </w:rPr>
              <w:t>umbe</w:t>
            </w:r>
            <w:r w:rsidRPr="00F16BB3">
              <w:rPr>
                <w:sz w:val="18"/>
                <w:szCs w:val="18"/>
              </w:rPr>
              <w:t xml:space="preserve">r of SRS </w:t>
            </w:r>
            <w:r>
              <w:rPr>
                <w:sz w:val="18"/>
                <w:szCs w:val="18"/>
              </w:rPr>
              <w:t xml:space="preserve">antenna </w:t>
            </w:r>
            <w:r w:rsidRPr="00F16BB3">
              <w:rPr>
                <w:sz w:val="18"/>
                <w:szCs w:val="18"/>
              </w:rPr>
              <w:t>ports</w:t>
            </w:r>
          </w:p>
          <w:p w14:paraId="51DB45D0" w14:textId="77777777" w:rsidR="00D345E2" w:rsidRPr="004D004B" w:rsidRDefault="00D345E2" w:rsidP="00D345E2">
            <w:pPr>
              <w:pStyle w:val="ListParagraph"/>
              <w:numPr>
                <w:ilvl w:val="0"/>
                <w:numId w:val="26"/>
              </w:numPr>
              <w:snapToGrid w:val="0"/>
              <w:spacing w:after="0" w:line="240" w:lineRule="auto"/>
              <w:jc w:val="both"/>
              <w:rPr>
                <w:sz w:val="18"/>
                <w:szCs w:val="18"/>
                <w:highlight w:val="yellow"/>
              </w:rPr>
            </w:pPr>
            <w:r w:rsidRPr="00FD3DA3">
              <w:rPr>
                <w:sz w:val="18"/>
                <w:szCs w:val="18"/>
                <w:highlight w:val="cyan"/>
              </w:rPr>
              <w:t xml:space="preserve">Include the rank index corresponding to a reported SSBRI/CRI in a beam reporting instance </w:t>
            </w:r>
          </w:p>
          <w:p w14:paraId="641210DB" w14:textId="77777777" w:rsidR="00D345E2" w:rsidRDefault="00D345E2" w:rsidP="00D345E2">
            <w:pPr>
              <w:pStyle w:val="ListParagraph"/>
              <w:numPr>
                <w:ilvl w:val="0"/>
                <w:numId w:val="26"/>
              </w:numPr>
              <w:snapToGrid w:val="0"/>
              <w:spacing w:after="0" w:line="240" w:lineRule="auto"/>
              <w:jc w:val="both"/>
              <w:rPr>
                <w:sz w:val="18"/>
                <w:szCs w:val="18"/>
              </w:rPr>
            </w:pPr>
            <w:r w:rsidRPr="00F16BB3">
              <w:rPr>
                <w:rFonts w:eastAsia="Malgun Gothic"/>
                <w:bCs/>
                <w:sz w:val="18"/>
                <w:szCs w:val="18"/>
              </w:rPr>
              <w:t xml:space="preserve">Support multiple codebook-based SRS resource sets with different </w:t>
            </w:r>
            <w:r w:rsidRPr="00F16BB3">
              <w:rPr>
                <w:sz w:val="18"/>
                <w:szCs w:val="18"/>
              </w:rPr>
              <w:t>number of SRS antenna ports</w:t>
            </w:r>
          </w:p>
          <w:p w14:paraId="241D88A9" w14:textId="77777777" w:rsidR="00D345E2" w:rsidRPr="00D345E2" w:rsidRDefault="00D345E2" w:rsidP="00D345E2">
            <w:pPr>
              <w:pStyle w:val="ListParagraph"/>
              <w:numPr>
                <w:ilvl w:val="0"/>
                <w:numId w:val="26"/>
              </w:numPr>
              <w:snapToGrid w:val="0"/>
              <w:spacing w:after="0" w:line="240" w:lineRule="auto"/>
              <w:jc w:val="both"/>
              <w:rPr>
                <w:sz w:val="18"/>
                <w:szCs w:val="18"/>
                <w:highlight w:val="green"/>
              </w:rPr>
            </w:pPr>
            <w:r w:rsidRPr="00D345E2">
              <w:rPr>
                <w:sz w:val="20"/>
                <w:szCs w:val="20"/>
                <w:highlight w:val="green"/>
              </w:rPr>
              <w:t xml:space="preserve">FFS: The UE reports rank or number of SRS antenna ports </w:t>
            </w:r>
            <w:r w:rsidRPr="00D345E2">
              <w:rPr>
                <w:strike/>
                <w:sz w:val="20"/>
                <w:szCs w:val="20"/>
                <w:highlight w:val="green"/>
              </w:rPr>
              <w:t xml:space="preserve"> </w:t>
            </w:r>
          </w:p>
          <w:p w14:paraId="50277131" w14:textId="3C631B27" w:rsidR="00D345E2" w:rsidRPr="00D345E2" w:rsidRDefault="00D345E2" w:rsidP="00D345E2">
            <w:pPr>
              <w:snapToGrid w:val="0"/>
              <w:jc w:val="both"/>
              <w:rPr>
                <w:rFonts w:eastAsia="Malgun Gothic"/>
                <w:sz w:val="18"/>
                <w:szCs w:val="18"/>
              </w:rPr>
            </w:pPr>
          </w:p>
        </w:tc>
      </w:tr>
      <w:tr w:rsidR="003503A2" w:rsidRPr="003B7882" w14:paraId="26CFA74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47FF6" w14:textId="30DDFD30" w:rsidR="003503A2" w:rsidRDefault="00540464" w:rsidP="00EB173D">
            <w:pPr>
              <w:snapToGrid w:val="0"/>
              <w:rPr>
                <w:sz w:val="18"/>
                <w:szCs w:val="18"/>
                <w:lang w:eastAsia="zh-CN"/>
              </w:rPr>
            </w:pPr>
            <w:r>
              <w:rPr>
                <w:sz w:val="18"/>
                <w:szCs w:val="18"/>
                <w:lang w:eastAsia="zh-CN"/>
              </w:rPr>
              <w:t>Mod V25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F83E2" w14:textId="77777777" w:rsidR="003503A2" w:rsidRDefault="003503A2" w:rsidP="00806C54">
            <w:pPr>
              <w:snapToGrid w:val="0"/>
              <w:jc w:val="both"/>
              <w:rPr>
                <w:sz w:val="18"/>
                <w:szCs w:val="18"/>
              </w:rPr>
            </w:pPr>
            <w:r>
              <w:rPr>
                <w:sz w:val="18"/>
                <w:szCs w:val="18"/>
              </w:rPr>
              <w:t>Revised.</w:t>
            </w:r>
          </w:p>
          <w:p w14:paraId="1682AC07" w14:textId="46F44719" w:rsidR="003503A2" w:rsidRDefault="003503A2" w:rsidP="003503A2">
            <w:pPr>
              <w:snapToGrid w:val="0"/>
              <w:jc w:val="both"/>
              <w:rPr>
                <w:sz w:val="18"/>
                <w:szCs w:val="18"/>
              </w:rPr>
            </w:pPr>
            <w:r>
              <w:rPr>
                <w:sz w:val="18"/>
                <w:szCs w:val="18"/>
              </w:rPr>
              <w:t>Since V3 is still new and the implication is still unclear (</w:t>
            </w:r>
            <w:proofErr w:type="gramStart"/>
            <w:r>
              <w:rPr>
                <w:sz w:val="18"/>
                <w:szCs w:val="18"/>
              </w:rPr>
              <w:t>e.g.</w:t>
            </w:r>
            <w:proofErr w:type="gramEnd"/>
            <w:r>
              <w:rPr>
                <w:sz w:val="18"/>
                <w:szCs w:val="18"/>
              </w:rPr>
              <w:t xml:space="preserve"> V2 has been available for several meetings while the reporting part of V3 is still one-day old), it is only fair to defer down selection between V2 and V3</w:t>
            </w:r>
          </w:p>
          <w:p w14:paraId="34195A61" w14:textId="4BACFF6C" w:rsidR="003503A2" w:rsidRDefault="003503A2" w:rsidP="003503A2">
            <w:pPr>
              <w:snapToGrid w:val="0"/>
              <w:jc w:val="both"/>
              <w:rPr>
                <w:sz w:val="18"/>
                <w:szCs w:val="18"/>
              </w:rPr>
            </w:pPr>
          </w:p>
          <w:p w14:paraId="46CFB750" w14:textId="459868CE" w:rsidR="003503A2" w:rsidRPr="003503A2" w:rsidRDefault="003503A2" w:rsidP="003503A2">
            <w:pPr>
              <w:snapToGrid w:val="0"/>
              <w:jc w:val="both"/>
              <w:rPr>
                <w:color w:val="3333FF"/>
                <w:sz w:val="20"/>
                <w:szCs w:val="18"/>
              </w:rPr>
            </w:pPr>
            <w:r w:rsidRPr="003503A2">
              <w:rPr>
                <w:b/>
                <w:color w:val="3333FF"/>
                <w:sz w:val="20"/>
                <w:szCs w:val="18"/>
                <w:u w:val="single"/>
              </w:rPr>
              <w:t>Proposal 3.A</w:t>
            </w:r>
            <w:r w:rsidRPr="003503A2">
              <w:rPr>
                <w:color w:val="3333FF"/>
                <w:sz w:val="20"/>
                <w:szCs w:val="18"/>
              </w:rPr>
              <w:t>: On Rel.17 enhancements to facilitate UE-initiated panel activation and selection, down select between the following two schemes in RAN1#106bis-e:</w:t>
            </w:r>
          </w:p>
          <w:p w14:paraId="02F982B4" w14:textId="3065246B" w:rsidR="003503A2" w:rsidRPr="003503A2" w:rsidRDefault="003503A2" w:rsidP="003503A2">
            <w:pPr>
              <w:pStyle w:val="ListParagraph"/>
              <w:numPr>
                <w:ilvl w:val="0"/>
                <w:numId w:val="45"/>
              </w:numPr>
              <w:snapToGrid w:val="0"/>
              <w:spacing w:after="0" w:line="240" w:lineRule="auto"/>
              <w:jc w:val="both"/>
              <w:rPr>
                <w:color w:val="3333FF"/>
                <w:sz w:val="20"/>
                <w:szCs w:val="18"/>
              </w:rPr>
            </w:pPr>
            <w:r w:rsidRPr="003503A2">
              <w:rPr>
                <w:color w:val="3333FF"/>
                <w:sz w:val="20"/>
                <w:szCs w:val="18"/>
              </w:rPr>
              <w:t>Scheme 1: {final version of V2 upon the closing of RAN1#106-e}</w:t>
            </w:r>
          </w:p>
          <w:p w14:paraId="014AD78A" w14:textId="3E00DC2F" w:rsidR="003503A2" w:rsidRPr="003503A2" w:rsidRDefault="003503A2" w:rsidP="003503A2">
            <w:pPr>
              <w:pStyle w:val="ListParagraph"/>
              <w:numPr>
                <w:ilvl w:val="0"/>
                <w:numId w:val="45"/>
              </w:numPr>
              <w:snapToGrid w:val="0"/>
              <w:spacing w:after="0" w:line="240" w:lineRule="auto"/>
              <w:jc w:val="both"/>
              <w:rPr>
                <w:color w:val="3333FF"/>
                <w:sz w:val="20"/>
                <w:szCs w:val="18"/>
              </w:rPr>
            </w:pPr>
            <w:r w:rsidRPr="003503A2">
              <w:rPr>
                <w:color w:val="3333FF"/>
                <w:sz w:val="20"/>
                <w:szCs w:val="18"/>
              </w:rPr>
              <w:t>Scheme 2: {final version of V3 upon the closing of RAN1#106-e}</w:t>
            </w:r>
          </w:p>
          <w:p w14:paraId="3FEDF4A8" w14:textId="204E0ED2" w:rsidR="003503A2" w:rsidRDefault="003503A2" w:rsidP="003503A2">
            <w:pPr>
              <w:snapToGrid w:val="0"/>
              <w:jc w:val="both"/>
              <w:rPr>
                <w:sz w:val="18"/>
                <w:szCs w:val="18"/>
              </w:rPr>
            </w:pPr>
          </w:p>
        </w:tc>
      </w:tr>
      <w:tr w:rsidR="00EF3F31" w:rsidRPr="003B7882" w14:paraId="03E9DEE6"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06D27" w14:textId="61401D6A" w:rsidR="00EF3F31" w:rsidRDefault="00EF3F31" w:rsidP="00EB173D">
            <w:pPr>
              <w:snapToGrid w:val="0"/>
              <w:rPr>
                <w:sz w:val="18"/>
                <w:szCs w:val="18"/>
                <w:lang w:eastAsia="zh-CN"/>
              </w:rPr>
            </w:pPr>
            <w:r w:rsidRPr="00EF3F31">
              <w:rPr>
                <w:rFonts w:hint="eastAsia"/>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8379A" w14:textId="0225CBE9" w:rsidR="00EF3F31" w:rsidRDefault="00EF3F31" w:rsidP="00806C54">
            <w:pPr>
              <w:snapToGrid w:val="0"/>
              <w:jc w:val="both"/>
              <w:rPr>
                <w:sz w:val="18"/>
                <w:szCs w:val="18"/>
              </w:rPr>
            </w:pPr>
            <w:r w:rsidRPr="00EF3F31">
              <w:rPr>
                <w:rFonts w:hint="eastAsia"/>
                <w:sz w:val="18"/>
                <w:szCs w:val="18"/>
              </w:rPr>
              <w:t xml:space="preserve">After read </w:t>
            </w:r>
            <w:r w:rsidRPr="00EF3F31">
              <w:rPr>
                <w:sz w:val="18"/>
                <w:szCs w:val="18"/>
              </w:rPr>
              <w:t xml:space="preserve">companies’ comments, we </w:t>
            </w:r>
            <w:proofErr w:type="gramStart"/>
            <w:r w:rsidRPr="00EF3F31">
              <w:rPr>
                <w:sz w:val="18"/>
                <w:szCs w:val="18"/>
              </w:rPr>
              <w:t>have to</w:t>
            </w:r>
            <w:proofErr w:type="gramEnd"/>
            <w:r w:rsidRPr="00EF3F31">
              <w:rPr>
                <w:sz w:val="18"/>
                <w:szCs w:val="18"/>
              </w:rPr>
              <w:t xml:space="preserve"> admit</w:t>
            </w:r>
            <w:r>
              <w:rPr>
                <w:sz w:val="18"/>
                <w:szCs w:val="18"/>
              </w:rPr>
              <w:t xml:space="preserve"> that it is not possible to find common ground.</w:t>
            </w:r>
            <w:r w:rsidR="00C97811" w:rsidRPr="00C97811">
              <w:rPr>
                <w:rFonts w:hint="eastAsia"/>
                <w:sz w:val="18"/>
                <w:szCs w:val="18"/>
              </w:rPr>
              <w:t xml:space="preserve"> P</w:t>
            </w:r>
            <w:r w:rsidR="00C97811" w:rsidRPr="00C97811">
              <w:rPr>
                <w:sz w:val="18"/>
                <w:szCs w:val="18"/>
              </w:rPr>
              <w:t>ostpone</w:t>
            </w:r>
            <w:r w:rsidR="00C97811">
              <w:rPr>
                <w:sz w:val="18"/>
                <w:szCs w:val="18"/>
              </w:rPr>
              <w:t xml:space="preserve"> the</w:t>
            </w:r>
            <w:r w:rsidR="00C97811" w:rsidRPr="00C97811">
              <w:rPr>
                <w:sz w:val="18"/>
                <w:szCs w:val="18"/>
              </w:rPr>
              <w:t xml:space="preserve"> down-selection to the next meeting</w:t>
            </w:r>
            <w:r w:rsidR="00C97811">
              <w:rPr>
                <w:sz w:val="18"/>
                <w:szCs w:val="18"/>
              </w:rPr>
              <w:t xml:space="preserve"> may be the best we can do. </w:t>
            </w:r>
            <w:r w:rsidRPr="00EF3F31">
              <w:rPr>
                <w:rFonts w:hint="eastAsia"/>
                <w:sz w:val="18"/>
                <w:szCs w:val="18"/>
              </w:rPr>
              <w:t xml:space="preserve">We see </w:t>
            </w:r>
            <w:r w:rsidRPr="00EF3F31">
              <w:rPr>
                <w:sz w:val="18"/>
                <w:szCs w:val="18"/>
              </w:rPr>
              <w:t>more and more new features in NR releases require UE to implement more than</w:t>
            </w:r>
            <w:r w:rsidRPr="00EF3F31">
              <w:rPr>
                <w:rFonts w:hint="eastAsia"/>
                <w:sz w:val="18"/>
                <w:szCs w:val="18"/>
              </w:rPr>
              <w:t xml:space="preserve"> </w:t>
            </w:r>
            <w:r w:rsidR="00C97811">
              <w:rPr>
                <w:sz w:val="18"/>
                <w:szCs w:val="18"/>
              </w:rPr>
              <w:t>one UE panels in FR2. H</w:t>
            </w:r>
            <w:r w:rsidRPr="00EF3F31">
              <w:rPr>
                <w:sz w:val="18"/>
                <w:szCs w:val="18"/>
              </w:rPr>
              <w:t>owever, as we mentioned in previous meetings many times, we did face critical power consumption and thermal issues when implementing multiple UE panels, and this could be first step in NR to do some enhancements to address these issues</w:t>
            </w:r>
            <w:r w:rsidRPr="00EF3F31">
              <w:rPr>
                <w:rFonts w:hint="eastAsia"/>
                <w:sz w:val="18"/>
                <w:szCs w:val="18"/>
              </w:rPr>
              <w:t>, not only just based on UE</w:t>
            </w:r>
            <w:r w:rsidRPr="00EF3F31">
              <w:rPr>
                <w:sz w:val="18"/>
                <w:szCs w:val="18"/>
              </w:rPr>
              <w:t xml:space="preserve"> implementation but also NW assistance. Furthermore, NW and UE vendors already spent so much time to share the understanding on multi-panel </w:t>
            </w:r>
            <w:r w:rsidR="00C97811" w:rsidRPr="00EF3F31">
              <w:rPr>
                <w:sz w:val="18"/>
                <w:szCs w:val="18"/>
              </w:rPr>
              <w:t>operation;</w:t>
            </w:r>
            <w:r w:rsidRPr="00EF3F31">
              <w:rPr>
                <w:sz w:val="18"/>
                <w:szCs w:val="18"/>
              </w:rPr>
              <w:t xml:space="preserve"> this could be also a</w:t>
            </w:r>
            <w:r w:rsidRPr="00EF3F31">
              <w:rPr>
                <w:rFonts w:hint="eastAsia"/>
                <w:sz w:val="18"/>
                <w:szCs w:val="18"/>
              </w:rPr>
              <w:t xml:space="preserve"> </w:t>
            </w:r>
            <w:r w:rsidRPr="00EF3F31">
              <w:rPr>
                <w:sz w:val="18"/>
                <w:szCs w:val="18"/>
              </w:rPr>
              <w:t xml:space="preserve">basic framework for UL enhancement in the future releases. It is </w:t>
            </w:r>
            <w:r w:rsidR="00C97811" w:rsidRPr="00EF3F31">
              <w:rPr>
                <w:sz w:val="18"/>
                <w:szCs w:val="18"/>
              </w:rPr>
              <w:t>unfortunate</w:t>
            </w:r>
            <w:r w:rsidRPr="00EF3F31">
              <w:rPr>
                <w:sz w:val="18"/>
                <w:szCs w:val="18"/>
              </w:rPr>
              <w:t xml:space="preserve"> if we </w:t>
            </w:r>
            <w:proofErr w:type="gramStart"/>
            <w:r w:rsidRPr="00EF3F31">
              <w:rPr>
                <w:sz w:val="18"/>
                <w:szCs w:val="18"/>
              </w:rPr>
              <w:t>have to</w:t>
            </w:r>
            <w:proofErr w:type="gramEnd"/>
            <w:r w:rsidRPr="00EF3F31">
              <w:rPr>
                <w:sz w:val="18"/>
                <w:szCs w:val="18"/>
              </w:rPr>
              <w:t xml:space="preserve"> repeat </w:t>
            </w:r>
            <w:r w:rsidRPr="00EF3F31">
              <w:rPr>
                <w:rFonts w:hint="eastAsia"/>
                <w:sz w:val="18"/>
                <w:szCs w:val="18"/>
              </w:rPr>
              <w:t>t</w:t>
            </w:r>
            <w:r w:rsidRPr="00EF3F31">
              <w:rPr>
                <w:sz w:val="18"/>
                <w:szCs w:val="18"/>
              </w:rPr>
              <w:t>hese dis</w:t>
            </w:r>
            <w:r w:rsidR="00C97811">
              <w:rPr>
                <w:sz w:val="18"/>
                <w:szCs w:val="18"/>
              </w:rPr>
              <w:t xml:space="preserve">cussions in every new release. </w:t>
            </w:r>
          </w:p>
        </w:tc>
      </w:tr>
      <w:tr w:rsidR="009A0070" w:rsidRPr="003B7882" w14:paraId="2F5D54CD"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731C4" w14:textId="6D108551" w:rsidR="009A0070" w:rsidRPr="00EF3F31" w:rsidRDefault="009A0070" w:rsidP="00EB173D">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5094E" w14:textId="77777777" w:rsidR="009A0070" w:rsidRDefault="009A0070" w:rsidP="009A0070">
            <w:pPr>
              <w:snapToGrid w:val="0"/>
              <w:jc w:val="both"/>
              <w:rPr>
                <w:sz w:val="18"/>
                <w:szCs w:val="18"/>
              </w:rPr>
            </w:pPr>
            <w:r>
              <w:rPr>
                <w:sz w:val="18"/>
                <w:szCs w:val="18"/>
              </w:rPr>
              <w:t>Support V2, have concern on V3</w:t>
            </w:r>
          </w:p>
          <w:p w14:paraId="09B2D300" w14:textId="77777777" w:rsidR="009A0070" w:rsidRDefault="009A0070" w:rsidP="009A0070">
            <w:pPr>
              <w:snapToGrid w:val="0"/>
              <w:jc w:val="both"/>
              <w:rPr>
                <w:sz w:val="18"/>
                <w:szCs w:val="18"/>
              </w:rPr>
            </w:pPr>
          </w:p>
          <w:p w14:paraId="0A0CFD47" w14:textId="2C555C6D" w:rsidR="009A0070" w:rsidRPr="00EF3F31" w:rsidRDefault="009A0070" w:rsidP="009A0070">
            <w:pPr>
              <w:snapToGrid w:val="0"/>
              <w:jc w:val="both"/>
              <w:rPr>
                <w:sz w:val="18"/>
                <w:szCs w:val="18"/>
              </w:rPr>
            </w:pPr>
            <w:r>
              <w:rPr>
                <w:sz w:val="18"/>
                <w:szCs w:val="18"/>
              </w:rPr>
              <w:lastRenderedPageBreak/>
              <w:t xml:space="preserve">To our understanding, V3 cannot be extended to other use cases, like panel selection for interference mitigation, power saving, simultaneous multi-panel Tx, panel specific TA/PC. A panel ID is the most efficient way to associate various panel info with the QCL source RS. We are fine to clarify the panel entity in V2 as an existing ID, </w:t>
            </w:r>
            <w:proofErr w:type="gramStart"/>
            <w:r>
              <w:rPr>
                <w:sz w:val="18"/>
                <w:szCs w:val="18"/>
              </w:rPr>
              <w:t>e.g.</w:t>
            </w:r>
            <w:proofErr w:type="gramEnd"/>
            <w:r>
              <w:rPr>
                <w:sz w:val="18"/>
                <w:szCs w:val="18"/>
              </w:rPr>
              <w:t xml:space="preserve"> SRS resource set ID, or use a new index with whatever name similar to that proposed by MTK. This explicit/implicit panel ID is essential to the whole panel selection feature. We prefer a unified solution applicable to all use cases, instead of use case specific solution. In addition, we didn’t see fundamental difference between reporting panel ID and reporting layer # in terms of overhead, while the former can benefit other use cases.</w:t>
            </w:r>
          </w:p>
        </w:tc>
      </w:tr>
      <w:tr w:rsidR="00BF3857" w:rsidRPr="003B7882" w14:paraId="2118B636"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8466F" w14:textId="201A9949" w:rsidR="00BF3857" w:rsidRDefault="00BF3857" w:rsidP="00BF3857">
            <w:pPr>
              <w:snapToGrid w:val="0"/>
              <w:rPr>
                <w:sz w:val="18"/>
                <w:szCs w:val="18"/>
                <w:lang w:eastAsia="zh-CN"/>
              </w:rPr>
            </w:pPr>
            <w:r>
              <w:rPr>
                <w:sz w:val="18"/>
                <w:szCs w:val="18"/>
                <w:lang w:eastAsia="zh-CN"/>
              </w:rPr>
              <w:lastRenderedPageBreak/>
              <w:t>Lenovo/</w:t>
            </w:r>
            <w:proofErr w:type="spellStart"/>
            <w:r>
              <w:rPr>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74882" w14:textId="77777777" w:rsidR="00BF3857" w:rsidRDefault="00BF3857" w:rsidP="00BF3857">
            <w:pPr>
              <w:snapToGrid w:val="0"/>
              <w:jc w:val="both"/>
              <w:rPr>
                <w:sz w:val="18"/>
                <w:szCs w:val="18"/>
              </w:rPr>
            </w:pPr>
            <w:r>
              <w:rPr>
                <w:sz w:val="18"/>
                <w:szCs w:val="18"/>
              </w:rPr>
              <w:t xml:space="preserve">Support V2. The association between a panel entity to a reported CRI or SSBRI depends on the outcome of what can be used as a panel identity, but we do not think that decision will change the first sub-bullet. </w:t>
            </w:r>
          </w:p>
          <w:p w14:paraId="76257109" w14:textId="77777777" w:rsidR="00BF3857" w:rsidRDefault="00BF3857" w:rsidP="00BF3857">
            <w:pPr>
              <w:snapToGrid w:val="0"/>
              <w:jc w:val="both"/>
              <w:rPr>
                <w:sz w:val="18"/>
                <w:szCs w:val="18"/>
              </w:rPr>
            </w:pPr>
          </w:p>
          <w:p w14:paraId="7542DCAC" w14:textId="156E6BA5" w:rsidR="00BF3857" w:rsidRDefault="00BF3857" w:rsidP="00BF3857">
            <w:pPr>
              <w:snapToGrid w:val="0"/>
              <w:jc w:val="both"/>
              <w:rPr>
                <w:sz w:val="18"/>
                <w:szCs w:val="18"/>
              </w:rPr>
            </w:pPr>
            <w:r>
              <w:rPr>
                <w:sz w:val="18"/>
                <w:szCs w:val="18"/>
              </w:rPr>
              <w:t xml:space="preserve">We understand the proponents of V2 try to use UL rank or SRS antenna ports as </w:t>
            </w:r>
            <w:proofErr w:type="gramStart"/>
            <w:r>
              <w:rPr>
                <w:sz w:val="18"/>
                <w:szCs w:val="18"/>
              </w:rPr>
              <w:t>some kind of identification</w:t>
            </w:r>
            <w:proofErr w:type="gramEnd"/>
            <w:r>
              <w:rPr>
                <w:sz w:val="18"/>
                <w:szCs w:val="18"/>
              </w:rPr>
              <w:t xml:space="preserve"> for UE panel, but we are not sure if this will work if two UE panels have the same number of antenna ports or ranks.</w:t>
            </w:r>
          </w:p>
        </w:tc>
      </w:tr>
    </w:tbl>
    <w:p w14:paraId="470E8EED" w14:textId="77777777" w:rsidR="00520C04" w:rsidRPr="00927EA6" w:rsidRDefault="00520C04" w:rsidP="00520C04">
      <w:pPr>
        <w:snapToGrid w:val="0"/>
        <w:jc w:val="both"/>
        <w:rPr>
          <w:sz w:val="18"/>
          <w:szCs w:val="18"/>
        </w:rPr>
      </w:pPr>
    </w:p>
    <w:p w14:paraId="277E3DA9" w14:textId="1D5D3BCF" w:rsidR="00A47098" w:rsidRDefault="00A47098" w:rsidP="006902A2"/>
    <w:p w14:paraId="3F93066F" w14:textId="77777777" w:rsidR="00DE37B1" w:rsidRDefault="00D75400" w:rsidP="004F72A8">
      <w:pPr>
        <w:pStyle w:val="Heading3"/>
        <w:numPr>
          <w:ilvl w:val="1"/>
          <w:numId w:val="7"/>
        </w:numPr>
      </w:pPr>
      <w:r>
        <w:t>Issue 5 (MPE mitigation)</w:t>
      </w:r>
    </w:p>
    <w:p w14:paraId="2E0EC431" w14:textId="2B6461EB" w:rsidR="003C611F" w:rsidRDefault="003C611F" w:rsidP="003C611F">
      <w:pPr>
        <w:rPr>
          <w:sz w:val="20"/>
          <w:szCs w:val="20"/>
        </w:rPr>
      </w:pPr>
    </w:p>
    <w:p w14:paraId="6A9DC48C" w14:textId="77777777" w:rsidR="00956B84" w:rsidRDefault="00956B84" w:rsidP="00956B84">
      <w:pPr>
        <w:snapToGrid w:val="0"/>
      </w:pPr>
      <w:r>
        <w:t>(no more for this meeting)</w:t>
      </w:r>
    </w:p>
    <w:p w14:paraId="2E16C7D7" w14:textId="77777777" w:rsidR="006902A2" w:rsidRDefault="006902A2">
      <w:pPr>
        <w:ind w:left="360"/>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5E654F0B" w14:textId="435D98EB" w:rsidR="00B12F97" w:rsidRDefault="00B12F97">
      <w:pPr>
        <w:snapToGrid w:val="0"/>
        <w:rPr>
          <w:sz w:val="20"/>
          <w:szCs w:val="20"/>
        </w:rPr>
      </w:pPr>
    </w:p>
    <w:p w14:paraId="30DFEE82" w14:textId="77777777" w:rsidR="0078057D" w:rsidRPr="00520C04" w:rsidRDefault="009143C4" w:rsidP="000E4986">
      <w:pPr>
        <w:snapToGrid w:val="0"/>
        <w:jc w:val="both"/>
        <w:rPr>
          <w:rFonts w:ascii="Times" w:eastAsia="Batang" w:hAnsi="Times" w:cs="Times"/>
          <w:sz w:val="20"/>
          <w:szCs w:val="20"/>
          <w:lang w:val="en-GB" w:eastAsia="zh-CN"/>
        </w:rPr>
      </w:pPr>
      <w:r>
        <w:rPr>
          <w:b/>
          <w:sz w:val="20"/>
          <w:szCs w:val="20"/>
          <w:u w:val="single"/>
        </w:rPr>
        <w:t>Proposal 6.A</w:t>
      </w:r>
      <w:r w:rsidR="00D75400" w:rsidRPr="00B12F97">
        <w:rPr>
          <w:sz w:val="20"/>
          <w:szCs w:val="20"/>
        </w:rPr>
        <w:t xml:space="preserve">: </w:t>
      </w:r>
      <w:r w:rsidR="0078057D">
        <w:rPr>
          <w:sz w:val="20"/>
          <w:szCs w:val="20"/>
          <w:lang w:eastAsia="zh-CN"/>
        </w:rPr>
        <w:t>On Rel-</w:t>
      </w:r>
      <w:r w:rsidR="002A6F6F" w:rsidRPr="00B12F97">
        <w:rPr>
          <w:sz w:val="20"/>
          <w:szCs w:val="20"/>
          <w:lang w:eastAsia="zh-CN"/>
        </w:rPr>
        <w:t>17 enhancements to facilitate advanced beam refinement/tracking,</w:t>
      </w:r>
      <w:r w:rsidR="0078057D">
        <w:rPr>
          <w:sz w:val="20"/>
          <w:szCs w:val="20"/>
          <w:lang w:eastAsia="zh-CN"/>
        </w:rPr>
        <w:t xml:space="preserve"> in Rel-17,</w:t>
      </w:r>
      <w:r w:rsidR="002A6F6F" w:rsidRPr="00B12F97">
        <w:rPr>
          <w:sz w:val="20"/>
          <w:szCs w:val="20"/>
          <w:lang w:eastAsia="zh-CN"/>
        </w:rPr>
        <w:t xml:space="preserve"> </w:t>
      </w:r>
      <w:r w:rsidR="0078057D">
        <w:rPr>
          <w:sz w:val="20"/>
          <w:szCs w:val="20"/>
          <w:lang w:eastAsia="zh-CN"/>
        </w:rPr>
        <w:t xml:space="preserve">further </w:t>
      </w:r>
      <w:r w:rsidR="0078057D" w:rsidRPr="002334AA">
        <w:rPr>
          <w:rFonts w:ascii="Times" w:eastAsia="Batang" w:hAnsi="Times" w:cs="Times"/>
          <w:sz w:val="20"/>
          <w:szCs w:val="20"/>
          <w:lang w:val="en-GB" w:eastAsia="zh-CN"/>
        </w:rPr>
        <w:t>focus study (</w:t>
      </w:r>
      <w:r w:rsidR="0078057D" w:rsidRPr="00520C04">
        <w:rPr>
          <w:rFonts w:ascii="Times" w:eastAsia="Batang" w:hAnsi="Times" w:cs="Times"/>
          <w:sz w:val="20"/>
          <w:szCs w:val="20"/>
          <w:lang w:val="en-GB" w:eastAsia="zh-CN"/>
        </w:rPr>
        <w:t xml:space="preserve">including down-selection) and, if needed, specification effort on </w:t>
      </w:r>
      <w:proofErr w:type="spellStart"/>
      <w:r w:rsidR="0078057D" w:rsidRPr="00520C04">
        <w:rPr>
          <w:rFonts w:ascii="Times" w:eastAsia="Batang" w:hAnsi="Times" w:cs="Times"/>
          <w:sz w:val="20"/>
          <w:szCs w:val="20"/>
          <w:lang w:val="en-GB" w:eastAsia="zh-CN"/>
        </w:rPr>
        <w:t>Opt</w:t>
      </w:r>
      <w:proofErr w:type="spellEnd"/>
      <w:r w:rsidR="0078057D" w:rsidRPr="00520C04">
        <w:rPr>
          <w:rFonts w:ascii="Times" w:eastAsia="Batang" w:hAnsi="Times" w:cs="Times"/>
          <w:sz w:val="20"/>
          <w:szCs w:val="20"/>
          <w:lang w:val="en-GB" w:eastAsia="zh-CN"/>
        </w:rPr>
        <w:t xml:space="preserve"> 1-A as agreed in RAN1#105-e (</w:t>
      </w:r>
      <w:r w:rsidR="0078057D" w:rsidRPr="00520C04">
        <w:rPr>
          <w:rFonts w:ascii="Times" w:eastAsia="Batang" w:hAnsi="Times" w:cs="Times"/>
          <w:sz w:val="20"/>
          <w:szCs w:val="20"/>
          <w:lang w:val="en-GB" w:eastAsia="x-none"/>
        </w:rPr>
        <w:t>UE-initiated beam selection/activation based on beam measurement and/or reporting, without beam indication or activation from NW)</w:t>
      </w:r>
      <w:r w:rsidR="0078057D" w:rsidRPr="00520C04">
        <w:rPr>
          <w:rFonts w:ascii="Times" w:eastAsia="Batang" w:hAnsi="Times" w:cs="Times"/>
          <w:sz w:val="20"/>
          <w:szCs w:val="20"/>
          <w:lang w:val="en-GB" w:eastAsia="zh-CN"/>
        </w:rPr>
        <w:t xml:space="preserve"> comprising: </w:t>
      </w:r>
    </w:p>
    <w:p w14:paraId="1A7A6EC0" w14:textId="02C47E44" w:rsidR="0078057D"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w:t>
      </w:r>
      <w:r w:rsidR="000E4986" w:rsidRPr="00520C04">
        <w:rPr>
          <w:sz w:val="20"/>
          <w:szCs w:val="20"/>
          <w:lang w:eastAsia="zh-CN"/>
        </w:rPr>
        <w:t xml:space="preserve">-only </w:t>
      </w:r>
      <w:r w:rsidRPr="00520C04">
        <w:rPr>
          <w:sz w:val="20"/>
          <w:szCs w:val="20"/>
          <w:lang w:eastAsia="zh-CN"/>
        </w:rPr>
        <w:t xml:space="preserve">or </w:t>
      </w:r>
      <w:r w:rsidR="000E4986" w:rsidRPr="00520C04">
        <w:rPr>
          <w:sz w:val="20"/>
          <w:szCs w:val="20"/>
          <w:lang w:eastAsia="zh-CN"/>
        </w:rPr>
        <w:t>DL/</w:t>
      </w:r>
      <w:r w:rsidRPr="00520C04">
        <w:rPr>
          <w:sz w:val="20"/>
          <w:szCs w:val="20"/>
          <w:lang w:eastAsia="zh-CN"/>
        </w:rPr>
        <w:t>UL) beam selection</w:t>
      </w:r>
      <w:r w:rsidR="00520C04">
        <w:rPr>
          <w:sz w:val="20"/>
          <w:szCs w:val="20"/>
          <w:lang w:eastAsia="zh-CN"/>
        </w:rPr>
        <w:t>, including the following options</w:t>
      </w:r>
    </w:p>
    <w:p w14:paraId="4A2A17F9" w14:textId="6A98B383" w:rsidR="0078057D" w:rsidRPr="00520C04" w:rsidRDefault="006572A9"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Opt1. </w:t>
      </w:r>
      <w:r w:rsidR="0078057D" w:rsidRPr="00520C04">
        <w:rPr>
          <w:rFonts w:eastAsiaTheme="minorEastAsia"/>
          <w:sz w:val="20"/>
          <w:szCs w:val="20"/>
          <w:lang w:eastAsia="zh-CN"/>
        </w:rPr>
        <w:t xml:space="preserve">The selected beam is reported by an event-triggered UE beam reporting via, </w:t>
      </w:r>
      <w:proofErr w:type="gramStart"/>
      <w:r w:rsidR="0078057D" w:rsidRPr="00520C04">
        <w:rPr>
          <w:rFonts w:eastAsiaTheme="minorEastAsia"/>
          <w:sz w:val="20"/>
          <w:szCs w:val="20"/>
          <w:lang w:eastAsia="zh-CN"/>
        </w:rPr>
        <w:t>e.g.</w:t>
      </w:r>
      <w:proofErr w:type="gramEnd"/>
      <w:r w:rsidR="0078057D" w:rsidRPr="00520C04">
        <w:rPr>
          <w:rFonts w:eastAsiaTheme="minorEastAsia"/>
          <w:sz w:val="20"/>
          <w:szCs w:val="20"/>
          <w:lang w:eastAsia="zh-CN"/>
        </w:rPr>
        <w:t xml:space="preserve"> UCI, MAC CE, </w:t>
      </w:r>
      <w:del w:id="57" w:author="Eko Onggosanusi" w:date="2021-08-27T12:06:00Z">
        <w:r w:rsidR="0078057D" w:rsidRPr="00520C04" w:rsidDel="00915FF8">
          <w:rPr>
            <w:rFonts w:eastAsiaTheme="minorEastAsia"/>
            <w:sz w:val="20"/>
            <w:szCs w:val="20"/>
            <w:lang w:eastAsia="zh-CN"/>
          </w:rPr>
          <w:delText xml:space="preserve">PRACH, </w:delText>
        </w:r>
      </w:del>
      <w:r w:rsidR="0078057D" w:rsidRPr="00520C04">
        <w:rPr>
          <w:rFonts w:eastAsiaTheme="minorEastAsia"/>
          <w:sz w:val="20"/>
          <w:szCs w:val="20"/>
          <w:lang w:eastAsia="zh-CN"/>
        </w:rPr>
        <w:t xml:space="preserve">UL CG, or </w:t>
      </w:r>
      <w:ins w:id="58" w:author="Eko Onggosanusi" w:date="2021-08-27T12:06:00Z">
        <w:r w:rsidR="00915FF8">
          <w:rPr>
            <w:rFonts w:eastAsiaTheme="minorEastAsia"/>
            <w:sz w:val="20"/>
            <w:szCs w:val="20"/>
            <w:lang w:eastAsia="zh-CN"/>
          </w:rPr>
          <w:t xml:space="preserve">Type 1/Type 2 </w:t>
        </w:r>
      </w:ins>
      <w:r w:rsidR="0078057D" w:rsidRPr="00520C04">
        <w:rPr>
          <w:rFonts w:eastAsiaTheme="minorEastAsia"/>
          <w:sz w:val="20"/>
          <w:szCs w:val="20"/>
          <w:lang w:eastAsia="zh-CN"/>
        </w:rPr>
        <w:t>CBRA/CFRA</w:t>
      </w:r>
    </w:p>
    <w:p w14:paraId="0C0E666B" w14:textId="440D43B8" w:rsidR="0078057D" w:rsidRPr="00C145E4" w:rsidRDefault="006572A9"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Opt2. </w:t>
      </w:r>
      <w:r w:rsidR="0078057D" w:rsidRPr="00520C04">
        <w:rPr>
          <w:rFonts w:eastAsiaTheme="minorEastAsia"/>
          <w:sz w:val="20"/>
          <w:szCs w:val="20"/>
          <w:lang w:eastAsia="zh-CN"/>
        </w:rPr>
        <w:t>The selected beam is reported by a legacy UE beam report (NW-</w:t>
      </w:r>
      <w:r w:rsidR="00C145E4">
        <w:rPr>
          <w:rFonts w:eastAsiaTheme="minorEastAsia"/>
          <w:sz w:val="20"/>
          <w:szCs w:val="20"/>
          <w:lang w:eastAsia="zh-CN"/>
        </w:rPr>
        <w:t>configured</w:t>
      </w:r>
      <w:r w:rsidR="0078057D" w:rsidRPr="00520C04">
        <w:rPr>
          <w:rFonts w:eastAsiaTheme="minorEastAsia"/>
          <w:sz w:val="20"/>
          <w:szCs w:val="20"/>
          <w:lang w:eastAsia="zh-CN"/>
        </w:rPr>
        <w:t>)</w:t>
      </w:r>
    </w:p>
    <w:p w14:paraId="1B9178DE" w14:textId="73F2CBBE" w:rsidR="00C145E4" w:rsidRPr="00956B84" w:rsidRDefault="00C145E4"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956B84">
        <w:rPr>
          <w:rFonts w:eastAsiaTheme="minorEastAsia"/>
          <w:sz w:val="20"/>
          <w:szCs w:val="20"/>
          <w:lang w:eastAsia="zh-CN"/>
        </w:rPr>
        <w:t xml:space="preserve">FFS on </w:t>
      </w:r>
      <w:proofErr w:type="spellStart"/>
      <w:ins w:id="59" w:author="Eko Onggosanusi" w:date="2021-08-27T12:06:00Z">
        <w:r w:rsidR="00915FF8">
          <w:rPr>
            <w:rFonts w:eastAsiaTheme="minorEastAsia"/>
            <w:sz w:val="20"/>
            <w:szCs w:val="20"/>
            <w:lang w:eastAsia="zh-CN"/>
          </w:rPr>
          <w:t>triggerring</w:t>
        </w:r>
        <w:proofErr w:type="spellEnd"/>
        <w:r w:rsidR="00915FF8">
          <w:rPr>
            <w:rFonts w:eastAsiaTheme="minorEastAsia"/>
            <w:sz w:val="20"/>
            <w:szCs w:val="20"/>
            <w:lang w:eastAsia="zh-CN"/>
          </w:rPr>
          <w:t xml:space="preserve"> condition and </w:t>
        </w:r>
      </w:ins>
      <w:r w:rsidRPr="00956B84">
        <w:rPr>
          <w:rFonts w:eastAsiaTheme="minorEastAsia"/>
          <w:sz w:val="20"/>
          <w:szCs w:val="20"/>
          <w:lang w:eastAsia="zh-CN"/>
        </w:rPr>
        <w:t xml:space="preserve">NW-indication of a beam group in which the UE </w:t>
      </w:r>
      <w:proofErr w:type="gramStart"/>
      <w:r w:rsidRPr="00956B84">
        <w:rPr>
          <w:rFonts w:eastAsiaTheme="minorEastAsia"/>
          <w:sz w:val="20"/>
          <w:szCs w:val="20"/>
          <w:lang w:eastAsia="zh-CN"/>
        </w:rPr>
        <w:t>is allowed to</w:t>
      </w:r>
      <w:proofErr w:type="gramEnd"/>
      <w:r w:rsidRPr="00956B84">
        <w:rPr>
          <w:rFonts w:eastAsiaTheme="minorEastAsia"/>
          <w:sz w:val="20"/>
          <w:szCs w:val="20"/>
          <w:lang w:eastAsia="zh-CN"/>
        </w:rPr>
        <w:t xml:space="preserve"> do the beam selection, e.g., the NW-indication via MAC-CE</w:t>
      </w:r>
    </w:p>
    <w:p w14:paraId="18A78FC2" w14:textId="22719A9E" w:rsidR="0078057D" w:rsidRPr="00520C04" w:rsidRDefault="0078057D" w:rsidP="006572A9">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186927BF" w14:textId="50AF096C" w:rsidR="006572A9" w:rsidRPr="00CD0560" w:rsidRDefault="006572A9" w:rsidP="00654E87">
      <w:pPr>
        <w:pStyle w:val="ListParagraph"/>
        <w:numPr>
          <w:ilvl w:val="1"/>
          <w:numId w:val="21"/>
        </w:numPr>
        <w:snapToGrid w:val="0"/>
        <w:spacing w:after="0" w:line="240" w:lineRule="auto"/>
        <w:rPr>
          <w:rFonts w:ascii="Times" w:eastAsia="Batang" w:hAnsi="Times" w:cs="Times"/>
          <w:sz w:val="20"/>
          <w:szCs w:val="20"/>
          <w:lang w:val="en-GB" w:eastAsia="zh-CN"/>
        </w:rPr>
      </w:pPr>
      <w:r w:rsidRPr="00CD0560">
        <w:rPr>
          <w:rFonts w:ascii="Times" w:eastAsia="Batang" w:hAnsi="Times" w:cs="Times"/>
          <w:sz w:val="20"/>
          <w:szCs w:val="20"/>
          <w:lang w:val="en-GB" w:eastAsia="zh-CN"/>
        </w:rPr>
        <w:t xml:space="preserve">The reported beam(s) are activated as active TCI/spatial relation RS(s) automatically w/o NW activation command after receiving </w:t>
      </w:r>
      <w:proofErr w:type="spellStart"/>
      <w:r w:rsidRPr="00CD0560">
        <w:rPr>
          <w:rFonts w:ascii="Times" w:eastAsia="Batang" w:hAnsi="Times" w:cs="Times"/>
          <w:sz w:val="20"/>
          <w:szCs w:val="20"/>
          <w:lang w:val="en-GB" w:eastAsia="zh-CN"/>
        </w:rPr>
        <w:t>gNB</w:t>
      </w:r>
      <w:proofErr w:type="spellEnd"/>
      <w:r w:rsidRPr="00CD0560">
        <w:rPr>
          <w:rFonts w:ascii="Times" w:eastAsia="Batang" w:hAnsi="Times" w:cs="Times"/>
          <w:sz w:val="20"/>
          <w:szCs w:val="20"/>
          <w:lang w:val="en-GB" w:eastAsia="zh-CN"/>
        </w:rPr>
        <w:t xml:space="preserve"> response </w:t>
      </w:r>
      <w:del w:id="60" w:author="Eko Onggosanusi" w:date="2021-08-27T12:05:00Z">
        <w:r w:rsidR="007E6DD1" w:rsidDel="00915FF8">
          <w:rPr>
            <w:rFonts w:ascii="Times" w:eastAsia="Batang" w:hAnsi="Times" w:cs="Times"/>
            <w:sz w:val="20"/>
            <w:szCs w:val="20"/>
            <w:lang w:val="en-GB" w:eastAsia="zh-CN"/>
          </w:rPr>
          <w:pgNum/>
        </w:r>
      </w:del>
      <w:ins w:id="61" w:author="Eko Onggosanusi" w:date="2021-08-27T12:05:00Z">
        <w:r w:rsidR="00915FF8">
          <w:rPr>
            <w:rFonts w:ascii="Times" w:eastAsia="Batang" w:hAnsi="Times" w:cs="Times"/>
            <w:sz w:val="20"/>
            <w:szCs w:val="20"/>
            <w:lang w:val="en-GB" w:eastAsia="zh-CN"/>
          </w:rPr>
          <w:t>s</w:t>
        </w:r>
      </w:ins>
      <w:r w:rsidR="007E6DD1">
        <w:rPr>
          <w:rFonts w:ascii="Times" w:eastAsia="Batang" w:hAnsi="Times" w:cs="Times"/>
          <w:sz w:val="20"/>
          <w:szCs w:val="20"/>
          <w:lang w:val="en-GB" w:eastAsia="zh-CN"/>
        </w:rPr>
        <w:t>ignalling</w:t>
      </w:r>
      <w:ins w:id="62" w:author="Eko Onggosanusi" w:date="2021-08-27T12:05:00Z">
        <w:r w:rsidR="00915FF8">
          <w:rPr>
            <w:rFonts w:ascii="Times" w:eastAsia="Batang" w:hAnsi="Times" w:cs="Times"/>
            <w:sz w:val="20"/>
            <w:szCs w:val="20"/>
            <w:lang w:val="en-GB" w:eastAsia="zh-CN"/>
          </w:rPr>
          <w:t xml:space="preserve">, </w:t>
        </w:r>
        <w:proofErr w:type="gramStart"/>
        <w:r w:rsidR="00915FF8">
          <w:rPr>
            <w:rFonts w:ascii="Times" w:eastAsia="Batang" w:hAnsi="Times" w:cs="Times"/>
            <w:sz w:val="20"/>
            <w:szCs w:val="20"/>
            <w:lang w:val="en-GB" w:eastAsia="zh-CN"/>
          </w:rPr>
          <w:t>e.g.</w:t>
        </w:r>
        <w:proofErr w:type="gramEnd"/>
        <w:r w:rsidR="00915FF8">
          <w:rPr>
            <w:rFonts w:ascii="Times" w:eastAsia="Batang" w:hAnsi="Times" w:cs="Times"/>
            <w:sz w:val="20"/>
            <w:szCs w:val="20"/>
            <w:lang w:val="en-GB" w:eastAsia="zh-CN"/>
          </w:rPr>
          <w:t xml:space="preserve"> DCI/MAC CE</w:t>
        </w:r>
      </w:ins>
    </w:p>
    <w:p w14:paraId="0D5BBBF6" w14:textId="152676D2" w:rsidR="006572A9" w:rsidRPr="006572A9" w:rsidRDefault="006572A9" w:rsidP="00654E87">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w:t>
      </w:r>
      <w:r w:rsidRPr="00520C04">
        <w:rPr>
          <w:rFonts w:eastAsiaTheme="minorEastAsia"/>
          <w:sz w:val="20"/>
          <w:szCs w:val="20"/>
          <w:lang w:eastAsia="zh-CN"/>
        </w:rPr>
        <w:t xml:space="preserve">The reported beam is applied directly if the number of supported activated beam by the UE is one and/or after receiving </w:t>
      </w:r>
      <w:proofErr w:type="spellStart"/>
      <w:r w:rsidRPr="00520C04">
        <w:rPr>
          <w:rFonts w:eastAsiaTheme="minorEastAsia"/>
          <w:sz w:val="20"/>
          <w:szCs w:val="20"/>
          <w:lang w:eastAsia="zh-CN"/>
        </w:rPr>
        <w:t>gNB</w:t>
      </w:r>
      <w:proofErr w:type="spellEnd"/>
      <w:r w:rsidRPr="00520C04">
        <w:rPr>
          <w:rFonts w:eastAsiaTheme="minorEastAsia"/>
          <w:sz w:val="20"/>
          <w:szCs w:val="20"/>
          <w:lang w:eastAsia="zh-CN"/>
        </w:rPr>
        <w:t xml:space="preserve"> response signaling</w:t>
      </w:r>
    </w:p>
    <w:p w14:paraId="60142C64" w14:textId="6355FCBE" w:rsidR="000E4986"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UE-initiated UL</w:t>
      </w:r>
      <w:r w:rsidR="000E4986" w:rsidRPr="00520C04">
        <w:rPr>
          <w:rFonts w:ascii="Times" w:eastAsia="Batang" w:hAnsi="Times" w:cs="Times"/>
          <w:sz w:val="20"/>
          <w:szCs w:val="20"/>
          <w:lang w:val="en-GB" w:eastAsia="zh-CN"/>
        </w:rPr>
        <w:t>-only</w:t>
      </w:r>
      <w:r w:rsidRPr="00520C04">
        <w:rPr>
          <w:rFonts w:ascii="Times" w:eastAsia="Batang" w:hAnsi="Times" w:cs="Times"/>
          <w:sz w:val="20"/>
          <w:szCs w:val="20"/>
          <w:lang w:val="en-GB" w:eastAsia="zh-CN"/>
        </w:rPr>
        <w:t xml:space="preserve"> beam selection </w:t>
      </w:r>
      <w:ins w:id="63" w:author="Eko Onggosanusi" w:date="2021-08-27T12:07:00Z">
        <w:r w:rsidR="00915FF8">
          <w:rPr>
            <w:rFonts w:ascii="Times" w:eastAsia="Batang" w:hAnsi="Times" w:cs="Times"/>
            <w:color w:val="FF0000"/>
            <w:sz w:val="20"/>
            <w:szCs w:val="20"/>
            <w:lang w:val="en-GB" w:eastAsia="zh-CN"/>
          </w:rPr>
          <w:t>considering potential misalignment between network and UE on the selected beams</w:t>
        </w:r>
      </w:ins>
    </w:p>
    <w:p w14:paraId="24DC08BA" w14:textId="2AE00404" w:rsidR="0078057D" w:rsidRPr="00520C04" w:rsidRDefault="00520C04"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0078057D" w:rsidRPr="00520C04">
        <w:rPr>
          <w:rFonts w:eastAsiaTheme="minorEastAsia"/>
          <w:sz w:val="20"/>
          <w:szCs w:val="20"/>
          <w:lang w:eastAsia="zh-CN"/>
        </w:rPr>
        <w:t xml:space="preserve">he UE can select an alternative beam from the other beams in the </w:t>
      </w:r>
      <w:proofErr w:type="spellStart"/>
      <w:r w:rsidR="0078057D" w:rsidRPr="00520C04">
        <w:rPr>
          <w:rFonts w:eastAsiaTheme="minorEastAsia"/>
          <w:sz w:val="20"/>
          <w:szCs w:val="20"/>
          <w:lang w:eastAsia="zh-CN"/>
        </w:rPr>
        <w:t>gNB</w:t>
      </w:r>
      <w:proofErr w:type="spellEnd"/>
      <w:r w:rsidR="0078057D" w:rsidRPr="00520C04">
        <w:rPr>
          <w:rFonts w:eastAsiaTheme="minorEastAsia"/>
          <w:sz w:val="20"/>
          <w:szCs w:val="20"/>
          <w:lang w:eastAsia="zh-CN"/>
        </w:rPr>
        <w:t>-configured set c</w:t>
      </w:r>
      <w:r>
        <w:rPr>
          <w:rFonts w:eastAsiaTheme="minorEastAsia"/>
          <w:sz w:val="20"/>
          <w:szCs w:val="20"/>
          <w:lang w:eastAsia="zh-CN"/>
        </w:rPr>
        <w:t>ontaining more than one UL beam</w:t>
      </w:r>
    </w:p>
    <w:p w14:paraId="00033029" w14:textId="78C045D6" w:rsidR="0078057D" w:rsidRDefault="0078057D" w:rsidP="000E4986">
      <w:pPr>
        <w:snapToGrid w:val="0"/>
        <w:jc w:val="both"/>
        <w:rPr>
          <w:sz w:val="20"/>
          <w:szCs w:val="20"/>
        </w:rPr>
      </w:pPr>
    </w:p>
    <w:p w14:paraId="03441F94" w14:textId="677C158E" w:rsidR="00956B84" w:rsidRDefault="00956B84" w:rsidP="000E4986">
      <w:pPr>
        <w:snapToGrid w:val="0"/>
        <w:jc w:val="both"/>
        <w:rPr>
          <w:sz w:val="20"/>
          <w:szCs w:val="20"/>
        </w:rPr>
      </w:pPr>
    </w:p>
    <w:p w14:paraId="0F67CBFD" w14:textId="77777777" w:rsidR="00956B84" w:rsidRDefault="00956B84" w:rsidP="00956B84">
      <w:pPr>
        <w:pStyle w:val="Caption"/>
        <w:jc w:val="center"/>
      </w:pPr>
      <w:r>
        <w:t>Table 4 Summary: issue 6</w:t>
      </w:r>
    </w:p>
    <w:tbl>
      <w:tblPr>
        <w:tblW w:w="9895" w:type="dxa"/>
        <w:tblCellMar>
          <w:left w:w="10" w:type="dxa"/>
          <w:right w:w="10" w:type="dxa"/>
        </w:tblCellMar>
        <w:tblLook w:val="04A0" w:firstRow="1" w:lastRow="0" w:firstColumn="1" w:lastColumn="0" w:noHBand="0" w:noVBand="1"/>
      </w:tblPr>
      <w:tblGrid>
        <w:gridCol w:w="1975"/>
        <w:gridCol w:w="7920"/>
      </w:tblGrid>
      <w:tr w:rsidR="00956B84" w14:paraId="407997AD" w14:textId="77777777" w:rsidTr="00956B84">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17C5D" w14:textId="4F3776B6" w:rsidR="00956B84" w:rsidRDefault="00956B84" w:rsidP="00D55467">
            <w:pPr>
              <w:snapToGrid w:val="0"/>
              <w:rPr>
                <w:sz w:val="18"/>
                <w:szCs w:val="20"/>
              </w:rPr>
            </w:pPr>
            <w:r>
              <w:rPr>
                <w:sz w:val="18"/>
                <w:szCs w:val="20"/>
              </w:rPr>
              <w:t>Proposal 6.A</w:t>
            </w:r>
          </w:p>
          <w:p w14:paraId="11ACCAD6" w14:textId="77777777" w:rsidR="00956B84" w:rsidRDefault="00956B84" w:rsidP="00D55467">
            <w:pPr>
              <w:snapToGrid w:val="0"/>
              <w:rPr>
                <w:sz w:val="18"/>
                <w:szCs w:val="20"/>
              </w:rPr>
            </w:pPr>
          </w:p>
          <w:p w14:paraId="2CEE3F6C" w14:textId="77777777" w:rsidR="00956B84" w:rsidRDefault="00956B84" w:rsidP="00D55467">
            <w:pPr>
              <w:snapToGrid w:val="0"/>
              <w:rPr>
                <w:sz w:val="18"/>
                <w:szCs w:val="20"/>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3D73E" w14:textId="52CCBF35" w:rsidR="00956B84" w:rsidRDefault="00956B84" w:rsidP="00D55467">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 xml:space="preserve">: ZTE, Qualcomm, Samsung, Apple, IDC, LG, NTT Docomo, CATT, MTK, </w:t>
            </w:r>
          </w:p>
          <w:p w14:paraId="6D654A86" w14:textId="77777777" w:rsidR="00956B84" w:rsidRDefault="00956B84" w:rsidP="00D55467">
            <w:pPr>
              <w:snapToGrid w:val="0"/>
              <w:jc w:val="both"/>
              <w:rPr>
                <w:rFonts w:eastAsia="Batang"/>
                <w:sz w:val="18"/>
                <w:szCs w:val="20"/>
                <w:lang w:eastAsia="en-US"/>
              </w:rPr>
            </w:pPr>
          </w:p>
          <w:p w14:paraId="61E8F130" w14:textId="108F8CBA" w:rsidR="00956B84" w:rsidRDefault="00956B84" w:rsidP="00956B84">
            <w:pPr>
              <w:snapToGrid w:val="0"/>
              <w:rPr>
                <w:b/>
                <w:sz w:val="18"/>
                <w:szCs w:val="20"/>
              </w:rPr>
            </w:pPr>
            <w:r>
              <w:rPr>
                <w:rFonts w:eastAsia="Batang"/>
                <w:b/>
                <w:sz w:val="18"/>
                <w:szCs w:val="20"/>
                <w:lang w:eastAsia="en-US"/>
              </w:rPr>
              <w:t>Concern</w:t>
            </w:r>
            <w:r>
              <w:rPr>
                <w:rFonts w:eastAsia="Batang"/>
                <w:sz w:val="18"/>
                <w:szCs w:val="20"/>
                <w:lang w:eastAsia="en-US"/>
              </w:rPr>
              <w:t>: Ericsson</w:t>
            </w:r>
          </w:p>
        </w:tc>
      </w:tr>
    </w:tbl>
    <w:p w14:paraId="1E53C98C" w14:textId="77777777" w:rsidR="00956B84" w:rsidRPr="00B12F97" w:rsidRDefault="00956B84" w:rsidP="000E4986">
      <w:pPr>
        <w:snapToGrid w:val="0"/>
        <w:jc w:val="both"/>
        <w:rPr>
          <w:sz w:val="20"/>
          <w:szCs w:val="20"/>
        </w:rPr>
      </w:pPr>
    </w:p>
    <w:p w14:paraId="63744DF1" w14:textId="50CE6AEF" w:rsidR="006C76C7" w:rsidRDefault="006C76C7">
      <w:pPr>
        <w:snapToGrid w:val="0"/>
        <w:rPr>
          <w:sz w:val="20"/>
        </w:rPr>
      </w:pPr>
    </w:p>
    <w:p w14:paraId="7FDF01EB" w14:textId="179A1A50" w:rsidR="00DE37B1" w:rsidRDefault="00956B84">
      <w:pPr>
        <w:pStyle w:val="Caption"/>
        <w:jc w:val="center"/>
      </w:pPr>
      <w:r>
        <w:t>Table 5</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F1577" w14:paraId="25FCEC75"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2A028E74" w:rsidR="00DF1577" w:rsidRDefault="00956B84" w:rsidP="00DF1577">
            <w:pPr>
              <w:snapToGrid w:val="0"/>
              <w:rPr>
                <w:rFonts w:eastAsia="宋体"/>
                <w:sz w:val="18"/>
                <w:szCs w:val="18"/>
                <w:lang w:eastAsia="zh-CN"/>
              </w:rPr>
            </w:pPr>
            <w:r>
              <w:rPr>
                <w:rFonts w:eastAsia="宋体"/>
                <w:sz w:val="18"/>
                <w:szCs w:val="18"/>
                <w:lang w:eastAsia="zh-CN"/>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491DE" w14:textId="77777777" w:rsidR="00956B84" w:rsidRDefault="00956B84" w:rsidP="00956B84">
            <w:pPr>
              <w:snapToGrid w:val="0"/>
              <w:rPr>
                <w:b/>
                <w:color w:val="3333FF"/>
                <w:sz w:val="20"/>
                <w:szCs w:val="18"/>
                <w:lang w:eastAsia="zh-CN"/>
              </w:rPr>
            </w:pPr>
            <w:r>
              <w:rPr>
                <w:b/>
                <w:color w:val="3333FF"/>
                <w:sz w:val="20"/>
                <w:szCs w:val="18"/>
                <w:lang w:eastAsia="zh-CN"/>
              </w:rPr>
              <w:t xml:space="preserve">1) </w:t>
            </w:r>
            <w:r w:rsidRPr="00956B84">
              <w:rPr>
                <w:b/>
                <w:color w:val="3333FF"/>
                <w:sz w:val="20"/>
                <w:szCs w:val="18"/>
                <w:lang w:eastAsia="zh-CN"/>
              </w:rPr>
              <w:t>Update table 4 if needed</w:t>
            </w:r>
          </w:p>
          <w:p w14:paraId="7506EE9D" w14:textId="09BC8E25" w:rsidR="00956B84" w:rsidRPr="00956B84" w:rsidRDefault="00956B84" w:rsidP="00956B84">
            <w:pPr>
              <w:snapToGrid w:val="0"/>
              <w:rPr>
                <w:b/>
                <w:color w:val="3333FF"/>
                <w:sz w:val="20"/>
                <w:szCs w:val="18"/>
                <w:lang w:eastAsia="zh-CN"/>
              </w:rPr>
            </w:pPr>
            <w:r>
              <w:rPr>
                <w:b/>
                <w:color w:val="3333FF"/>
                <w:sz w:val="20"/>
                <w:szCs w:val="18"/>
                <w:lang w:eastAsia="zh-CN"/>
              </w:rPr>
              <w:t xml:space="preserve">2) </w:t>
            </w:r>
            <w:r w:rsidRPr="00956B84">
              <w:rPr>
                <w:b/>
                <w:color w:val="3333FF"/>
                <w:sz w:val="20"/>
                <w:szCs w:val="18"/>
                <w:lang w:eastAsia="zh-CN"/>
              </w:rPr>
              <w:t xml:space="preserve">Please share your inputs, if any, on proposal </w:t>
            </w:r>
            <w:proofErr w:type="gramStart"/>
            <w:r w:rsidRPr="00956B84">
              <w:rPr>
                <w:b/>
                <w:color w:val="3333FF"/>
                <w:sz w:val="20"/>
                <w:szCs w:val="18"/>
                <w:lang w:eastAsia="zh-CN"/>
              </w:rPr>
              <w:t>6.A</w:t>
            </w:r>
            <w:proofErr w:type="gramEnd"/>
          </w:p>
        </w:tc>
      </w:tr>
      <w:tr w:rsidR="002E01D5" w14:paraId="5ABD1269"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28DC6AEF" w:rsidR="002E01D5" w:rsidRDefault="00115FC7" w:rsidP="002E01D5">
            <w:pPr>
              <w:snapToGrid w:val="0"/>
              <w:rPr>
                <w:rFonts w:eastAsia="宋体"/>
                <w:sz w:val="18"/>
                <w:szCs w:val="18"/>
                <w:lang w:eastAsia="zh-CN"/>
              </w:rPr>
            </w:pPr>
            <w:r>
              <w:rPr>
                <w:rFonts w:eastAsia="宋体"/>
                <w:sz w:val="18"/>
                <w:szCs w:val="18"/>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6A322" w14:textId="1886FCC5" w:rsidR="002E01D5" w:rsidRDefault="00115FC7" w:rsidP="002E01D5">
            <w:pPr>
              <w:snapToGrid w:val="0"/>
              <w:rPr>
                <w:rFonts w:eastAsia="等线"/>
                <w:sz w:val="18"/>
                <w:szCs w:val="18"/>
              </w:rPr>
            </w:pPr>
            <w:r>
              <w:rPr>
                <w:rFonts w:eastAsia="等线"/>
                <w:sz w:val="18"/>
                <w:szCs w:val="18"/>
              </w:rPr>
              <w:t>Support the proposal</w:t>
            </w:r>
          </w:p>
        </w:tc>
      </w:tr>
      <w:tr w:rsidR="00931C40" w14:paraId="38D113E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2DF1D15" w:rsidR="00931C40" w:rsidRDefault="00EA1C32" w:rsidP="00931C40">
            <w:pPr>
              <w:snapToGrid w:val="0"/>
              <w:rPr>
                <w:rFonts w:eastAsia="宋体"/>
                <w:sz w:val="18"/>
                <w:szCs w:val="18"/>
                <w:lang w:eastAsia="zh-CN"/>
              </w:rPr>
            </w:pPr>
            <w:r>
              <w:rPr>
                <w:rFonts w:eastAsia="宋体"/>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5295" w14:textId="3B2EF010" w:rsidR="00931C40" w:rsidRDefault="00EA1C32" w:rsidP="00931C40">
            <w:pPr>
              <w:snapToGrid w:val="0"/>
              <w:rPr>
                <w:rFonts w:eastAsia="宋体"/>
                <w:sz w:val="18"/>
                <w:szCs w:val="18"/>
                <w:lang w:eastAsia="zh-CN"/>
              </w:rPr>
            </w:pPr>
            <w:r>
              <w:rPr>
                <w:rFonts w:eastAsia="宋体"/>
                <w:sz w:val="18"/>
                <w:szCs w:val="18"/>
                <w:lang w:eastAsia="zh-CN"/>
              </w:rPr>
              <w:t>Support</w:t>
            </w:r>
          </w:p>
        </w:tc>
      </w:tr>
      <w:tr w:rsidR="00931C40" w14:paraId="0394AF14"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73107171" w:rsidR="00931C40" w:rsidRDefault="00C30F3B" w:rsidP="00931C40">
            <w:pPr>
              <w:snapToGrid w:val="0"/>
              <w:rPr>
                <w:rFonts w:eastAsia="宋体"/>
                <w:sz w:val="18"/>
                <w:szCs w:val="18"/>
                <w:lang w:eastAsia="zh-CN"/>
              </w:rPr>
            </w:pPr>
            <w:r>
              <w:rPr>
                <w:sz w:val="18"/>
                <w:szCs w:val="18"/>
                <w:lang w:eastAsia="zh-CN"/>
              </w:rPr>
              <w:t>Nokia/NSB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56CFD781" w:rsidR="00931C40" w:rsidRDefault="00C30F3B" w:rsidP="00931C40">
            <w:pPr>
              <w:snapToGrid w:val="0"/>
              <w:rPr>
                <w:rFonts w:eastAsia="宋体"/>
                <w:sz w:val="18"/>
                <w:szCs w:val="18"/>
                <w:lang w:eastAsia="zh-CN"/>
              </w:rPr>
            </w:pPr>
            <w:r>
              <w:rPr>
                <w:rFonts w:eastAsia="宋体"/>
                <w:sz w:val="18"/>
                <w:szCs w:val="18"/>
                <w:lang w:eastAsia="zh-CN"/>
              </w:rPr>
              <w:t>Support</w:t>
            </w:r>
          </w:p>
        </w:tc>
      </w:tr>
      <w:tr w:rsidR="00A47098" w14:paraId="2936A9F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F5CBC" w14:textId="4AED805D" w:rsidR="00A47098" w:rsidRPr="007740DA" w:rsidRDefault="007740DA" w:rsidP="00931C40">
            <w:pPr>
              <w:snapToGrid w:val="0"/>
              <w:rPr>
                <w:rFonts w:eastAsia="Malgun Gothic"/>
                <w:sz w:val="18"/>
                <w:szCs w:val="18"/>
              </w:rPr>
            </w:pPr>
            <w:r>
              <w:rPr>
                <w:rFonts w:eastAsia="Malgun Gothic" w:hint="eastAsia"/>
                <w:sz w:val="18"/>
                <w:szCs w:val="18"/>
              </w:rPr>
              <w:lastRenderedPageBreak/>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5568F" w14:textId="146243A2" w:rsidR="00A47098" w:rsidRPr="007740DA" w:rsidRDefault="007740DA" w:rsidP="00931C40">
            <w:pPr>
              <w:snapToGrid w:val="0"/>
              <w:rPr>
                <w:rFonts w:eastAsia="Malgun Gothic"/>
                <w:color w:val="3333FF"/>
                <w:sz w:val="18"/>
                <w:szCs w:val="18"/>
              </w:rPr>
            </w:pPr>
            <w:r w:rsidRPr="007740DA">
              <w:rPr>
                <w:rFonts w:eastAsia="Malgun Gothic" w:hint="eastAsia"/>
                <w:sz w:val="18"/>
                <w:szCs w:val="18"/>
              </w:rPr>
              <w:t>Support the proposal</w:t>
            </w:r>
          </w:p>
        </w:tc>
      </w:tr>
      <w:tr w:rsidR="00F36C74" w14:paraId="77AF57B6"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FF926" w14:textId="7D320F3B" w:rsidR="00F36C74" w:rsidRDefault="00F36C74" w:rsidP="00F36C74">
            <w:pPr>
              <w:snapToGrid w:val="0"/>
              <w:rPr>
                <w:rFonts w:eastAsia="Malgun Gothic"/>
                <w:sz w:val="18"/>
                <w:szCs w:val="18"/>
              </w:rPr>
            </w:pPr>
            <w:r>
              <w:rPr>
                <w:rFonts w:eastAsia="宋体"/>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F5222" w14:textId="77777777" w:rsidR="00F36C74" w:rsidRDefault="00F36C74" w:rsidP="00F36C74">
            <w:pPr>
              <w:snapToGrid w:val="0"/>
              <w:rPr>
                <w:rFonts w:eastAsia="宋体"/>
                <w:sz w:val="18"/>
                <w:szCs w:val="18"/>
                <w:lang w:eastAsia="zh-CN"/>
              </w:rPr>
            </w:pPr>
            <w:r w:rsidRPr="00193A71">
              <w:rPr>
                <w:rFonts w:eastAsia="宋体"/>
                <w:sz w:val="18"/>
                <w:szCs w:val="18"/>
                <w:lang w:eastAsia="zh-CN"/>
              </w:rPr>
              <w:t>Support</w:t>
            </w:r>
            <w:r>
              <w:rPr>
                <w:rFonts w:eastAsia="宋体"/>
                <w:sz w:val="18"/>
                <w:szCs w:val="18"/>
                <w:lang w:eastAsia="zh-CN"/>
              </w:rPr>
              <w:t>. A minor update for the following bullet for making it clear.</w:t>
            </w:r>
          </w:p>
          <w:p w14:paraId="237E9408" w14:textId="77777777" w:rsidR="00F36C74" w:rsidRDefault="00F36C74" w:rsidP="00F36C74">
            <w:pPr>
              <w:snapToGrid w:val="0"/>
              <w:rPr>
                <w:rFonts w:eastAsia="宋体"/>
                <w:sz w:val="18"/>
                <w:szCs w:val="18"/>
                <w:lang w:eastAsia="zh-CN"/>
              </w:rPr>
            </w:pPr>
          </w:p>
          <w:p w14:paraId="4A01BACA" w14:textId="77777777" w:rsidR="00F36C74" w:rsidRPr="00520C04" w:rsidRDefault="00F36C74" w:rsidP="00F36C74">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3F67C6F4" w14:textId="5A17E81D" w:rsidR="00F36C74" w:rsidRPr="00CD0560" w:rsidRDefault="00F36C74" w:rsidP="00F36C74">
            <w:pPr>
              <w:pStyle w:val="ListParagraph"/>
              <w:numPr>
                <w:ilvl w:val="1"/>
                <w:numId w:val="21"/>
              </w:numPr>
              <w:snapToGrid w:val="0"/>
              <w:spacing w:after="0" w:line="240" w:lineRule="auto"/>
              <w:rPr>
                <w:rFonts w:ascii="Times" w:eastAsia="Batang" w:hAnsi="Times" w:cs="Times"/>
                <w:sz w:val="20"/>
                <w:szCs w:val="20"/>
                <w:lang w:val="en-GB" w:eastAsia="zh-CN"/>
              </w:rPr>
            </w:pPr>
            <w:r w:rsidRPr="00CD0560">
              <w:rPr>
                <w:rFonts w:ascii="Times" w:eastAsia="Batang" w:hAnsi="Times" w:cs="Times"/>
                <w:sz w:val="20"/>
                <w:szCs w:val="20"/>
                <w:lang w:val="en-GB" w:eastAsia="zh-CN"/>
              </w:rPr>
              <w:t xml:space="preserve">The reported beam(s) are activated as active TCI/spatial relation RS(s) automatically w/o NW activation command after receiving </w:t>
            </w:r>
            <w:proofErr w:type="spellStart"/>
            <w:r w:rsidRPr="00CD0560">
              <w:rPr>
                <w:rFonts w:ascii="Times" w:eastAsia="Batang" w:hAnsi="Times" w:cs="Times"/>
                <w:sz w:val="20"/>
                <w:szCs w:val="20"/>
                <w:lang w:val="en-GB" w:eastAsia="zh-CN"/>
              </w:rPr>
              <w:t>gNB</w:t>
            </w:r>
            <w:proofErr w:type="spellEnd"/>
            <w:r w:rsidRPr="00CD0560">
              <w:rPr>
                <w:rFonts w:ascii="Times" w:eastAsia="Batang" w:hAnsi="Times" w:cs="Times"/>
                <w:sz w:val="20"/>
                <w:szCs w:val="20"/>
                <w:lang w:val="en-GB" w:eastAsia="zh-CN"/>
              </w:rPr>
              <w:t xml:space="preserve"> response </w:t>
            </w:r>
            <w:r w:rsidR="007E6DD1">
              <w:rPr>
                <w:rFonts w:ascii="Times" w:eastAsia="Batang" w:hAnsi="Times" w:cs="Times"/>
                <w:sz w:val="20"/>
                <w:szCs w:val="20"/>
                <w:lang w:val="en-GB" w:eastAsia="zh-CN"/>
              </w:rPr>
              <w:pgNum/>
            </w:r>
            <w:proofErr w:type="spellStart"/>
            <w:r w:rsidR="007E6DD1">
              <w:rPr>
                <w:rFonts w:ascii="Times" w:eastAsia="Batang" w:hAnsi="Times" w:cs="Times"/>
                <w:sz w:val="20"/>
                <w:szCs w:val="20"/>
                <w:lang w:val="en-GB" w:eastAsia="zh-CN"/>
              </w:rPr>
              <w:t>ignalling</w:t>
            </w:r>
            <w:proofErr w:type="spellEnd"/>
            <w:r w:rsidRPr="00193A71">
              <w:rPr>
                <w:rFonts w:eastAsiaTheme="minorEastAsia" w:hint="eastAsia"/>
                <w:color w:val="FF0000"/>
                <w:sz w:val="20"/>
                <w:szCs w:val="20"/>
                <w:lang w:eastAsia="zh-CN"/>
              </w:rPr>
              <w:t>,</w:t>
            </w:r>
            <w:r w:rsidRPr="00193A71">
              <w:rPr>
                <w:rFonts w:eastAsiaTheme="minorEastAsia"/>
                <w:color w:val="FF0000"/>
                <w:sz w:val="20"/>
                <w:szCs w:val="20"/>
                <w:lang w:eastAsia="zh-CN"/>
              </w:rPr>
              <w:t xml:space="preserve"> e.g., DCI/MAC-CE</w:t>
            </w:r>
          </w:p>
          <w:p w14:paraId="0B4843E1" w14:textId="77777777" w:rsidR="00F36C74" w:rsidRPr="006572A9" w:rsidRDefault="00F36C74" w:rsidP="00F36C74">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w:t>
            </w:r>
            <w:r w:rsidRPr="00520C04">
              <w:rPr>
                <w:rFonts w:eastAsiaTheme="minorEastAsia"/>
                <w:sz w:val="20"/>
                <w:szCs w:val="20"/>
                <w:lang w:eastAsia="zh-CN"/>
              </w:rPr>
              <w:t xml:space="preserve">The reported beam is applied directly if the number of supported activated beam by the UE is one and/or after receiving </w:t>
            </w:r>
            <w:proofErr w:type="spellStart"/>
            <w:r w:rsidRPr="00520C04">
              <w:rPr>
                <w:rFonts w:eastAsiaTheme="minorEastAsia"/>
                <w:sz w:val="20"/>
                <w:szCs w:val="20"/>
                <w:lang w:eastAsia="zh-CN"/>
              </w:rPr>
              <w:t>gNB</w:t>
            </w:r>
            <w:proofErr w:type="spellEnd"/>
            <w:r w:rsidRPr="00520C04">
              <w:rPr>
                <w:rFonts w:eastAsiaTheme="minorEastAsia"/>
                <w:sz w:val="20"/>
                <w:szCs w:val="20"/>
                <w:lang w:eastAsia="zh-CN"/>
              </w:rPr>
              <w:t xml:space="preserve"> response signaling</w:t>
            </w:r>
          </w:p>
          <w:p w14:paraId="5FF5E717" w14:textId="77777777" w:rsidR="00F36C74" w:rsidRPr="007740DA" w:rsidRDefault="00F36C74" w:rsidP="00F36C74">
            <w:pPr>
              <w:snapToGrid w:val="0"/>
              <w:rPr>
                <w:rFonts w:eastAsia="Malgun Gothic"/>
                <w:sz w:val="18"/>
                <w:szCs w:val="18"/>
              </w:rPr>
            </w:pPr>
          </w:p>
        </w:tc>
      </w:tr>
      <w:tr w:rsidR="002B28A2" w14:paraId="345358A4"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86D95" w14:textId="6E1C0E97" w:rsidR="002B28A2" w:rsidRDefault="002B28A2" w:rsidP="002B28A2">
            <w:pPr>
              <w:snapToGrid w:val="0"/>
              <w:rPr>
                <w:rFonts w:eastAsia="宋体"/>
                <w:sz w:val="18"/>
                <w:szCs w:val="18"/>
                <w:lang w:eastAsia="zh-CN"/>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0EA4B" w14:textId="13C27FD8" w:rsidR="002B28A2" w:rsidRDefault="002B28A2" w:rsidP="002B28A2">
            <w:pPr>
              <w:snapToGrid w:val="0"/>
              <w:rPr>
                <w:rFonts w:eastAsia="Yu Mincho"/>
                <w:sz w:val="18"/>
                <w:szCs w:val="18"/>
                <w:lang w:eastAsia="ja-JP"/>
              </w:rPr>
            </w:pPr>
            <w:r>
              <w:rPr>
                <w:rFonts w:eastAsia="Yu Mincho" w:hint="eastAsia"/>
                <w:sz w:val="18"/>
                <w:szCs w:val="18"/>
                <w:lang w:eastAsia="ja-JP"/>
              </w:rPr>
              <w:t xml:space="preserve">Support the </w:t>
            </w:r>
            <w:r>
              <w:rPr>
                <w:rFonts w:eastAsia="Yu Mincho"/>
                <w:sz w:val="18"/>
                <w:szCs w:val="18"/>
                <w:lang w:eastAsia="ja-JP"/>
              </w:rPr>
              <w:t>proposal</w:t>
            </w:r>
            <w:r>
              <w:rPr>
                <w:rFonts w:eastAsia="Yu Mincho" w:hint="eastAsia"/>
                <w:sz w:val="18"/>
                <w:szCs w:val="18"/>
                <w:lang w:eastAsia="ja-JP"/>
              </w:rPr>
              <w:t>.</w:t>
            </w:r>
            <w:r>
              <w:rPr>
                <w:rFonts w:eastAsia="Yu Mincho"/>
                <w:sz w:val="18"/>
                <w:szCs w:val="18"/>
                <w:lang w:eastAsia="ja-JP"/>
              </w:rPr>
              <w:t xml:space="preserve"> We are fine with ZTE’s modification.</w:t>
            </w:r>
          </w:p>
          <w:p w14:paraId="23C0BE5A" w14:textId="5CFE8F4C" w:rsidR="002B28A2" w:rsidRPr="002B28A2" w:rsidRDefault="002B28A2" w:rsidP="002B28A2">
            <w:pPr>
              <w:snapToGrid w:val="0"/>
              <w:rPr>
                <w:rFonts w:eastAsia="宋体"/>
                <w:sz w:val="18"/>
                <w:szCs w:val="18"/>
                <w:lang w:eastAsia="zh-CN"/>
              </w:rPr>
            </w:pPr>
          </w:p>
        </w:tc>
      </w:tr>
      <w:tr w:rsidR="007E6DD1" w14:paraId="4F45682D"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C016E" w14:textId="0A6B8D26" w:rsidR="007E6DD1" w:rsidRPr="007E6DD1" w:rsidRDefault="007E6DD1" w:rsidP="002B28A2">
            <w:pPr>
              <w:snapToGrid w:val="0"/>
              <w:rPr>
                <w:sz w:val="18"/>
                <w:szCs w:val="18"/>
                <w:lang w:eastAsia="zh-CN"/>
              </w:rPr>
            </w:pPr>
            <w:r>
              <w:rPr>
                <w:rFonts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FDEDC" w14:textId="5BF92E7E" w:rsidR="007E6DD1" w:rsidRPr="007E6DD1" w:rsidRDefault="007E6DD1" w:rsidP="002B28A2">
            <w:pPr>
              <w:snapToGrid w:val="0"/>
              <w:rPr>
                <w:sz w:val="18"/>
                <w:szCs w:val="18"/>
                <w:lang w:eastAsia="zh-CN"/>
              </w:rPr>
            </w:pPr>
            <w:r>
              <w:rPr>
                <w:rFonts w:hint="eastAsia"/>
                <w:sz w:val="18"/>
                <w:szCs w:val="18"/>
                <w:lang w:eastAsia="zh-CN"/>
              </w:rPr>
              <w:t>Support</w:t>
            </w:r>
          </w:p>
        </w:tc>
      </w:tr>
      <w:tr w:rsidR="00170EB0" w14:paraId="54DCFF11"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2DC3C" w14:textId="62374832" w:rsidR="00170EB0" w:rsidRDefault="00170EB0" w:rsidP="00170EB0">
            <w:pPr>
              <w:snapToGrid w:val="0"/>
              <w:rPr>
                <w:sz w:val="18"/>
                <w:szCs w:val="18"/>
                <w:lang w:eastAsia="zh-CN"/>
              </w:rPr>
            </w:pPr>
            <w:proofErr w:type="spellStart"/>
            <w:r>
              <w:rPr>
                <w:sz w:val="18"/>
                <w:szCs w:val="18"/>
                <w:lang w:eastAsia="zh-CN"/>
              </w:rPr>
              <w:t>InterDigital</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7BE51" w14:textId="7DD9913C" w:rsidR="00170EB0" w:rsidRDefault="00170EB0" w:rsidP="00170EB0">
            <w:pPr>
              <w:snapToGrid w:val="0"/>
              <w:rPr>
                <w:sz w:val="18"/>
                <w:szCs w:val="18"/>
                <w:lang w:eastAsia="zh-CN"/>
              </w:rPr>
            </w:pPr>
            <w:r>
              <w:rPr>
                <w:sz w:val="18"/>
                <w:szCs w:val="18"/>
                <w:lang w:eastAsia="zh-CN"/>
              </w:rPr>
              <w:t>Support</w:t>
            </w:r>
          </w:p>
        </w:tc>
      </w:tr>
      <w:tr w:rsidR="007839AB" w14:paraId="1DA0A06A"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E3789" w14:textId="43DDFFDD" w:rsidR="007839AB" w:rsidRDefault="007839AB" w:rsidP="00170EB0">
            <w:pPr>
              <w:snapToGrid w:val="0"/>
              <w:rPr>
                <w:sz w:val="18"/>
                <w:szCs w:val="18"/>
                <w:lang w:eastAsia="zh-CN"/>
              </w:rPr>
            </w:pPr>
            <w:r>
              <w:rPr>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5D0DE" w14:textId="77777777" w:rsidR="007839AB" w:rsidRDefault="007839AB" w:rsidP="007839AB">
            <w:pPr>
              <w:snapToGrid w:val="0"/>
              <w:rPr>
                <w:rFonts w:eastAsia="宋体"/>
                <w:color w:val="000000" w:themeColor="text1"/>
                <w:sz w:val="18"/>
                <w:szCs w:val="18"/>
                <w:lang w:eastAsia="zh-CN"/>
              </w:rPr>
            </w:pPr>
            <w:r>
              <w:rPr>
                <w:rFonts w:eastAsia="宋体"/>
                <w:color w:val="000000" w:themeColor="text1"/>
                <w:sz w:val="18"/>
                <w:szCs w:val="18"/>
                <w:lang w:eastAsia="zh-CN"/>
              </w:rPr>
              <w:t>Support with the following changes</w:t>
            </w:r>
          </w:p>
          <w:p w14:paraId="185AC2B9" w14:textId="77777777" w:rsidR="007839AB" w:rsidRPr="00520C04" w:rsidRDefault="007839AB" w:rsidP="007839AB">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Opt1. </w:t>
            </w:r>
            <w:r w:rsidRPr="00520C04">
              <w:rPr>
                <w:rFonts w:eastAsiaTheme="minorEastAsia"/>
                <w:sz w:val="20"/>
                <w:szCs w:val="20"/>
                <w:lang w:eastAsia="zh-CN"/>
              </w:rPr>
              <w:t xml:space="preserve">The selected beam is reported by an event-triggered UE beam reporting via, </w:t>
            </w:r>
            <w:proofErr w:type="gramStart"/>
            <w:r w:rsidRPr="00520C04">
              <w:rPr>
                <w:rFonts w:eastAsiaTheme="minorEastAsia"/>
                <w:sz w:val="20"/>
                <w:szCs w:val="20"/>
                <w:lang w:eastAsia="zh-CN"/>
              </w:rPr>
              <w:t>e.g.</w:t>
            </w:r>
            <w:proofErr w:type="gramEnd"/>
            <w:r w:rsidRPr="00520C04">
              <w:rPr>
                <w:rFonts w:eastAsiaTheme="minorEastAsia"/>
                <w:sz w:val="20"/>
                <w:szCs w:val="20"/>
                <w:lang w:eastAsia="zh-CN"/>
              </w:rPr>
              <w:t xml:space="preserve"> UCI, MAC CE, </w:t>
            </w:r>
            <w:r w:rsidRPr="00D778DC">
              <w:rPr>
                <w:rFonts w:eastAsiaTheme="minorEastAsia"/>
                <w:strike/>
                <w:color w:val="FF0000"/>
                <w:sz w:val="20"/>
                <w:szCs w:val="20"/>
                <w:lang w:eastAsia="zh-CN"/>
              </w:rPr>
              <w:t>PRACH</w:t>
            </w:r>
            <w:r w:rsidRPr="00520C04">
              <w:rPr>
                <w:rFonts w:eastAsiaTheme="minorEastAsia"/>
                <w:sz w:val="20"/>
                <w:szCs w:val="20"/>
                <w:lang w:eastAsia="zh-CN"/>
              </w:rPr>
              <w:t>, UL CG, or</w:t>
            </w:r>
            <w:r>
              <w:rPr>
                <w:rFonts w:eastAsiaTheme="minorEastAsia"/>
                <w:sz w:val="20"/>
                <w:szCs w:val="20"/>
                <w:lang w:eastAsia="zh-CN"/>
              </w:rPr>
              <w:t xml:space="preserve"> </w:t>
            </w:r>
            <w:r w:rsidRPr="00D778DC">
              <w:rPr>
                <w:rFonts w:eastAsiaTheme="minorEastAsia"/>
                <w:color w:val="FF0000"/>
                <w:sz w:val="20"/>
                <w:szCs w:val="20"/>
                <w:lang w:eastAsia="zh-CN"/>
              </w:rPr>
              <w:t xml:space="preserve">Type 1/Type 2 </w:t>
            </w:r>
            <w:r w:rsidRPr="00520C04">
              <w:rPr>
                <w:rFonts w:eastAsiaTheme="minorEastAsia"/>
                <w:sz w:val="20"/>
                <w:szCs w:val="20"/>
                <w:lang w:eastAsia="zh-CN"/>
              </w:rPr>
              <w:t>CBRA/CFRA</w:t>
            </w:r>
          </w:p>
          <w:p w14:paraId="6CECE029" w14:textId="77777777" w:rsidR="007839AB" w:rsidRDefault="007839AB" w:rsidP="007839AB">
            <w:pPr>
              <w:snapToGrid w:val="0"/>
              <w:rPr>
                <w:rFonts w:eastAsia="宋体"/>
                <w:color w:val="000000" w:themeColor="text1"/>
                <w:sz w:val="18"/>
                <w:szCs w:val="18"/>
                <w:lang w:eastAsia="zh-CN"/>
              </w:rPr>
            </w:pPr>
            <w:r>
              <w:rPr>
                <w:rFonts w:eastAsia="宋体"/>
                <w:color w:val="000000" w:themeColor="text1"/>
                <w:sz w:val="18"/>
                <w:szCs w:val="18"/>
                <w:lang w:eastAsia="zh-CN"/>
              </w:rPr>
              <w:t>PRACH is redundant with CBRA/CFRA</w:t>
            </w:r>
          </w:p>
          <w:p w14:paraId="5660847F" w14:textId="77777777" w:rsidR="007839AB" w:rsidRDefault="007839AB" w:rsidP="007839AB">
            <w:pPr>
              <w:snapToGrid w:val="0"/>
              <w:rPr>
                <w:rFonts w:eastAsia="宋体"/>
                <w:color w:val="000000" w:themeColor="text1"/>
                <w:sz w:val="18"/>
                <w:szCs w:val="18"/>
                <w:lang w:eastAsia="zh-CN"/>
              </w:rPr>
            </w:pPr>
            <w:r>
              <w:rPr>
                <w:rFonts w:eastAsia="宋体"/>
                <w:color w:val="000000" w:themeColor="text1"/>
                <w:sz w:val="18"/>
                <w:szCs w:val="18"/>
                <w:lang w:eastAsia="zh-CN"/>
              </w:rPr>
              <w:t>Type 1/Type 2 refers to 4 step and 2-step RACH respectively.</w:t>
            </w:r>
          </w:p>
          <w:p w14:paraId="18555B6A" w14:textId="4FC7E2DD" w:rsidR="007839AB" w:rsidRDefault="007839AB" w:rsidP="007839AB">
            <w:pPr>
              <w:snapToGrid w:val="0"/>
              <w:rPr>
                <w:sz w:val="18"/>
                <w:szCs w:val="18"/>
                <w:lang w:eastAsia="zh-CN"/>
              </w:rPr>
            </w:pPr>
            <w:r>
              <w:rPr>
                <w:rFonts w:eastAsia="宋体"/>
                <w:color w:val="000000" w:themeColor="text1"/>
                <w:sz w:val="18"/>
                <w:szCs w:val="18"/>
                <w:lang w:eastAsia="zh-CN"/>
              </w:rPr>
              <w:t>Fix typo in “</w:t>
            </w:r>
            <w:r>
              <w:rPr>
                <w:rFonts w:ascii="Times" w:eastAsia="Batang" w:hAnsi="Times" w:cs="Times"/>
                <w:sz w:val="20"/>
                <w:szCs w:val="20"/>
                <w:lang w:val="en-GB" w:eastAsia="zh-CN"/>
              </w:rPr>
              <w:t>5ignalling</w:t>
            </w:r>
            <w:r>
              <w:rPr>
                <w:rFonts w:eastAsia="宋体"/>
                <w:color w:val="000000" w:themeColor="text1"/>
                <w:sz w:val="18"/>
                <w:szCs w:val="18"/>
                <w:lang w:eastAsia="zh-CN"/>
              </w:rPr>
              <w:t>”</w:t>
            </w:r>
          </w:p>
        </w:tc>
      </w:tr>
      <w:tr w:rsidR="00600569" w14:paraId="2A4B920B" w14:textId="77777777" w:rsidTr="00600569">
        <w:tc>
          <w:tcPr>
            <w:tcW w:w="1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ADD8FC" w14:textId="77777777" w:rsidR="00600569" w:rsidRDefault="00600569">
            <w:pPr>
              <w:autoSpaceDN w:val="0"/>
              <w:snapToGrid w:val="0"/>
              <w:spacing w:line="254" w:lineRule="auto"/>
              <w:rPr>
                <w:sz w:val="18"/>
                <w:szCs w:val="18"/>
                <w:lang w:eastAsia="zh-CN"/>
              </w:rPr>
            </w:pPr>
            <w:r>
              <w:rPr>
                <w:sz w:val="18"/>
                <w:szCs w:val="18"/>
                <w:lang w:eastAsia="zh-CN"/>
              </w:rPr>
              <w:t>vivo</w:t>
            </w:r>
          </w:p>
        </w:tc>
        <w:tc>
          <w:tcPr>
            <w:tcW w:w="8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69F7F1" w14:textId="77777777" w:rsidR="00600569" w:rsidRDefault="00600569">
            <w:pPr>
              <w:autoSpaceDN w:val="0"/>
              <w:snapToGrid w:val="0"/>
              <w:spacing w:line="254" w:lineRule="auto"/>
              <w:rPr>
                <w:rFonts w:eastAsia="宋体"/>
                <w:color w:val="000000" w:themeColor="text1"/>
                <w:sz w:val="18"/>
                <w:szCs w:val="18"/>
                <w:lang w:eastAsia="zh-CN"/>
              </w:rPr>
            </w:pPr>
            <w:r>
              <w:rPr>
                <w:rFonts w:eastAsia="宋体"/>
                <w:color w:val="000000" w:themeColor="text1"/>
                <w:sz w:val="18"/>
                <w:szCs w:val="18"/>
                <w:lang w:eastAsia="zh-CN"/>
              </w:rPr>
              <w:t>It seems the work would be large for any one of the following.</w:t>
            </w:r>
          </w:p>
          <w:p w14:paraId="26ADDF94" w14:textId="77777777" w:rsidR="00600569" w:rsidRDefault="00600569">
            <w:pPr>
              <w:autoSpaceDN w:val="0"/>
              <w:snapToGrid w:val="0"/>
              <w:spacing w:line="254" w:lineRule="auto"/>
              <w:rPr>
                <w:rFonts w:eastAsia="宋体"/>
                <w:color w:val="000000" w:themeColor="text1"/>
                <w:sz w:val="18"/>
                <w:szCs w:val="18"/>
                <w:lang w:eastAsia="zh-CN"/>
              </w:rPr>
            </w:pPr>
            <w:r>
              <w:rPr>
                <w:rFonts w:eastAsia="宋体"/>
                <w:color w:val="000000" w:themeColor="text1"/>
                <w:sz w:val="18"/>
                <w:szCs w:val="18"/>
                <w:lang w:eastAsia="zh-CN"/>
              </w:rPr>
              <w:t>If the majority would like to have this further study, we would like to update as following:</w:t>
            </w:r>
          </w:p>
          <w:p w14:paraId="7766F5D9" w14:textId="77777777" w:rsidR="00600569" w:rsidRDefault="00600569">
            <w:pPr>
              <w:autoSpaceDN w:val="0"/>
              <w:snapToGrid w:val="0"/>
              <w:spacing w:line="254" w:lineRule="auto"/>
              <w:jc w:val="both"/>
              <w:rPr>
                <w:rFonts w:ascii="Times" w:eastAsia="Batang" w:hAnsi="Times" w:cs="Times"/>
                <w:sz w:val="20"/>
                <w:szCs w:val="20"/>
                <w:lang w:val="en-GB" w:eastAsia="zh-CN"/>
              </w:rPr>
            </w:pPr>
            <w:r>
              <w:rPr>
                <w:b/>
                <w:sz w:val="20"/>
                <w:szCs w:val="20"/>
                <w:u w:val="single"/>
              </w:rPr>
              <w:t>Proposal 6.A</w:t>
            </w:r>
            <w:r>
              <w:rPr>
                <w:sz w:val="20"/>
                <w:szCs w:val="20"/>
              </w:rPr>
              <w:t xml:space="preserve">: </w:t>
            </w:r>
            <w:r>
              <w:rPr>
                <w:sz w:val="20"/>
                <w:szCs w:val="20"/>
                <w:lang w:eastAsia="zh-CN"/>
              </w:rPr>
              <w:t xml:space="preserve">On Rel-17 enhancements to facilitate advanced beam refinement/tracking, in Rel-17, further </w:t>
            </w:r>
            <w:r>
              <w:rPr>
                <w:rFonts w:ascii="Times" w:eastAsia="Batang" w:hAnsi="Times" w:cs="Times"/>
                <w:sz w:val="20"/>
                <w:szCs w:val="20"/>
                <w:lang w:val="en-GB" w:eastAsia="zh-CN"/>
              </w:rPr>
              <w:t xml:space="preserve">focus study (including down-selection) and, if needed, specification effort on </w:t>
            </w:r>
            <w:proofErr w:type="spellStart"/>
            <w:r>
              <w:rPr>
                <w:rFonts w:ascii="Times" w:eastAsia="Batang" w:hAnsi="Times" w:cs="Times"/>
                <w:sz w:val="20"/>
                <w:szCs w:val="20"/>
                <w:lang w:val="en-GB" w:eastAsia="zh-CN"/>
              </w:rPr>
              <w:t>Opt</w:t>
            </w:r>
            <w:proofErr w:type="spellEnd"/>
            <w:r>
              <w:rPr>
                <w:rFonts w:ascii="Times" w:eastAsia="Batang" w:hAnsi="Times" w:cs="Times"/>
                <w:sz w:val="20"/>
                <w:szCs w:val="20"/>
                <w:lang w:val="en-GB" w:eastAsia="zh-CN"/>
              </w:rPr>
              <w:t xml:space="preserve"> 1-A as agreed in RAN1#105-e (</w:t>
            </w:r>
            <w:r>
              <w:rPr>
                <w:rFonts w:ascii="Times" w:eastAsia="Batang" w:hAnsi="Times" w:cs="Times"/>
                <w:sz w:val="20"/>
                <w:szCs w:val="20"/>
                <w:lang w:val="en-GB" w:eastAsia="x-none"/>
              </w:rPr>
              <w:t>UE-initiated beam selection/activation based on beam measurement and/or reporting, without beam indication or activation from NW)</w:t>
            </w:r>
            <w:r>
              <w:rPr>
                <w:rFonts w:ascii="Times" w:eastAsia="Batang" w:hAnsi="Times" w:cs="Times"/>
                <w:sz w:val="20"/>
                <w:szCs w:val="20"/>
                <w:lang w:val="en-GB" w:eastAsia="zh-CN"/>
              </w:rPr>
              <w:t xml:space="preserve"> comprising: </w:t>
            </w:r>
          </w:p>
          <w:p w14:paraId="43F271CE" w14:textId="77777777" w:rsidR="00600569" w:rsidRDefault="00600569" w:rsidP="00600569">
            <w:pPr>
              <w:pStyle w:val="ListParagraph"/>
              <w:numPr>
                <w:ilvl w:val="0"/>
                <w:numId w:val="44"/>
              </w:numPr>
              <w:autoSpaceDN w:val="0"/>
              <w:snapToGrid w:val="0"/>
              <w:spacing w:after="0" w:line="240" w:lineRule="auto"/>
              <w:jc w:val="both"/>
              <w:rPr>
                <w:rFonts w:ascii="Times" w:eastAsia="Batang" w:hAnsi="Times" w:cs="Times"/>
                <w:sz w:val="20"/>
                <w:szCs w:val="20"/>
                <w:lang w:val="en-GB" w:eastAsia="zh-CN"/>
              </w:rPr>
            </w:pPr>
            <w:r>
              <w:rPr>
                <w:sz w:val="20"/>
                <w:szCs w:val="20"/>
                <w:lang w:eastAsia="zh-CN"/>
              </w:rPr>
              <w:t>UE-initiated (DL-only or DL/UL) beam selection, including the following options</w:t>
            </w:r>
          </w:p>
          <w:p w14:paraId="4704BBEF" w14:textId="77777777" w:rsidR="00600569" w:rsidRDefault="00600569" w:rsidP="00600569">
            <w:pPr>
              <w:pStyle w:val="ListParagraph"/>
              <w:numPr>
                <w:ilvl w:val="1"/>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Opt1. The selected beam is reported by an event-triggered UE beam reporting via, </w:t>
            </w:r>
            <w:proofErr w:type="gramStart"/>
            <w:r>
              <w:rPr>
                <w:rFonts w:eastAsiaTheme="minorEastAsia"/>
                <w:sz w:val="20"/>
                <w:szCs w:val="20"/>
                <w:lang w:eastAsia="zh-CN"/>
              </w:rPr>
              <w:t>e.g.</w:t>
            </w:r>
            <w:proofErr w:type="gramEnd"/>
            <w:r>
              <w:rPr>
                <w:rFonts w:eastAsiaTheme="minorEastAsia"/>
                <w:sz w:val="20"/>
                <w:szCs w:val="20"/>
                <w:lang w:eastAsia="zh-CN"/>
              </w:rPr>
              <w:t xml:space="preserve"> UCI, MAC CE, PRACH, UL CG, or CBRA/CFRA</w:t>
            </w:r>
          </w:p>
          <w:p w14:paraId="1BAAA056" w14:textId="77777777" w:rsidR="00600569" w:rsidRDefault="00600569" w:rsidP="00600569">
            <w:pPr>
              <w:pStyle w:val="ListParagraph"/>
              <w:numPr>
                <w:ilvl w:val="1"/>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Opt2. The selected beam is reported by a legacy UE beam report (NW-configured)</w:t>
            </w:r>
          </w:p>
          <w:p w14:paraId="7BD5B4EB" w14:textId="77777777" w:rsidR="00600569" w:rsidRDefault="00600569" w:rsidP="00600569">
            <w:pPr>
              <w:pStyle w:val="ListParagraph"/>
              <w:numPr>
                <w:ilvl w:val="1"/>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on </w:t>
            </w:r>
            <w:proofErr w:type="spellStart"/>
            <w:r>
              <w:rPr>
                <w:rFonts w:eastAsiaTheme="minorEastAsia"/>
                <w:color w:val="FF0000"/>
                <w:sz w:val="20"/>
                <w:szCs w:val="20"/>
                <w:lang w:eastAsia="zh-CN"/>
              </w:rPr>
              <w:t>tiggered</w:t>
            </w:r>
            <w:proofErr w:type="spellEnd"/>
            <w:r>
              <w:rPr>
                <w:rFonts w:eastAsiaTheme="minorEastAsia"/>
                <w:color w:val="FF0000"/>
                <w:sz w:val="20"/>
                <w:szCs w:val="20"/>
                <w:lang w:eastAsia="zh-CN"/>
              </w:rPr>
              <w:t xml:space="preserve"> condition and </w:t>
            </w:r>
            <w:r>
              <w:rPr>
                <w:rFonts w:eastAsiaTheme="minorEastAsia"/>
                <w:sz w:val="20"/>
                <w:szCs w:val="20"/>
                <w:lang w:eastAsia="zh-CN"/>
              </w:rPr>
              <w:t xml:space="preserve">NW-indication of a beam group in which the UE </w:t>
            </w:r>
            <w:proofErr w:type="gramStart"/>
            <w:r>
              <w:rPr>
                <w:rFonts w:eastAsiaTheme="minorEastAsia"/>
                <w:sz w:val="20"/>
                <w:szCs w:val="20"/>
                <w:lang w:eastAsia="zh-CN"/>
              </w:rPr>
              <w:t>is allowed to</w:t>
            </w:r>
            <w:proofErr w:type="gramEnd"/>
            <w:r>
              <w:rPr>
                <w:rFonts w:eastAsiaTheme="minorEastAsia"/>
                <w:sz w:val="20"/>
                <w:szCs w:val="20"/>
                <w:lang w:eastAsia="zh-CN"/>
              </w:rPr>
              <w:t xml:space="preserve"> do the beam selection, e.g., the NW-indication via MAC-CE</w:t>
            </w:r>
          </w:p>
          <w:p w14:paraId="508A859E" w14:textId="77777777" w:rsidR="00600569" w:rsidRDefault="00600569" w:rsidP="00600569">
            <w:pPr>
              <w:pStyle w:val="ListParagraph"/>
              <w:numPr>
                <w:ilvl w:val="0"/>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UE-initiated beam activation</w:t>
            </w:r>
            <w:r>
              <w:rPr>
                <w:sz w:val="20"/>
                <w:szCs w:val="20"/>
              </w:rPr>
              <w:t xml:space="preserve"> </w:t>
            </w:r>
            <w:r>
              <w:rPr>
                <w:rFonts w:eastAsiaTheme="minorEastAsia"/>
                <w:sz w:val="20"/>
                <w:szCs w:val="20"/>
                <w:lang w:eastAsia="zh-CN"/>
              </w:rPr>
              <w:t xml:space="preserve">based on beam reporting  </w:t>
            </w:r>
          </w:p>
          <w:p w14:paraId="6D34EE1D" w14:textId="77777777" w:rsidR="00600569" w:rsidRDefault="00600569" w:rsidP="00600569">
            <w:pPr>
              <w:pStyle w:val="ListParagraph"/>
              <w:numPr>
                <w:ilvl w:val="1"/>
                <w:numId w:val="44"/>
              </w:numPr>
              <w:autoSpaceDN w:val="0"/>
              <w:snapToGrid w:val="0"/>
              <w:spacing w:after="0" w:line="240" w:lineRule="auto"/>
              <w:rPr>
                <w:rFonts w:ascii="Times" w:eastAsia="Batang" w:hAnsi="Times" w:cs="Times"/>
                <w:sz w:val="20"/>
                <w:szCs w:val="20"/>
                <w:lang w:val="en-GB" w:eastAsia="zh-CN"/>
              </w:rPr>
            </w:pPr>
            <w:r>
              <w:rPr>
                <w:rFonts w:ascii="Times" w:eastAsia="Batang" w:hAnsi="Times" w:cs="Times"/>
                <w:sz w:val="20"/>
                <w:szCs w:val="20"/>
                <w:lang w:val="en-GB" w:eastAsia="zh-CN"/>
              </w:rPr>
              <w:t xml:space="preserve">The reported beam(s) are activated as active TCI/spatial relation RS(s) automatically w/o NW activation command after receiving </w:t>
            </w:r>
            <w:proofErr w:type="spellStart"/>
            <w:r>
              <w:rPr>
                <w:rFonts w:ascii="Times" w:eastAsia="Batang" w:hAnsi="Times" w:cs="Times"/>
                <w:sz w:val="20"/>
                <w:szCs w:val="20"/>
                <w:lang w:val="en-GB" w:eastAsia="zh-CN"/>
              </w:rPr>
              <w:t>gNB</w:t>
            </w:r>
            <w:proofErr w:type="spellEnd"/>
            <w:r>
              <w:rPr>
                <w:rFonts w:ascii="Times" w:eastAsia="Batang" w:hAnsi="Times" w:cs="Times"/>
                <w:sz w:val="20"/>
                <w:szCs w:val="20"/>
                <w:lang w:val="en-GB" w:eastAsia="zh-CN"/>
              </w:rPr>
              <w:t xml:space="preserve"> response </w:t>
            </w:r>
            <w:proofErr w:type="spellStart"/>
            <w:r>
              <w:rPr>
                <w:rFonts w:ascii="Times" w:eastAsia="Batang" w:hAnsi="Times" w:cs="Times"/>
                <w:sz w:val="20"/>
                <w:szCs w:val="20"/>
                <w:lang w:val="en-GB" w:eastAsia="zh-CN"/>
              </w:rPr>
              <w:t>ignalling</w:t>
            </w:r>
            <w:proofErr w:type="spellEnd"/>
          </w:p>
          <w:p w14:paraId="229FC812" w14:textId="77777777" w:rsidR="00600569" w:rsidRDefault="00600569" w:rsidP="00600569">
            <w:pPr>
              <w:pStyle w:val="ListParagraph"/>
              <w:numPr>
                <w:ilvl w:val="1"/>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The reported beam is applied directly if the number of supported activated beam by the UE is one and/or after receiving </w:t>
            </w:r>
            <w:proofErr w:type="spellStart"/>
            <w:r>
              <w:rPr>
                <w:rFonts w:eastAsiaTheme="minorEastAsia"/>
                <w:sz w:val="20"/>
                <w:szCs w:val="20"/>
                <w:lang w:eastAsia="zh-CN"/>
              </w:rPr>
              <w:t>gNB</w:t>
            </w:r>
            <w:proofErr w:type="spellEnd"/>
            <w:r>
              <w:rPr>
                <w:rFonts w:eastAsiaTheme="minorEastAsia"/>
                <w:sz w:val="20"/>
                <w:szCs w:val="20"/>
                <w:lang w:eastAsia="zh-CN"/>
              </w:rPr>
              <w:t xml:space="preserve"> response signaling</w:t>
            </w:r>
          </w:p>
          <w:p w14:paraId="66CB25FD" w14:textId="77777777" w:rsidR="00600569" w:rsidRDefault="00600569" w:rsidP="00600569">
            <w:pPr>
              <w:pStyle w:val="ListParagraph"/>
              <w:numPr>
                <w:ilvl w:val="0"/>
                <w:numId w:val="44"/>
              </w:numPr>
              <w:autoSpaceDN w:val="0"/>
              <w:snapToGrid w:val="0"/>
              <w:spacing w:after="0" w:line="240" w:lineRule="auto"/>
              <w:jc w:val="both"/>
              <w:rPr>
                <w:rFonts w:ascii="Times" w:eastAsia="Batang" w:hAnsi="Times" w:cs="Times"/>
                <w:sz w:val="20"/>
                <w:szCs w:val="20"/>
                <w:lang w:val="en-GB" w:eastAsia="zh-CN"/>
              </w:rPr>
            </w:pPr>
            <w:r>
              <w:rPr>
                <w:rFonts w:ascii="Times" w:eastAsia="Batang" w:hAnsi="Times" w:cs="Times"/>
                <w:sz w:val="20"/>
                <w:szCs w:val="20"/>
                <w:lang w:val="en-GB" w:eastAsia="zh-CN"/>
              </w:rPr>
              <w:t xml:space="preserve">UE-initiated UL-only beam selection </w:t>
            </w:r>
            <w:r>
              <w:rPr>
                <w:rFonts w:ascii="Times" w:eastAsia="Batang" w:hAnsi="Times" w:cs="Times"/>
                <w:color w:val="FF0000"/>
                <w:sz w:val="20"/>
                <w:szCs w:val="20"/>
                <w:lang w:val="en-GB" w:eastAsia="zh-CN"/>
              </w:rPr>
              <w:t xml:space="preserve">considering potential </w:t>
            </w:r>
            <w:proofErr w:type="gramStart"/>
            <w:r>
              <w:rPr>
                <w:rFonts w:ascii="Times" w:eastAsia="Batang" w:hAnsi="Times" w:cs="Times"/>
                <w:color w:val="FF0000"/>
                <w:sz w:val="20"/>
                <w:szCs w:val="20"/>
                <w:lang w:val="en-GB" w:eastAsia="zh-CN"/>
              </w:rPr>
              <w:t>mis-alignment</w:t>
            </w:r>
            <w:proofErr w:type="gramEnd"/>
            <w:r>
              <w:rPr>
                <w:rFonts w:ascii="Times" w:eastAsia="Batang" w:hAnsi="Times" w:cs="Times"/>
                <w:color w:val="FF0000"/>
                <w:sz w:val="20"/>
                <w:szCs w:val="20"/>
                <w:lang w:val="en-GB" w:eastAsia="zh-CN"/>
              </w:rPr>
              <w:t xml:space="preserve"> between network and UE on the selected beams</w:t>
            </w:r>
          </w:p>
          <w:p w14:paraId="1A7D57BE" w14:textId="77777777" w:rsidR="00600569" w:rsidRDefault="00600569" w:rsidP="00600569">
            <w:pPr>
              <w:pStyle w:val="ListParagraph"/>
              <w:numPr>
                <w:ilvl w:val="1"/>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The UE can select an alternative beam from the other beams in the </w:t>
            </w:r>
            <w:proofErr w:type="spellStart"/>
            <w:r>
              <w:rPr>
                <w:rFonts w:eastAsiaTheme="minorEastAsia"/>
                <w:sz w:val="20"/>
                <w:szCs w:val="20"/>
                <w:lang w:eastAsia="zh-CN"/>
              </w:rPr>
              <w:t>gNB</w:t>
            </w:r>
            <w:proofErr w:type="spellEnd"/>
            <w:r>
              <w:rPr>
                <w:rFonts w:eastAsiaTheme="minorEastAsia"/>
                <w:sz w:val="20"/>
                <w:szCs w:val="20"/>
                <w:lang w:eastAsia="zh-CN"/>
              </w:rPr>
              <w:t>-configured set containing more than one UL beam</w:t>
            </w:r>
          </w:p>
          <w:p w14:paraId="559BDF07" w14:textId="77777777" w:rsidR="00600569" w:rsidRDefault="00600569">
            <w:pPr>
              <w:autoSpaceDN w:val="0"/>
              <w:snapToGrid w:val="0"/>
              <w:spacing w:line="254" w:lineRule="auto"/>
              <w:rPr>
                <w:rFonts w:eastAsia="宋体"/>
                <w:color w:val="000000" w:themeColor="text1"/>
                <w:sz w:val="18"/>
                <w:szCs w:val="18"/>
                <w:lang w:eastAsia="zh-CN"/>
              </w:rPr>
            </w:pPr>
          </w:p>
          <w:p w14:paraId="57C7E290" w14:textId="77777777" w:rsidR="00600569" w:rsidRDefault="00600569">
            <w:pPr>
              <w:autoSpaceDN w:val="0"/>
              <w:snapToGrid w:val="0"/>
              <w:spacing w:line="254" w:lineRule="auto"/>
              <w:rPr>
                <w:rFonts w:eastAsia="宋体"/>
                <w:color w:val="000000" w:themeColor="text1"/>
                <w:sz w:val="18"/>
                <w:szCs w:val="18"/>
                <w:lang w:eastAsia="zh-CN"/>
              </w:rPr>
            </w:pPr>
          </w:p>
        </w:tc>
      </w:tr>
      <w:tr w:rsidR="00600569" w14:paraId="232E5960"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622C7" w14:textId="2BDB3106" w:rsidR="00600569" w:rsidRPr="00600569" w:rsidRDefault="00902D59" w:rsidP="00170EB0">
            <w:pPr>
              <w:snapToGrid w:val="0"/>
              <w:rPr>
                <w:sz w:val="18"/>
                <w:szCs w:val="18"/>
                <w:lang w:eastAsia="zh-CN"/>
              </w:rPr>
            </w:pPr>
            <w:proofErr w:type="spellStart"/>
            <w:r>
              <w:rPr>
                <w:sz w:val="18"/>
                <w:szCs w:val="18"/>
                <w:lang w:eastAsia="zh-CN"/>
              </w:rPr>
              <w:t>Futurewei</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117E5" w14:textId="1A7C20FB" w:rsidR="00600569" w:rsidRDefault="00902D59" w:rsidP="007839AB">
            <w:pPr>
              <w:snapToGrid w:val="0"/>
              <w:rPr>
                <w:rFonts w:eastAsia="宋体"/>
                <w:color w:val="000000" w:themeColor="text1"/>
                <w:sz w:val="18"/>
                <w:szCs w:val="18"/>
                <w:lang w:eastAsia="zh-CN"/>
              </w:rPr>
            </w:pPr>
            <w:r>
              <w:rPr>
                <w:rFonts w:eastAsia="宋体"/>
                <w:color w:val="000000" w:themeColor="text1"/>
                <w:sz w:val="18"/>
                <w:szCs w:val="18"/>
                <w:lang w:eastAsia="zh-CN"/>
              </w:rPr>
              <w:t>Support the proposal.</w:t>
            </w:r>
          </w:p>
        </w:tc>
      </w:tr>
      <w:tr w:rsidR="00540464" w14:paraId="46D8809C"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239EF" w14:textId="6F7114C7" w:rsidR="00540464" w:rsidRDefault="00540464" w:rsidP="00170EB0">
            <w:pPr>
              <w:snapToGrid w:val="0"/>
              <w:rPr>
                <w:sz w:val="18"/>
                <w:szCs w:val="18"/>
                <w:lang w:eastAsia="zh-CN"/>
              </w:rPr>
            </w:pPr>
            <w:r>
              <w:rPr>
                <w:sz w:val="18"/>
                <w:szCs w:val="18"/>
                <w:lang w:eastAsia="zh-CN"/>
              </w:rPr>
              <w:t>Mod V25</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54297" w14:textId="60A427A8" w:rsidR="00540464" w:rsidRDefault="00540464" w:rsidP="007839AB">
            <w:pPr>
              <w:snapToGrid w:val="0"/>
              <w:rPr>
                <w:rFonts w:eastAsia="宋体"/>
                <w:color w:val="000000" w:themeColor="text1"/>
                <w:sz w:val="18"/>
                <w:szCs w:val="18"/>
                <w:lang w:eastAsia="zh-CN"/>
              </w:rPr>
            </w:pPr>
            <w:r>
              <w:rPr>
                <w:rFonts w:eastAsia="宋体"/>
                <w:color w:val="000000" w:themeColor="text1"/>
                <w:sz w:val="18"/>
                <w:szCs w:val="18"/>
                <w:lang w:eastAsia="zh-CN"/>
              </w:rPr>
              <w:t>Revised</w:t>
            </w:r>
          </w:p>
        </w:tc>
      </w:tr>
      <w:tr w:rsidR="006A4E2D" w14:paraId="6F7E49AD"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54B49" w14:textId="60188E9B" w:rsidR="006A4E2D" w:rsidRDefault="006A4E2D" w:rsidP="00170EB0">
            <w:pPr>
              <w:snapToGrid w:val="0"/>
              <w:rPr>
                <w:sz w:val="18"/>
                <w:szCs w:val="18"/>
                <w:lang w:eastAsia="zh-CN"/>
              </w:rPr>
            </w:pPr>
            <w:r>
              <w:rPr>
                <w:sz w:val="18"/>
                <w:szCs w:val="18"/>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2CC0E" w14:textId="77777777" w:rsidR="006A4E2D" w:rsidRDefault="006A4E2D" w:rsidP="006A4E2D">
            <w:pPr>
              <w:tabs>
                <w:tab w:val="left" w:pos="1286"/>
              </w:tabs>
              <w:snapToGrid w:val="0"/>
              <w:rPr>
                <w:rFonts w:eastAsia="宋体"/>
                <w:color w:val="000000" w:themeColor="text1"/>
                <w:sz w:val="18"/>
                <w:szCs w:val="18"/>
                <w:lang w:eastAsia="zh-CN"/>
              </w:rPr>
            </w:pPr>
            <w:r>
              <w:rPr>
                <w:rFonts w:eastAsia="宋体"/>
                <w:color w:val="000000" w:themeColor="text1"/>
                <w:sz w:val="18"/>
                <w:szCs w:val="18"/>
                <w:lang w:eastAsia="zh-CN"/>
              </w:rPr>
              <w:t>Support the proposal with the following FFS added</w:t>
            </w:r>
          </w:p>
          <w:p w14:paraId="09DB2662" w14:textId="77777777" w:rsidR="006A4E2D" w:rsidRDefault="006A4E2D" w:rsidP="006A4E2D">
            <w:pPr>
              <w:snapToGrid w:val="0"/>
              <w:rPr>
                <w:rFonts w:eastAsia="宋体"/>
                <w:color w:val="000000" w:themeColor="text1"/>
                <w:sz w:val="18"/>
                <w:szCs w:val="18"/>
                <w:lang w:eastAsia="zh-CN"/>
              </w:rPr>
            </w:pPr>
          </w:p>
          <w:p w14:paraId="375C234B" w14:textId="77777777" w:rsidR="006A4E2D" w:rsidRPr="00520C04" w:rsidRDefault="006A4E2D" w:rsidP="006A4E2D">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(DL-only or DL/UL) beam selection</w:t>
            </w:r>
            <w:r>
              <w:rPr>
                <w:sz w:val="20"/>
                <w:szCs w:val="20"/>
                <w:lang w:eastAsia="zh-CN"/>
              </w:rPr>
              <w:t>, including the following options</w:t>
            </w:r>
          </w:p>
          <w:p w14:paraId="64C2B5BB" w14:textId="77777777" w:rsidR="006A4E2D" w:rsidRPr="00520C04" w:rsidRDefault="006A4E2D" w:rsidP="006A4E2D">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Opt1. </w:t>
            </w:r>
            <w:r w:rsidRPr="00520C04">
              <w:rPr>
                <w:rFonts w:eastAsiaTheme="minorEastAsia"/>
                <w:sz w:val="20"/>
                <w:szCs w:val="20"/>
                <w:lang w:eastAsia="zh-CN"/>
              </w:rPr>
              <w:t xml:space="preserve">The selected beam is reported by an event-triggered UE beam reporting via, </w:t>
            </w:r>
            <w:proofErr w:type="gramStart"/>
            <w:r w:rsidRPr="00520C04">
              <w:rPr>
                <w:rFonts w:eastAsiaTheme="minorEastAsia"/>
                <w:sz w:val="20"/>
                <w:szCs w:val="20"/>
                <w:lang w:eastAsia="zh-CN"/>
              </w:rPr>
              <w:t>e.g.</w:t>
            </w:r>
            <w:proofErr w:type="gramEnd"/>
            <w:r w:rsidRPr="00520C04">
              <w:rPr>
                <w:rFonts w:eastAsiaTheme="minorEastAsia"/>
                <w:sz w:val="20"/>
                <w:szCs w:val="20"/>
                <w:lang w:eastAsia="zh-CN"/>
              </w:rPr>
              <w:t xml:space="preserve"> UCI, MAC CE, </w:t>
            </w:r>
            <w:del w:id="64" w:author="Eko Onggosanusi" w:date="2021-08-27T12:06:00Z">
              <w:r w:rsidRPr="00520C04" w:rsidDel="00915FF8">
                <w:rPr>
                  <w:rFonts w:eastAsiaTheme="minorEastAsia"/>
                  <w:sz w:val="20"/>
                  <w:szCs w:val="20"/>
                  <w:lang w:eastAsia="zh-CN"/>
                </w:rPr>
                <w:delText xml:space="preserve">PRACH, </w:delText>
              </w:r>
            </w:del>
            <w:r w:rsidRPr="00520C04">
              <w:rPr>
                <w:rFonts w:eastAsiaTheme="minorEastAsia"/>
                <w:sz w:val="20"/>
                <w:szCs w:val="20"/>
                <w:lang w:eastAsia="zh-CN"/>
              </w:rPr>
              <w:t xml:space="preserve">UL CG, or </w:t>
            </w:r>
            <w:ins w:id="65" w:author="Eko Onggosanusi" w:date="2021-08-27T12:06:00Z">
              <w:r>
                <w:rPr>
                  <w:rFonts w:eastAsiaTheme="minorEastAsia"/>
                  <w:sz w:val="20"/>
                  <w:szCs w:val="20"/>
                  <w:lang w:eastAsia="zh-CN"/>
                </w:rPr>
                <w:t xml:space="preserve">Type 1/Type 2 </w:t>
              </w:r>
            </w:ins>
            <w:r w:rsidRPr="00520C04">
              <w:rPr>
                <w:rFonts w:eastAsiaTheme="minorEastAsia"/>
                <w:sz w:val="20"/>
                <w:szCs w:val="20"/>
                <w:lang w:eastAsia="zh-CN"/>
              </w:rPr>
              <w:t>CBRA/CFRA</w:t>
            </w:r>
          </w:p>
          <w:p w14:paraId="1CC2BDB3" w14:textId="77777777" w:rsidR="006A4E2D" w:rsidRPr="00C145E4" w:rsidRDefault="006A4E2D" w:rsidP="006A4E2D">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Opt2. </w:t>
            </w:r>
            <w:r w:rsidRPr="00520C04">
              <w:rPr>
                <w:rFonts w:eastAsiaTheme="minorEastAsia"/>
                <w:sz w:val="20"/>
                <w:szCs w:val="20"/>
                <w:lang w:eastAsia="zh-CN"/>
              </w:rPr>
              <w:t>The selected beam is reported by a legacy UE beam report (NW-</w:t>
            </w:r>
            <w:r>
              <w:rPr>
                <w:rFonts w:eastAsiaTheme="minorEastAsia"/>
                <w:sz w:val="20"/>
                <w:szCs w:val="20"/>
                <w:lang w:eastAsia="zh-CN"/>
              </w:rPr>
              <w:t>configured</w:t>
            </w:r>
            <w:r w:rsidRPr="00520C04">
              <w:rPr>
                <w:rFonts w:eastAsiaTheme="minorEastAsia"/>
                <w:sz w:val="20"/>
                <w:szCs w:val="20"/>
                <w:lang w:eastAsia="zh-CN"/>
              </w:rPr>
              <w:t>)</w:t>
            </w:r>
          </w:p>
          <w:p w14:paraId="75F42BAE" w14:textId="77777777" w:rsidR="006A4E2D" w:rsidRPr="00AE3330" w:rsidRDefault="006A4E2D" w:rsidP="006A4E2D">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956B84">
              <w:rPr>
                <w:rFonts w:eastAsiaTheme="minorEastAsia"/>
                <w:sz w:val="20"/>
                <w:szCs w:val="20"/>
                <w:lang w:eastAsia="zh-CN"/>
              </w:rPr>
              <w:t xml:space="preserve">FFS on </w:t>
            </w:r>
            <w:proofErr w:type="spellStart"/>
            <w:ins w:id="66" w:author="Eko Onggosanusi" w:date="2021-08-27T12:06:00Z">
              <w:r>
                <w:rPr>
                  <w:rFonts w:eastAsiaTheme="minorEastAsia"/>
                  <w:sz w:val="20"/>
                  <w:szCs w:val="20"/>
                  <w:lang w:eastAsia="zh-CN"/>
                </w:rPr>
                <w:t>triggerring</w:t>
              </w:r>
              <w:proofErr w:type="spellEnd"/>
              <w:r>
                <w:rPr>
                  <w:rFonts w:eastAsiaTheme="minorEastAsia"/>
                  <w:sz w:val="20"/>
                  <w:szCs w:val="20"/>
                  <w:lang w:eastAsia="zh-CN"/>
                </w:rPr>
                <w:t xml:space="preserve"> condition and </w:t>
              </w:r>
            </w:ins>
            <w:r w:rsidRPr="00956B84">
              <w:rPr>
                <w:rFonts w:eastAsiaTheme="minorEastAsia"/>
                <w:sz w:val="20"/>
                <w:szCs w:val="20"/>
                <w:lang w:eastAsia="zh-CN"/>
              </w:rPr>
              <w:t xml:space="preserve">NW-indication of a beam group in which the UE </w:t>
            </w:r>
            <w:proofErr w:type="gramStart"/>
            <w:r w:rsidRPr="00956B84">
              <w:rPr>
                <w:rFonts w:eastAsiaTheme="minorEastAsia"/>
                <w:sz w:val="20"/>
                <w:szCs w:val="20"/>
                <w:lang w:eastAsia="zh-CN"/>
              </w:rPr>
              <w:t>is allowed to</w:t>
            </w:r>
            <w:proofErr w:type="gramEnd"/>
            <w:r w:rsidRPr="00956B84">
              <w:rPr>
                <w:rFonts w:eastAsiaTheme="minorEastAsia"/>
                <w:sz w:val="20"/>
                <w:szCs w:val="20"/>
                <w:lang w:eastAsia="zh-CN"/>
              </w:rPr>
              <w:t xml:space="preserve"> do the beam selection, e.g., the NW-indication via MAC-CE</w:t>
            </w:r>
          </w:p>
          <w:p w14:paraId="333CA022" w14:textId="77777777" w:rsidR="006A4E2D" w:rsidRPr="00AE3330" w:rsidRDefault="006A4E2D" w:rsidP="006A4E2D">
            <w:pPr>
              <w:pStyle w:val="ListParagraph"/>
              <w:numPr>
                <w:ilvl w:val="1"/>
                <w:numId w:val="21"/>
              </w:numPr>
              <w:rPr>
                <w:rFonts w:ascii="Times" w:eastAsia="Batang" w:hAnsi="Times" w:cs="Times"/>
                <w:color w:val="FF0000"/>
                <w:sz w:val="20"/>
                <w:szCs w:val="20"/>
                <w:lang w:val="en-GB" w:eastAsia="zh-CN"/>
              </w:rPr>
            </w:pPr>
            <w:r w:rsidRPr="00AE3330">
              <w:rPr>
                <w:rFonts w:ascii="Times" w:eastAsia="Batang" w:hAnsi="Times" w:cs="Times"/>
                <w:color w:val="FF0000"/>
                <w:sz w:val="20"/>
                <w:szCs w:val="20"/>
                <w:lang w:val="en-GB" w:eastAsia="zh-CN"/>
              </w:rPr>
              <w:t xml:space="preserve">FFS: NW </w:t>
            </w:r>
            <w:r>
              <w:rPr>
                <w:rFonts w:ascii="Times" w:eastAsia="Batang" w:hAnsi="Times" w:cs="Times"/>
                <w:color w:val="FF0000"/>
                <w:sz w:val="20"/>
                <w:szCs w:val="20"/>
                <w:lang w:val="en-GB" w:eastAsia="zh-CN"/>
              </w:rPr>
              <w:t>confirmation</w:t>
            </w:r>
            <w:r w:rsidRPr="00AE3330">
              <w:rPr>
                <w:rFonts w:ascii="Times" w:eastAsia="Batang" w:hAnsi="Times" w:cs="Times"/>
                <w:color w:val="FF0000"/>
                <w:sz w:val="20"/>
                <w:szCs w:val="20"/>
                <w:lang w:val="en-GB" w:eastAsia="zh-CN"/>
              </w:rPr>
              <w:t xml:space="preserve">, </w:t>
            </w:r>
            <w:proofErr w:type="gramStart"/>
            <w:r w:rsidRPr="00AE3330">
              <w:rPr>
                <w:rFonts w:ascii="Times" w:eastAsia="Batang" w:hAnsi="Times" w:cs="Times"/>
                <w:color w:val="FF0000"/>
                <w:sz w:val="20"/>
                <w:szCs w:val="20"/>
                <w:lang w:val="en-GB" w:eastAsia="zh-CN"/>
              </w:rPr>
              <w:t>e.g.</w:t>
            </w:r>
            <w:proofErr w:type="gramEnd"/>
            <w:r w:rsidRPr="00AE3330">
              <w:rPr>
                <w:rFonts w:ascii="Times" w:eastAsia="Batang" w:hAnsi="Times" w:cs="Times"/>
                <w:color w:val="FF0000"/>
                <w:sz w:val="20"/>
                <w:szCs w:val="20"/>
                <w:lang w:val="en-GB" w:eastAsia="zh-CN"/>
              </w:rPr>
              <w:t xml:space="preserve"> </w:t>
            </w:r>
            <w:r>
              <w:rPr>
                <w:rFonts w:ascii="Times" w:eastAsia="Batang" w:hAnsi="Times" w:cs="Times"/>
                <w:color w:val="FF0000"/>
                <w:sz w:val="20"/>
                <w:szCs w:val="20"/>
                <w:lang w:val="en-GB" w:eastAsia="zh-CN"/>
              </w:rPr>
              <w:t>if no</w:t>
            </w:r>
            <w:r w:rsidRPr="00AE3330">
              <w:rPr>
                <w:rFonts w:ascii="Times" w:eastAsia="Batang" w:hAnsi="Times" w:cs="Times"/>
                <w:color w:val="FF0000"/>
                <w:sz w:val="20"/>
                <w:szCs w:val="20"/>
                <w:lang w:val="en-GB" w:eastAsia="zh-CN"/>
              </w:rPr>
              <w:t xml:space="preserve"> NW beam selection command </w:t>
            </w:r>
            <w:r>
              <w:rPr>
                <w:rFonts w:ascii="Times" w:eastAsia="Batang" w:hAnsi="Times" w:cs="Times"/>
                <w:color w:val="FF0000"/>
                <w:sz w:val="20"/>
                <w:szCs w:val="20"/>
                <w:lang w:val="en-GB" w:eastAsia="zh-CN"/>
              </w:rPr>
              <w:t xml:space="preserve">overwriting the selected beam </w:t>
            </w:r>
            <w:r w:rsidRPr="00AE3330">
              <w:rPr>
                <w:rFonts w:ascii="Times" w:eastAsia="Batang" w:hAnsi="Times" w:cs="Times"/>
                <w:color w:val="FF0000"/>
                <w:sz w:val="20"/>
                <w:szCs w:val="20"/>
                <w:lang w:val="en-GB" w:eastAsia="zh-CN"/>
              </w:rPr>
              <w:t>is received in a time window after the report</w:t>
            </w:r>
          </w:p>
          <w:p w14:paraId="37D7FDD0" w14:textId="77777777" w:rsidR="006A4E2D" w:rsidRPr="00520C04" w:rsidRDefault="006A4E2D" w:rsidP="006A4E2D">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7430D6A5" w14:textId="77777777" w:rsidR="006A4E2D" w:rsidRPr="00CD0560" w:rsidRDefault="006A4E2D" w:rsidP="006A4E2D">
            <w:pPr>
              <w:pStyle w:val="ListParagraph"/>
              <w:numPr>
                <w:ilvl w:val="1"/>
                <w:numId w:val="21"/>
              </w:numPr>
              <w:snapToGrid w:val="0"/>
              <w:spacing w:after="0" w:line="240" w:lineRule="auto"/>
              <w:rPr>
                <w:rFonts w:ascii="Times" w:eastAsia="Batang" w:hAnsi="Times" w:cs="Times"/>
                <w:sz w:val="20"/>
                <w:szCs w:val="20"/>
                <w:lang w:val="en-GB" w:eastAsia="zh-CN"/>
              </w:rPr>
            </w:pPr>
            <w:r w:rsidRPr="00CD0560">
              <w:rPr>
                <w:rFonts w:ascii="Times" w:eastAsia="Batang" w:hAnsi="Times" w:cs="Times"/>
                <w:sz w:val="20"/>
                <w:szCs w:val="20"/>
                <w:lang w:val="en-GB" w:eastAsia="zh-CN"/>
              </w:rPr>
              <w:lastRenderedPageBreak/>
              <w:t xml:space="preserve">The reported beam(s) are activated as active TCI/spatial relation RS(s) automatically w/o NW activation command after receiving </w:t>
            </w:r>
            <w:proofErr w:type="spellStart"/>
            <w:r w:rsidRPr="00CD0560">
              <w:rPr>
                <w:rFonts w:ascii="Times" w:eastAsia="Batang" w:hAnsi="Times" w:cs="Times"/>
                <w:sz w:val="20"/>
                <w:szCs w:val="20"/>
                <w:lang w:val="en-GB" w:eastAsia="zh-CN"/>
              </w:rPr>
              <w:t>gNB</w:t>
            </w:r>
            <w:proofErr w:type="spellEnd"/>
            <w:r w:rsidRPr="00CD0560">
              <w:rPr>
                <w:rFonts w:ascii="Times" w:eastAsia="Batang" w:hAnsi="Times" w:cs="Times"/>
                <w:sz w:val="20"/>
                <w:szCs w:val="20"/>
                <w:lang w:val="en-GB" w:eastAsia="zh-CN"/>
              </w:rPr>
              <w:t xml:space="preserve"> response </w:t>
            </w:r>
            <w:del w:id="67" w:author="Eko Onggosanusi" w:date="2021-08-27T12:05:00Z">
              <w:r w:rsidDel="00915FF8">
                <w:rPr>
                  <w:rFonts w:ascii="Times" w:eastAsia="Batang" w:hAnsi="Times" w:cs="Times"/>
                  <w:sz w:val="20"/>
                  <w:szCs w:val="20"/>
                  <w:lang w:val="en-GB" w:eastAsia="zh-CN"/>
                </w:rPr>
                <w:pgNum/>
              </w:r>
            </w:del>
            <w:ins w:id="68" w:author="Eko Onggosanusi" w:date="2021-08-27T12:05:00Z">
              <w:r>
                <w:rPr>
                  <w:rFonts w:ascii="Times" w:eastAsia="Batang" w:hAnsi="Times" w:cs="Times"/>
                  <w:sz w:val="20"/>
                  <w:szCs w:val="20"/>
                  <w:lang w:val="en-GB" w:eastAsia="zh-CN"/>
                </w:rPr>
                <w:t>s</w:t>
              </w:r>
            </w:ins>
            <w:r>
              <w:rPr>
                <w:rFonts w:ascii="Times" w:eastAsia="Batang" w:hAnsi="Times" w:cs="Times"/>
                <w:sz w:val="20"/>
                <w:szCs w:val="20"/>
                <w:lang w:val="en-GB" w:eastAsia="zh-CN"/>
              </w:rPr>
              <w:t>ignalling</w:t>
            </w:r>
            <w:ins w:id="69" w:author="Eko Onggosanusi" w:date="2021-08-27T12:05:00Z">
              <w:r>
                <w:rPr>
                  <w:rFonts w:ascii="Times" w:eastAsia="Batang" w:hAnsi="Times" w:cs="Times"/>
                  <w:sz w:val="20"/>
                  <w:szCs w:val="20"/>
                  <w:lang w:val="en-GB" w:eastAsia="zh-CN"/>
                </w:rPr>
                <w:t xml:space="preserve">, </w:t>
              </w:r>
              <w:proofErr w:type="gramStart"/>
              <w:r>
                <w:rPr>
                  <w:rFonts w:ascii="Times" w:eastAsia="Batang" w:hAnsi="Times" w:cs="Times"/>
                  <w:sz w:val="20"/>
                  <w:szCs w:val="20"/>
                  <w:lang w:val="en-GB" w:eastAsia="zh-CN"/>
                </w:rPr>
                <w:t>e.g.</w:t>
              </w:r>
              <w:proofErr w:type="gramEnd"/>
              <w:r>
                <w:rPr>
                  <w:rFonts w:ascii="Times" w:eastAsia="Batang" w:hAnsi="Times" w:cs="Times"/>
                  <w:sz w:val="20"/>
                  <w:szCs w:val="20"/>
                  <w:lang w:val="en-GB" w:eastAsia="zh-CN"/>
                </w:rPr>
                <w:t xml:space="preserve"> DCI/MAC CE</w:t>
              </w:r>
            </w:ins>
          </w:p>
          <w:p w14:paraId="10A78017" w14:textId="77777777" w:rsidR="006A4E2D" w:rsidRPr="00AE3330" w:rsidRDefault="006A4E2D" w:rsidP="006A4E2D">
            <w:pPr>
              <w:pStyle w:val="ListParagraph"/>
              <w:numPr>
                <w:ilvl w:val="1"/>
                <w:numId w:val="21"/>
              </w:numPr>
              <w:rPr>
                <w:rFonts w:eastAsiaTheme="minorEastAsia"/>
                <w:sz w:val="20"/>
                <w:szCs w:val="20"/>
                <w:lang w:eastAsia="zh-CN"/>
              </w:rPr>
            </w:pPr>
            <w:r w:rsidRPr="00AE3330">
              <w:rPr>
                <w:sz w:val="20"/>
                <w:szCs w:val="20"/>
                <w:lang w:eastAsia="zh-CN"/>
              </w:rPr>
              <w:t xml:space="preserve">FFS: The reported beam is applied directly if the number of supported activated beam by the UE is one and/or after receiving </w:t>
            </w:r>
            <w:proofErr w:type="spellStart"/>
            <w:r w:rsidRPr="00AE3330">
              <w:rPr>
                <w:sz w:val="20"/>
                <w:szCs w:val="20"/>
                <w:lang w:eastAsia="zh-CN"/>
              </w:rPr>
              <w:t>gNB</w:t>
            </w:r>
            <w:proofErr w:type="spellEnd"/>
            <w:r w:rsidRPr="00AE3330">
              <w:rPr>
                <w:sz w:val="20"/>
                <w:szCs w:val="20"/>
                <w:lang w:eastAsia="zh-CN"/>
              </w:rPr>
              <w:t xml:space="preserve"> response signaling</w:t>
            </w:r>
            <w:r w:rsidRPr="00AE3330">
              <w:rPr>
                <w:rFonts w:eastAsiaTheme="minorEastAsia"/>
                <w:color w:val="FF0000"/>
                <w:sz w:val="20"/>
                <w:szCs w:val="20"/>
                <w:lang w:eastAsia="zh-CN"/>
              </w:rPr>
              <w:t>, or if no NW activation command overwrites the beam(s) activated by the report in a time window after the report</w:t>
            </w:r>
          </w:p>
          <w:p w14:paraId="04E9A77C" w14:textId="77777777" w:rsidR="006A4E2D" w:rsidRPr="00520C04" w:rsidRDefault="006A4E2D" w:rsidP="006A4E2D">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 xml:space="preserve">UE-initiated UL-only beam selection </w:t>
            </w:r>
            <w:ins w:id="70" w:author="Eko Onggosanusi" w:date="2021-08-27T12:07:00Z">
              <w:r>
                <w:rPr>
                  <w:rFonts w:ascii="Times" w:eastAsia="Batang" w:hAnsi="Times" w:cs="Times"/>
                  <w:color w:val="FF0000"/>
                  <w:sz w:val="20"/>
                  <w:szCs w:val="20"/>
                  <w:lang w:val="en-GB" w:eastAsia="zh-CN"/>
                </w:rPr>
                <w:t>considering potential misalignment between network and UE on the selected beams</w:t>
              </w:r>
            </w:ins>
          </w:p>
          <w:p w14:paraId="0C45DEBA" w14:textId="57190F61" w:rsidR="006A4E2D" w:rsidRPr="006A4E2D" w:rsidRDefault="006A4E2D" w:rsidP="007839AB">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Pr="00520C04">
              <w:rPr>
                <w:rFonts w:eastAsiaTheme="minorEastAsia"/>
                <w:sz w:val="20"/>
                <w:szCs w:val="20"/>
                <w:lang w:eastAsia="zh-CN"/>
              </w:rPr>
              <w:t xml:space="preserve">he UE can select an alternative beam from the other beams in the </w:t>
            </w:r>
            <w:proofErr w:type="spellStart"/>
            <w:r w:rsidRPr="00520C04">
              <w:rPr>
                <w:rFonts w:eastAsiaTheme="minorEastAsia"/>
                <w:sz w:val="20"/>
                <w:szCs w:val="20"/>
                <w:lang w:eastAsia="zh-CN"/>
              </w:rPr>
              <w:t>gNB</w:t>
            </w:r>
            <w:proofErr w:type="spellEnd"/>
            <w:r w:rsidRPr="00520C04">
              <w:rPr>
                <w:rFonts w:eastAsiaTheme="minorEastAsia"/>
                <w:sz w:val="20"/>
                <w:szCs w:val="20"/>
                <w:lang w:eastAsia="zh-CN"/>
              </w:rPr>
              <w:t>-configured set c</w:t>
            </w:r>
            <w:r>
              <w:rPr>
                <w:rFonts w:eastAsiaTheme="minorEastAsia"/>
                <w:sz w:val="20"/>
                <w:szCs w:val="20"/>
                <w:lang w:eastAsia="zh-CN"/>
              </w:rPr>
              <w:t>ontaining more than one UL beam</w:t>
            </w:r>
          </w:p>
        </w:tc>
      </w:tr>
    </w:tbl>
    <w:p w14:paraId="47A26111" w14:textId="60FB99EF" w:rsidR="00DE37B1" w:rsidRDefault="00D75400" w:rsidP="00DE2D69">
      <w:pPr>
        <w:pStyle w:val="Heading1"/>
        <w:numPr>
          <w:ilvl w:val="0"/>
          <w:numId w:val="0"/>
        </w:numPr>
      </w:pPr>
      <w:r>
        <w:lastRenderedPageBreak/>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 xml:space="preserve">Huawei, </w:t>
            </w:r>
            <w:proofErr w:type="spellStart"/>
            <w:r w:rsidRPr="00545B27">
              <w:rPr>
                <w:sz w:val="18"/>
                <w:szCs w:val="18"/>
              </w:rPr>
              <w:t>HiSilicon</w:t>
            </w:r>
            <w:proofErr w:type="spellEnd"/>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3F734C19" w14:textId="4C1A067E"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D38BB" w14:textId="77777777" w:rsidR="009F4C51" w:rsidRDefault="009F4C51">
      <w:r>
        <w:separator/>
      </w:r>
    </w:p>
  </w:endnote>
  <w:endnote w:type="continuationSeparator" w:id="0">
    <w:p w14:paraId="4FC95879" w14:textId="77777777" w:rsidR="009F4C51" w:rsidRDefault="009F4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78808" w14:textId="77777777" w:rsidR="009F4C51" w:rsidRDefault="009F4C51">
      <w:r>
        <w:rPr>
          <w:color w:val="000000"/>
        </w:rPr>
        <w:separator/>
      </w:r>
    </w:p>
  </w:footnote>
  <w:footnote w:type="continuationSeparator" w:id="0">
    <w:p w14:paraId="0F0F5291" w14:textId="77777777" w:rsidR="009F4C51" w:rsidRDefault="009F4C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2C53"/>
    <w:multiLevelType w:val="hybridMultilevel"/>
    <w:tmpl w:val="3AB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718CF"/>
    <w:multiLevelType w:val="hybridMultilevel"/>
    <w:tmpl w:val="E03CF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C5E17"/>
    <w:multiLevelType w:val="hybridMultilevel"/>
    <w:tmpl w:val="C69CCDEE"/>
    <w:lvl w:ilvl="0" w:tplc="04090001">
      <w:start w:val="1"/>
      <w:numFmt w:val="bullet"/>
      <w:lvlText w:val=""/>
      <w:lvlJc w:val="left"/>
      <w:pPr>
        <w:ind w:left="720" w:hanging="360"/>
      </w:pPr>
      <w:rPr>
        <w:rFonts w:ascii="Symbol" w:hAnsi="Symbol" w:hint="default"/>
      </w:rPr>
    </w:lvl>
    <w:lvl w:ilvl="1" w:tplc="6A548558">
      <w:start w:val="1"/>
      <w:numFmt w:val="bullet"/>
      <w:lvlText w:val="o"/>
      <w:lvlJc w:val="left"/>
      <w:pPr>
        <w:ind w:left="1440" w:hanging="19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A5503"/>
    <w:multiLevelType w:val="hybridMultilevel"/>
    <w:tmpl w:val="1822195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773A6"/>
    <w:multiLevelType w:val="hybridMultilevel"/>
    <w:tmpl w:val="81446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34D1478"/>
    <w:multiLevelType w:val="hybridMultilevel"/>
    <w:tmpl w:val="FB905D88"/>
    <w:lvl w:ilvl="0" w:tplc="04090001">
      <w:start w:val="1"/>
      <w:numFmt w:val="bullet"/>
      <w:lvlText w:val=""/>
      <w:lvlJc w:val="left"/>
      <w:pPr>
        <w:ind w:left="720" w:hanging="360"/>
      </w:pPr>
      <w:rPr>
        <w:rFonts w:ascii="Symbol" w:hAnsi="Symbol" w:hint="default"/>
      </w:rPr>
    </w:lvl>
    <w:lvl w:ilvl="1" w:tplc="DB04D022">
      <w:start w:val="1"/>
      <w:numFmt w:val="bullet"/>
      <w:lvlText w:val="o"/>
      <w:lvlJc w:val="left"/>
      <w:pPr>
        <w:ind w:left="1077" w:firstLine="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0"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78341E8"/>
    <w:multiLevelType w:val="hybridMultilevel"/>
    <w:tmpl w:val="5D2CE08A"/>
    <w:lvl w:ilvl="0" w:tplc="04090001">
      <w:start w:val="1"/>
      <w:numFmt w:val="bullet"/>
      <w:lvlText w:val=""/>
      <w:lvlJc w:val="left"/>
      <w:pPr>
        <w:ind w:left="720" w:hanging="360"/>
      </w:pPr>
      <w:rPr>
        <w:rFonts w:ascii="Symbol" w:hAnsi="Symbol" w:hint="default"/>
      </w:rPr>
    </w:lvl>
    <w:lvl w:ilvl="1" w:tplc="AFBC34C8">
      <w:start w:val="1"/>
      <w:numFmt w:val="bullet"/>
      <w:lvlText w:val="o"/>
      <w:lvlJc w:val="left"/>
      <w:pPr>
        <w:ind w:left="567" w:firstLine="107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CD044D"/>
    <w:multiLevelType w:val="hybridMultilevel"/>
    <w:tmpl w:val="6A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F73C84"/>
    <w:multiLevelType w:val="hybridMultilevel"/>
    <w:tmpl w:val="909C1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426B49"/>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DC48D3"/>
    <w:multiLevelType w:val="hybridMultilevel"/>
    <w:tmpl w:val="3482BA22"/>
    <w:lvl w:ilvl="0" w:tplc="0006273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36E38"/>
    <w:multiLevelType w:val="hybridMultilevel"/>
    <w:tmpl w:val="844CB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176339"/>
    <w:multiLevelType w:val="hybridMultilevel"/>
    <w:tmpl w:val="AA6C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D9762C"/>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32A02"/>
    <w:multiLevelType w:val="hybridMultilevel"/>
    <w:tmpl w:val="B2F2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2B3F28"/>
    <w:multiLevelType w:val="hybridMultilevel"/>
    <w:tmpl w:val="38C8997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8761010">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80590C"/>
    <w:multiLevelType w:val="hybridMultilevel"/>
    <w:tmpl w:val="44A04022"/>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5C35AB"/>
    <w:multiLevelType w:val="hybridMultilevel"/>
    <w:tmpl w:val="4CC48796"/>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0" w15:restartNumberingAfterBreak="0">
    <w:nsid w:val="55671F4B"/>
    <w:multiLevelType w:val="hybridMultilevel"/>
    <w:tmpl w:val="85F22A9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813F17"/>
    <w:multiLevelType w:val="hybridMultilevel"/>
    <w:tmpl w:val="D184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B0269B"/>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F179F8"/>
    <w:multiLevelType w:val="hybridMultilevel"/>
    <w:tmpl w:val="D2CC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0" w15:restartNumberingAfterBreak="0">
    <w:nsid w:val="74A114ED"/>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12049B"/>
    <w:multiLevelType w:val="hybridMultilevel"/>
    <w:tmpl w:val="D6B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6532AE"/>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4A222B"/>
    <w:multiLevelType w:val="hybridMultilevel"/>
    <w:tmpl w:val="088E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9"/>
  </w:num>
  <w:num w:numId="3">
    <w:abstractNumId w:val="6"/>
  </w:num>
  <w:num w:numId="4">
    <w:abstractNumId w:val="15"/>
  </w:num>
  <w:num w:numId="5">
    <w:abstractNumId w:val="32"/>
  </w:num>
  <w:num w:numId="6">
    <w:abstractNumId w:val="10"/>
  </w:num>
  <w:num w:numId="7">
    <w:abstractNumId w:val="29"/>
  </w:num>
  <w:num w:numId="8">
    <w:abstractNumId w:val="22"/>
  </w:num>
  <w:num w:numId="9">
    <w:abstractNumId w:val="35"/>
  </w:num>
  <w:num w:numId="10">
    <w:abstractNumId w:val="31"/>
  </w:num>
  <w:num w:numId="11">
    <w:abstractNumId w:val="24"/>
  </w:num>
  <w:num w:numId="12">
    <w:abstractNumId w:val="8"/>
  </w:num>
  <w:num w:numId="13">
    <w:abstractNumId w:val="33"/>
  </w:num>
  <w:num w:numId="14">
    <w:abstractNumId w:val="26"/>
  </w:num>
  <w:num w:numId="15">
    <w:abstractNumId w:val="28"/>
  </w:num>
  <w:num w:numId="16">
    <w:abstractNumId w:val="16"/>
  </w:num>
  <w:num w:numId="17">
    <w:abstractNumId w:val="21"/>
  </w:num>
  <w:num w:numId="18">
    <w:abstractNumId w:val="42"/>
  </w:num>
  <w:num w:numId="19">
    <w:abstractNumId w:val="37"/>
  </w:num>
  <w:num w:numId="20">
    <w:abstractNumId w:val="40"/>
  </w:num>
  <w:num w:numId="21">
    <w:abstractNumId w:val="13"/>
  </w:num>
  <w:num w:numId="22">
    <w:abstractNumId w:val="12"/>
  </w:num>
  <w:num w:numId="23">
    <w:abstractNumId w:val="36"/>
  </w:num>
  <w:num w:numId="24">
    <w:abstractNumId w:val="0"/>
  </w:num>
  <w:num w:numId="25">
    <w:abstractNumId w:val="41"/>
  </w:num>
  <w:num w:numId="26">
    <w:abstractNumId w:val="5"/>
  </w:num>
  <w:num w:numId="27">
    <w:abstractNumId w:val="19"/>
  </w:num>
  <w:num w:numId="28">
    <w:abstractNumId w:val="1"/>
  </w:num>
  <w:num w:numId="29">
    <w:abstractNumId w:val="34"/>
  </w:num>
  <w:num w:numId="30">
    <w:abstractNumId w:val="18"/>
  </w:num>
  <w:num w:numId="31">
    <w:abstractNumId w:val="2"/>
  </w:num>
  <w:num w:numId="32">
    <w:abstractNumId w:val="3"/>
  </w:num>
  <w:num w:numId="33">
    <w:abstractNumId w:val="7"/>
  </w:num>
  <w:num w:numId="34">
    <w:abstractNumId w:val="11"/>
  </w:num>
  <w:num w:numId="35">
    <w:abstractNumId w:val="38"/>
  </w:num>
  <w:num w:numId="36">
    <w:abstractNumId w:val="23"/>
  </w:num>
  <w:num w:numId="37">
    <w:abstractNumId w:val="43"/>
  </w:num>
  <w:num w:numId="38">
    <w:abstractNumId w:val="4"/>
  </w:num>
  <w:num w:numId="39">
    <w:abstractNumId w:val="25"/>
  </w:num>
  <w:num w:numId="40">
    <w:abstractNumId w:val="27"/>
  </w:num>
  <w:num w:numId="41">
    <w:abstractNumId w:val="14"/>
  </w:num>
  <w:num w:numId="42">
    <w:abstractNumId w:val="17"/>
  </w:num>
  <w:num w:numId="43">
    <w:abstractNumId w:val="30"/>
  </w:num>
  <w:num w:numId="44">
    <w:abstractNumId w:val="13"/>
  </w:num>
  <w:num w:numId="45">
    <w:abstractNumId w:val="2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ko Onggosanusi">
    <w15:presenceInfo w15:providerId="AD" w15:userId="S-1-5-21-1569490900-2152479555-3239727262-3251198"/>
  </w15:person>
  <w15:person w15:author="Claes Tidestav">
    <w15:presenceInfo w15:providerId="AD" w15:userId="S::claes.tidestav@ericsson.com::40b02d0d-022c-4c43-a3e9-a72c84526595"/>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hideSpelling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ko-KR" w:vendorID="64" w:dllVersion="5" w:nlCheck="1" w:checkStyle="1"/>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2F6F"/>
    <w:rsid w:val="00025401"/>
    <w:rsid w:val="00025EAA"/>
    <w:rsid w:val="000317F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2C5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5BFB"/>
    <w:rsid w:val="000B7DE2"/>
    <w:rsid w:val="000C0317"/>
    <w:rsid w:val="000C0C22"/>
    <w:rsid w:val="000C2AE2"/>
    <w:rsid w:val="000C43F6"/>
    <w:rsid w:val="000C45F3"/>
    <w:rsid w:val="000C6CC4"/>
    <w:rsid w:val="000C6D58"/>
    <w:rsid w:val="000C7320"/>
    <w:rsid w:val="000C796C"/>
    <w:rsid w:val="000D06A1"/>
    <w:rsid w:val="000D1CC1"/>
    <w:rsid w:val="000D29E8"/>
    <w:rsid w:val="000D4B5A"/>
    <w:rsid w:val="000D4C1D"/>
    <w:rsid w:val="000D5BE9"/>
    <w:rsid w:val="000D62DE"/>
    <w:rsid w:val="000D65EB"/>
    <w:rsid w:val="000D6660"/>
    <w:rsid w:val="000E0710"/>
    <w:rsid w:val="000E097D"/>
    <w:rsid w:val="000E1EF8"/>
    <w:rsid w:val="000E1F99"/>
    <w:rsid w:val="000E24A4"/>
    <w:rsid w:val="000E2E96"/>
    <w:rsid w:val="000E3923"/>
    <w:rsid w:val="000E4986"/>
    <w:rsid w:val="000E4EAC"/>
    <w:rsid w:val="000E62C2"/>
    <w:rsid w:val="000E76FB"/>
    <w:rsid w:val="000F074E"/>
    <w:rsid w:val="000F1DBE"/>
    <w:rsid w:val="000F2081"/>
    <w:rsid w:val="000F224D"/>
    <w:rsid w:val="000F2C4F"/>
    <w:rsid w:val="000F4A13"/>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15FC7"/>
    <w:rsid w:val="001203AE"/>
    <w:rsid w:val="0012042C"/>
    <w:rsid w:val="0012070F"/>
    <w:rsid w:val="00121469"/>
    <w:rsid w:val="00121622"/>
    <w:rsid w:val="00122E30"/>
    <w:rsid w:val="00123205"/>
    <w:rsid w:val="00123DAD"/>
    <w:rsid w:val="001244CF"/>
    <w:rsid w:val="00126782"/>
    <w:rsid w:val="00127BD1"/>
    <w:rsid w:val="00130C6C"/>
    <w:rsid w:val="00130D0A"/>
    <w:rsid w:val="0013182D"/>
    <w:rsid w:val="00132654"/>
    <w:rsid w:val="001326F0"/>
    <w:rsid w:val="00135D9D"/>
    <w:rsid w:val="00136FC9"/>
    <w:rsid w:val="001378AE"/>
    <w:rsid w:val="00137A10"/>
    <w:rsid w:val="00137F33"/>
    <w:rsid w:val="00137F82"/>
    <w:rsid w:val="00140B61"/>
    <w:rsid w:val="001418A4"/>
    <w:rsid w:val="00141F01"/>
    <w:rsid w:val="00142195"/>
    <w:rsid w:val="00143365"/>
    <w:rsid w:val="00147207"/>
    <w:rsid w:val="001478BC"/>
    <w:rsid w:val="00147CE1"/>
    <w:rsid w:val="00150478"/>
    <w:rsid w:val="00150727"/>
    <w:rsid w:val="00150734"/>
    <w:rsid w:val="00153D59"/>
    <w:rsid w:val="00154223"/>
    <w:rsid w:val="00155574"/>
    <w:rsid w:val="00155887"/>
    <w:rsid w:val="00155A46"/>
    <w:rsid w:val="0015701F"/>
    <w:rsid w:val="001600CB"/>
    <w:rsid w:val="00160423"/>
    <w:rsid w:val="00160952"/>
    <w:rsid w:val="0016276A"/>
    <w:rsid w:val="00162DDE"/>
    <w:rsid w:val="00163160"/>
    <w:rsid w:val="0016316F"/>
    <w:rsid w:val="0016334C"/>
    <w:rsid w:val="00164554"/>
    <w:rsid w:val="00164664"/>
    <w:rsid w:val="001658E2"/>
    <w:rsid w:val="001667D3"/>
    <w:rsid w:val="00166AB5"/>
    <w:rsid w:val="00170EB0"/>
    <w:rsid w:val="00171C4E"/>
    <w:rsid w:val="001729EE"/>
    <w:rsid w:val="00174288"/>
    <w:rsid w:val="0017471A"/>
    <w:rsid w:val="00174F1F"/>
    <w:rsid w:val="0017541F"/>
    <w:rsid w:val="00176E7C"/>
    <w:rsid w:val="001803F5"/>
    <w:rsid w:val="00180C21"/>
    <w:rsid w:val="00181229"/>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3C4A"/>
    <w:rsid w:val="001B50C3"/>
    <w:rsid w:val="001B7737"/>
    <w:rsid w:val="001B7E66"/>
    <w:rsid w:val="001C1A12"/>
    <w:rsid w:val="001C208C"/>
    <w:rsid w:val="001C34D7"/>
    <w:rsid w:val="001C39FB"/>
    <w:rsid w:val="001C4581"/>
    <w:rsid w:val="001D0443"/>
    <w:rsid w:val="001D118A"/>
    <w:rsid w:val="001D1716"/>
    <w:rsid w:val="001D198E"/>
    <w:rsid w:val="001D2631"/>
    <w:rsid w:val="001D3CD5"/>
    <w:rsid w:val="001D4269"/>
    <w:rsid w:val="001D52C3"/>
    <w:rsid w:val="001D568D"/>
    <w:rsid w:val="001D6A62"/>
    <w:rsid w:val="001E1497"/>
    <w:rsid w:val="001E2A0E"/>
    <w:rsid w:val="001E4EE9"/>
    <w:rsid w:val="001E5568"/>
    <w:rsid w:val="001E5A6C"/>
    <w:rsid w:val="001E6337"/>
    <w:rsid w:val="001F01E3"/>
    <w:rsid w:val="001F0471"/>
    <w:rsid w:val="001F0901"/>
    <w:rsid w:val="001F1D88"/>
    <w:rsid w:val="001F1F0E"/>
    <w:rsid w:val="001F2141"/>
    <w:rsid w:val="001F41C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04"/>
    <w:rsid w:val="00216956"/>
    <w:rsid w:val="00220C32"/>
    <w:rsid w:val="0022143A"/>
    <w:rsid w:val="00222468"/>
    <w:rsid w:val="00224378"/>
    <w:rsid w:val="00227627"/>
    <w:rsid w:val="00230BCA"/>
    <w:rsid w:val="002311F6"/>
    <w:rsid w:val="00231420"/>
    <w:rsid w:val="002316B2"/>
    <w:rsid w:val="00231A7C"/>
    <w:rsid w:val="00232761"/>
    <w:rsid w:val="00232F5E"/>
    <w:rsid w:val="002334C4"/>
    <w:rsid w:val="002341E5"/>
    <w:rsid w:val="00234472"/>
    <w:rsid w:val="00235726"/>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578DD"/>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0A5"/>
    <w:rsid w:val="0028342B"/>
    <w:rsid w:val="002839B0"/>
    <w:rsid w:val="00284984"/>
    <w:rsid w:val="0028532D"/>
    <w:rsid w:val="00287F9C"/>
    <w:rsid w:val="0029072A"/>
    <w:rsid w:val="00292916"/>
    <w:rsid w:val="002937CE"/>
    <w:rsid w:val="00293CE3"/>
    <w:rsid w:val="00294361"/>
    <w:rsid w:val="00295AC1"/>
    <w:rsid w:val="00295BDF"/>
    <w:rsid w:val="002969E1"/>
    <w:rsid w:val="00297356"/>
    <w:rsid w:val="00297EF3"/>
    <w:rsid w:val="002A0101"/>
    <w:rsid w:val="002A0A12"/>
    <w:rsid w:val="002A0AA1"/>
    <w:rsid w:val="002A1BA4"/>
    <w:rsid w:val="002A235A"/>
    <w:rsid w:val="002A23C6"/>
    <w:rsid w:val="002A3237"/>
    <w:rsid w:val="002A37A6"/>
    <w:rsid w:val="002A43BF"/>
    <w:rsid w:val="002A4AE5"/>
    <w:rsid w:val="002A5796"/>
    <w:rsid w:val="002A6333"/>
    <w:rsid w:val="002A6BBE"/>
    <w:rsid w:val="002A6F6F"/>
    <w:rsid w:val="002A725F"/>
    <w:rsid w:val="002B042A"/>
    <w:rsid w:val="002B1163"/>
    <w:rsid w:val="002B1927"/>
    <w:rsid w:val="002B28A2"/>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594A"/>
    <w:rsid w:val="002E5DE8"/>
    <w:rsid w:val="002E61EA"/>
    <w:rsid w:val="002E6C30"/>
    <w:rsid w:val="002E6C53"/>
    <w:rsid w:val="002F14EA"/>
    <w:rsid w:val="002F4652"/>
    <w:rsid w:val="002F49E4"/>
    <w:rsid w:val="002F5947"/>
    <w:rsid w:val="002F5CEA"/>
    <w:rsid w:val="002F6B93"/>
    <w:rsid w:val="00300C5D"/>
    <w:rsid w:val="00300FDA"/>
    <w:rsid w:val="00301D73"/>
    <w:rsid w:val="003021DF"/>
    <w:rsid w:val="00302A41"/>
    <w:rsid w:val="00302A99"/>
    <w:rsid w:val="00304CE5"/>
    <w:rsid w:val="003051E1"/>
    <w:rsid w:val="00306F7C"/>
    <w:rsid w:val="00307410"/>
    <w:rsid w:val="0031069F"/>
    <w:rsid w:val="0031173E"/>
    <w:rsid w:val="0031177A"/>
    <w:rsid w:val="00311950"/>
    <w:rsid w:val="00311C46"/>
    <w:rsid w:val="00313EC2"/>
    <w:rsid w:val="00314017"/>
    <w:rsid w:val="00315531"/>
    <w:rsid w:val="00315E9F"/>
    <w:rsid w:val="00316B60"/>
    <w:rsid w:val="00316C2D"/>
    <w:rsid w:val="00317756"/>
    <w:rsid w:val="003208BF"/>
    <w:rsid w:val="003208F3"/>
    <w:rsid w:val="00320B34"/>
    <w:rsid w:val="00321F3B"/>
    <w:rsid w:val="00322341"/>
    <w:rsid w:val="003246E8"/>
    <w:rsid w:val="00327494"/>
    <w:rsid w:val="00330003"/>
    <w:rsid w:val="00330992"/>
    <w:rsid w:val="00330CE2"/>
    <w:rsid w:val="00331386"/>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3A2"/>
    <w:rsid w:val="003507A5"/>
    <w:rsid w:val="003522CF"/>
    <w:rsid w:val="003524AA"/>
    <w:rsid w:val="0035268A"/>
    <w:rsid w:val="00353B0B"/>
    <w:rsid w:val="0035791B"/>
    <w:rsid w:val="00357AF4"/>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6A4"/>
    <w:rsid w:val="00390EC8"/>
    <w:rsid w:val="0039106E"/>
    <w:rsid w:val="00391309"/>
    <w:rsid w:val="0039137E"/>
    <w:rsid w:val="0039369B"/>
    <w:rsid w:val="00393F49"/>
    <w:rsid w:val="00394DFF"/>
    <w:rsid w:val="00395703"/>
    <w:rsid w:val="003A1A56"/>
    <w:rsid w:val="003A33FE"/>
    <w:rsid w:val="003A3F72"/>
    <w:rsid w:val="003A4600"/>
    <w:rsid w:val="003A586C"/>
    <w:rsid w:val="003A5D94"/>
    <w:rsid w:val="003A735F"/>
    <w:rsid w:val="003A7A1C"/>
    <w:rsid w:val="003B0E97"/>
    <w:rsid w:val="003B120D"/>
    <w:rsid w:val="003B19F9"/>
    <w:rsid w:val="003B2799"/>
    <w:rsid w:val="003B2E34"/>
    <w:rsid w:val="003B40BF"/>
    <w:rsid w:val="003B45A3"/>
    <w:rsid w:val="003B4CB9"/>
    <w:rsid w:val="003B7882"/>
    <w:rsid w:val="003B7E1D"/>
    <w:rsid w:val="003C03C0"/>
    <w:rsid w:val="003C06FD"/>
    <w:rsid w:val="003C0EF6"/>
    <w:rsid w:val="003C4138"/>
    <w:rsid w:val="003C4C0B"/>
    <w:rsid w:val="003C5911"/>
    <w:rsid w:val="003C611F"/>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5D8"/>
    <w:rsid w:val="003F1B00"/>
    <w:rsid w:val="003F1CF9"/>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2929"/>
    <w:rsid w:val="00412D4E"/>
    <w:rsid w:val="00414DF9"/>
    <w:rsid w:val="0041551B"/>
    <w:rsid w:val="00415606"/>
    <w:rsid w:val="00415BA4"/>
    <w:rsid w:val="0041692A"/>
    <w:rsid w:val="00417A3A"/>
    <w:rsid w:val="00422B6A"/>
    <w:rsid w:val="00422C8E"/>
    <w:rsid w:val="00423ABA"/>
    <w:rsid w:val="0042433F"/>
    <w:rsid w:val="00424D1F"/>
    <w:rsid w:val="0042557D"/>
    <w:rsid w:val="0042634D"/>
    <w:rsid w:val="004274A2"/>
    <w:rsid w:val="004317DE"/>
    <w:rsid w:val="0043193F"/>
    <w:rsid w:val="00432BB0"/>
    <w:rsid w:val="00433011"/>
    <w:rsid w:val="00434A3C"/>
    <w:rsid w:val="00434ECF"/>
    <w:rsid w:val="004368FB"/>
    <w:rsid w:val="00437DE4"/>
    <w:rsid w:val="004412EC"/>
    <w:rsid w:val="00441ED7"/>
    <w:rsid w:val="0044719B"/>
    <w:rsid w:val="00450F3A"/>
    <w:rsid w:val="004525A2"/>
    <w:rsid w:val="004529E2"/>
    <w:rsid w:val="00453CCF"/>
    <w:rsid w:val="0045409D"/>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763AF"/>
    <w:rsid w:val="00480CC3"/>
    <w:rsid w:val="00480E91"/>
    <w:rsid w:val="00480EE4"/>
    <w:rsid w:val="004814D3"/>
    <w:rsid w:val="00481652"/>
    <w:rsid w:val="00481FF8"/>
    <w:rsid w:val="0048343C"/>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96CF3"/>
    <w:rsid w:val="004A135C"/>
    <w:rsid w:val="004A276A"/>
    <w:rsid w:val="004A2F02"/>
    <w:rsid w:val="004A4BF8"/>
    <w:rsid w:val="004B0150"/>
    <w:rsid w:val="004B06A7"/>
    <w:rsid w:val="004B13B3"/>
    <w:rsid w:val="004B1A2A"/>
    <w:rsid w:val="004B2071"/>
    <w:rsid w:val="004B2A3E"/>
    <w:rsid w:val="004B2D46"/>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004B"/>
    <w:rsid w:val="004D1BFB"/>
    <w:rsid w:val="004D1D18"/>
    <w:rsid w:val="004D4EF1"/>
    <w:rsid w:val="004D5C10"/>
    <w:rsid w:val="004D6AB6"/>
    <w:rsid w:val="004E1B59"/>
    <w:rsid w:val="004E20ED"/>
    <w:rsid w:val="004E2DF3"/>
    <w:rsid w:val="004E32E6"/>
    <w:rsid w:val="004E3942"/>
    <w:rsid w:val="004E44D8"/>
    <w:rsid w:val="004E4817"/>
    <w:rsid w:val="004E48D1"/>
    <w:rsid w:val="004E4D62"/>
    <w:rsid w:val="004E6D02"/>
    <w:rsid w:val="004E774D"/>
    <w:rsid w:val="004F1559"/>
    <w:rsid w:val="004F22E6"/>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0D83"/>
    <w:rsid w:val="00521A4B"/>
    <w:rsid w:val="00521FE4"/>
    <w:rsid w:val="00522ADC"/>
    <w:rsid w:val="00523562"/>
    <w:rsid w:val="005237B4"/>
    <w:rsid w:val="00523EC8"/>
    <w:rsid w:val="005274F9"/>
    <w:rsid w:val="00531D2F"/>
    <w:rsid w:val="00532748"/>
    <w:rsid w:val="00532A92"/>
    <w:rsid w:val="00532E79"/>
    <w:rsid w:val="00532EA8"/>
    <w:rsid w:val="00534551"/>
    <w:rsid w:val="00534802"/>
    <w:rsid w:val="005362CE"/>
    <w:rsid w:val="005374D0"/>
    <w:rsid w:val="005378D9"/>
    <w:rsid w:val="00540464"/>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0E5C"/>
    <w:rsid w:val="00573A26"/>
    <w:rsid w:val="00575981"/>
    <w:rsid w:val="00575989"/>
    <w:rsid w:val="00576F64"/>
    <w:rsid w:val="005773B9"/>
    <w:rsid w:val="005801F8"/>
    <w:rsid w:val="00580521"/>
    <w:rsid w:val="00580AE0"/>
    <w:rsid w:val="00581B4A"/>
    <w:rsid w:val="00582374"/>
    <w:rsid w:val="00583505"/>
    <w:rsid w:val="00583AF0"/>
    <w:rsid w:val="00584053"/>
    <w:rsid w:val="005841BF"/>
    <w:rsid w:val="005859B2"/>
    <w:rsid w:val="00585F73"/>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6A24"/>
    <w:rsid w:val="005A71CD"/>
    <w:rsid w:val="005B0EB7"/>
    <w:rsid w:val="005B236A"/>
    <w:rsid w:val="005B3195"/>
    <w:rsid w:val="005B33AA"/>
    <w:rsid w:val="005B3467"/>
    <w:rsid w:val="005B4F54"/>
    <w:rsid w:val="005B5E01"/>
    <w:rsid w:val="005B73C8"/>
    <w:rsid w:val="005C0FC2"/>
    <w:rsid w:val="005C1E5D"/>
    <w:rsid w:val="005C1FFA"/>
    <w:rsid w:val="005C27C6"/>
    <w:rsid w:val="005C2E58"/>
    <w:rsid w:val="005C46A0"/>
    <w:rsid w:val="005C4742"/>
    <w:rsid w:val="005C4A4F"/>
    <w:rsid w:val="005C5CFC"/>
    <w:rsid w:val="005C638F"/>
    <w:rsid w:val="005C7D45"/>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064F"/>
    <w:rsid w:val="005E11CF"/>
    <w:rsid w:val="005E253C"/>
    <w:rsid w:val="005E2884"/>
    <w:rsid w:val="005E3DCD"/>
    <w:rsid w:val="005E4C50"/>
    <w:rsid w:val="005E53D2"/>
    <w:rsid w:val="005E58AD"/>
    <w:rsid w:val="005E65BF"/>
    <w:rsid w:val="005F19F4"/>
    <w:rsid w:val="005F224F"/>
    <w:rsid w:val="005F36C8"/>
    <w:rsid w:val="005F53BA"/>
    <w:rsid w:val="005F559D"/>
    <w:rsid w:val="005F5D58"/>
    <w:rsid w:val="005F7283"/>
    <w:rsid w:val="00600328"/>
    <w:rsid w:val="00600569"/>
    <w:rsid w:val="006008CF"/>
    <w:rsid w:val="00601C3E"/>
    <w:rsid w:val="00602D5D"/>
    <w:rsid w:val="0060484A"/>
    <w:rsid w:val="00604961"/>
    <w:rsid w:val="00605EF6"/>
    <w:rsid w:val="00606984"/>
    <w:rsid w:val="006079E5"/>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A3C"/>
    <w:rsid w:val="00636F96"/>
    <w:rsid w:val="00640B88"/>
    <w:rsid w:val="00642A9C"/>
    <w:rsid w:val="006436D8"/>
    <w:rsid w:val="00643EC6"/>
    <w:rsid w:val="00644901"/>
    <w:rsid w:val="006474B3"/>
    <w:rsid w:val="00650073"/>
    <w:rsid w:val="006508C3"/>
    <w:rsid w:val="00650C3E"/>
    <w:rsid w:val="0065147E"/>
    <w:rsid w:val="00651E60"/>
    <w:rsid w:val="00651FB4"/>
    <w:rsid w:val="00652318"/>
    <w:rsid w:val="006525B1"/>
    <w:rsid w:val="006538DD"/>
    <w:rsid w:val="00654893"/>
    <w:rsid w:val="00654B19"/>
    <w:rsid w:val="00654E87"/>
    <w:rsid w:val="00656391"/>
    <w:rsid w:val="006572A9"/>
    <w:rsid w:val="00657F58"/>
    <w:rsid w:val="006604C2"/>
    <w:rsid w:val="00661B15"/>
    <w:rsid w:val="0066239D"/>
    <w:rsid w:val="00664A8E"/>
    <w:rsid w:val="006652D1"/>
    <w:rsid w:val="00666181"/>
    <w:rsid w:val="00667F41"/>
    <w:rsid w:val="00670570"/>
    <w:rsid w:val="00671E99"/>
    <w:rsid w:val="00671EBB"/>
    <w:rsid w:val="00672441"/>
    <w:rsid w:val="00672827"/>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87819"/>
    <w:rsid w:val="006902A2"/>
    <w:rsid w:val="006904CE"/>
    <w:rsid w:val="00690972"/>
    <w:rsid w:val="0069189E"/>
    <w:rsid w:val="00691F03"/>
    <w:rsid w:val="00691F29"/>
    <w:rsid w:val="00692011"/>
    <w:rsid w:val="0069209B"/>
    <w:rsid w:val="00692F71"/>
    <w:rsid w:val="0069305C"/>
    <w:rsid w:val="006945A7"/>
    <w:rsid w:val="00694E19"/>
    <w:rsid w:val="006969FF"/>
    <w:rsid w:val="00696DAE"/>
    <w:rsid w:val="00696F97"/>
    <w:rsid w:val="00697ABD"/>
    <w:rsid w:val="00697F15"/>
    <w:rsid w:val="006A0504"/>
    <w:rsid w:val="006A3DE7"/>
    <w:rsid w:val="006A47AD"/>
    <w:rsid w:val="006A4E2D"/>
    <w:rsid w:val="006A519C"/>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4384"/>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8C3"/>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2B87"/>
    <w:rsid w:val="00763668"/>
    <w:rsid w:val="00763A97"/>
    <w:rsid w:val="0076534C"/>
    <w:rsid w:val="00766B99"/>
    <w:rsid w:val="00766F75"/>
    <w:rsid w:val="00767520"/>
    <w:rsid w:val="00770F70"/>
    <w:rsid w:val="00772240"/>
    <w:rsid w:val="007723FF"/>
    <w:rsid w:val="00773951"/>
    <w:rsid w:val="00773C4E"/>
    <w:rsid w:val="007740DA"/>
    <w:rsid w:val="00775B88"/>
    <w:rsid w:val="0077683B"/>
    <w:rsid w:val="00776B58"/>
    <w:rsid w:val="007775E2"/>
    <w:rsid w:val="007776D2"/>
    <w:rsid w:val="007779A6"/>
    <w:rsid w:val="0078057D"/>
    <w:rsid w:val="007806A0"/>
    <w:rsid w:val="00780931"/>
    <w:rsid w:val="00781F59"/>
    <w:rsid w:val="00783475"/>
    <w:rsid w:val="0078373D"/>
    <w:rsid w:val="007839AB"/>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97B6E"/>
    <w:rsid w:val="007A13B7"/>
    <w:rsid w:val="007A1FDC"/>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29C6"/>
    <w:rsid w:val="007C336C"/>
    <w:rsid w:val="007C624B"/>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6DD1"/>
    <w:rsid w:val="007E7117"/>
    <w:rsid w:val="007E7776"/>
    <w:rsid w:val="007F0EC6"/>
    <w:rsid w:val="007F1860"/>
    <w:rsid w:val="007F291B"/>
    <w:rsid w:val="007F35AC"/>
    <w:rsid w:val="007F3969"/>
    <w:rsid w:val="007F5A62"/>
    <w:rsid w:val="007F6813"/>
    <w:rsid w:val="007F74A0"/>
    <w:rsid w:val="007F7622"/>
    <w:rsid w:val="008035F2"/>
    <w:rsid w:val="0080456B"/>
    <w:rsid w:val="008055B9"/>
    <w:rsid w:val="00805AF3"/>
    <w:rsid w:val="00805FA1"/>
    <w:rsid w:val="00806C54"/>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18BA"/>
    <w:rsid w:val="00843311"/>
    <w:rsid w:val="00843612"/>
    <w:rsid w:val="00843B56"/>
    <w:rsid w:val="00844360"/>
    <w:rsid w:val="008444F3"/>
    <w:rsid w:val="00844635"/>
    <w:rsid w:val="008451D8"/>
    <w:rsid w:val="0084546E"/>
    <w:rsid w:val="008455A8"/>
    <w:rsid w:val="00846C90"/>
    <w:rsid w:val="00847FAA"/>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1BA3"/>
    <w:rsid w:val="008720A2"/>
    <w:rsid w:val="00876EAE"/>
    <w:rsid w:val="00877BFA"/>
    <w:rsid w:val="00881005"/>
    <w:rsid w:val="00885FBE"/>
    <w:rsid w:val="00886600"/>
    <w:rsid w:val="00890C28"/>
    <w:rsid w:val="0089214C"/>
    <w:rsid w:val="008924A8"/>
    <w:rsid w:val="0089273F"/>
    <w:rsid w:val="008945CA"/>
    <w:rsid w:val="008957CF"/>
    <w:rsid w:val="008967F9"/>
    <w:rsid w:val="00896A6F"/>
    <w:rsid w:val="008A0D70"/>
    <w:rsid w:val="008A178D"/>
    <w:rsid w:val="008A2E12"/>
    <w:rsid w:val="008A2E68"/>
    <w:rsid w:val="008A372D"/>
    <w:rsid w:val="008A397E"/>
    <w:rsid w:val="008A3DE7"/>
    <w:rsid w:val="008A3F5F"/>
    <w:rsid w:val="008A5128"/>
    <w:rsid w:val="008A5D27"/>
    <w:rsid w:val="008A63C8"/>
    <w:rsid w:val="008A64C0"/>
    <w:rsid w:val="008A7B51"/>
    <w:rsid w:val="008B0A5D"/>
    <w:rsid w:val="008B20E6"/>
    <w:rsid w:val="008B2433"/>
    <w:rsid w:val="008B26EC"/>
    <w:rsid w:val="008B2968"/>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5DDE"/>
    <w:rsid w:val="008F651B"/>
    <w:rsid w:val="008F65AD"/>
    <w:rsid w:val="008F722B"/>
    <w:rsid w:val="008F7530"/>
    <w:rsid w:val="0090039F"/>
    <w:rsid w:val="00900958"/>
    <w:rsid w:val="00901C15"/>
    <w:rsid w:val="00902026"/>
    <w:rsid w:val="00902AFD"/>
    <w:rsid w:val="00902D59"/>
    <w:rsid w:val="009058E5"/>
    <w:rsid w:val="00905976"/>
    <w:rsid w:val="00906195"/>
    <w:rsid w:val="00907F8D"/>
    <w:rsid w:val="00910B4A"/>
    <w:rsid w:val="00910DE1"/>
    <w:rsid w:val="009131D0"/>
    <w:rsid w:val="0091384F"/>
    <w:rsid w:val="009143C4"/>
    <w:rsid w:val="00914C94"/>
    <w:rsid w:val="00914D68"/>
    <w:rsid w:val="00915FF8"/>
    <w:rsid w:val="009167B8"/>
    <w:rsid w:val="00916ACB"/>
    <w:rsid w:val="00916AE1"/>
    <w:rsid w:val="00916D28"/>
    <w:rsid w:val="00916EA4"/>
    <w:rsid w:val="00920D77"/>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3D3"/>
    <w:rsid w:val="0094479D"/>
    <w:rsid w:val="0094514A"/>
    <w:rsid w:val="009458AA"/>
    <w:rsid w:val="0094731F"/>
    <w:rsid w:val="009511AD"/>
    <w:rsid w:val="00951D03"/>
    <w:rsid w:val="00952762"/>
    <w:rsid w:val="00952ABE"/>
    <w:rsid w:val="009540E0"/>
    <w:rsid w:val="00954342"/>
    <w:rsid w:val="00955792"/>
    <w:rsid w:val="009559F4"/>
    <w:rsid w:val="00956B84"/>
    <w:rsid w:val="00957A3B"/>
    <w:rsid w:val="00957C64"/>
    <w:rsid w:val="00957E80"/>
    <w:rsid w:val="00960C0E"/>
    <w:rsid w:val="00963C93"/>
    <w:rsid w:val="0096773A"/>
    <w:rsid w:val="009706AA"/>
    <w:rsid w:val="00971C08"/>
    <w:rsid w:val="00971EF4"/>
    <w:rsid w:val="00974031"/>
    <w:rsid w:val="0097526D"/>
    <w:rsid w:val="009763B8"/>
    <w:rsid w:val="009769A4"/>
    <w:rsid w:val="00977133"/>
    <w:rsid w:val="00977514"/>
    <w:rsid w:val="009802D4"/>
    <w:rsid w:val="00980743"/>
    <w:rsid w:val="00980E67"/>
    <w:rsid w:val="009822EF"/>
    <w:rsid w:val="009834E8"/>
    <w:rsid w:val="009835DB"/>
    <w:rsid w:val="009851BC"/>
    <w:rsid w:val="009943EE"/>
    <w:rsid w:val="00994F72"/>
    <w:rsid w:val="009950D1"/>
    <w:rsid w:val="00995373"/>
    <w:rsid w:val="0099569A"/>
    <w:rsid w:val="00996511"/>
    <w:rsid w:val="009975A8"/>
    <w:rsid w:val="009A0070"/>
    <w:rsid w:val="009A06A1"/>
    <w:rsid w:val="009A0E2B"/>
    <w:rsid w:val="009A2DF3"/>
    <w:rsid w:val="009A3F1F"/>
    <w:rsid w:val="009A426F"/>
    <w:rsid w:val="009A44AD"/>
    <w:rsid w:val="009A4617"/>
    <w:rsid w:val="009A5315"/>
    <w:rsid w:val="009A621F"/>
    <w:rsid w:val="009A6442"/>
    <w:rsid w:val="009A7699"/>
    <w:rsid w:val="009B1836"/>
    <w:rsid w:val="009B4121"/>
    <w:rsid w:val="009B4D2F"/>
    <w:rsid w:val="009B53D9"/>
    <w:rsid w:val="009B6227"/>
    <w:rsid w:val="009B6D7E"/>
    <w:rsid w:val="009C382F"/>
    <w:rsid w:val="009C3914"/>
    <w:rsid w:val="009C3AC5"/>
    <w:rsid w:val="009C3D08"/>
    <w:rsid w:val="009C50AE"/>
    <w:rsid w:val="009C623F"/>
    <w:rsid w:val="009C6AF6"/>
    <w:rsid w:val="009C7212"/>
    <w:rsid w:val="009C78C4"/>
    <w:rsid w:val="009C7BFB"/>
    <w:rsid w:val="009D00B0"/>
    <w:rsid w:val="009D06D7"/>
    <w:rsid w:val="009D0949"/>
    <w:rsid w:val="009D0ACC"/>
    <w:rsid w:val="009D1BA6"/>
    <w:rsid w:val="009D215D"/>
    <w:rsid w:val="009D2A30"/>
    <w:rsid w:val="009D32ED"/>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6F46"/>
    <w:rsid w:val="009E70E9"/>
    <w:rsid w:val="009E7668"/>
    <w:rsid w:val="009E78C2"/>
    <w:rsid w:val="009E7CDC"/>
    <w:rsid w:val="009F0258"/>
    <w:rsid w:val="009F0B01"/>
    <w:rsid w:val="009F3353"/>
    <w:rsid w:val="009F3F7B"/>
    <w:rsid w:val="009F407D"/>
    <w:rsid w:val="009F44B1"/>
    <w:rsid w:val="009F4C51"/>
    <w:rsid w:val="009F515C"/>
    <w:rsid w:val="009F5F28"/>
    <w:rsid w:val="009F6C0F"/>
    <w:rsid w:val="009F7B4C"/>
    <w:rsid w:val="00A00587"/>
    <w:rsid w:val="00A00AE2"/>
    <w:rsid w:val="00A00AF6"/>
    <w:rsid w:val="00A01760"/>
    <w:rsid w:val="00A01D2B"/>
    <w:rsid w:val="00A02974"/>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D71"/>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ED6"/>
    <w:rsid w:val="00A563A7"/>
    <w:rsid w:val="00A57340"/>
    <w:rsid w:val="00A574D4"/>
    <w:rsid w:val="00A576DA"/>
    <w:rsid w:val="00A601CB"/>
    <w:rsid w:val="00A615C3"/>
    <w:rsid w:val="00A618E3"/>
    <w:rsid w:val="00A627C7"/>
    <w:rsid w:val="00A633BE"/>
    <w:rsid w:val="00A63B96"/>
    <w:rsid w:val="00A64E78"/>
    <w:rsid w:val="00A65F56"/>
    <w:rsid w:val="00A66487"/>
    <w:rsid w:val="00A669A0"/>
    <w:rsid w:val="00A66D31"/>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923"/>
    <w:rsid w:val="00A87765"/>
    <w:rsid w:val="00A878F4"/>
    <w:rsid w:val="00A90058"/>
    <w:rsid w:val="00A9026C"/>
    <w:rsid w:val="00A90DAE"/>
    <w:rsid w:val="00A9193F"/>
    <w:rsid w:val="00A95BF1"/>
    <w:rsid w:val="00A9608F"/>
    <w:rsid w:val="00AA2411"/>
    <w:rsid w:val="00AA2F1C"/>
    <w:rsid w:val="00AA3F0E"/>
    <w:rsid w:val="00AA5CCA"/>
    <w:rsid w:val="00AA7A5B"/>
    <w:rsid w:val="00AB057F"/>
    <w:rsid w:val="00AB10B4"/>
    <w:rsid w:val="00AB2192"/>
    <w:rsid w:val="00AB232C"/>
    <w:rsid w:val="00AB3DD7"/>
    <w:rsid w:val="00AB4240"/>
    <w:rsid w:val="00AB5158"/>
    <w:rsid w:val="00AB5A92"/>
    <w:rsid w:val="00AB7A23"/>
    <w:rsid w:val="00AC1598"/>
    <w:rsid w:val="00AC23D5"/>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6BE"/>
    <w:rsid w:val="00B025B5"/>
    <w:rsid w:val="00B02850"/>
    <w:rsid w:val="00B02D7D"/>
    <w:rsid w:val="00B033D1"/>
    <w:rsid w:val="00B03E31"/>
    <w:rsid w:val="00B05349"/>
    <w:rsid w:val="00B06EF6"/>
    <w:rsid w:val="00B07A68"/>
    <w:rsid w:val="00B07AA0"/>
    <w:rsid w:val="00B07CCE"/>
    <w:rsid w:val="00B1039E"/>
    <w:rsid w:val="00B10FD4"/>
    <w:rsid w:val="00B11199"/>
    <w:rsid w:val="00B1188B"/>
    <w:rsid w:val="00B118D4"/>
    <w:rsid w:val="00B12F97"/>
    <w:rsid w:val="00B148AF"/>
    <w:rsid w:val="00B1557A"/>
    <w:rsid w:val="00B15DDA"/>
    <w:rsid w:val="00B16CDF"/>
    <w:rsid w:val="00B16EC0"/>
    <w:rsid w:val="00B20BC9"/>
    <w:rsid w:val="00B20F44"/>
    <w:rsid w:val="00B2192D"/>
    <w:rsid w:val="00B22735"/>
    <w:rsid w:val="00B22E5A"/>
    <w:rsid w:val="00B231AF"/>
    <w:rsid w:val="00B23836"/>
    <w:rsid w:val="00B23878"/>
    <w:rsid w:val="00B23F54"/>
    <w:rsid w:val="00B2575A"/>
    <w:rsid w:val="00B25D2F"/>
    <w:rsid w:val="00B25F4B"/>
    <w:rsid w:val="00B26362"/>
    <w:rsid w:val="00B2648B"/>
    <w:rsid w:val="00B268B0"/>
    <w:rsid w:val="00B26E6A"/>
    <w:rsid w:val="00B30E6F"/>
    <w:rsid w:val="00B313F2"/>
    <w:rsid w:val="00B3196A"/>
    <w:rsid w:val="00B31DD0"/>
    <w:rsid w:val="00B3306F"/>
    <w:rsid w:val="00B33786"/>
    <w:rsid w:val="00B34458"/>
    <w:rsid w:val="00B3489C"/>
    <w:rsid w:val="00B354EF"/>
    <w:rsid w:val="00B356AE"/>
    <w:rsid w:val="00B36EB4"/>
    <w:rsid w:val="00B41C7A"/>
    <w:rsid w:val="00B41D14"/>
    <w:rsid w:val="00B41D9E"/>
    <w:rsid w:val="00B45B37"/>
    <w:rsid w:val="00B4620E"/>
    <w:rsid w:val="00B4722C"/>
    <w:rsid w:val="00B47CC9"/>
    <w:rsid w:val="00B50265"/>
    <w:rsid w:val="00B50480"/>
    <w:rsid w:val="00B510B2"/>
    <w:rsid w:val="00B5151F"/>
    <w:rsid w:val="00B517D3"/>
    <w:rsid w:val="00B54DD9"/>
    <w:rsid w:val="00B551F2"/>
    <w:rsid w:val="00B55E8A"/>
    <w:rsid w:val="00B5637A"/>
    <w:rsid w:val="00B60550"/>
    <w:rsid w:val="00B608AA"/>
    <w:rsid w:val="00B612DF"/>
    <w:rsid w:val="00B6150F"/>
    <w:rsid w:val="00B61B0B"/>
    <w:rsid w:val="00B61B69"/>
    <w:rsid w:val="00B61D54"/>
    <w:rsid w:val="00B6221C"/>
    <w:rsid w:val="00B62B61"/>
    <w:rsid w:val="00B62CE6"/>
    <w:rsid w:val="00B659BA"/>
    <w:rsid w:val="00B65F80"/>
    <w:rsid w:val="00B66B23"/>
    <w:rsid w:val="00B66D79"/>
    <w:rsid w:val="00B66FA1"/>
    <w:rsid w:val="00B66FD9"/>
    <w:rsid w:val="00B72BAD"/>
    <w:rsid w:val="00B732DC"/>
    <w:rsid w:val="00B73913"/>
    <w:rsid w:val="00B75297"/>
    <w:rsid w:val="00B75BE3"/>
    <w:rsid w:val="00B76099"/>
    <w:rsid w:val="00B765C0"/>
    <w:rsid w:val="00B76BB2"/>
    <w:rsid w:val="00B77293"/>
    <w:rsid w:val="00B773EB"/>
    <w:rsid w:val="00B77C3C"/>
    <w:rsid w:val="00B803F3"/>
    <w:rsid w:val="00B80CB9"/>
    <w:rsid w:val="00B81439"/>
    <w:rsid w:val="00B8225A"/>
    <w:rsid w:val="00B835E0"/>
    <w:rsid w:val="00B84B2A"/>
    <w:rsid w:val="00B853F0"/>
    <w:rsid w:val="00B86F74"/>
    <w:rsid w:val="00B8718B"/>
    <w:rsid w:val="00B87A1C"/>
    <w:rsid w:val="00B909DC"/>
    <w:rsid w:val="00B91B7E"/>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44A"/>
    <w:rsid w:val="00BA49D1"/>
    <w:rsid w:val="00BA525F"/>
    <w:rsid w:val="00BA571D"/>
    <w:rsid w:val="00BA6372"/>
    <w:rsid w:val="00BA6487"/>
    <w:rsid w:val="00BA7669"/>
    <w:rsid w:val="00BB14DB"/>
    <w:rsid w:val="00BB2245"/>
    <w:rsid w:val="00BB27CF"/>
    <w:rsid w:val="00BB3C8F"/>
    <w:rsid w:val="00BB4CBB"/>
    <w:rsid w:val="00BB5E38"/>
    <w:rsid w:val="00BB6B7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293"/>
    <w:rsid w:val="00BE4497"/>
    <w:rsid w:val="00BE488C"/>
    <w:rsid w:val="00BE5FA8"/>
    <w:rsid w:val="00BE62BB"/>
    <w:rsid w:val="00BE63B9"/>
    <w:rsid w:val="00BE640E"/>
    <w:rsid w:val="00BE6CF9"/>
    <w:rsid w:val="00BF0A3A"/>
    <w:rsid w:val="00BF0E35"/>
    <w:rsid w:val="00BF2AF3"/>
    <w:rsid w:val="00BF2EC1"/>
    <w:rsid w:val="00BF37F1"/>
    <w:rsid w:val="00BF3857"/>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45E4"/>
    <w:rsid w:val="00C1647B"/>
    <w:rsid w:val="00C20373"/>
    <w:rsid w:val="00C20637"/>
    <w:rsid w:val="00C2095D"/>
    <w:rsid w:val="00C2269B"/>
    <w:rsid w:val="00C22F64"/>
    <w:rsid w:val="00C272BA"/>
    <w:rsid w:val="00C30F3B"/>
    <w:rsid w:val="00C31903"/>
    <w:rsid w:val="00C3262F"/>
    <w:rsid w:val="00C33487"/>
    <w:rsid w:val="00C33843"/>
    <w:rsid w:val="00C33C96"/>
    <w:rsid w:val="00C36F0F"/>
    <w:rsid w:val="00C40851"/>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2D1D"/>
    <w:rsid w:val="00C63C09"/>
    <w:rsid w:val="00C64067"/>
    <w:rsid w:val="00C640ED"/>
    <w:rsid w:val="00C64A2C"/>
    <w:rsid w:val="00C65A2C"/>
    <w:rsid w:val="00C65C7F"/>
    <w:rsid w:val="00C70802"/>
    <w:rsid w:val="00C71891"/>
    <w:rsid w:val="00C731E0"/>
    <w:rsid w:val="00C74AEB"/>
    <w:rsid w:val="00C751FF"/>
    <w:rsid w:val="00C755A5"/>
    <w:rsid w:val="00C76D0B"/>
    <w:rsid w:val="00C778AA"/>
    <w:rsid w:val="00C806C0"/>
    <w:rsid w:val="00C8082D"/>
    <w:rsid w:val="00C80E37"/>
    <w:rsid w:val="00C81524"/>
    <w:rsid w:val="00C81821"/>
    <w:rsid w:val="00C82866"/>
    <w:rsid w:val="00C83EF7"/>
    <w:rsid w:val="00C840A4"/>
    <w:rsid w:val="00C85386"/>
    <w:rsid w:val="00C85EB1"/>
    <w:rsid w:val="00C87CA8"/>
    <w:rsid w:val="00C917EE"/>
    <w:rsid w:val="00C965FE"/>
    <w:rsid w:val="00C96925"/>
    <w:rsid w:val="00C9745C"/>
    <w:rsid w:val="00C9771E"/>
    <w:rsid w:val="00C97811"/>
    <w:rsid w:val="00C978A5"/>
    <w:rsid w:val="00C97D5D"/>
    <w:rsid w:val="00CA2231"/>
    <w:rsid w:val="00CA238C"/>
    <w:rsid w:val="00CA2430"/>
    <w:rsid w:val="00CA2D42"/>
    <w:rsid w:val="00CA3AAF"/>
    <w:rsid w:val="00CA3B87"/>
    <w:rsid w:val="00CA3FE9"/>
    <w:rsid w:val="00CA483D"/>
    <w:rsid w:val="00CA4A4F"/>
    <w:rsid w:val="00CA4CF5"/>
    <w:rsid w:val="00CA5BF4"/>
    <w:rsid w:val="00CA6726"/>
    <w:rsid w:val="00CA678A"/>
    <w:rsid w:val="00CB01D8"/>
    <w:rsid w:val="00CB0B6D"/>
    <w:rsid w:val="00CB1C68"/>
    <w:rsid w:val="00CB26CC"/>
    <w:rsid w:val="00CB2E93"/>
    <w:rsid w:val="00CB5558"/>
    <w:rsid w:val="00CB56DF"/>
    <w:rsid w:val="00CB6A9F"/>
    <w:rsid w:val="00CB6AAA"/>
    <w:rsid w:val="00CB79FC"/>
    <w:rsid w:val="00CC06E2"/>
    <w:rsid w:val="00CC1D60"/>
    <w:rsid w:val="00CC1E3F"/>
    <w:rsid w:val="00CC1F00"/>
    <w:rsid w:val="00CC32F8"/>
    <w:rsid w:val="00CC3817"/>
    <w:rsid w:val="00CC4EE7"/>
    <w:rsid w:val="00CC5C5A"/>
    <w:rsid w:val="00CC5D13"/>
    <w:rsid w:val="00CC74BC"/>
    <w:rsid w:val="00CC7601"/>
    <w:rsid w:val="00CC7BD9"/>
    <w:rsid w:val="00CC7C55"/>
    <w:rsid w:val="00CD0B69"/>
    <w:rsid w:val="00CD194A"/>
    <w:rsid w:val="00CD2DE7"/>
    <w:rsid w:val="00CD3173"/>
    <w:rsid w:val="00CD3A3A"/>
    <w:rsid w:val="00CD3B02"/>
    <w:rsid w:val="00CD3C76"/>
    <w:rsid w:val="00CD5653"/>
    <w:rsid w:val="00CE0221"/>
    <w:rsid w:val="00CE36F0"/>
    <w:rsid w:val="00CE3ABC"/>
    <w:rsid w:val="00CE539D"/>
    <w:rsid w:val="00CE6F95"/>
    <w:rsid w:val="00CE7C3E"/>
    <w:rsid w:val="00CF01A3"/>
    <w:rsid w:val="00CF14EB"/>
    <w:rsid w:val="00CF2465"/>
    <w:rsid w:val="00CF2688"/>
    <w:rsid w:val="00CF2FBD"/>
    <w:rsid w:val="00CF3013"/>
    <w:rsid w:val="00CF3CF1"/>
    <w:rsid w:val="00CF4643"/>
    <w:rsid w:val="00CF5841"/>
    <w:rsid w:val="00CF71DC"/>
    <w:rsid w:val="00D0253A"/>
    <w:rsid w:val="00D02D0B"/>
    <w:rsid w:val="00D06C40"/>
    <w:rsid w:val="00D07879"/>
    <w:rsid w:val="00D07896"/>
    <w:rsid w:val="00D10814"/>
    <w:rsid w:val="00D10995"/>
    <w:rsid w:val="00D10DDC"/>
    <w:rsid w:val="00D1136F"/>
    <w:rsid w:val="00D11698"/>
    <w:rsid w:val="00D11AD4"/>
    <w:rsid w:val="00D12005"/>
    <w:rsid w:val="00D145EF"/>
    <w:rsid w:val="00D157C2"/>
    <w:rsid w:val="00D16192"/>
    <w:rsid w:val="00D162CA"/>
    <w:rsid w:val="00D164CF"/>
    <w:rsid w:val="00D23D05"/>
    <w:rsid w:val="00D23DDD"/>
    <w:rsid w:val="00D24E72"/>
    <w:rsid w:val="00D26019"/>
    <w:rsid w:val="00D266E7"/>
    <w:rsid w:val="00D268AD"/>
    <w:rsid w:val="00D30144"/>
    <w:rsid w:val="00D30598"/>
    <w:rsid w:val="00D314CC"/>
    <w:rsid w:val="00D32A9E"/>
    <w:rsid w:val="00D3444C"/>
    <w:rsid w:val="00D345E2"/>
    <w:rsid w:val="00D348E9"/>
    <w:rsid w:val="00D34E22"/>
    <w:rsid w:val="00D36682"/>
    <w:rsid w:val="00D3689B"/>
    <w:rsid w:val="00D36F46"/>
    <w:rsid w:val="00D40374"/>
    <w:rsid w:val="00D40DC3"/>
    <w:rsid w:val="00D41E3B"/>
    <w:rsid w:val="00D41EE4"/>
    <w:rsid w:val="00D43949"/>
    <w:rsid w:val="00D43DC0"/>
    <w:rsid w:val="00D4467F"/>
    <w:rsid w:val="00D44AD5"/>
    <w:rsid w:val="00D44FE3"/>
    <w:rsid w:val="00D455B9"/>
    <w:rsid w:val="00D467AF"/>
    <w:rsid w:val="00D46FD5"/>
    <w:rsid w:val="00D472F6"/>
    <w:rsid w:val="00D509E3"/>
    <w:rsid w:val="00D52F90"/>
    <w:rsid w:val="00D55467"/>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0E11"/>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A7CFF"/>
    <w:rsid w:val="00DB09E2"/>
    <w:rsid w:val="00DB378E"/>
    <w:rsid w:val="00DB39E4"/>
    <w:rsid w:val="00DB3E5E"/>
    <w:rsid w:val="00DB4263"/>
    <w:rsid w:val="00DB5633"/>
    <w:rsid w:val="00DB5EE4"/>
    <w:rsid w:val="00DB68BE"/>
    <w:rsid w:val="00DB75D1"/>
    <w:rsid w:val="00DC0270"/>
    <w:rsid w:val="00DC166A"/>
    <w:rsid w:val="00DC169E"/>
    <w:rsid w:val="00DC3143"/>
    <w:rsid w:val="00DC4C29"/>
    <w:rsid w:val="00DC63C2"/>
    <w:rsid w:val="00DC6516"/>
    <w:rsid w:val="00DD1C73"/>
    <w:rsid w:val="00DD527F"/>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44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502"/>
    <w:rsid w:val="00E328E8"/>
    <w:rsid w:val="00E32A27"/>
    <w:rsid w:val="00E333B7"/>
    <w:rsid w:val="00E334B7"/>
    <w:rsid w:val="00E34788"/>
    <w:rsid w:val="00E34A6D"/>
    <w:rsid w:val="00E34E54"/>
    <w:rsid w:val="00E34EE0"/>
    <w:rsid w:val="00E377DD"/>
    <w:rsid w:val="00E403EA"/>
    <w:rsid w:val="00E4062D"/>
    <w:rsid w:val="00E41110"/>
    <w:rsid w:val="00E41132"/>
    <w:rsid w:val="00E417D0"/>
    <w:rsid w:val="00E425A5"/>
    <w:rsid w:val="00E43204"/>
    <w:rsid w:val="00E442FE"/>
    <w:rsid w:val="00E446DA"/>
    <w:rsid w:val="00E46705"/>
    <w:rsid w:val="00E50412"/>
    <w:rsid w:val="00E508DB"/>
    <w:rsid w:val="00E51413"/>
    <w:rsid w:val="00E519BF"/>
    <w:rsid w:val="00E52A37"/>
    <w:rsid w:val="00E536FB"/>
    <w:rsid w:val="00E54AF0"/>
    <w:rsid w:val="00E559C1"/>
    <w:rsid w:val="00E55E82"/>
    <w:rsid w:val="00E57417"/>
    <w:rsid w:val="00E57517"/>
    <w:rsid w:val="00E57B36"/>
    <w:rsid w:val="00E57C54"/>
    <w:rsid w:val="00E6079C"/>
    <w:rsid w:val="00E635F6"/>
    <w:rsid w:val="00E64539"/>
    <w:rsid w:val="00E661C2"/>
    <w:rsid w:val="00E679BF"/>
    <w:rsid w:val="00E67D40"/>
    <w:rsid w:val="00E70AB9"/>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3ACB"/>
    <w:rsid w:val="00E95E19"/>
    <w:rsid w:val="00E967C2"/>
    <w:rsid w:val="00E96E59"/>
    <w:rsid w:val="00EA16B8"/>
    <w:rsid w:val="00EA1C32"/>
    <w:rsid w:val="00EA206A"/>
    <w:rsid w:val="00EA2714"/>
    <w:rsid w:val="00EA4F4F"/>
    <w:rsid w:val="00EA500A"/>
    <w:rsid w:val="00EA64DE"/>
    <w:rsid w:val="00EB0159"/>
    <w:rsid w:val="00EB09CF"/>
    <w:rsid w:val="00EB173D"/>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426"/>
    <w:rsid w:val="00EE5BC7"/>
    <w:rsid w:val="00EE6F59"/>
    <w:rsid w:val="00EF0041"/>
    <w:rsid w:val="00EF0343"/>
    <w:rsid w:val="00EF071E"/>
    <w:rsid w:val="00EF08C6"/>
    <w:rsid w:val="00EF0EB3"/>
    <w:rsid w:val="00EF15CD"/>
    <w:rsid w:val="00EF1954"/>
    <w:rsid w:val="00EF2713"/>
    <w:rsid w:val="00EF2F5E"/>
    <w:rsid w:val="00EF34D5"/>
    <w:rsid w:val="00EF3BF2"/>
    <w:rsid w:val="00EF3F31"/>
    <w:rsid w:val="00EF40A8"/>
    <w:rsid w:val="00EF41A5"/>
    <w:rsid w:val="00EF4282"/>
    <w:rsid w:val="00EF52B1"/>
    <w:rsid w:val="00EF5EA3"/>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19B0"/>
    <w:rsid w:val="00F12222"/>
    <w:rsid w:val="00F13C17"/>
    <w:rsid w:val="00F1736B"/>
    <w:rsid w:val="00F20047"/>
    <w:rsid w:val="00F214B5"/>
    <w:rsid w:val="00F22248"/>
    <w:rsid w:val="00F2410F"/>
    <w:rsid w:val="00F25110"/>
    <w:rsid w:val="00F25858"/>
    <w:rsid w:val="00F25DEA"/>
    <w:rsid w:val="00F2745A"/>
    <w:rsid w:val="00F32857"/>
    <w:rsid w:val="00F32FCC"/>
    <w:rsid w:val="00F34C02"/>
    <w:rsid w:val="00F35831"/>
    <w:rsid w:val="00F35F5D"/>
    <w:rsid w:val="00F36532"/>
    <w:rsid w:val="00F36C74"/>
    <w:rsid w:val="00F4291D"/>
    <w:rsid w:val="00F42CDC"/>
    <w:rsid w:val="00F43A6A"/>
    <w:rsid w:val="00F43CE4"/>
    <w:rsid w:val="00F44A49"/>
    <w:rsid w:val="00F450B5"/>
    <w:rsid w:val="00F4583B"/>
    <w:rsid w:val="00F47B2E"/>
    <w:rsid w:val="00F507A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3FE3"/>
    <w:rsid w:val="00F74126"/>
    <w:rsid w:val="00F74292"/>
    <w:rsid w:val="00F74815"/>
    <w:rsid w:val="00F74911"/>
    <w:rsid w:val="00F74CB4"/>
    <w:rsid w:val="00F75AF9"/>
    <w:rsid w:val="00F760AA"/>
    <w:rsid w:val="00F76A96"/>
    <w:rsid w:val="00F76C18"/>
    <w:rsid w:val="00F771FA"/>
    <w:rsid w:val="00F7786A"/>
    <w:rsid w:val="00F77CF3"/>
    <w:rsid w:val="00F77D3D"/>
    <w:rsid w:val="00F819CA"/>
    <w:rsid w:val="00F81F81"/>
    <w:rsid w:val="00F8355F"/>
    <w:rsid w:val="00F855B4"/>
    <w:rsid w:val="00F85BB5"/>
    <w:rsid w:val="00F86B4C"/>
    <w:rsid w:val="00F879DB"/>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12D"/>
    <w:rsid w:val="00FA734B"/>
    <w:rsid w:val="00FA782B"/>
    <w:rsid w:val="00FA7AF4"/>
    <w:rsid w:val="00FB0752"/>
    <w:rsid w:val="00FB0CB4"/>
    <w:rsid w:val="00FB15AF"/>
    <w:rsid w:val="00FB1D0A"/>
    <w:rsid w:val="00FB232B"/>
    <w:rsid w:val="00FB3895"/>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3DA3"/>
    <w:rsid w:val="00FD43F1"/>
    <w:rsid w:val="00FD4815"/>
    <w:rsid w:val="00FE1498"/>
    <w:rsid w:val="00FE1977"/>
    <w:rsid w:val="00FE2958"/>
    <w:rsid w:val="00FE3048"/>
    <w:rsid w:val="00FE43DE"/>
    <w:rsid w:val="00FE4D32"/>
    <w:rsid w:val="00FE4DF8"/>
    <w:rsid w:val="00FE5641"/>
    <w:rsid w:val="00FF064A"/>
    <w:rsid w:val="00FF0FF7"/>
    <w:rsid w:val="00FF160A"/>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0EDDD4B8-A9E7-475F-88A0-ED975F78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491"/>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等线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等线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出段落,リスト段落"/>
    <w:basedOn w:val="Normal"/>
    <w:link w:val="ListParagraphChar"/>
    <w:uiPriority w:val="34"/>
    <w:qFormat/>
    <w:rsid w:val="000E097D"/>
    <w:pPr>
      <w:spacing w:after="160" w:line="256" w:lineRule="auto"/>
      <w:ind w:left="720"/>
    </w:pPr>
    <w:rPr>
      <w:rFonts w:eastAsia="宋体"/>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宋体"/>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宋体"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宋体"/>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aliases w:val="Normal bullet 2 字符"/>
    <w:basedOn w:val="DefaultParagraphFont"/>
    <w:uiPriority w:val="34"/>
    <w:qForma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宋体"/>
      <w:b/>
      <w:sz w:val="20"/>
      <w:szCs w:val="20"/>
      <w:lang w:eastAsia="zh-CN"/>
    </w:rPr>
  </w:style>
  <w:style w:type="paragraph" w:customStyle="1" w:styleId="bullet1">
    <w:name w:val="bullet1"/>
    <w:basedOn w:val="Normal"/>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等线"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宋体"/>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等线"/>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等线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等线 Light" w:hAnsi="Times New Roman" w:cs="Times New Roman"/>
      <w:color w:val="000000"/>
      <w:sz w:val="24"/>
      <w:szCs w:val="24"/>
      <w:lang w:eastAsia="zh-TW"/>
    </w:rPr>
  </w:style>
  <w:style w:type="paragraph" w:styleId="DocumentMap">
    <w:name w:val="Document Map"/>
    <w:basedOn w:val="Normal"/>
    <w:rsid w:val="000E097D"/>
    <w:rPr>
      <w:rFonts w:ascii="宋体" w:eastAsia="宋体" w:hAnsi="宋体"/>
      <w:sz w:val="18"/>
      <w:szCs w:val="18"/>
    </w:rPr>
  </w:style>
  <w:style w:type="character" w:customStyle="1" w:styleId="a8">
    <w:name w:val="文档结构图 字符"/>
    <w:basedOn w:val="DefaultParagraphFont"/>
    <w:rsid w:val="000E097D"/>
    <w:rPr>
      <w:rFonts w:ascii="宋体" w:hAnsi="宋体"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character" w:customStyle="1" w:styleId="B2Char">
    <w:name w:val="B2 Char"/>
    <w:link w:val="B2"/>
    <w:qFormat/>
    <w:locked/>
    <w:rsid w:val="00666181"/>
    <w:rPr>
      <w:lang w:val="x-none"/>
    </w:rPr>
  </w:style>
  <w:style w:type="paragraph" w:customStyle="1" w:styleId="B2">
    <w:name w:val="B2"/>
    <w:basedOn w:val="Normal"/>
    <w:link w:val="B2Char"/>
    <w:qFormat/>
    <w:rsid w:val="00666181"/>
    <w:pPr>
      <w:spacing w:after="180"/>
      <w:ind w:left="851" w:hanging="284"/>
    </w:pPr>
    <w:rPr>
      <w:rFonts w:ascii="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10113066">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178160032">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671105715">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 w:id="1920556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74559-370E-4731-9BFF-3FEDD5D08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4890</Words>
  <Characters>27873</Characters>
  <Application>Microsoft Office Word</Application>
  <DocSecurity>0</DocSecurity>
  <Lines>232</Lines>
  <Paragraphs>65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Chenxi CX1 Zhu</cp:lastModifiedBy>
  <cp:revision>3</cp:revision>
  <dcterms:created xsi:type="dcterms:W3CDTF">2021-08-27T18:03:00Z</dcterms:created>
  <dcterms:modified xsi:type="dcterms:W3CDTF">2021-08-27T18:04:00Z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