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9F3310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8418BA">
        <w:rPr>
          <w:rFonts w:ascii="Arial" w:hAnsi="Arial" w:cs="Arial"/>
          <w:b/>
          <w:bCs/>
          <w:lang w:val="de-DE"/>
        </w:rPr>
        <w:t>8648</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14B716CA" w:rsidR="00534802" w:rsidRPr="009443D3" w:rsidRDefault="00322341" w:rsidP="00534802">
      <w:pPr>
        <w:snapToGrid w:val="0"/>
        <w:jc w:val="both"/>
        <w:rPr>
          <w:sz w:val="20"/>
          <w:szCs w:val="20"/>
        </w:rPr>
      </w:pPr>
      <w:r w:rsidRPr="009443D3">
        <w:rPr>
          <w:b/>
          <w:sz w:val="20"/>
          <w:szCs w:val="20"/>
          <w:u w:val="single"/>
        </w:rPr>
        <w:lastRenderedPageBreak/>
        <w:t>Proposal 2.E</w:t>
      </w:r>
      <w:r w:rsidRPr="009443D3">
        <w:rPr>
          <w:sz w:val="20"/>
          <w:szCs w:val="20"/>
        </w:rPr>
        <w:t xml:space="preserve">: On Rel.17 L1-RSRP multi-beam measurement/reporting enhancements for inter-cell beam management and inter-cell mTRP, </w:t>
      </w:r>
      <w:r w:rsidR="00534802" w:rsidRPr="009443D3">
        <w:rPr>
          <w:sz w:val="20"/>
          <w:szCs w:val="20"/>
        </w:rPr>
        <w:t xml:space="preserve">select </w:t>
      </w:r>
      <w:r w:rsidRPr="009443D3">
        <w:rPr>
          <w:sz w:val="20"/>
          <w:szCs w:val="20"/>
        </w:rPr>
        <w:t>N</w:t>
      </w:r>
      <w:r w:rsidRPr="009443D3">
        <w:rPr>
          <w:sz w:val="20"/>
          <w:szCs w:val="20"/>
          <w:vertAlign w:val="subscript"/>
        </w:rPr>
        <w:t xml:space="preserve">MAX </w:t>
      </w:r>
      <w:r w:rsidRPr="009443D3">
        <w:rPr>
          <w:sz w:val="20"/>
          <w:szCs w:val="20"/>
        </w:rPr>
        <w:t>(the maximum number of RRC configured TRP(s) with different PCIs from the serving cell for measurement/reporting)</w:t>
      </w:r>
      <w:r w:rsidR="00534802" w:rsidRPr="009443D3">
        <w:rPr>
          <w:sz w:val="20"/>
          <w:szCs w:val="20"/>
        </w:rPr>
        <w:t xml:space="preserve"> from the following alternatives (to be decided in RAN1#106bis-e):</w:t>
      </w:r>
      <w:r w:rsidRPr="009443D3">
        <w:rPr>
          <w:sz w:val="20"/>
          <w:szCs w:val="20"/>
        </w:rPr>
        <w:t xml:space="preserve"> </w:t>
      </w:r>
    </w:p>
    <w:p w14:paraId="5F65D8F6" w14:textId="549A9905" w:rsidR="00322341" w:rsidRPr="009443D3" w:rsidRDefault="00534802" w:rsidP="00534802">
      <w:pPr>
        <w:pStyle w:val="a3"/>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00762B87" w:rsidRPr="009443D3">
        <w:rPr>
          <w:sz w:val="20"/>
          <w:szCs w:val="20"/>
        </w:rPr>
        <w:t>is up to UE capability with candidate value</w:t>
      </w:r>
      <w:r w:rsidR="00B55E8A" w:rsidRPr="009443D3">
        <w:rPr>
          <w:sz w:val="20"/>
          <w:szCs w:val="20"/>
        </w:rPr>
        <w:t>s</w:t>
      </w:r>
      <w:r w:rsidR="00762B87" w:rsidRPr="009443D3">
        <w:rPr>
          <w:sz w:val="20"/>
          <w:szCs w:val="20"/>
        </w:rPr>
        <w:t xml:space="preserve"> </w:t>
      </w:r>
      <w:r w:rsidR="00B55E8A" w:rsidRPr="009443D3">
        <w:rPr>
          <w:sz w:val="20"/>
          <w:szCs w:val="20"/>
        </w:rPr>
        <w:t xml:space="preserve">of </w:t>
      </w:r>
      <w:r w:rsidR="00762B87" w:rsidRPr="009443D3">
        <w:rPr>
          <w:sz w:val="20"/>
          <w:szCs w:val="20"/>
        </w:rPr>
        <w:t>1</w:t>
      </w:r>
      <w:r w:rsidR="0039137E" w:rsidRPr="009443D3">
        <w:rPr>
          <w:sz w:val="20"/>
          <w:szCs w:val="20"/>
        </w:rPr>
        <w:t xml:space="preserve"> and X</w:t>
      </w:r>
      <w:r w:rsidR="00762B87" w:rsidRPr="009443D3">
        <w:rPr>
          <w:sz w:val="20"/>
          <w:szCs w:val="20"/>
        </w:rPr>
        <w:t>.</w:t>
      </w:r>
    </w:p>
    <w:p w14:paraId="2CB062DC" w14:textId="729F9181" w:rsidR="0039137E" w:rsidRPr="009443D3" w:rsidRDefault="0039137E" w:rsidP="00534802">
      <w:pPr>
        <w:pStyle w:val="a3"/>
        <w:numPr>
          <w:ilvl w:val="1"/>
          <w:numId w:val="41"/>
        </w:numPr>
        <w:snapToGrid w:val="0"/>
        <w:spacing w:after="0" w:line="240" w:lineRule="auto"/>
        <w:jc w:val="both"/>
        <w:rPr>
          <w:sz w:val="20"/>
          <w:szCs w:val="20"/>
        </w:rPr>
      </w:pPr>
      <w:r w:rsidRPr="009443D3">
        <w:rPr>
          <w:sz w:val="20"/>
          <w:szCs w:val="20"/>
        </w:rPr>
        <w:t>Note: X as agreed in AI 8.1.2.2</w:t>
      </w:r>
    </w:p>
    <w:p w14:paraId="53AADA37" w14:textId="324B7344" w:rsidR="00534802" w:rsidRPr="009443D3" w:rsidRDefault="00534802" w:rsidP="00534802">
      <w:pPr>
        <w:pStyle w:val="a3"/>
        <w:numPr>
          <w:ilvl w:val="1"/>
          <w:numId w:val="41"/>
        </w:numPr>
        <w:snapToGrid w:val="0"/>
        <w:spacing w:after="0" w:line="240" w:lineRule="auto"/>
        <w:jc w:val="both"/>
        <w:rPr>
          <w:ins w:id="3" w:author="Eko Onggosanusi" w:date="2021-08-27T11:34:00Z"/>
          <w:sz w:val="20"/>
          <w:szCs w:val="20"/>
        </w:rPr>
      </w:pPr>
      <w:r w:rsidRPr="009443D3">
        <w:rPr>
          <w:sz w:val="20"/>
          <w:szCs w:val="20"/>
        </w:rPr>
        <w:t>When N</w:t>
      </w:r>
      <w:r w:rsidRPr="009443D3">
        <w:rPr>
          <w:sz w:val="20"/>
          <w:szCs w:val="20"/>
          <w:vertAlign w:val="subscript"/>
        </w:rPr>
        <w:t>MAX</w:t>
      </w:r>
      <w:r w:rsidR="003C06FD" w:rsidRPr="009443D3">
        <w:rPr>
          <w:sz w:val="20"/>
          <w:szCs w:val="20"/>
        </w:rPr>
        <w:t xml:space="preserve"> is configured to be X, the UE measures up to X</w:t>
      </w:r>
      <w:r w:rsidRPr="009443D3">
        <w:rPr>
          <w:sz w:val="20"/>
          <w:szCs w:val="20"/>
        </w:rPr>
        <w:t xml:space="preserve"> PCIs different from the serving cell PCI</w:t>
      </w:r>
    </w:p>
    <w:p w14:paraId="1391C089" w14:textId="25580105" w:rsidR="009443D3" w:rsidRPr="009443D3" w:rsidRDefault="009443D3" w:rsidP="00534802">
      <w:pPr>
        <w:pStyle w:val="a3"/>
        <w:numPr>
          <w:ilvl w:val="1"/>
          <w:numId w:val="41"/>
        </w:numPr>
        <w:snapToGrid w:val="0"/>
        <w:spacing w:after="0" w:line="240" w:lineRule="auto"/>
        <w:jc w:val="both"/>
        <w:rPr>
          <w:sz w:val="20"/>
          <w:szCs w:val="20"/>
        </w:rPr>
      </w:pPr>
      <w:ins w:id="4" w:author="Eko Onggosanusi" w:date="2021-08-27T11:34:00Z">
        <w:r w:rsidRPr="009443D3">
          <w:rPr>
            <w:sz w:val="20"/>
            <w:szCs w:val="20"/>
          </w:rPr>
          <w:t>Additional restriction may be added by RAN4</w:t>
        </w:r>
      </w:ins>
    </w:p>
    <w:p w14:paraId="6C67D848" w14:textId="69CF3DDA" w:rsidR="00534802" w:rsidRPr="009443D3" w:rsidRDefault="00534802" w:rsidP="00534802">
      <w:pPr>
        <w:pStyle w:val="a3"/>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ab"/>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346FBDE5" w14:textId="77777777" w:rsidR="00534802" w:rsidRPr="009443D3" w:rsidRDefault="003F15D8" w:rsidP="003F15D8">
            <w:pPr>
              <w:pStyle w:val="a3"/>
              <w:numPr>
                <w:ilvl w:val="1"/>
                <w:numId w:val="41"/>
              </w:numPr>
              <w:snapToGrid w:val="0"/>
              <w:spacing w:after="0" w:line="240" w:lineRule="auto"/>
              <w:jc w:val="both"/>
              <w:rPr>
                <w:sz w:val="20"/>
                <w:szCs w:val="20"/>
              </w:rPr>
            </w:pPr>
            <w:ins w:id="5" w:author="Claes Tidestav" w:date="2021-08-27T11:06:00Z">
              <w:r w:rsidRPr="003F15D8">
                <w:rPr>
                  <w:rFonts w:eastAsia="DengXian"/>
                  <w:bCs/>
                  <w:sz w:val="18"/>
                  <w:szCs w:val="18"/>
                  <w:lang w:eastAsia="zh-CN"/>
                </w:rPr>
                <w:t>Additional restrictions may be added by RAN4</w:t>
              </w:r>
            </w:ins>
          </w:p>
          <w:p w14:paraId="7360A221" w14:textId="66570291" w:rsidR="009443D3" w:rsidRPr="009443D3" w:rsidRDefault="009443D3" w:rsidP="009443D3">
            <w:pPr>
              <w:snapToGrid w:val="0"/>
              <w:jc w:val="both"/>
              <w:rPr>
                <w:sz w:val="20"/>
                <w:szCs w:val="20"/>
              </w:rPr>
            </w:pPr>
            <w:ins w:id="6" w:author="Eko Onggosanusi" w:date="2021-08-27T11:36:00Z">
              <w:r>
                <w:rPr>
                  <w:sz w:val="20"/>
                  <w:szCs w:val="20"/>
                </w:rPr>
                <w:t>[Mod: Done]</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a3"/>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2F72989B" w14:textId="77777777" w:rsidR="00C30F3B" w:rsidRDefault="00C30F3B" w:rsidP="00C30F3B">
            <w:pPr>
              <w:snapToGrid w:val="0"/>
              <w:jc w:val="both"/>
              <w:rPr>
                <w:ins w:id="7" w:author="Eko Onggosanusi" w:date="2021-08-27T11:36:00Z"/>
                <w:rFonts w:eastAsia="DengXian"/>
                <w:b/>
                <w:color w:val="3333FF"/>
                <w:sz w:val="18"/>
                <w:szCs w:val="18"/>
                <w:lang w:eastAsia="zh-CN"/>
              </w:rPr>
            </w:pPr>
            <w:r>
              <w:rPr>
                <w:rFonts w:eastAsia="DengXian"/>
                <w:b/>
                <w:color w:val="3333FF"/>
                <w:sz w:val="18"/>
                <w:szCs w:val="18"/>
                <w:lang w:eastAsia="zh-CN"/>
              </w:rPr>
              <w:t>Alt2. (for R17) but the specified solution should not prevent any later extensions to the max number of different PCIs to be support.</w:t>
            </w:r>
          </w:p>
          <w:p w14:paraId="1493A846" w14:textId="77777777" w:rsidR="009443D3" w:rsidRDefault="009443D3" w:rsidP="00C30F3B">
            <w:pPr>
              <w:snapToGrid w:val="0"/>
              <w:jc w:val="both"/>
              <w:rPr>
                <w:ins w:id="8" w:author="Eko Onggosanusi" w:date="2021-08-27T11:36:00Z"/>
                <w:rFonts w:eastAsia="DengXian"/>
                <w:b/>
                <w:color w:val="3333FF"/>
                <w:sz w:val="18"/>
                <w:szCs w:val="18"/>
                <w:lang w:eastAsia="zh-CN"/>
              </w:rPr>
            </w:pPr>
          </w:p>
          <w:p w14:paraId="6B1BA0AF" w14:textId="596631B1" w:rsidR="009443D3" w:rsidRPr="009443D3" w:rsidRDefault="009443D3" w:rsidP="009443D3">
            <w:pPr>
              <w:snapToGrid w:val="0"/>
              <w:jc w:val="both"/>
              <w:rPr>
                <w:bCs/>
                <w:sz w:val="18"/>
                <w:szCs w:val="20"/>
              </w:rPr>
            </w:pPr>
            <w:ins w:id="9" w:author="Eko Onggosanusi" w:date="2021-08-27T11:36:00Z">
              <w:r w:rsidRPr="009443D3">
                <w:rPr>
                  <w:rFonts w:eastAsia="DengXian"/>
                  <w:color w:val="3333FF"/>
                  <w:sz w:val="18"/>
                  <w:szCs w:val="18"/>
                  <w:lang w:eastAsia="zh-CN"/>
                </w:rPr>
                <w:t>[Mod:</w:t>
              </w:r>
            </w:ins>
            <w:ins w:id="10" w:author="Eko Onggosanusi" w:date="2021-08-27T11:37:00Z">
              <w:r w:rsidRPr="009443D3">
                <w:rPr>
                  <w:rFonts w:eastAsia="DengXian"/>
                  <w:color w:val="3333FF"/>
                  <w:sz w:val="18"/>
                  <w:szCs w:val="18"/>
                  <w:lang w:eastAsia="zh-CN"/>
                </w:rPr>
                <w:t xml:space="preserve"> Please check ZTE’s and vivo’s comments] </w:t>
              </w:r>
            </w:ins>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630ABFF1" w:rsidR="00600569" w:rsidRPr="00600569" w:rsidRDefault="00902D59" w:rsidP="00170EB0">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1CDAFA3C" w:rsidR="00600569" w:rsidRDefault="00902D59"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9443D3" w14:paraId="408540F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EDFA" w14:textId="52AA18A7" w:rsidR="009443D3" w:rsidRDefault="00540464" w:rsidP="00170EB0">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9412" w14:textId="7FDD2EED" w:rsidR="009443D3" w:rsidRDefault="009443D3" w:rsidP="00170EB0">
            <w:pPr>
              <w:snapToGrid w:val="0"/>
              <w:rPr>
                <w:bCs/>
                <w:color w:val="000000" w:themeColor="text1"/>
                <w:sz w:val="18"/>
                <w:szCs w:val="18"/>
                <w:lang w:eastAsia="zh-CN"/>
              </w:rPr>
            </w:pPr>
            <w:r>
              <w:rPr>
                <w:bCs/>
                <w:color w:val="000000" w:themeColor="text1"/>
                <w:sz w:val="18"/>
                <w:szCs w:val="18"/>
                <w:lang w:eastAsia="zh-CN"/>
              </w:rPr>
              <w:t>Revised per Ericsson’s comment</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lastRenderedPageBreak/>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BAF0F09" w:rsidR="00520C04" w:rsidRDefault="00956B84" w:rsidP="00520C04">
      <w:pPr>
        <w:pStyle w:val="ab"/>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D51CD8B"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ins w:id="11" w:author="Eko Onggosanusi" w:date="2021-08-27T11:41:00Z">
              <w:r w:rsidR="009443D3">
                <w:rPr>
                  <w:rFonts w:eastAsia="Batang"/>
                  <w:sz w:val="18"/>
                  <w:szCs w:val="20"/>
                  <w:lang w:eastAsia="en-US"/>
                </w:rPr>
                <w:t>, Apple (2</w:t>
              </w:r>
              <w:r w:rsidR="009443D3" w:rsidRPr="009443D3">
                <w:rPr>
                  <w:rFonts w:eastAsia="Batang"/>
                  <w:sz w:val="18"/>
                  <w:szCs w:val="20"/>
                  <w:vertAlign w:val="superscript"/>
                  <w:lang w:eastAsia="en-US"/>
                </w:rPr>
                <w:t>nd</w:t>
              </w:r>
              <w:r w:rsidR="009443D3">
                <w:rPr>
                  <w:rFonts w:eastAsia="Batang"/>
                  <w:sz w:val="18"/>
                  <w:szCs w:val="20"/>
                  <w:lang w:eastAsia="en-US"/>
                </w:rPr>
                <w:t xml:space="preserve">), Nokia/NSB, </w:t>
              </w:r>
            </w:ins>
            <w:ins w:id="12" w:author="Eko Onggosanusi" w:date="2021-08-27T11:46:00Z">
              <w:r w:rsidR="00B07CCE">
                <w:rPr>
                  <w:rFonts w:eastAsia="Batang"/>
                  <w:sz w:val="18"/>
                  <w:szCs w:val="20"/>
                  <w:lang w:eastAsia="en-US"/>
                </w:rPr>
                <w:t>IDC (2</w:t>
              </w:r>
              <w:r w:rsidR="00B07CCE" w:rsidRPr="00B07CCE">
                <w:rPr>
                  <w:rFonts w:eastAsia="Batang"/>
                  <w:sz w:val="18"/>
                  <w:szCs w:val="20"/>
                  <w:vertAlign w:val="superscript"/>
                  <w:lang w:eastAsia="en-US"/>
                </w:rPr>
                <w:t>nd</w:t>
              </w:r>
              <w:r w:rsidR="00B07CCE">
                <w:rPr>
                  <w:rFonts w:eastAsia="Batang"/>
                  <w:sz w:val="18"/>
                  <w:szCs w:val="20"/>
                  <w:lang w:eastAsia="en-US"/>
                </w:rPr>
                <w:t>)</w:t>
              </w:r>
            </w:ins>
            <w:ins w:id="13" w:author="Eko Onggosanusi" w:date="2021-08-27T11:47:00Z">
              <w:r w:rsidR="00B07CCE">
                <w:rPr>
                  <w:rFonts w:eastAsia="Batang"/>
                  <w:sz w:val="18"/>
                  <w:szCs w:val="20"/>
                  <w:lang w:eastAsia="en-US"/>
                </w:rPr>
                <w:t xml:space="preserve">, OPPO </w:t>
              </w:r>
            </w:ins>
            <w:ins w:id="14" w:author="Eko Onggosanusi" w:date="2021-08-27T11:46:00Z">
              <w:r w:rsidR="00B07CCE">
                <w:rPr>
                  <w:rFonts w:eastAsia="Batang"/>
                  <w:sz w:val="18"/>
                  <w:szCs w:val="20"/>
                  <w:lang w:eastAsia="en-US"/>
                </w:rPr>
                <w:t xml:space="preserve"> </w:t>
              </w:r>
            </w:ins>
          </w:p>
          <w:p w14:paraId="2FFA0625" w14:textId="77777777" w:rsidR="00956B84" w:rsidRDefault="00956B84" w:rsidP="00956B84">
            <w:pPr>
              <w:snapToGrid w:val="0"/>
              <w:jc w:val="both"/>
              <w:rPr>
                <w:rFonts w:eastAsia="Batang"/>
                <w:sz w:val="18"/>
                <w:szCs w:val="20"/>
                <w:lang w:eastAsia="en-US"/>
              </w:rPr>
            </w:pPr>
          </w:p>
          <w:p w14:paraId="02FC19E5" w14:textId="70CC1A61"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ins w:id="15" w:author="Eko Onggosanusi" w:date="2021-08-27T11:39:00Z">
              <w:r w:rsidR="009443D3">
                <w:rPr>
                  <w:rFonts w:eastAsia="Batang"/>
                  <w:sz w:val="18"/>
                  <w:szCs w:val="20"/>
                  <w:lang w:eastAsia="en-US"/>
                </w:rPr>
                <w:t xml:space="preserve">MTK, </w:t>
              </w:r>
            </w:ins>
            <w:ins w:id="16" w:author="Eko Onggosanusi" w:date="2021-08-27T11:41:00Z">
              <w:r w:rsidR="009443D3">
                <w:rPr>
                  <w:rFonts w:eastAsia="Batang"/>
                  <w:sz w:val="18"/>
                  <w:szCs w:val="20"/>
                  <w:lang w:eastAsia="en-US"/>
                </w:rPr>
                <w:t xml:space="preserve">Sony, </w:t>
              </w:r>
            </w:ins>
            <w:ins w:id="17" w:author="Eko Onggosanusi" w:date="2021-08-27T11:46:00Z">
              <w:r w:rsidR="00B07CCE">
                <w:rPr>
                  <w:rFonts w:eastAsia="Batang"/>
                  <w:sz w:val="18"/>
                  <w:szCs w:val="20"/>
                  <w:lang w:eastAsia="en-US"/>
                </w:rPr>
                <w:t xml:space="preserve">Samsung, </w:t>
              </w:r>
            </w:ins>
            <w:ins w:id="18" w:author="Eko Onggosanusi" w:date="2021-08-27T11:48:00Z">
              <w:r w:rsidR="00B07CCE">
                <w:rPr>
                  <w:rFonts w:eastAsia="Batang"/>
                  <w:sz w:val="18"/>
                  <w:szCs w:val="20"/>
                  <w:lang w:eastAsia="en-US"/>
                </w:rPr>
                <w:t>ZTE</w:t>
              </w:r>
            </w:ins>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30C0A8CF" w:rsidR="00CA2D42" w:rsidRPr="00CA2D42" w:rsidRDefault="00CA2D42" w:rsidP="00763668">
      <w:pPr>
        <w:pStyle w:val="a3"/>
        <w:numPr>
          <w:ilvl w:val="0"/>
          <w:numId w:val="26"/>
        </w:numPr>
        <w:snapToGrid w:val="0"/>
        <w:spacing w:after="0" w:line="240" w:lineRule="auto"/>
        <w:jc w:val="both"/>
        <w:rPr>
          <w:sz w:val="20"/>
          <w:szCs w:val="20"/>
        </w:rPr>
      </w:pPr>
      <w:r>
        <w:rPr>
          <w:sz w:val="20"/>
          <w:szCs w:val="20"/>
        </w:rPr>
        <w:t>Support UE report</w:t>
      </w:r>
      <w:ins w:id="19" w:author="Eko Onggosanusi" w:date="2021-08-27T11:57:00Z">
        <w:r w:rsidR="003503A2">
          <w:rPr>
            <w:sz w:val="20"/>
            <w:szCs w:val="20"/>
          </w:rPr>
          <w:t>ing of</w:t>
        </w:r>
      </w:ins>
      <w:del w:id="20" w:author="Eko Onggosanusi" w:date="2021-08-27T11:57:00Z">
        <w:r w:rsidDel="003503A2">
          <w:rPr>
            <w:sz w:val="20"/>
            <w:szCs w:val="20"/>
          </w:rPr>
          <w:delText>s</w:delText>
        </w:r>
      </w:del>
      <w:r>
        <w:rPr>
          <w:sz w:val="20"/>
          <w:szCs w:val="20"/>
        </w:rPr>
        <w:t xml:space="preserve"> maximum number of SRS ports for each panel entity</w:t>
      </w:r>
      <w:r w:rsidRPr="00763668">
        <w:rPr>
          <w:rFonts w:eastAsia="Malgun Gothic"/>
          <w:bCs/>
          <w:sz w:val="20"/>
          <w:szCs w:val="20"/>
        </w:rPr>
        <w:t xml:space="preserve"> </w:t>
      </w:r>
      <w:ins w:id="21" w:author="Eko Onggosanusi" w:date="2021-08-27T11:38:00Z">
        <w:r w:rsidR="009443D3">
          <w:rPr>
            <w:rFonts w:eastAsia="Malgun Gothic"/>
            <w:bCs/>
            <w:sz w:val="20"/>
            <w:szCs w:val="20"/>
          </w:rPr>
          <w:t>as a UE capability</w:t>
        </w:r>
      </w:ins>
    </w:p>
    <w:p w14:paraId="14E49920" w14:textId="251FE9B9" w:rsidR="00951D03"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w:t>
      </w:r>
      <w:del w:id="22" w:author="Eko Onggosanusi" w:date="2021-08-27T11:39:00Z">
        <w:r w:rsidRPr="00763668" w:rsidDel="009443D3">
          <w:rPr>
            <w:sz w:val="20"/>
            <w:szCs w:val="20"/>
          </w:rPr>
          <w:delText xml:space="preserve">UL MIMO layers </w:delText>
        </w:r>
      </w:del>
      <w:ins w:id="23" w:author="Eko Onggosanusi" w:date="2021-08-27T11:39:00Z">
        <w:r w:rsidR="009443D3">
          <w:rPr>
            <w:sz w:val="20"/>
            <w:szCs w:val="20"/>
          </w:rPr>
          <w:t>SRS ports</w:t>
        </w:r>
      </w:ins>
    </w:p>
    <w:p w14:paraId="623179F6" w14:textId="21CB7217" w:rsidR="00AD5491" w:rsidRPr="00951D03" w:rsidRDefault="00CA2D42" w:rsidP="00951D03">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58837D1B" w14:textId="77777777" w:rsidR="00B07CCE" w:rsidRDefault="00B07CCE" w:rsidP="00B07CCE">
      <w:pPr>
        <w:pStyle w:val="a3"/>
        <w:numPr>
          <w:ilvl w:val="0"/>
          <w:numId w:val="26"/>
        </w:numPr>
        <w:snapToGrid w:val="0"/>
        <w:spacing w:after="0" w:line="240" w:lineRule="auto"/>
        <w:jc w:val="both"/>
        <w:rPr>
          <w:ins w:id="24" w:author="Eko Onggosanusi" w:date="2021-08-27T11:51:00Z"/>
          <w:sz w:val="20"/>
          <w:szCs w:val="20"/>
        </w:rPr>
      </w:pPr>
      <w:ins w:id="25" w:author="Eko Onggosanusi" w:date="2021-08-27T11:49:00Z">
        <w:r w:rsidRPr="00B07CCE">
          <w:rPr>
            <w:sz w:val="20"/>
            <w:szCs w:val="20"/>
          </w:rPr>
          <w:t>Support UE report</w:t>
        </w:r>
        <w:r>
          <w:rPr>
            <w:sz w:val="20"/>
            <w:szCs w:val="20"/>
          </w:rPr>
          <w:t>ing</w:t>
        </w:r>
        <w:r w:rsidRPr="00B07CCE">
          <w:rPr>
            <w:sz w:val="20"/>
            <w:szCs w:val="20"/>
          </w:rPr>
          <w:t xml:space="preserve"> </w:t>
        </w:r>
      </w:ins>
      <w:ins w:id="26" w:author="Eko Onggosanusi" w:date="2021-08-27T11:50:00Z">
        <w:r>
          <w:rPr>
            <w:sz w:val="20"/>
            <w:szCs w:val="20"/>
          </w:rPr>
          <w:t xml:space="preserve">one of the following (to be down selected in RAN1#106bis-e): </w:t>
        </w:r>
      </w:ins>
    </w:p>
    <w:p w14:paraId="1D33C289" w14:textId="65403A9F" w:rsidR="00B07CCE" w:rsidRDefault="00B07CCE" w:rsidP="003503A2">
      <w:pPr>
        <w:pStyle w:val="a3"/>
        <w:numPr>
          <w:ilvl w:val="1"/>
          <w:numId w:val="26"/>
        </w:numPr>
        <w:snapToGrid w:val="0"/>
        <w:spacing w:after="0" w:line="240" w:lineRule="auto"/>
        <w:jc w:val="both"/>
        <w:rPr>
          <w:ins w:id="27" w:author="Eko Onggosanusi" w:date="2021-08-27T11:51:00Z"/>
          <w:sz w:val="20"/>
          <w:szCs w:val="20"/>
        </w:rPr>
      </w:pPr>
      <w:ins w:id="28" w:author="Eko Onggosanusi" w:date="2021-08-27T11:51:00Z">
        <w:r>
          <w:rPr>
            <w:sz w:val="20"/>
            <w:szCs w:val="20"/>
          </w:rPr>
          <w:t>Opt1. A</w:t>
        </w:r>
      </w:ins>
      <w:ins w:id="29" w:author="Eko Onggosanusi" w:date="2021-08-27T11:49:00Z">
        <w:r w:rsidRPr="00B07CCE">
          <w:rPr>
            <w:sz w:val="20"/>
            <w:szCs w:val="20"/>
          </w:rPr>
          <w:t xml:space="preserve"> list of supported </w:t>
        </w:r>
      </w:ins>
      <w:ins w:id="30" w:author="Eko Onggosanusi" w:date="2021-08-27T11:50:00Z">
        <w:r>
          <w:rPr>
            <w:sz w:val="20"/>
            <w:szCs w:val="20"/>
          </w:rPr>
          <w:t xml:space="preserve">UL </w:t>
        </w:r>
      </w:ins>
      <w:ins w:id="31" w:author="Eko Onggosanusi" w:date="2021-08-27T11:49:00Z">
        <w:r w:rsidRPr="00B07CCE">
          <w:rPr>
            <w:sz w:val="20"/>
            <w:szCs w:val="20"/>
          </w:rPr>
          <w:t>ran</w:t>
        </w:r>
        <w:r>
          <w:rPr>
            <w:sz w:val="20"/>
            <w:szCs w:val="20"/>
          </w:rPr>
          <w:t xml:space="preserve">ks </w:t>
        </w:r>
      </w:ins>
      <w:ins w:id="32" w:author="Eko Onggosanusi" w:date="2021-08-27T11:51:00Z">
        <w:r>
          <w:rPr>
            <w:sz w:val="20"/>
            <w:szCs w:val="20"/>
          </w:rPr>
          <w:t xml:space="preserve">(number of UL transmission layers) </w:t>
        </w:r>
      </w:ins>
    </w:p>
    <w:p w14:paraId="78490271" w14:textId="52825D07" w:rsidR="00B07CCE" w:rsidRPr="00B07CCE" w:rsidRDefault="00B07CCE" w:rsidP="003503A2">
      <w:pPr>
        <w:pStyle w:val="a3"/>
        <w:numPr>
          <w:ilvl w:val="1"/>
          <w:numId w:val="26"/>
        </w:numPr>
        <w:snapToGrid w:val="0"/>
        <w:spacing w:after="0" w:line="240" w:lineRule="auto"/>
        <w:jc w:val="both"/>
        <w:rPr>
          <w:ins w:id="33" w:author="Eko Onggosanusi" w:date="2021-08-27T11:49:00Z"/>
          <w:sz w:val="20"/>
          <w:szCs w:val="20"/>
        </w:rPr>
      </w:pPr>
      <w:ins w:id="34" w:author="Eko Onggosanusi" w:date="2021-08-27T11:51:00Z">
        <w:r>
          <w:rPr>
            <w:sz w:val="20"/>
            <w:szCs w:val="20"/>
          </w:rPr>
          <w:t xml:space="preserve">Opt2. A list of </w:t>
        </w:r>
      </w:ins>
      <w:ins w:id="35" w:author="Eko Onggosanusi" w:date="2021-08-27T11:49:00Z">
        <w:r>
          <w:rPr>
            <w:sz w:val="20"/>
            <w:szCs w:val="20"/>
          </w:rPr>
          <w:t xml:space="preserve">supported </w:t>
        </w:r>
        <w:r w:rsidRPr="00B07CCE">
          <w:rPr>
            <w:sz w:val="20"/>
            <w:szCs w:val="20"/>
          </w:rPr>
          <w:t>number of SRS antenna ports</w:t>
        </w:r>
      </w:ins>
    </w:p>
    <w:p w14:paraId="23EFA450" w14:textId="1AA73973" w:rsidR="00B07CCE" w:rsidRPr="00B07CCE" w:rsidRDefault="00B07CCE" w:rsidP="00B07CCE">
      <w:pPr>
        <w:pStyle w:val="a3"/>
        <w:numPr>
          <w:ilvl w:val="0"/>
          <w:numId w:val="26"/>
        </w:numPr>
        <w:snapToGrid w:val="0"/>
        <w:spacing w:after="0" w:line="240" w:lineRule="auto"/>
        <w:jc w:val="both"/>
        <w:rPr>
          <w:ins w:id="36" w:author="Eko Onggosanusi" w:date="2021-08-27T11:49:00Z"/>
          <w:sz w:val="20"/>
          <w:szCs w:val="20"/>
        </w:rPr>
      </w:pPr>
      <w:ins w:id="37" w:author="Eko Onggosanusi" w:date="2021-08-27T11:49:00Z">
        <w:r w:rsidRPr="00B07CCE">
          <w:rPr>
            <w:sz w:val="20"/>
            <w:szCs w:val="20"/>
          </w:rPr>
          <w:t>The NW configures an association between rank index and rank/number of SRS antenna ports</w:t>
        </w:r>
      </w:ins>
    </w:p>
    <w:p w14:paraId="3B7F53D3" w14:textId="77777777" w:rsidR="00B07CCE" w:rsidRPr="00B07CCE" w:rsidRDefault="00B07CCE" w:rsidP="00B07CCE">
      <w:pPr>
        <w:pStyle w:val="a3"/>
        <w:numPr>
          <w:ilvl w:val="0"/>
          <w:numId w:val="26"/>
        </w:numPr>
        <w:snapToGrid w:val="0"/>
        <w:spacing w:after="0" w:line="240" w:lineRule="auto"/>
        <w:jc w:val="both"/>
        <w:rPr>
          <w:ins w:id="38" w:author="Eko Onggosanusi" w:date="2021-08-27T11:49:00Z"/>
          <w:sz w:val="20"/>
          <w:szCs w:val="20"/>
        </w:rPr>
      </w:pPr>
      <w:ins w:id="39" w:author="Eko Onggosanusi" w:date="2021-08-27T11:49:00Z">
        <w:r w:rsidRPr="00B07CCE">
          <w:rPr>
            <w:sz w:val="20"/>
            <w:szCs w:val="20"/>
          </w:rPr>
          <w:t xml:space="preserve">Include the rank index corresponding to a reported SSBRI/CRI in a beam reporting instance </w:t>
        </w:r>
      </w:ins>
    </w:p>
    <w:p w14:paraId="1EBF996D" w14:textId="77777777" w:rsidR="00B07CCE" w:rsidRPr="00B07CCE" w:rsidRDefault="00B07CCE" w:rsidP="00B07CCE">
      <w:pPr>
        <w:pStyle w:val="a3"/>
        <w:numPr>
          <w:ilvl w:val="0"/>
          <w:numId w:val="26"/>
        </w:numPr>
        <w:snapToGrid w:val="0"/>
        <w:spacing w:after="0" w:line="240" w:lineRule="auto"/>
        <w:jc w:val="both"/>
        <w:rPr>
          <w:ins w:id="40" w:author="Eko Onggosanusi" w:date="2021-08-27T11:49:00Z"/>
          <w:sz w:val="20"/>
          <w:szCs w:val="20"/>
        </w:rPr>
      </w:pPr>
      <w:ins w:id="41" w:author="Eko Onggosanusi" w:date="2021-08-27T11:49:00Z">
        <w:r w:rsidRPr="00B07CCE">
          <w:rPr>
            <w:rFonts w:eastAsia="Malgun Gothic"/>
            <w:bCs/>
            <w:sz w:val="20"/>
            <w:szCs w:val="20"/>
          </w:rPr>
          <w:t xml:space="preserve">Support multiple codebook-based SRS resource sets with different </w:t>
        </w:r>
        <w:r w:rsidRPr="00B07CCE">
          <w:rPr>
            <w:sz w:val="20"/>
            <w:szCs w:val="20"/>
          </w:rPr>
          <w:t>number of SRS antenna ports</w:t>
        </w:r>
      </w:ins>
    </w:p>
    <w:p w14:paraId="1F83B7D5" w14:textId="0CAF1BEF" w:rsidR="009443D3" w:rsidRPr="00956B84" w:rsidDel="00B07CCE" w:rsidRDefault="00956B84" w:rsidP="00B07CCE">
      <w:pPr>
        <w:pStyle w:val="a3"/>
        <w:numPr>
          <w:ilvl w:val="1"/>
          <w:numId w:val="26"/>
        </w:numPr>
        <w:snapToGrid w:val="0"/>
        <w:spacing w:after="0" w:line="240" w:lineRule="auto"/>
        <w:jc w:val="both"/>
        <w:rPr>
          <w:del w:id="42" w:author="Eko Onggosanusi" w:date="2021-08-27T11:49:00Z"/>
          <w:sz w:val="20"/>
          <w:szCs w:val="20"/>
        </w:rPr>
      </w:pPr>
      <w:del w:id="43" w:author="Eko Onggosanusi" w:date="2021-08-27T11:49:00Z">
        <w:r w:rsidRPr="00956B84" w:rsidDel="00B07CCE">
          <w:rPr>
            <w:sz w:val="20"/>
            <w:szCs w:val="20"/>
          </w:rPr>
          <w:delText>Include</w:delText>
        </w:r>
      </w:del>
      <w:del w:id="44" w:author="Eko Onggosanusi" w:date="2021-08-27T11:40:00Z">
        <w:r w:rsidRPr="00956B84" w:rsidDel="009443D3">
          <w:rPr>
            <w:sz w:val="20"/>
            <w:szCs w:val="20"/>
          </w:rPr>
          <w:delText xml:space="preserve"> in the CSI report,</w:delText>
        </w:r>
      </w:del>
      <w:del w:id="45" w:author="Eko Onggosanusi" w:date="2021-08-27T11:43:00Z">
        <w:r w:rsidRPr="00956B84" w:rsidDel="00B07CCE">
          <w:rPr>
            <w:sz w:val="20"/>
            <w:szCs w:val="20"/>
          </w:rPr>
          <w:delText xml:space="preserve"> the maximum </w:delText>
        </w:r>
      </w:del>
      <w:del w:id="46" w:author="Eko Onggosanusi" w:date="2021-08-27T11:39:00Z">
        <w:r w:rsidRPr="00956B84" w:rsidDel="009443D3">
          <w:rPr>
            <w:sz w:val="20"/>
            <w:szCs w:val="20"/>
          </w:rPr>
          <w:delText>number of supported number of SRS antenna ports</w:delText>
        </w:r>
      </w:del>
      <w:del w:id="47" w:author="Eko Onggosanusi" w:date="2021-08-27T11:43:00Z">
        <w:r w:rsidRPr="00956B84" w:rsidDel="00B07CCE">
          <w:rPr>
            <w:sz w:val="20"/>
            <w:szCs w:val="20"/>
          </w:rPr>
          <w:delText xml:space="preserve"> corresponding to the reported SSBRI/CRI</w:delText>
        </w:r>
      </w:del>
    </w:p>
    <w:p w14:paraId="2BCB2635" w14:textId="02E7237C" w:rsidR="00956B84" w:rsidRPr="00956B84" w:rsidDel="00B07CCE" w:rsidRDefault="00956B84" w:rsidP="00956B84">
      <w:pPr>
        <w:pStyle w:val="a3"/>
        <w:numPr>
          <w:ilvl w:val="0"/>
          <w:numId w:val="26"/>
        </w:numPr>
        <w:snapToGrid w:val="0"/>
        <w:spacing w:after="0" w:line="240" w:lineRule="auto"/>
        <w:jc w:val="both"/>
        <w:rPr>
          <w:del w:id="48" w:author="Eko Onggosanusi" w:date="2021-08-27T11:49:00Z"/>
          <w:sz w:val="20"/>
          <w:szCs w:val="20"/>
        </w:rPr>
      </w:pPr>
      <w:del w:id="49" w:author="Eko Onggosanusi" w:date="2021-08-27T11:49:00Z">
        <w:r w:rsidRPr="00956B84" w:rsidDel="00B07CCE">
          <w:rPr>
            <w:rFonts w:eastAsia="Malgun Gothic"/>
            <w:bCs/>
            <w:sz w:val="20"/>
            <w:szCs w:val="20"/>
          </w:rPr>
          <w:delText xml:space="preserve">Support multiple codebook-based SRS resource sets with different </w:delText>
        </w:r>
        <w:r w:rsidRPr="00956B84" w:rsidDel="00B07CCE">
          <w:rPr>
            <w:sz w:val="20"/>
            <w:szCs w:val="20"/>
          </w:rPr>
          <w:delText xml:space="preserve">maximum number of UL MIMO layers </w:delText>
        </w:r>
      </w:del>
    </w:p>
    <w:p w14:paraId="2B8595B9" w14:textId="23EEDC0B" w:rsidR="00956B84" w:rsidRPr="00956B84" w:rsidDel="00B07CCE" w:rsidRDefault="00956B84" w:rsidP="00956B84">
      <w:pPr>
        <w:pStyle w:val="a3"/>
        <w:numPr>
          <w:ilvl w:val="1"/>
          <w:numId w:val="26"/>
        </w:numPr>
        <w:snapToGrid w:val="0"/>
        <w:spacing w:after="0" w:line="240" w:lineRule="auto"/>
        <w:jc w:val="both"/>
        <w:rPr>
          <w:del w:id="50" w:author="Eko Onggosanusi" w:date="2021-08-27T11:44:00Z"/>
          <w:sz w:val="20"/>
          <w:szCs w:val="20"/>
        </w:rPr>
      </w:pPr>
      <w:del w:id="51" w:author="Eko Onggosanusi" w:date="2021-08-27T11:44:00Z">
        <w:r w:rsidRPr="00956B84" w:rsidDel="00B07CCE">
          <w:rPr>
            <w:sz w:val="20"/>
            <w:szCs w:val="20"/>
          </w:rPr>
          <w:delText>The indicated SRI is based on the SRS resources corresponding to one SRS resource set, where the SRS resource set should be aligned with the UE capability for the panel entity</w:delText>
        </w:r>
      </w:del>
    </w:p>
    <w:p w14:paraId="67054503" w14:textId="77777777" w:rsidR="00956B84" w:rsidRPr="00956B84" w:rsidRDefault="00956B84" w:rsidP="00956B84">
      <w:pPr>
        <w:snapToGrid w:val="0"/>
        <w:rPr>
          <w:sz w:val="20"/>
        </w:rPr>
      </w:pPr>
    </w:p>
    <w:p w14:paraId="494DD260" w14:textId="59CFB952" w:rsidR="00520C04" w:rsidRDefault="00956B84" w:rsidP="00520C04">
      <w:pPr>
        <w:pStyle w:val="ab"/>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52" w:author="Darcy Tsai" w:date="2021-08-27T17:34:00Z">
              <w:r>
                <w:rPr>
                  <w:rFonts w:eastAsia="Malgun Gothic"/>
                  <w:bCs/>
                  <w:sz w:val="20"/>
                  <w:szCs w:val="20"/>
                </w:rPr>
                <w:t>as a UE capability</w:t>
              </w:r>
            </w:ins>
          </w:p>
          <w:p w14:paraId="0E2D48A2" w14:textId="04D2DFB2" w:rsidR="00115FC7" w:rsidRDefault="00115FC7" w:rsidP="00115FC7">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53" w:author="Darcy Tsai" w:date="2021-08-27T17:34:00Z">
              <w:r>
                <w:rPr>
                  <w:rFonts w:eastAsia="Malgun Gothic"/>
                  <w:bCs/>
                  <w:sz w:val="20"/>
                  <w:szCs w:val="20"/>
                  <w:lang w:val="en-GB"/>
                </w:rPr>
                <w:t>number of SRS ports</w:t>
              </w:r>
            </w:ins>
            <w:del w:id="54"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新細明體" w:hint="eastAsia"/>
                <w:sz w:val="18"/>
                <w:szCs w:val="18"/>
                <w:lang w:eastAsia="zh-TW"/>
              </w:rPr>
              <w:t xml:space="preserve">On </w:t>
            </w:r>
            <w:r w:rsidRPr="005B7364">
              <w:rPr>
                <w:rFonts w:eastAsia="新細明體"/>
                <w:sz w:val="18"/>
                <w:szCs w:val="18"/>
                <w:lang w:eastAsia="zh-TW"/>
              </w:rPr>
              <w:t>Proposal</w:t>
            </w:r>
            <w:r w:rsidRPr="005B7364">
              <w:rPr>
                <w:sz w:val="18"/>
                <w:szCs w:val="18"/>
              </w:rPr>
              <w:t xml:space="preserve"> 4</w:t>
            </w:r>
            <w:r w:rsidRPr="006B56D1">
              <w:rPr>
                <w:rFonts w:eastAsia="新細明體"/>
                <w:sz w:val="18"/>
                <w:szCs w:val="18"/>
                <w:lang w:eastAsia="zh-TW"/>
              </w:rPr>
              <w:t>.A V</w:t>
            </w:r>
            <w:r>
              <w:rPr>
                <w:rFonts w:eastAsia="新細明體" w:hint="eastAsia"/>
                <w:sz w:val="18"/>
                <w:szCs w:val="18"/>
                <w:lang w:eastAsia="zh-TW"/>
              </w:rPr>
              <w:t xml:space="preserve">3, we believe the itension of this proposal is the same as </w:t>
            </w:r>
            <w:r>
              <w:rPr>
                <w:rFonts w:eastAsia="新細明體"/>
                <w:sz w:val="18"/>
                <w:szCs w:val="18"/>
                <w:lang w:eastAsia="zh-TW"/>
              </w:rPr>
              <w:t>the</w:t>
            </w:r>
            <w:r>
              <w:rPr>
                <w:rFonts w:eastAsia="新細明體" w:hint="eastAsia"/>
                <w:sz w:val="18"/>
                <w:szCs w:val="18"/>
                <w:lang w:eastAsia="zh-TW"/>
              </w:rPr>
              <w:t xml:space="preserve"> </w:t>
            </w:r>
            <w:r>
              <w:rPr>
                <w:rFonts w:eastAsia="新細明體"/>
                <w:sz w:val="18"/>
                <w:szCs w:val="18"/>
                <w:lang w:eastAsia="zh-TW"/>
              </w:rPr>
              <w:t>one of V2. However</w:t>
            </w:r>
            <w:r w:rsidRPr="006B56D1">
              <w:rPr>
                <w:rFonts w:eastAsia="新細明體" w:hint="eastAsia"/>
                <w:sz w:val="18"/>
                <w:szCs w:val="18"/>
                <w:lang w:eastAsia="zh-TW"/>
              </w:rPr>
              <w:t xml:space="preserve">, </w:t>
            </w:r>
            <w:r>
              <w:rPr>
                <w:rFonts w:eastAsia="新細明體"/>
                <w:sz w:val="18"/>
                <w:szCs w:val="18"/>
                <w:lang w:eastAsia="zh-TW"/>
              </w:rPr>
              <w:t>V2 captures the whole procedure to support UL MIMO layer adaptation more clearly.</w:t>
            </w:r>
            <w:r>
              <w:rPr>
                <w:rFonts w:eastAsia="新細明體" w:hint="eastAsia"/>
                <w:sz w:val="18"/>
                <w:szCs w:val="18"/>
                <w:lang w:eastAsia="zh-TW"/>
              </w:rPr>
              <w:t xml:space="preserve"> F</w:t>
            </w:r>
            <w:r>
              <w:rPr>
                <w:rFonts w:eastAsia="新細明體"/>
                <w:sz w:val="18"/>
                <w:szCs w:val="18"/>
                <w:lang w:eastAsia="zh-TW"/>
              </w:rPr>
              <w:t>or example, it is unclear</w:t>
            </w:r>
            <w:r w:rsidR="00605EF6">
              <w:rPr>
                <w:rFonts w:eastAsia="新細明體"/>
                <w:sz w:val="18"/>
                <w:szCs w:val="18"/>
                <w:lang w:eastAsia="zh-TW"/>
              </w:rPr>
              <w:t xml:space="preserve"> in V3</w:t>
            </w:r>
            <w:r>
              <w:rPr>
                <w:rFonts w:eastAsia="新細明體"/>
                <w:sz w:val="18"/>
                <w:szCs w:val="18"/>
                <w:lang w:eastAsia="zh-TW"/>
              </w:rPr>
              <w:t xml:space="preserve"> </w:t>
            </w:r>
            <w:r w:rsidRPr="006B56D1">
              <w:rPr>
                <w:rFonts w:eastAsia="新細明體"/>
                <w:sz w:val="18"/>
                <w:szCs w:val="18"/>
                <w:lang w:eastAsia="zh-TW"/>
              </w:rPr>
              <w:t xml:space="preserve">how NW </w:t>
            </w:r>
            <w:r>
              <w:rPr>
                <w:rFonts w:eastAsia="新細明體"/>
                <w:sz w:val="18"/>
                <w:szCs w:val="18"/>
                <w:lang w:eastAsia="zh-TW"/>
              </w:rPr>
              <w:t xml:space="preserve">can </w:t>
            </w:r>
            <w:r w:rsidRPr="006B56D1">
              <w:rPr>
                <w:rFonts w:eastAsia="新細明體"/>
                <w:sz w:val="18"/>
                <w:szCs w:val="18"/>
                <w:lang w:eastAsia="zh-TW"/>
              </w:rPr>
              <w:t xml:space="preserve">configure the SRS resource </w:t>
            </w:r>
            <w:r>
              <w:rPr>
                <w:rFonts w:eastAsia="新細明體"/>
                <w:sz w:val="18"/>
                <w:szCs w:val="18"/>
                <w:lang w:eastAsia="zh-TW"/>
              </w:rPr>
              <w:t xml:space="preserve">sets with propoer number of SRS ports that UE can support before UE reports </w:t>
            </w:r>
            <w:r w:rsidRPr="006B56D1">
              <w:rPr>
                <w:rFonts w:eastAsia="新細明體"/>
                <w:sz w:val="18"/>
                <w:szCs w:val="18"/>
                <w:lang w:eastAsia="zh-TW"/>
              </w:rPr>
              <w:t xml:space="preserve">the maximum number of supported </w:t>
            </w:r>
            <w:r w:rsidRPr="006B56D1">
              <w:rPr>
                <w:rFonts w:eastAsia="新細明體" w:hint="eastAsia"/>
                <w:sz w:val="18"/>
                <w:szCs w:val="18"/>
                <w:lang w:eastAsia="zh-TW"/>
              </w:rPr>
              <w:t>SRS ports through the beam reporting</w:t>
            </w:r>
            <w:r w:rsidR="00605EF6">
              <w:rPr>
                <w:rFonts w:eastAsia="新細明體"/>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a3"/>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a3"/>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a3"/>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a3"/>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a3"/>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a3"/>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a3"/>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a3"/>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a3"/>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a3"/>
              <w:numPr>
                <w:ilvl w:val="0"/>
                <w:numId w:val="43"/>
              </w:numPr>
              <w:snapToGrid w:val="0"/>
              <w:jc w:val="both"/>
              <w:rPr>
                <w:sz w:val="18"/>
                <w:szCs w:val="18"/>
              </w:rPr>
            </w:pPr>
            <w:r>
              <w:rPr>
                <w:sz w:val="20"/>
                <w:szCs w:val="20"/>
              </w:rPr>
              <w:lastRenderedPageBreak/>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a3"/>
              <w:numPr>
                <w:ilvl w:val="0"/>
                <w:numId w:val="43"/>
              </w:numPr>
              <w:snapToGrid w:val="0"/>
              <w:jc w:val="both"/>
              <w:rPr>
                <w:sz w:val="18"/>
                <w:szCs w:val="18"/>
              </w:rPr>
            </w:pPr>
            <w:r>
              <w:rPr>
                <w:sz w:val="18"/>
                <w:szCs w:val="18"/>
              </w:rPr>
              <w:t>It can not be extended to SMPTx. We prefer a solution that works and is stepping stone for SMPTx.</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can not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a3"/>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a3"/>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a3"/>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a3"/>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新細明體"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a3"/>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a3"/>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a3"/>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a3"/>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Thus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18921780" w:rsidR="00600569" w:rsidRDefault="00806C54" w:rsidP="00EB173D">
            <w:pPr>
              <w:snapToGrid w:val="0"/>
              <w:rPr>
                <w:sz w:val="18"/>
                <w:szCs w:val="18"/>
                <w:lang w:eastAsia="zh-CN"/>
              </w:rPr>
            </w:pPr>
            <w:r>
              <w:rPr>
                <w:sz w:val="18"/>
                <w:szCs w:val="18"/>
                <w:lang w:eastAsia="zh-CN"/>
              </w:rPr>
              <w:t>Ericsson3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FC22" w14:textId="77777777" w:rsidR="00806C54" w:rsidRDefault="00806C54" w:rsidP="00806C54">
            <w:pPr>
              <w:snapToGrid w:val="0"/>
              <w:jc w:val="both"/>
              <w:rPr>
                <w:sz w:val="18"/>
                <w:szCs w:val="18"/>
              </w:rPr>
            </w:pPr>
            <w:r>
              <w:rPr>
                <w:sz w:val="18"/>
                <w:szCs w:val="18"/>
              </w:rPr>
              <w:t>Thank you for the proposal. However, there are still some differences between the versions:</w:t>
            </w:r>
          </w:p>
          <w:p w14:paraId="724F7C8A" w14:textId="77777777" w:rsidR="00806C54" w:rsidRDefault="00806C54" w:rsidP="00806C54">
            <w:pPr>
              <w:pStyle w:val="a3"/>
              <w:numPr>
                <w:ilvl w:val="0"/>
                <w:numId w:val="42"/>
              </w:numPr>
              <w:snapToGrid w:val="0"/>
              <w:jc w:val="both"/>
              <w:rPr>
                <w:sz w:val="18"/>
                <w:szCs w:val="18"/>
              </w:rPr>
            </w:pPr>
            <w:r>
              <w:rPr>
                <w:sz w:val="18"/>
                <w:szCs w:val="18"/>
              </w:rPr>
              <w:t>The index should map only to rank. Different elements in the list should map to different ranks. So if the UE has several panels with the same max rank, this should be the same index.</w:t>
            </w:r>
          </w:p>
          <w:p w14:paraId="6E69B251" w14:textId="77777777" w:rsidR="00806C54" w:rsidRDefault="00806C54" w:rsidP="00806C54">
            <w:pPr>
              <w:pStyle w:val="a3"/>
              <w:numPr>
                <w:ilvl w:val="0"/>
                <w:numId w:val="42"/>
              </w:numPr>
              <w:snapToGrid w:val="0"/>
              <w:jc w:val="both"/>
              <w:rPr>
                <w:sz w:val="18"/>
                <w:szCs w:val="18"/>
              </w:rPr>
            </w:pPr>
            <w:r>
              <w:rPr>
                <w:sz w:val="18"/>
                <w:szCs w:val="18"/>
              </w:rPr>
              <w:t xml:space="preserve">The UE capability should state which ranks are supported. This information needs to be conveyed to the NW before the NW configures any SRS resources. </w:t>
            </w:r>
          </w:p>
          <w:p w14:paraId="67EAB4C0" w14:textId="77777777" w:rsidR="00806C54" w:rsidRDefault="00806C54" w:rsidP="00806C54">
            <w:pPr>
              <w:snapToGrid w:val="0"/>
              <w:jc w:val="both"/>
              <w:rPr>
                <w:sz w:val="18"/>
                <w:szCs w:val="18"/>
              </w:rPr>
            </w:pPr>
          </w:p>
          <w:p w14:paraId="3225162C" w14:textId="77777777" w:rsidR="00806C54" w:rsidRDefault="00806C54" w:rsidP="00806C54">
            <w:pPr>
              <w:snapToGrid w:val="0"/>
              <w:jc w:val="both"/>
              <w:rPr>
                <w:sz w:val="18"/>
                <w:szCs w:val="18"/>
              </w:rPr>
            </w:pPr>
            <w:r>
              <w:rPr>
                <w:sz w:val="18"/>
                <w:szCs w:val="18"/>
              </w:rPr>
              <w:t>With this modification, we have the following proposal:</w:t>
            </w:r>
          </w:p>
          <w:p w14:paraId="53D06974" w14:textId="77777777" w:rsidR="00806C54" w:rsidRPr="0071490D" w:rsidRDefault="00806C54" w:rsidP="00806C54">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7D6A6E50" w14:textId="77777777" w:rsidR="00806C54" w:rsidRDefault="00806C54" w:rsidP="00806C54">
            <w:pPr>
              <w:pStyle w:val="a3"/>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a list of supported ranks/number of SRS antenna ports</w:t>
            </w:r>
          </w:p>
          <w:p w14:paraId="7716F7D5" w14:textId="77777777" w:rsidR="00806C54" w:rsidRDefault="00806C54" w:rsidP="00806C54">
            <w:pPr>
              <w:pStyle w:val="a3"/>
              <w:numPr>
                <w:ilvl w:val="0"/>
                <w:numId w:val="26"/>
              </w:numPr>
              <w:snapToGrid w:val="0"/>
              <w:spacing w:after="0" w:line="240" w:lineRule="auto"/>
              <w:jc w:val="both"/>
              <w:rPr>
                <w:sz w:val="18"/>
                <w:szCs w:val="18"/>
              </w:rPr>
            </w:pPr>
            <w:r>
              <w:rPr>
                <w:sz w:val="18"/>
                <w:szCs w:val="18"/>
              </w:rPr>
              <w:t xml:space="preserve">The NW configures an association between rank index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472EA17C" w14:textId="77777777" w:rsidR="00806C54" w:rsidRDefault="00806C54" w:rsidP="00806C54">
            <w:pPr>
              <w:pStyle w:val="a3"/>
              <w:numPr>
                <w:ilvl w:val="0"/>
                <w:numId w:val="26"/>
              </w:numPr>
              <w:snapToGrid w:val="0"/>
              <w:spacing w:after="0" w:line="240" w:lineRule="auto"/>
              <w:jc w:val="both"/>
              <w:rPr>
                <w:sz w:val="18"/>
                <w:szCs w:val="18"/>
              </w:rPr>
            </w:pPr>
            <w:r w:rsidRPr="00F16BB3">
              <w:rPr>
                <w:sz w:val="18"/>
                <w:szCs w:val="18"/>
              </w:rPr>
              <w:t xml:space="preserve">Include the </w:t>
            </w:r>
            <w:r>
              <w:rPr>
                <w:sz w:val="18"/>
                <w:szCs w:val="18"/>
              </w:rPr>
              <w:t xml:space="preserve">rank index </w:t>
            </w:r>
            <w:r w:rsidRPr="00F16BB3">
              <w:rPr>
                <w:sz w:val="18"/>
                <w:szCs w:val="18"/>
              </w:rPr>
              <w:t xml:space="preserve">corresponding to a reported SSBRI/CRI in a beam reporting instance </w:t>
            </w:r>
          </w:p>
          <w:p w14:paraId="62F5FCAB" w14:textId="77777777" w:rsidR="00806C54" w:rsidRDefault="00806C54" w:rsidP="00806C54">
            <w:pPr>
              <w:pStyle w:val="a3"/>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11EB182C" w14:textId="77777777" w:rsidR="00806C54" w:rsidRPr="00F16BB3" w:rsidRDefault="00806C54" w:rsidP="00806C54">
            <w:pPr>
              <w:pStyle w:val="a3"/>
              <w:numPr>
                <w:ilvl w:val="0"/>
                <w:numId w:val="26"/>
              </w:numPr>
              <w:snapToGrid w:val="0"/>
              <w:spacing w:after="0" w:line="240" w:lineRule="auto"/>
              <w:jc w:val="both"/>
              <w:rPr>
                <w:sz w:val="18"/>
                <w:szCs w:val="18"/>
              </w:rPr>
            </w:pPr>
            <w:r>
              <w:rPr>
                <w:sz w:val="20"/>
                <w:szCs w:val="20"/>
              </w:rPr>
              <w:t>FFS: The UE reports rank or number of SRS antenna ports</w:t>
            </w:r>
            <w:r w:rsidRPr="00F16BB3">
              <w:rPr>
                <w:sz w:val="20"/>
                <w:szCs w:val="20"/>
              </w:rPr>
              <w:t xml:space="preserve"> </w:t>
            </w:r>
            <w:r w:rsidRPr="00F16BB3">
              <w:rPr>
                <w:strike/>
                <w:sz w:val="20"/>
                <w:szCs w:val="20"/>
              </w:rPr>
              <w:t xml:space="preserve"> </w:t>
            </w:r>
          </w:p>
          <w:p w14:paraId="218FAC1F" w14:textId="77777777" w:rsidR="00600569" w:rsidRDefault="003503A2" w:rsidP="00E70AB9">
            <w:pPr>
              <w:snapToGrid w:val="0"/>
              <w:jc w:val="both"/>
              <w:rPr>
                <w:ins w:id="55" w:author="Eko Onggosanusi" w:date="2021-08-27T11:54:00Z"/>
                <w:sz w:val="18"/>
                <w:szCs w:val="18"/>
                <w:lang w:eastAsia="zh-CN"/>
              </w:rPr>
            </w:pPr>
            <w:ins w:id="56" w:author="Eko Onggosanusi" w:date="2021-08-27T11:54:00Z">
              <w:r>
                <w:rPr>
                  <w:sz w:val="18"/>
                  <w:szCs w:val="18"/>
                  <w:lang w:eastAsia="zh-CN"/>
                </w:rPr>
                <w:lastRenderedPageBreak/>
                <w:t>[Mod: Done with some editorial changes]</w:t>
              </w:r>
            </w:ins>
          </w:p>
          <w:p w14:paraId="2C667165" w14:textId="7E691D22" w:rsidR="003503A2" w:rsidRDefault="003503A2" w:rsidP="00E70AB9">
            <w:pPr>
              <w:snapToGrid w:val="0"/>
              <w:jc w:val="both"/>
              <w:rPr>
                <w:sz w:val="18"/>
                <w:szCs w:val="18"/>
                <w:lang w:eastAsia="zh-CN"/>
              </w:rPr>
            </w:pPr>
          </w:p>
        </w:tc>
      </w:tr>
      <w:tr w:rsidR="00D55467" w:rsidRPr="003B7882" w14:paraId="142E40F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4DD3" w14:textId="1D45A241" w:rsidR="00D55467" w:rsidRDefault="00D55467" w:rsidP="00EB173D">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5DCF" w14:textId="77777777" w:rsidR="00D55467" w:rsidRDefault="00D55467" w:rsidP="00806C54">
            <w:pPr>
              <w:snapToGrid w:val="0"/>
              <w:jc w:val="both"/>
              <w:rPr>
                <w:sz w:val="18"/>
                <w:szCs w:val="18"/>
              </w:rPr>
            </w:pPr>
            <w:r>
              <w:rPr>
                <w:sz w:val="18"/>
                <w:szCs w:val="18"/>
              </w:rPr>
              <w:t xml:space="preserve">Thank you so much for good discussion. </w:t>
            </w:r>
          </w:p>
          <w:p w14:paraId="4DA5A5A1" w14:textId="77777777" w:rsidR="00D55467" w:rsidRDefault="00D55467" w:rsidP="00806C54">
            <w:pPr>
              <w:snapToGrid w:val="0"/>
              <w:jc w:val="both"/>
              <w:rPr>
                <w:sz w:val="18"/>
                <w:szCs w:val="18"/>
              </w:rPr>
            </w:pPr>
          </w:p>
          <w:p w14:paraId="6891D806" w14:textId="5A5B8FE3" w:rsidR="00D55467" w:rsidRDefault="00D55467" w:rsidP="00806C54">
            <w:pPr>
              <w:snapToGrid w:val="0"/>
              <w:jc w:val="both"/>
              <w:rPr>
                <w:sz w:val="18"/>
                <w:szCs w:val="18"/>
              </w:rPr>
            </w:pPr>
            <w:r>
              <w:rPr>
                <w:sz w:val="18"/>
                <w:szCs w:val="18"/>
              </w:rPr>
              <w:t>Regarding the replies to our side, please review our further reply and further clarification for V3:</w:t>
            </w:r>
          </w:p>
          <w:p w14:paraId="2C7E516E" w14:textId="77777777" w:rsidR="00D55467" w:rsidRDefault="00D55467" w:rsidP="00D55467">
            <w:pPr>
              <w:pStyle w:val="a3"/>
              <w:numPr>
                <w:ilvl w:val="0"/>
                <w:numId w:val="42"/>
              </w:numPr>
              <w:snapToGrid w:val="0"/>
              <w:jc w:val="both"/>
              <w:rPr>
                <w:sz w:val="18"/>
                <w:szCs w:val="18"/>
              </w:rPr>
            </w:pPr>
            <w:r>
              <w:rPr>
                <w:sz w:val="18"/>
                <w:szCs w:val="18"/>
              </w:rPr>
              <w:t xml:space="preserve">Regarding </w:t>
            </w:r>
            <w:r w:rsidRPr="00D55467">
              <w:rPr>
                <w:sz w:val="18"/>
                <w:szCs w:val="18"/>
              </w:rPr>
              <w:t>NW-controlled panel handling</w:t>
            </w:r>
            <w:r>
              <w:rPr>
                <w:sz w:val="18"/>
                <w:szCs w:val="18"/>
              </w:rPr>
              <w:t xml:space="preserve">, it may be relevant to the comments from Sony: </w:t>
            </w:r>
            <w:r w:rsidRPr="00D55467">
              <w:rPr>
                <w:sz w:val="18"/>
                <w:szCs w:val="18"/>
              </w:rPr>
              <w:t>what if UE reports the same number of maximum SRS antenna ports from two UE panels</w:t>
            </w:r>
            <w:r>
              <w:rPr>
                <w:sz w:val="18"/>
                <w:szCs w:val="18"/>
              </w:rPr>
              <w:t>. Does it mean that panel activation and selection are both up to UE. If so, why we need to have multiple codebook based SRS resource sets. Can we assume that UE can automatically activate or select which SRS resource sets can be transmitted?</w:t>
            </w:r>
          </w:p>
          <w:p w14:paraId="3E19541E" w14:textId="15D7E010" w:rsidR="00D55467" w:rsidRPr="00D55467" w:rsidRDefault="00D345E2" w:rsidP="00D55467">
            <w:pPr>
              <w:pStyle w:val="a3"/>
              <w:numPr>
                <w:ilvl w:val="0"/>
                <w:numId w:val="42"/>
              </w:numPr>
              <w:snapToGrid w:val="0"/>
              <w:jc w:val="both"/>
              <w:rPr>
                <w:sz w:val="18"/>
                <w:szCs w:val="18"/>
              </w:rPr>
            </w:pPr>
            <w:r>
              <w:rPr>
                <w:sz w:val="18"/>
                <w:szCs w:val="18"/>
              </w:rPr>
              <w:t>Then, regarding FR1, from our perspective, we are very interested in this enhancement if possible. But, personally speaking, which scenario and usage in FR1 may be clarified. If not, we are curious about whether the V3 is out of scope of this WID.</w:t>
            </w:r>
            <w:r w:rsidR="00D55467">
              <w:rPr>
                <w:sz w:val="18"/>
                <w:szCs w:val="18"/>
              </w:rPr>
              <w:t xml:space="preserve"> </w:t>
            </w:r>
          </w:p>
          <w:p w14:paraId="56DC95CB" w14:textId="76CD16B7" w:rsidR="00D345E2" w:rsidRDefault="00D55467" w:rsidP="00806C54">
            <w:pPr>
              <w:snapToGrid w:val="0"/>
              <w:jc w:val="both"/>
              <w:rPr>
                <w:sz w:val="18"/>
                <w:szCs w:val="18"/>
                <w:lang w:eastAsia="zh-CN"/>
              </w:rPr>
            </w:pPr>
            <w:r>
              <w:rPr>
                <w:sz w:val="18"/>
                <w:szCs w:val="18"/>
              </w:rPr>
              <w:t xml:space="preserve">Then, </w:t>
            </w:r>
            <w:r w:rsidR="00D345E2">
              <w:rPr>
                <w:sz w:val="18"/>
                <w:szCs w:val="18"/>
              </w:rPr>
              <w:t xml:space="preserve">we can NOT live with only incomplete solution </w:t>
            </w:r>
            <w:r w:rsidR="00A26D71">
              <w:rPr>
                <w:rFonts w:hint="eastAsia"/>
                <w:sz w:val="18"/>
                <w:szCs w:val="18"/>
                <w:lang w:eastAsia="zh-CN"/>
              </w:rPr>
              <w:t>(</w:t>
            </w:r>
            <w:r w:rsidR="00A26D71">
              <w:rPr>
                <w:sz w:val="18"/>
                <w:szCs w:val="18"/>
                <w:lang w:eastAsia="zh-CN"/>
              </w:rPr>
              <w:t xml:space="preserve">e.g., only last two bullets) </w:t>
            </w:r>
            <w:r w:rsidR="00D345E2">
              <w:rPr>
                <w:sz w:val="18"/>
                <w:szCs w:val="18"/>
              </w:rPr>
              <w:t xml:space="preserve">to be agreed. Regarding proposal 4.A VY, it looks </w:t>
            </w:r>
            <w:r w:rsidR="00A26D71">
              <w:rPr>
                <w:sz w:val="18"/>
                <w:szCs w:val="18"/>
              </w:rPr>
              <w:t xml:space="preserve">an </w:t>
            </w:r>
            <w:r w:rsidR="00D345E2">
              <w:rPr>
                <w:sz w:val="18"/>
                <w:szCs w:val="18"/>
              </w:rPr>
              <w:t>interesting suggestion, but we still have some questions for clarification</w:t>
            </w:r>
            <w:r w:rsidR="00D345E2">
              <w:rPr>
                <w:rFonts w:hint="eastAsia"/>
                <w:sz w:val="18"/>
                <w:szCs w:val="18"/>
                <w:lang w:eastAsia="zh-CN"/>
              </w:rPr>
              <w:t>.</w:t>
            </w:r>
            <w:r w:rsidR="00D345E2">
              <w:rPr>
                <w:sz w:val="18"/>
                <w:szCs w:val="18"/>
                <w:lang w:eastAsia="zh-CN"/>
              </w:rPr>
              <w:t xml:space="preserve"> Highly appreciated.</w:t>
            </w:r>
          </w:p>
          <w:p w14:paraId="78F9A635" w14:textId="3116AA7B" w:rsidR="00D345E2" w:rsidRDefault="00D345E2" w:rsidP="00D345E2">
            <w:pPr>
              <w:pStyle w:val="a3"/>
              <w:numPr>
                <w:ilvl w:val="0"/>
                <w:numId w:val="42"/>
              </w:numPr>
              <w:snapToGrid w:val="0"/>
              <w:jc w:val="both"/>
              <w:rPr>
                <w:rFonts w:eastAsia="Malgun Gothic"/>
                <w:sz w:val="18"/>
                <w:szCs w:val="18"/>
              </w:rPr>
            </w:pPr>
            <w:r>
              <w:rPr>
                <w:rFonts w:eastAsia="Malgun Gothic"/>
                <w:sz w:val="18"/>
                <w:szCs w:val="18"/>
              </w:rPr>
              <w:t xml:space="preserve">Firstly, we are interested what’s the difference for the following two bullets highlighted in </w:t>
            </w:r>
            <w:r w:rsidRPr="00D345E2">
              <w:rPr>
                <w:rFonts w:eastAsia="Malgun Gothic"/>
                <w:sz w:val="18"/>
                <w:szCs w:val="18"/>
                <w:highlight w:val="yellow"/>
              </w:rPr>
              <w:t>yellow</w:t>
            </w:r>
            <w:r>
              <w:rPr>
                <w:rFonts w:eastAsia="Malgun Gothic"/>
                <w:sz w:val="18"/>
                <w:szCs w:val="18"/>
              </w:rPr>
              <w:t xml:space="preserve"> and </w:t>
            </w:r>
            <w:r w:rsidRPr="00D345E2">
              <w:rPr>
                <w:rFonts w:eastAsia="Malgun Gothic"/>
                <w:sz w:val="18"/>
                <w:szCs w:val="18"/>
                <w:highlight w:val="green"/>
              </w:rPr>
              <w:t>green</w:t>
            </w:r>
            <w:r>
              <w:rPr>
                <w:rFonts w:eastAsia="Malgun Gothic"/>
                <w:sz w:val="18"/>
                <w:szCs w:val="18"/>
              </w:rPr>
              <w:t>. It looks like that the former is to support ‘UE reports number of SRS antenna ports’, but the latter is to FFS.</w:t>
            </w:r>
            <w:r w:rsidR="00A26D71">
              <w:rPr>
                <w:rFonts w:eastAsia="Malgun Gothic"/>
                <w:sz w:val="18"/>
                <w:szCs w:val="18"/>
              </w:rPr>
              <w:t xml:space="preserve"> Can we assume that ‘the number of supported SRS antanne ports’ in the first bullet.</w:t>
            </w:r>
          </w:p>
          <w:p w14:paraId="338550E4" w14:textId="682DD1AC" w:rsidR="004D004B" w:rsidRDefault="00D345E2" w:rsidP="004D004B">
            <w:pPr>
              <w:pStyle w:val="a3"/>
              <w:numPr>
                <w:ilvl w:val="0"/>
                <w:numId w:val="42"/>
              </w:numPr>
              <w:snapToGrid w:val="0"/>
              <w:jc w:val="both"/>
              <w:rPr>
                <w:rFonts w:eastAsia="Malgun Gothic"/>
                <w:sz w:val="18"/>
                <w:szCs w:val="18"/>
              </w:rPr>
            </w:pPr>
            <w:r>
              <w:rPr>
                <w:rFonts w:eastAsia="Malgun Gothic"/>
                <w:sz w:val="18"/>
                <w:szCs w:val="18"/>
              </w:rPr>
              <w:t xml:space="preserve">Then, which’s the motivation of </w:t>
            </w:r>
            <w:r w:rsidRPr="00D345E2">
              <w:rPr>
                <w:rFonts w:eastAsia="Malgun Gothic"/>
                <w:sz w:val="18"/>
                <w:szCs w:val="18"/>
                <w:highlight w:val="cyan"/>
              </w:rPr>
              <w:t>rank index</w:t>
            </w:r>
            <w:r>
              <w:rPr>
                <w:rFonts w:eastAsia="Malgun Gothic"/>
                <w:sz w:val="18"/>
                <w:szCs w:val="18"/>
              </w:rPr>
              <w:t xml:space="preserve">. In our views, the </w:t>
            </w:r>
            <w:r w:rsidRPr="00D345E2">
              <w:rPr>
                <w:rFonts w:eastAsia="Malgun Gothic"/>
                <w:sz w:val="18"/>
                <w:szCs w:val="18"/>
                <w:highlight w:val="cyan"/>
              </w:rPr>
              <w:t>rank index</w:t>
            </w:r>
            <w:r>
              <w:rPr>
                <w:rFonts w:eastAsia="Malgun Gothic"/>
                <w:sz w:val="18"/>
                <w:szCs w:val="18"/>
              </w:rPr>
              <w:t xml:space="preserve"> corresponds to UL transmission. For instance, if the UE can support up to 4 rank, but gNB may only indicate 2 layer UL transmission based on channel quality and </w:t>
            </w:r>
            <w:r w:rsidR="004D004B">
              <w:rPr>
                <w:rFonts w:eastAsia="Malgun Gothic"/>
                <w:sz w:val="18"/>
                <w:szCs w:val="18"/>
              </w:rPr>
              <w:t>interference level, which means RANK2 only. Or, do you mean that ‘rank index’ refers to an explicit index to mark this UE capability, e.g., panel. If so, what’s the difference between ‘</w:t>
            </w:r>
            <w:r w:rsidR="004D004B" w:rsidRPr="004D004B">
              <w:rPr>
                <w:rFonts w:eastAsia="Malgun Gothic"/>
                <w:sz w:val="18"/>
                <w:szCs w:val="18"/>
              </w:rPr>
              <w:t>correspondence between a panel entity and a reported CSI-RS and/or SSB resource index</w:t>
            </w:r>
            <w:r w:rsidR="004D004B">
              <w:rPr>
                <w:rFonts w:eastAsia="Malgun Gothic"/>
                <w:sz w:val="18"/>
                <w:szCs w:val="18"/>
              </w:rPr>
              <w:t>’ and ‘rank index’? How to manage DL and UL panel is a separate issue. Sony’s above question may still exist herein</w:t>
            </w:r>
            <w:r w:rsidR="00A26D71">
              <w:rPr>
                <w:rFonts w:eastAsia="Malgun Gothic"/>
                <w:sz w:val="18"/>
                <w:szCs w:val="18"/>
              </w:rPr>
              <w:t xml:space="preserve">: </w:t>
            </w:r>
            <w:r w:rsidR="00A26D71" w:rsidRPr="00D55467">
              <w:rPr>
                <w:sz w:val="18"/>
                <w:szCs w:val="18"/>
              </w:rPr>
              <w:t>what if UE reports the same number of maximum SRS antenna ports from two UE panels</w:t>
            </w:r>
            <w:r w:rsidR="00FD3DA3">
              <w:rPr>
                <w:rFonts w:eastAsia="Malgun Gothic"/>
                <w:sz w:val="18"/>
                <w:szCs w:val="18"/>
              </w:rPr>
              <w:t>.</w:t>
            </w:r>
          </w:p>
          <w:p w14:paraId="7C17C74A" w14:textId="7BA830DC" w:rsidR="00D345E2" w:rsidRPr="004D004B" w:rsidRDefault="004D004B" w:rsidP="004D004B">
            <w:pPr>
              <w:pStyle w:val="a3"/>
              <w:numPr>
                <w:ilvl w:val="0"/>
                <w:numId w:val="42"/>
              </w:numPr>
              <w:snapToGrid w:val="0"/>
              <w:jc w:val="both"/>
              <w:rPr>
                <w:rFonts w:eastAsia="Malgun Gothic"/>
                <w:sz w:val="18"/>
                <w:szCs w:val="18"/>
              </w:rPr>
            </w:pPr>
            <w:r>
              <w:rPr>
                <w:rFonts w:eastAsia="Malgun Gothic"/>
                <w:sz w:val="18"/>
                <w:szCs w:val="18"/>
              </w:rPr>
              <w:t xml:space="preserve">As IDC mentioned, if </w:t>
            </w:r>
            <w:r w:rsidR="00FD3DA3">
              <w:rPr>
                <w:rFonts w:eastAsia="Malgun Gothic"/>
                <w:sz w:val="18"/>
                <w:szCs w:val="18"/>
              </w:rPr>
              <w:t>the terminology ‘</w:t>
            </w:r>
            <w:r>
              <w:rPr>
                <w:rFonts w:eastAsia="Malgun Gothic"/>
                <w:sz w:val="18"/>
                <w:szCs w:val="18"/>
              </w:rPr>
              <w:t>panel</w:t>
            </w:r>
            <w:r w:rsidR="00FD3DA3">
              <w:rPr>
                <w:rFonts w:eastAsia="Malgun Gothic"/>
                <w:sz w:val="18"/>
                <w:szCs w:val="18"/>
              </w:rPr>
              <w:t>’</w:t>
            </w:r>
            <w:r>
              <w:rPr>
                <w:rFonts w:eastAsia="Malgun Gothic"/>
                <w:sz w:val="18"/>
                <w:szCs w:val="18"/>
              </w:rPr>
              <w:t xml:space="preserve"> is sensitive to some companies, how about we just call it as a </w:t>
            </w:r>
            <w:r w:rsidR="00FD3DA3">
              <w:rPr>
                <w:rFonts w:eastAsia="Malgun Gothic"/>
                <w:sz w:val="18"/>
                <w:szCs w:val="18"/>
              </w:rPr>
              <w:t xml:space="preserve">type, </w:t>
            </w:r>
            <w:r>
              <w:rPr>
                <w:rFonts w:eastAsia="Malgun Gothic"/>
                <w:sz w:val="18"/>
                <w:szCs w:val="18"/>
              </w:rPr>
              <w:t>flag or ID</w:t>
            </w:r>
            <w:r w:rsidR="00FD3DA3">
              <w:rPr>
                <w:rFonts w:eastAsia="Malgun Gothic"/>
                <w:sz w:val="18"/>
                <w:szCs w:val="18"/>
              </w:rPr>
              <w:t>,</w:t>
            </w:r>
            <w:r>
              <w:rPr>
                <w:rFonts w:eastAsia="Malgun Gothic"/>
                <w:sz w:val="18"/>
                <w:szCs w:val="18"/>
              </w:rPr>
              <w:t xml:space="preserve"> to replace the following </w:t>
            </w:r>
            <w:r w:rsidRPr="00D345E2">
              <w:rPr>
                <w:rFonts w:eastAsia="Malgun Gothic"/>
                <w:sz w:val="18"/>
                <w:szCs w:val="18"/>
                <w:highlight w:val="cyan"/>
              </w:rPr>
              <w:t>rank index</w:t>
            </w:r>
            <w:r>
              <w:rPr>
                <w:rFonts w:eastAsia="Malgun Gothic"/>
                <w:sz w:val="18"/>
                <w:szCs w:val="18"/>
              </w:rPr>
              <w:t>.</w:t>
            </w:r>
          </w:p>
          <w:p w14:paraId="3D14B1A7" w14:textId="77777777" w:rsidR="00D345E2" w:rsidRDefault="00D345E2" w:rsidP="00D345E2">
            <w:pPr>
              <w:snapToGrid w:val="0"/>
              <w:jc w:val="both"/>
              <w:rPr>
                <w:rFonts w:eastAsia="Malgun Gothic"/>
                <w:sz w:val="18"/>
                <w:szCs w:val="18"/>
              </w:rPr>
            </w:pPr>
          </w:p>
          <w:p w14:paraId="5DF02A0F" w14:textId="77777777" w:rsidR="00D345E2" w:rsidRPr="0071490D" w:rsidRDefault="00D345E2" w:rsidP="00D345E2">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618A6BD8" w14:textId="77777777" w:rsidR="00D345E2" w:rsidRPr="00D345E2" w:rsidRDefault="00D345E2" w:rsidP="00D345E2">
            <w:pPr>
              <w:pStyle w:val="a3"/>
              <w:numPr>
                <w:ilvl w:val="0"/>
                <w:numId w:val="26"/>
              </w:numPr>
              <w:snapToGrid w:val="0"/>
              <w:spacing w:after="0" w:line="240" w:lineRule="auto"/>
              <w:jc w:val="both"/>
              <w:rPr>
                <w:sz w:val="18"/>
                <w:szCs w:val="18"/>
                <w:highlight w:val="yellow"/>
              </w:rPr>
            </w:pPr>
            <w:r w:rsidRPr="00D345E2">
              <w:rPr>
                <w:sz w:val="18"/>
                <w:szCs w:val="18"/>
                <w:highlight w:val="yellow"/>
              </w:rPr>
              <w:t>Support UE reports a list of supported ranks/number of SRS antenna ports</w:t>
            </w:r>
          </w:p>
          <w:p w14:paraId="16583AFA" w14:textId="77777777" w:rsidR="00D345E2" w:rsidRDefault="00D345E2" w:rsidP="00D345E2">
            <w:pPr>
              <w:pStyle w:val="a3"/>
              <w:numPr>
                <w:ilvl w:val="0"/>
                <w:numId w:val="26"/>
              </w:numPr>
              <w:snapToGrid w:val="0"/>
              <w:spacing w:after="0" w:line="240" w:lineRule="auto"/>
              <w:jc w:val="both"/>
              <w:rPr>
                <w:sz w:val="18"/>
                <w:szCs w:val="18"/>
              </w:rPr>
            </w:pPr>
            <w:r>
              <w:rPr>
                <w:sz w:val="18"/>
                <w:szCs w:val="18"/>
              </w:rPr>
              <w:t xml:space="preserve">The NW configures an association between </w:t>
            </w:r>
            <w:r w:rsidRPr="00D345E2">
              <w:rPr>
                <w:sz w:val="18"/>
                <w:szCs w:val="18"/>
                <w:highlight w:val="cyan"/>
              </w:rPr>
              <w:t>rank index</w:t>
            </w:r>
            <w:r>
              <w:rPr>
                <w:sz w:val="18"/>
                <w:szCs w:val="18"/>
              </w:rPr>
              <w:t xml:space="preserve">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51DB45D0" w14:textId="77777777" w:rsidR="00D345E2" w:rsidRPr="004D004B" w:rsidRDefault="00D345E2" w:rsidP="00D345E2">
            <w:pPr>
              <w:pStyle w:val="a3"/>
              <w:numPr>
                <w:ilvl w:val="0"/>
                <w:numId w:val="26"/>
              </w:numPr>
              <w:snapToGrid w:val="0"/>
              <w:spacing w:after="0" w:line="240" w:lineRule="auto"/>
              <w:jc w:val="both"/>
              <w:rPr>
                <w:sz w:val="18"/>
                <w:szCs w:val="18"/>
                <w:highlight w:val="yellow"/>
              </w:rPr>
            </w:pPr>
            <w:r w:rsidRPr="00FD3DA3">
              <w:rPr>
                <w:sz w:val="18"/>
                <w:szCs w:val="18"/>
                <w:highlight w:val="cyan"/>
              </w:rPr>
              <w:t xml:space="preserve">Include the rank index corresponding to a reported SSBRI/CRI in a beam reporting instance </w:t>
            </w:r>
          </w:p>
          <w:p w14:paraId="641210DB" w14:textId="77777777" w:rsidR="00D345E2" w:rsidRDefault="00D345E2" w:rsidP="00D345E2">
            <w:pPr>
              <w:pStyle w:val="a3"/>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241D88A9" w14:textId="77777777" w:rsidR="00D345E2" w:rsidRPr="00D345E2" w:rsidRDefault="00D345E2" w:rsidP="00D345E2">
            <w:pPr>
              <w:pStyle w:val="a3"/>
              <w:numPr>
                <w:ilvl w:val="0"/>
                <w:numId w:val="26"/>
              </w:numPr>
              <w:snapToGrid w:val="0"/>
              <w:spacing w:after="0" w:line="240" w:lineRule="auto"/>
              <w:jc w:val="both"/>
              <w:rPr>
                <w:sz w:val="18"/>
                <w:szCs w:val="18"/>
                <w:highlight w:val="green"/>
              </w:rPr>
            </w:pPr>
            <w:r w:rsidRPr="00D345E2">
              <w:rPr>
                <w:sz w:val="20"/>
                <w:szCs w:val="20"/>
                <w:highlight w:val="green"/>
              </w:rPr>
              <w:t xml:space="preserve">FFS: The UE reports rank or number of SRS antenna ports </w:t>
            </w:r>
            <w:r w:rsidRPr="00D345E2">
              <w:rPr>
                <w:strike/>
                <w:sz w:val="20"/>
                <w:szCs w:val="20"/>
                <w:highlight w:val="green"/>
              </w:rPr>
              <w:t xml:space="preserve"> </w:t>
            </w:r>
          </w:p>
          <w:p w14:paraId="50277131" w14:textId="3C631B27" w:rsidR="00D345E2" w:rsidRPr="00D345E2" w:rsidRDefault="00D345E2" w:rsidP="00D345E2">
            <w:pPr>
              <w:snapToGrid w:val="0"/>
              <w:jc w:val="both"/>
              <w:rPr>
                <w:rFonts w:eastAsia="Malgun Gothic"/>
                <w:sz w:val="18"/>
                <w:szCs w:val="18"/>
              </w:rPr>
            </w:pPr>
          </w:p>
        </w:tc>
      </w:tr>
      <w:tr w:rsidR="003503A2" w:rsidRPr="003B7882" w14:paraId="26CFA7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7FF6" w14:textId="30DDFD30" w:rsidR="003503A2" w:rsidRDefault="00540464" w:rsidP="00EB173D">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83E2" w14:textId="77777777" w:rsidR="003503A2" w:rsidRDefault="003503A2" w:rsidP="00806C54">
            <w:pPr>
              <w:snapToGrid w:val="0"/>
              <w:jc w:val="both"/>
              <w:rPr>
                <w:sz w:val="18"/>
                <w:szCs w:val="18"/>
              </w:rPr>
            </w:pPr>
            <w:r>
              <w:rPr>
                <w:sz w:val="18"/>
                <w:szCs w:val="18"/>
              </w:rPr>
              <w:t>Revised.</w:t>
            </w:r>
          </w:p>
          <w:p w14:paraId="1682AC07" w14:textId="46F44719" w:rsidR="003503A2" w:rsidRDefault="003503A2" w:rsidP="003503A2">
            <w:pPr>
              <w:snapToGrid w:val="0"/>
              <w:jc w:val="both"/>
              <w:rPr>
                <w:sz w:val="18"/>
                <w:szCs w:val="18"/>
              </w:rPr>
            </w:pPr>
            <w:r>
              <w:rPr>
                <w:sz w:val="18"/>
                <w:szCs w:val="18"/>
              </w:rPr>
              <w:t>Since V3 is still new and the implication is still unclear (e.g. V2 has been available for several meetings while the reporting part of V3 is still one-day old), it is only fair to defer down selection between V2 and V3</w:t>
            </w:r>
          </w:p>
          <w:p w14:paraId="34195A61" w14:textId="4BACFF6C" w:rsidR="003503A2" w:rsidRDefault="003503A2" w:rsidP="003503A2">
            <w:pPr>
              <w:snapToGrid w:val="0"/>
              <w:jc w:val="both"/>
              <w:rPr>
                <w:sz w:val="18"/>
                <w:szCs w:val="18"/>
              </w:rPr>
            </w:pPr>
          </w:p>
          <w:p w14:paraId="46CFB750" w14:textId="459868CE" w:rsidR="003503A2" w:rsidRPr="003503A2" w:rsidRDefault="003503A2" w:rsidP="003503A2">
            <w:pPr>
              <w:snapToGrid w:val="0"/>
              <w:jc w:val="both"/>
              <w:rPr>
                <w:color w:val="3333FF"/>
                <w:sz w:val="20"/>
                <w:szCs w:val="18"/>
              </w:rPr>
            </w:pPr>
            <w:r w:rsidRPr="003503A2">
              <w:rPr>
                <w:b/>
                <w:color w:val="3333FF"/>
                <w:sz w:val="20"/>
                <w:szCs w:val="18"/>
                <w:u w:val="single"/>
              </w:rPr>
              <w:t>Proposal 3.A</w:t>
            </w:r>
            <w:r w:rsidRPr="003503A2">
              <w:rPr>
                <w:color w:val="3333FF"/>
                <w:sz w:val="20"/>
                <w:szCs w:val="18"/>
              </w:rPr>
              <w:t>: On Rel.17 enhancements to facilitate UE-initiated panel activation and selection, down select between the following two schemes in RAN1#106bis-e:</w:t>
            </w:r>
          </w:p>
          <w:p w14:paraId="02F982B4" w14:textId="3065246B" w:rsidR="003503A2" w:rsidRPr="003503A2" w:rsidRDefault="003503A2" w:rsidP="003503A2">
            <w:pPr>
              <w:pStyle w:val="a3"/>
              <w:numPr>
                <w:ilvl w:val="0"/>
                <w:numId w:val="45"/>
              </w:numPr>
              <w:snapToGrid w:val="0"/>
              <w:spacing w:after="0" w:line="240" w:lineRule="auto"/>
              <w:jc w:val="both"/>
              <w:rPr>
                <w:color w:val="3333FF"/>
                <w:sz w:val="20"/>
                <w:szCs w:val="18"/>
              </w:rPr>
            </w:pPr>
            <w:r w:rsidRPr="003503A2">
              <w:rPr>
                <w:color w:val="3333FF"/>
                <w:sz w:val="20"/>
                <w:szCs w:val="18"/>
              </w:rPr>
              <w:t>Scheme 1: {final version of V2 upon the closing of RAN1#106-e}</w:t>
            </w:r>
          </w:p>
          <w:p w14:paraId="014AD78A" w14:textId="3E00DC2F" w:rsidR="003503A2" w:rsidRPr="003503A2" w:rsidRDefault="003503A2" w:rsidP="003503A2">
            <w:pPr>
              <w:pStyle w:val="a3"/>
              <w:numPr>
                <w:ilvl w:val="0"/>
                <w:numId w:val="45"/>
              </w:numPr>
              <w:snapToGrid w:val="0"/>
              <w:spacing w:after="0" w:line="240" w:lineRule="auto"/>
              <w:jc w:val="both"/>
              <w:rPr>
                <w:color w:val="3333FF"/>
                <w:sz w:val="20"/>
                <w:szCs w:val="18"/>
              </w:rPr>
            </w:pPr>
            <w:r w:rsidRPr="003503A2">
              <w:rPr>
                <w:color w:val="3333FF"/>
                <w:sz w:val="20"/>
                <w:szCs w:val="18"/>
              </w:rPr>
              <w:t>Scheme 2: {final version of V3 upon the closing of RAN1#106-e}</w:t>
            </w:r>
          </w:p>
          <w:p w14:paraId="3FEDF4A8" w14:textId="204E0ED2" w:rsidR="003503A2" w:rsidRDefault="003503A2" w:rsidP="003503A2">
            <w:pPr>
              <w:snapToGrid w:val="0"/>
              <w:jc w:val="both"/>
              <w:rPr>
                <w:sz w:val="18"/>
                <w:szCs w:val="18"/>
              </w:rPr>
            </w:pPr>
          </w:p>
        </w:tc>
      </w:tr>
      <w:tr w:rsidR="00EF3F31" w:rsidRPr="003B7882" w14:paraId="03E9DEE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6D27" w14:textId="61401D6A" w:rsidR="00EF3F31" w:rsidRDefault="00EF3F31" w:rsidP="00EB173D">
            <w:pPr>
              <w:snapToGrid w:val="0"/>
              <w:rPr>
                <w:sz w:val="18"/>
                <w:szCs w:val="18"/>
                <w:lang w:eastAsia="zh-CN"/>
              </w:rPr>
            </w:pPr>
            <w:r w:rsidRPr="00EF3F31">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379A" w14:textId="0225CBE9" w:rsidR="00EF3F31" w:rsidRDefault="00EF3F31" w:rsidP="00806C54">
            <w:pPr>
              <w:snapToGrid w:val="0"/>
              <w:jc w:val="both"/>
              <w:rPr>
                <w:sz w:val="18"/>
                <w:szCs w:val="18"/>
              </w:rPr>
            </w:pPr>
            <w:r w:rsidRPr="00EF3F31">
              <w:rPr>
                <w:rFonts w:hint="eastAsia"/>
                <w:sz w:val="18"/>
                <w:szCs w:val="18"/>
              </w:rPr>
              <w:t xml:space="preserve">After read </w:t>
            </w:r>
            <w:r w:rsidRPr="00EF3F31">
              <w:rPr>
                <w:sz w:val="18"/>
                <w:szCs w:val="18"/>
              </w:rPr>
              <w:t>companies’ comments, we have to admit</w:t>
            </w:r>
            <w:r>
              <w:rPr>
                <w:sz w:val="18"/>
                <w:szCs w:val="18"/>
              </w:rPr>
              <w:t xml:space="preserve"> that it is not possible to find common ground.</w:t>
            </w:r>
            <w:r w:rsidR="00C97811" w:rsidRPr="00C97811">
              <w:rPr>
                <w:rFonts w:hint="eastAsia"/>
                <w:sz w:val="18"/>
                <w:szCs w:val="18"/>
              </w:rPr>
              <w:t xml:space="preserve"> P</w:t>
            </w:r>
            <w:r w:rsidR="00C97811" w:rsidRPr="00C97811">
              <w:rPr>
                <w:sz w:val="18"/>
                <w:szCs w:val="18"/>
              </w:rPr>
              <w:t>ostpone</w:t>
            </w:r>
            <w:r w:rsidR="00C97811">
              <w:rPr>
                <w:sz w:val="18"/>
                <w:szCs w:val="18"/>
              </w:rPr>
              <w:t xml:space="preserve"> the</w:t>
            </w:r>
            <w:r w:rsidR="00C97811" w:rsidRPr="00C97811">
              <w:rPr>
                <w:sz w:val="18"/>
                <w:szCs w:val="18"/>
              </w:rPr>
              <w:t xml:space="preserve"> down-selection to the next meeting</w:t>
            </w:r>
            <w:r w:rsidR="00C97811">
              <w:rPr>
                <w:sz w:val="18"/>
                <w:szCs w:val="18"/>
              </w:rPr>
              <w:t xml:space="preserve"> may be the best we can do. </w:t>
            </w:r>
            <w:r w:rsidRPr="00EF3F31">
              <w:rPr>
                <w:rFonts w:hint="eastAsia"/>
                <w:sz w:val="18"/>
                <w:szCs w:val="18"/>
              </w:rPr>
              <w:t xml:space="preserve">We see </w:t>
            </w:r>
            <w:r w:rsidRPr="00EF3F31">
              <w:rPr>
                <w:sz w:val="18"/>
                <w:szCs w:val="18"/>
              </w:rPr>
              <w:t>more and more new features in NR releases require UE to implement more than</w:t>
            </w:r>
            <w:r w:rsidRPr="00EF3F31">
              <w:rPr>
                <w:rFonts w:hint="eastAsia"/>
                <w:sz w:val="18"/>
                <w:szCs w:val="18"/>
              </w:rPr>
              <w:t xml:space="preserve"> </w:t>
            </w:r>
            <w:r w:rsidR="00C97811">
              <w:rPr>
                <w:sz w:val="18"/>
                <w:szCs w:val="18"/>
              </w:rPr>
              <w:t>one UE panels in FR2. H</w:t>
            </w:r>
            <w:r w:rsidRPr="00EF3F31">
              <w:rPr>
                <w:sz w:val="18"/>
                <w:szCs w:val="18"/>
              </w:rPr>
              <w:t>owever, as we mentioned in previous meetings many times, we did face critical power consumption and thermal issues when implementing multiple UE panels, and this could be first step in NR to do some enhancements to address these issues</w:t>
            </w:r>
            <w:r w:rsidRPr="00EF3F31">
              <w:rPr>
                <w:rFonts w:hint="eastAsia"/>
                <w:sz w:val="18"/>
                <w:szCs w:val="18"/>
              </w:rPr>
              <w:t>, not only just based on UE</w:t>
            </w:r>
            <w:r w:rsidRPr="00EF3F31">
              <w:rPr>
                <w:sz w:val="18"/>
                <w:szCs w:val="18"/>
              </w:rPr>
              <w:t xml:space="preserve"> implementation but also NW assistance. Furthermore, NW and UE vendors already spent so much time to share the understanding on multi-panel </w:t>
            </w:r>
            <w:r w:rsidR="00C97811" w:rsidRPr="00EF3F31">
              <w:rPr>
                <w:sz w:val="18"/>
                <w:szCs w:val="18"/>
              </w:rPr>
              <w:t>operation;</w:t>
            </w:r>
            <w:r w:rsidRPr="00EF3F31">
              <w:rPr>
                <w:sz w:val="18"/>
                <w:szCs w:val="18"/>
              </w:rPr>
              <w:t xml:space="preserve"> this could be also a</w:t>
            </w:r>
            <w:r w:rsidRPr="00EF3F31">
              <w:rPr>
                <w:rFonts w:hint="eastAsia"/>
                <w:sz w:val="18"/>
                <w:szCs w:val="18"/>
              </w:rPr>
              <w:t xml:space="preserve"> </w:t>
            </w:r>
            <w:r w:rsidRPr="00EF3F31">
              <w:rPr>
                <w:sz w:val="18"/>
                <w:szCs w:val="18"/>
              </w:rPr>
              <w:t>b</w:t>
            </w:r>
            <w:bookmarkStart w:id="57" w:name="_GoBack"/>
            <w:bookmarkEnd w:id="57"/>
            <w:r w:rsidRPr="00EF3F31">
              <w:rPr>
                <w:sz w:val="18"/>
                <w:szCs w:val="18"/>
              </w:rPr>
              <w:t xml:space="preserve">asic framework for UL enhancement in the future releases. It is </w:t>
            </w:r>
            <w:r w:rsidR="00C97811" w:rsidRPr="00EF3F31">
              <w:rPr>
                <w:sz w:val="18"/>
                <w:szCs w:val="18"/>
              </w:rPr>
              <w:t>unfortunate</w:t>
            </w:r>
            <w:r w:rsidRPr="00EF3F31">
              <w:rPr>
                <w:sz w:val="18"/>
                <w:szCs w:val="18"/>
              </w:rPr>
              <w:t xml:space="preserve"> if we have to repeat </w:t>
            </w:r>
            <w:r w:rsidRPr="00EF3F31">
              <w:rPr>
                <w:rFonts w:hint="eastAsia"/>
                <w:sz w:val="18"/>
                <w:szCs w:val="18"/>
              </w:rPr>
              <w:t>t</w:t>
            </w:r>
            <w:r w:rsidRPr="00EF3F31">
              <w:rPr>
                <w:sz w:val="18"/>
                <w:szCs w:val="18"/>
              </w:rPr>
              <w:t>hese dis</w:t>
            </w:r>
            <w:r w:rsidR="00C97811">
              <w:rPr>
                <w:sz w:val="18"/>
                <w:szCs w:val="18"/>
              </w:rPr>
              <w:t xml:space="preserve">cussions in every new release. </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lastRenderedPageBreak/>
        <w:t>(no more for this meeting)</w:t>
      </w:r>
    </w:p>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6A98B383" w:rsidR="0078057D" w:rsidRPr="00520C0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e.g. UCI, MAC CE, </w:t>
      </w:r>
      <w:del w:id="58" w:author="Eko Onggosanusi" w:date="2021-08-27T12:06:00Z">
        <w:r w:rsidR="0078057D" w:rsidRPr="00520C04" w:rsidDel="00915FF8">
          <w:rPr>
            <w:rFonts w:eastAsiaTheme="minorEastAsia"/>
            <w:sz w:val="20"/>
            <w:szCs w:val="20"/>
            <w:lang w:eastAsia="zh-CN"/>
          </w:rPr>
          <w:delText xml:space="preserve">PRACH, </w:delText>
        </w:r>
      </w:del>
      <w:r w:rsidR="0078057D" w:rsidRPr="00520C04">
        <w:rPr>
          <w:rFonts w:eastAsiaTheme="minorEastAsia"/>
          <w:sz w:val="20"/>
          <w:szCs w:val="20"/>
          <w:lang w:eastAsia="zh-CN"/>
        </w:rPr>
        <w:t xml:space="preserve">UL CG, or </w:t>
      </w:r>
      <w:ins w:id="59" w:author="Eko Onggosanusi" w:date="2021-08-27T12:06:00Z">
        <w:r w:rsidR="00915FF8">
          <w:rPr>
            <w:rFonts w:eastAsiaTheme="minorEastAsia"/>
            <w:sz w:val="20"/>
            <w:szCs w:val="20"/>
            <w:lang w:eastAsia="zh-CN"/>
          </w:rPr>
          <w:t xml:space="preserve">Type 1/Type 2 </w:t>
        </w:r>
      </w:ins>
      <w:r w:rsidR="0078057D" w:rsidRPr="00520C04">
        <w:rPr>
          <w:rFonts w:eastAsiaTheme="minorEastAsia"/>
          <w:sz w:val="20"/>
          <w:szCs w:val="20"/>
          <w:lang w:eastAsia="zh-CN"/>
        </w:rPr>
        <w:t>CBRA/CFRA</w:t>
      </w:r>
    </w:p>
    <w:p w14:paraId="0C0E666B" w14:textId="440D43B8" w:rsidR="0078057D" w:rsidRPr="00C145E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73F2CBBE" w:rsidR="00C145E4" w:rsidRPr="00956B84" w:rsidRDefault="00C145E4"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ins w:id="60" w:author="Eko Onggosanusi" w:date="2021-08-27T12:06:00Z">
        <w:r w:rsidR="00915FF8">
          <w:rPr>
            <w:rFonts w:eastAsiaTheme="minorEastAsia"/>
            <w:sz w:val="20"/>
            <w:szCs w:val="20"/>
            <w:lang w:eastAsia="zh-CN"/>
          </w:rPr>
          <w:t xml:space="preserve">triggerring condition and </w:t>
        </w:r>
      </w:ins>
      <w:r w:rsidRPr="00956B84">
        <w:rPr>
          <w:rFonts w:eastAsiaTheme="minorEastAsia"/>
          <w:sz w:val="20"/>
          <w:szCs w:val="20"/>
          <w:lang w:eastAsia="zh-CN"/>
        </w:rPr>
        <w:t>NW-indication of a beam group in which the UE is allowed to do the beam selection, e.g., the NW-indication via MAC-CE</w:t>
      </w:r>
    </w:p>
    <w:p w14:paraId="18A78FC2" w14:textId="22719A9E" w:rsidR="0078057D" w:rsidRPr="00520C04" w:rsidRDefault="0078057D" w:rsidP="006572A9">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50AF096C" w:rsidR="006572A9" w:rsidRPr="00CD0560" w:rsidRDefault="006572A9" w:rsidP="00654E87">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del w:id="61" w:author="Eko Onggosanusi" w:date="2021-08-27T12:05:00Z">
        <w:r w:rsidR="007E6DD1" w:rsidDel="00915FF8">
          <w:rPr>
            <w:rFonts w:ascii="Times" w:eastAsia="Batang" w:hAnsi="Times" w:cs="Times"/>
            <w:sz w:val="20"/>
            <w:szCs w:val="20"/>
            <w:lang w:val="en-GB" w:eastAsia="zh-CN"/>
          </w:rPr>
          <w:pgNum/>
        </w:r>
      </w:del>
      <w:ins w:id="62" w:author="Eko Onggosanusi" w:date="2021-08-27T12:05:00Z">
        <w:r w:rsidR="00915FF8">
          <w:rPr>
            <w:rFonts w:ascii="Times" w:eastAsia="Batang" w:hAnsi="Times" w:cs="Times"/>
            <w:sz w:val="20"/>
            <w:szCs w:val="20"/>
            <w:lang w:val="en-GB" w:eastAsia="zh-CN"/>
          </w:rPr>
          <w:t>s</w:t>
        </w:r>
      </w:ins>
      <w:r w:rsidR="007E6DD1">
        <w:rPr>
          <w:rFonts w:ascii="Times" w:eastAsia="Batang" w:hAnsi="Times" w:cs="Times"/>
          <w:sz w:val="20"/>
          <w:szCs w:val="20"/>
          <w:lang w:val="en-GB" w:eastAsia="zh-CN"/>
        </w:rPr>
        <w:t>ignalling</w:t>
      </w:r>
      <w:ins w:id="63" w:author="Eko Onggosanusi" w:date="2021-08-27T12:05:00Z">
        <w:r w:rsidR="00915FF8">
          <w:rPr>
            <w:rFonts w:ascii="Times" w:eastAsia="Batang" w:hAnsi="Times" w:cs="Times"/>
            <w:sz w:val="20"/>
            <w:szCs w:val="20"/>
            <w:lang w:val="en-GB" w:eastAsia="zh-CN"/>
          </w:rPr>
          <w:t>, e.g. DCI/MAC CE</w:t>
        </w:r>
      </w:ins>
    </w:p>
    <w:p w14:paraId="0D5BBBF6" w14:textId="152676D2" w:rsidR="006572A9" w:rsidRPr="006572A9" w:rsidRDefault="006572A9" w:rsidP="00654E87">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6355FCBE"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ins w:id="64" w:author="Eko Onggosanusi" w:date="2021-08-27T12:07:00Z">
        <w:r w:rsidR="00915FF8">
          <w:rPr>
            <w:rFonts w:ascii="Times" w:eastAsia="Batang" w:hAnsi="Times" w:cs="Times"/>
            <w:color w:val="FF0000"/>
            <w:sz w:val="20"/>
            <w:szCs w:val="20"/>
            <w:lang w:val="en-GB" w:eastAsia="zh-CN"/>
          </w:rPr>
          <w:t>considering potential misalignment between network and UE on the selected beams</w:t>
        </w:r>
      </w:ins>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ab"/>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55467">
            <w:pPr>
              <w:snapToGrid w:val="0"/>
              <w:rPr>
                <w:sz w:val="18"/>
                <w:szCs w:val="20"/>
              </w:rPr>
            </w:pPr>
            <w:r>
              <w:rPr>
                <w:sz w:val="18"/>
                <w:szCs w:val="20"/>
              </w:rPr>
              <w:t>Proposal 6.A</w:t>
            </w:r>
          </w:p>
          <w:p w14:paraId="11ACCAD6" w14:textId="77777777" w:rsidR="00956B84" w:rsidRDefault="00956B84" w:rsidP="00D55467">
            <w:pPr>
              <w:snapToGrid w:val="0"/>
              <w:rPr>
                <w:sz w:val="18"/>
                <w:szCs w:val="20"/>
              </w:rPr>
            </w:pPr>
          </w:p>
          <w:p w14:paraId="2CEE3F6C" w14:textId="77777777" w:rsidR="00956B84" w:rsidRDefault="00956B84" w:rsidP="00D55467">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55467">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55467">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ab"/>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lastRenderedPageBreak/>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lastRenderedPageBreak/>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focus study (including down-selection) and, if needed, specification effort on Opt 1-A as agreed 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a3"/>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a3"/>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Opt1. The selected beam is reported by an event-triggered UE beam reporting via, e.g. UCI, MAC CE, PRACH, UL CG, or CBRA/CFRA</w:t>
            </w:r>
          </w:p>
          <w:p w14:paraId="1BAAA056" w14:textId="77777777" w:rsidR="00600569" w:rsidRDefault="00600569" w:rsidP="00600569">
            <w:pPr>
              <w:pStyle w:val="a3"/>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a3"/>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r>
              <w:rPr>
                <w:rFonts w:eastAsiaTheme="minorEastAsia"/>
                <w:color w:val="FF0000"/>
                <w:sz w:val="20"/>
                <w:szCs w:val="20"/>
                <w:lang w:eastAsia="zh-CN"/>
              </w:rPr>
              <w:t xml:space="preserve">tiggered condition and </w:t>
            </w:r>
            <w:r>
              <w:rPr>
                <w:rFonts w:eastAsiaTheme="minorEastAsia"/>
                <w:sz w:val="20"/>
                <w:szCs w:val="20"/>
                <w:lang w:eastAsia="zh-CN"/>
              </w:rPr>
              <w:t>NW-indication of a beam group in which the UE is allowed to do the beam selection, e.g., the NW-indication via MAC-CE</w:t>
            </w:r>
          </w:p>
          <w:p w14:paraId="508A859E" w14:textId="77777777" w:rsidR="00600569" w:rsidRDefault="00600569" w:rsidP="00600569">
            <w:pPr>
              <w:pStyle w:val="a3"/>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a3"/>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The reported beam(s) are activated as active TCI/spatial relation RS(s) automatically w/o NW activation command after receiving gNB response ignalling</w:t>
            </w:r>
          </w:p>
          <w:p w14:paraId="229FC812" w14:textId="77777777" w:rsidR="00600569" w:rsidRDefault="00600569" w:rsidP="00600569">
            <w:pPr>
              <w:pStyle w:val="a3"/>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FFS: The reported beam is applied directly if the number of supported activated beam by the UE is one and/or after receiving gNB response signaling</w:t>
            </w:r>
          </w:p>
          <w:p w14:paraId="66CB25FD" w14:textId="77777777" w:rsidR="00600569" w:rsidRDefault="00600569" w:rsidP="00600569">
            <w:pPr>
              <w:pStyle w:val="a3"/>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considering potential mis-alignment between network and UE on the selected beams</w:t>
            </w:r>
          </w:p>
          <w:p w14:paraId="1A7D57BE" w14:textId="77777777" w:rsidR="00600569" w:rsidRDefault="00600569" w:rsidP="00600569">
            <w:pPr>
              <w:pStyle w:val="a3"/>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The UE can select an alternative beam from the other beams in the gNB-configured set containing more than one UL beam</w:t>
            </w:r>
          </w:p>
          <w:p w14:paraId="559BDF07" w14:textId="77777777" w:rsidR="00600569" w:rsidRDefault="00600569">
            <w:pPr>
              <w:autoSpaceDN w:val="0"/>
              <w:snapToGrid w:val="0"/>
              <w:spacing w:line="254" w:lineRule="auto"/>
              <w:rPr>
                <w:rFonts w:eastAsia="SimSun"/>
                <w:color w:val="000000" w:themeColor="text1"/>
                <w:sz w:val="18"/>
                <w:szCs w:val="18"/>
                <w:lang w:eastAsia="zh-CN"/>
              </w:rPr>
            </w:pPr>
          </w:p>
          <w:p w14:paraId="57C7E290" w14:textId="77777777" w:rsidR="00600569" w:rsidRDefault="00600569">
            <w:pPr>
              <w:autoSpaceDN w:val="0"/>
              <w:snapToGrid w:val="0"/>
              <w:spacing w:line="254" w:lineRule="auto"/>
              <w:rPr>
                <w:rFonts w:eastAsia="SimSun"/>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2BDB3106" w:rsidR="00600569" w:rsidRPr="00600569" w:rsidRDefault="00902D59" w:rsidP="00170EB0">
            <w:pPr>
              <w:snapToGrid w:val="0"/>
              <w:rPr>
                <w:sz w:val="18"/>
                <w:szCs w:val="18"/>
                <w:lang w:eastAsia="zh-CN"/>
              </w:rPr>
            </w:pPr>
            <w:r>
              <w:rPr>
                <w:sz w:val="18"/>
                <w:szCs w:val="18"/>
                <w:lang w:eastAsia="zh-CN"/>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1A7C20FB" w:rsidR="00600569" w:rsidRDefault="00902D59"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the proposal.</w:t>
            </w:r>
          </w:p>
        </w:tc>
      </w:tr>
      <w:tr w:rsidR="00540464" w14:paraId="46D8809C"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39EF" w14:textId="6F7114C7" w:rsidR="00540464" w:rsidRDefault="00540464" w:rsidP="00170EB0">
            <w:pPr>
              <w:snapToGrid w:val="0"/>
              <w:rPr>
                <w:sz w:val="18"/>
                <w:szCs w:val="18"/>
                <w:lang w:eastAsia="zh-CN"/>
              </w:rPr>
            </w:pPr>
            <w:r>
              <w:rPr>
                <w:sz w:val="18"/>
                <w:szCs w:val="18"/>
                <w:lang w:eastAsia="zh-CN"/>
              </w:rPr>
              <w:t>Mod V25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4297" w14:textId="60A427A8" w:rsidR="00540464" w:rsidRDefault="00540464" w:rsidP="007839AB">
            <w:pPr>
              <w:snapToGrid w:val="0"/>
              <w:rPr>
                <w:rFonts w:eastAsia="SimSun"/>
                <w:color w:val="000000" w:themeColor="text1"/>
                <w:sz w:val="18"/>
                <w:szCs w:val="18"/>
                <w:lang w:eastAsia="zh-CN"/>
              </w:rPr>
            </w:pPr>
            <w:r>
              <w:rPr>
                <w:rFonts w:eastAsia="SimSun"/>
                <w:color w:val="000000" w:themeColor="text1"/>
                <w:sz w:val="18"/>
                <w:szCs w:val="18"/>
                <w:lang w:eastAsia="zh-CN"/>
              </w:rPr>
              <w:t>Revised</w:t>
            </w:r>
          </w:p>
        </w:tc>
      </w:tr>
    </w:tbl>
    <w:p w14:paraId="47A26111" w14:textId="60FB99EF"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2ABB3" w14:textId="77777777" w:rsidR="0039369B" w:rsidRDefault="0039369B">
      <w:r>
        <w:separator/>
      </w:r>
    </w:p>
  </w:endnote>
  <w:endnote w:type="continuationSeparator" w:id="0">
    <w:p w14:paraId="7F592E68" w14:textId="77777777" w:rsidR="0039369B" w:rsidRDefault="0039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83E13" w14:textId="77777777" w:rsidR="0039369B" w:rsidRDefault="0039369B">
      <w:r>
        <w:rPr>
          <w:color w:val="000000"/>
        </w:rPr>
        <w:separator/>
      </w:r>
    </w:p>
  </w:footnote>
  <w:footnote w:type="continuationSeparator" w:id="0">
    <w:p w14:paraId="2C8A88B8" w14:textId="77777777" w:rsidR="0039369B" w:rsidRDefault="00393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6"/>
  </w:num>
  <w:num w:numId="4">
    <w:abstractNumId w:val="15"/>
  </w:num>
  <w:num w:numId="5">
    <w:abstractNumId w:val="32"/>
  </w:num>
  <w:num w:numId="6">
    <w:abstractNumId w:val="10"/>
  </w:num>
  <w:num w:numId="7">
    <w:abstractNumId w:val="29"/>
  </w:num>
  <w:num w:numId="8">
    <w:abstractNumId w:val="22"/>
  </w:num>
  <w:num w:numId="9">
    <w:abstractNumId w:val="35"/>
  </w:num>
  <w:num w:numId="10">
    <w:abstractNumId w:val="31"/>
  </w:num>
  <w:num w:numId="11">
    <w:abstractNumId w:val="24"/>
  </w:num>
  <w:num w:numId="12">
    <w:abstractNumId w:val="8"/>
  </w:num>
  <w:num w:numId="13">
    <w:abstractNumId w:val="33"/>
  </w:num>
  <w:num w:numId="14">
    <w:abstractNumId w:val="26"/>
  </w:num>
  <w:num w:numId="15">
    <w:abstractNumId w:val="28"/>
  </w:num>
  <w:num w:numId="16">
    <w:abstractNumId w:val="16"/>
  </w:num>
  <w:num w:numId="17">
    <w:abstractNumId w:val="21"/>
  </w:num>
  <w:num w:numId="18">
    <w:abstractNumId w:val="42"/>
  </w:num>
  <w:num w:numId="19">
    <w:abstractNumId w:val="37"/>
  </w:num>
  <w:num w:numId="20">
    <w:abstractNumId w:val="40"/>
  </w:num>
  <w:num w:numId="21">
    <w:abstractNumId w:val="13"/>
  </w:num>
  <w:num w:numId="22">
    <w:abstractNumId w:val="12"/>
  </w:num>
  <w:num w:numId="23">
    <w:abstractNumId w:val="36"/>
  </w:num>
  <w:num w:numId="24">
    <w:abstractNumId w:val="0"/>
  </w:num>
  <w:num w:numId="25">
    <w:abstractNumId w:val="41"/>
  </w:num>
  <w:num w:numId="26">
    <w:abstractNumId w:val="5"/>
  </w:num>
  <w:num w:numId="27">
    <w:abstractNumId w:val="19"/>
  </w:num>
  <w:num w:numId="28">
    <w:abstractNumId w:val="1"/>
  </w:num>
  <w:num w:numId="29">
    <w:abstractNumId w:val="34"/>
  </w:num>
  <w:num w:numId="30">
    <w:abstractNumId w:val="18"/>
  </w:num>
  <w:num w:numId="31">
    <w:abstractNumId w:val="2"/>
  </w:num>
  <w:num w:numId="32">
    <w:abstractNumId w:val="3"/>
  </w:num>
  <w:num w:numId="33">
    <w:abstractNumId w:val="7"/>
  </w:num>
  <w:num w:numId="34">
    <w:abstractNumId w:val="11"/>
  </w:num>
  <w:num w:numId="35">
    <w:abstractNumId w:val="38"/>
  </w:num>
  <w:num w:numId="36">
    <w:abstractNumId w:val="23"/>
  </w:num>
  <w:num w:numId="37">
    <w:abstractNumId w:val="43"/>
  </w:num>
  <w:num w:numId="38">
    <w:abstractNumId w:val="4"/>
  </w:num>
  <w:num w:numId="39">
    <w:abstractNumId w:val="25"/>
  </w:num>
  <w:num w:numId="40">
    <w:abstractNumId w:val="27"/>
  </w:num>
  <w:num w:numId="41">
    <w:abstractNumId w:val="14"/>
  </w:num>
  <w:num w:numId="42">
    <w:abstractNumId w:val="17"/>
  </w:num>
  <w:num w:numId="43">
    <w:abstractNumId w:val="30"/>
  </w:num>
  <w:num w:numId="44">
    <w:abstractNumId w:val="13"/>
  </w:num>
  <w:num w:numId="45">
    <w:abstractNumId w:val="2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aliases w:val="Normal bullet 2 字符"/>
    <w:basedOn w:val="a0"/>
    <w:uiPriority w:val="34"/>
    <w:qFormat/>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4559-370E-4731-9BFF-3FEDD5D0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4488</Words>
  <Characters>25585</Characters>
  <Application>Microsoft Office Word</Application>
  <DocSecurity>0</DocSecurity>
  <Lines>213</Lines>
  <Paragraphs>60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Darcy Tsai</cp:lastModifiedBy>
  <cp:revision>2</cp:revision>
  <dcterms:created xsi:type="dcterms:W3CDTF">2021-08-27T17:50:00Z</dcterms:created>
  <dcterms:modified xsi:type="dcterms:W3CDTF">2021-08-27T17:50:00Z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