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bookmarkStart w:id="11" w:name="_GoBack"/>
            <w:bookmarkEnd w:id="11"/>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2"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3"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4" w:author="Eko Onggosanusi" w:date="2021-08-27T11:47:00Z">
              <w:r w:rsidR="00B07CCE">
                <w:rPr>
                  <w:rFonts w:eastAsia="Batang"/>
                  <w:sz w:val="18"/>
                  <w:szCs w:val="20"/>
                  <w:lang w:eastAsia="en-US"/>
                </w:rPr>
                <w:t xml:space="preserve">, OPPO </w:t>
              </w:r>
            </w:ins>
            <w:ins w:id="15"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6" w:author="Eko Onggosanusi" w:date="2021-08-27T11:39:00Z">
              <w:r w:rsidR="009443D3">
                <w:rPr>
                  <w:rFonts w:eastAsia="Batang"/>
                  <w:sz w:val="18"/>
                  <w:szCs w:val="20"/>
                  <w:lang w:eastAsia="en-US"/>
                </w:rPr>
                <w:t xml:space="preserve">MTK, </w:t>
              </w:r>
            </w:ins>
            <w:ins w:id="17" w:author="Eko Onggosanusi" w:date="2021-08-27T11:41:00Z">
              <w:r w:rsidR="009443D3">
                <w:rPr>
                  <w:rFonts w:eastAsia="Batang"/>
                  <w:sz w:val="18"/>
                  <w:szCs w:val="20"/>
                  <w:lang w:eastAsia="en-US"/>
                </w:rPr>
                <w:t xml:space="preserve">Sony, </w:t>
              </w:r>
            </w:ins>
            <w:ins w:id="18" w:author="Eko Onggosanusi" w:date="2021-08-27T11:46:00Z">
              <w:r w:rsidR="00B07CCE">
                <w:rPr>
                  <w:rFonts w:eastAsia="Batang"/>
                  <w:sz w:val="18"/>
                  <w:szCs w:val="20"/>
                  <w:lang w:eastAsia="en-US"/>
                </w:rPr>
                <w:t xml:space="preserve">Samsung, </w:t>
              </w:r>
            </w:ins>
            <w:ins w:id="19"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20" w:author="Eko Onggosanusi" w:date="2021-08-27T11:57:00Z">
        <w:r w:rsidR="003503A2">
          <w:rPr>
            <w:sz w:val="20"/>
            <w:szCs w:val="20"/>
          </w:rPr>
          <w:t>ing of</w:t>
        </w:r>
      </w:ins>
      <w:del w:id="21"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2"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3" w:author="Eko Onggosanusi" w:date="2021-08-27T11:39:00Z">
        <w:r w:rsidRPr="00763668" w:rsidDel="009443D3">
          <w:rPr>
            <w:sz w:val="20"/>
            <w:szCs w:val="20"/>
          </w:rPr>
          <w:delText xml:space="preserve">UL MIMO layers </w:delText>
        </w:r>
      </w:del>
      <w:ins w:id="24"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5" w:author="Eko Onggosanusi" w:date="2021-08-27T11:51:00Z"/>
          <w:sz w:val="20"/>
          <w:szCs w:val="20"/>
        </w:rPr>
      </w:pPr>
      <w:ins w:id="26" w:author="Eko Onggosanusi" w:date="2021-08-27T11:49:00Z">
        <w:r w:rsidRPr="00B07CCE">
          <w:rPr>
            <w:sz w:val="20"/>
            <w:szCs w:val="20"/>
          </w:rPr>
          <w:t>Support UE report</w:t>
        </w:r>
        <w:r>
          <w:rPr>
            <w:sz w:val="20"/>
            <w:szCs w:val="20"/>
          </w:rPr>
          <w:t>ing</w:t>
        </w:r>
        <w:r w:rsidRPr="00B07CCE">
          <w:rPr>
            <w:sz w:val="20"/>
            <w:szCs w:val="20"/>
          </w:rPr>
          <w:t xml:space="preserve"> </w:t>
        </w:r>
      </w:ins>
      <w:ins w:id="27"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8" w:author="Eko Onggosanusi" w:date="2021-08-27T11:51:00Z"/>
          <w:sz w:val="20"/>
          <w:szCs w:val="20"/>
        </w:rPr>
      </w:pPr>
      <w:ins w:id="29" w:author="Eko Onggosanusi" w:date="2021-08-27T11:51:00Z">
        <w:r>
          <w:rPr>
            <w:sz w:val="20"/>
            <w:szCs w:val="20"/>
          </w:rPr>
          <w:t>Opt1. A</w:t>
        </w:r>
      </w:ins>
      <w:ins w:id="30" w:author="Eko Onggosanusi" w:date="2021-08-27T11:49:00Z">
        <w:r w:rsidRPr="00B07CCE">
          <w:rPr>
            <w:sz w:val="20"/>
            <w:szCs w:val="20"/>
          </w:rPr>
          <w:t xml:space="preserve"> list of supported </w:t>
        </w:r>
      </w:ins>
      <w:ins w:id="31" w:author="Eko Onggosanusi" w:date="2021-08-27T11:50:00Z">
        <w:r>
          <w:rPr>
            <w:sz w:val="20"/>
            <w:szCs w:val="20"/>
          </w:rPr>
          <w:t xml:space="preserve">UL </w:t>
        </w:r>
      </w:ins>
      <w:ins w:id="32" w:author="Eko Onggosanusi" w:date="2021-08-27T11:49:00Z">
        <w:r w:rsidRPr="00B07CCE">
          <w:rPr>
            <w:sz w:val="20"/>
            <w:szCs w:val="20"/>
          </w:rPr>
          <w:t>ran</w:t>
        </w:r>
        <w:r>
          <w:rPr>
            <w:sz w:val="20"/>
            <w:szCs w:val="20"/>
          </w:rPr>
          <w:t xml:space="preserve">ks </w:t>
        </w:r>
      </w:ins>
      <w:ins w:id="33"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4" w:author="Eko Onggosanusi" w:date="2021-08-27T11:49:00Z"/>
          <w:sz w:val="20"/>
          <w:szCs w:val="20"/>
        </w:rPr>
      </w:pPr>
      <w:ins w:id="35" w:author="Eko Onggosanusi" w:date="2021-08-27T11:51:00Z">
        <w:r>
          <w:rPr>
            <w:sz w:val="20"/>
            <w:szCs w:val="20"/>
          </w:rPr>
          <w:t xml:space="preserve">Opt2. A list of </w:t>
        </w:r>
      </w:ins>
      <w:ins w:id="36"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7" w:author="Eko Onggosanusi" w:date="2021-08-27T11:49:00Z"/>
          <w:sz w:val="20"/>
          <w:szCs w:val="20"/>
        </w:rPr>
      </w:pPr>
      <w:ins w:id="38" w:author="Eko Onggosanusi" w:date="2021-08-27T11:49:00Z">
        <w:r w:rsidRPr="00B07CCE">
          <w:rPr>
            <w:sz w:val="20"/>
            <w:szCs w:val="20"/>
          </w:rPr>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39" w:author="Eko Onggosanusi" w:date="2021-08-27T11:49:00Z"/>
          <w:sz w:val="20"/>
          <w:szCs w:val="20"/>
        </w:rPr>
      </w:pPr>
      <w:ins w:id="40"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1" w:author="Eko Onggosanusi" w:date="2021-08-27T11:49:00Z"/>
          <w:sz w:val="20"/>
          <w:szCs w:val="20"/>
        </w:rPr>
      </w:pPr>
      <w:ins w:id="42"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3" w:author="Eko Onggosanusi" w:date="2021-08-27T11:49:00Z"/>
          <w:sz w:val="20"/>
          <w:szCs w:val="20"/>
        </w:rPr>
      </w:pPr>
      <w:del w:id="44" w:author="Eko Onggosanusi" w:date="2021-08-27T11:49:00Z">
        <w:r w:rsidRPr="00956B84" w:rsidDel="00B07CCE">
          <w:rPr>
            <w:sz w:val="20"/>
            <w:szCs w:val="20"/>
          </w:rPr>
          <w:delText>Include</w:delText>
        </w:r>
      </w:del>
      <w:del w:id="45" w:author="Eko Onggosanusi" w:date="2021-08-27T11:40:00Z">
        <w:r w:rsidRPr="00956B84" w:rsidDel="009443D3">
          <w:rPr>
            <w:sz w:val="20"/>
            <w:szCs w:val="20"/>
          </w:rPr>
          <w:delText xml:space="preserve"> in the CSI report,</w:delText>
        </w:r>
      </w:del>
      <w:del w:id="46" w:author="Eko Onggosanusi" w:date="2021-08-27T11:43:00Z">
        <w:r w:rsidRPr="00956B84" w:rsidDel="00B07CCE">
          <w:rPr>
            <w:sz w:val="20"/>
            <w:szCs w:val="20"/>
          </w:rPr>
          <w:delText xml:space="preserve"> the maximum </w:delText>
        </w:r>
      </w:del>
      <w:del w:id="47" w:author="Eko Onggosanusi" w:date="2021-08-27T11:39:00Z">
        <w:r w:rsidRPr="00956B84" w:rsidDel="009443D3">
          <w:rPr>
            <w:sz w:val="20"/>
            <w:szCs w:val="20"/>
          </w:rPr>
          <w:delText>number of supported number of SRS antenna ports</w:delText>
        </w:r>
      </w:del>
      <w:del w:id="48"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49" w:author="Eko Onggosanusi" w:date="2021-08-27T11:49:00Z"/>
          <w:sz w:val="20"/>
          <w:szCs w:val="20"/>
        </w:rPr>
      </w:pPr>
      <w:del w:id="50"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1" w:author="Eko Onggosanusi" w:date="2021-08-27T11:44:00Z"/>
          <w:sz w:val="20"/>
          <w:szCs w:val="20"/>
        </w:rPr>
      </w:pPr>
      <w:del w:id="52"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3"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4" w:author="Darcy Tsai" w:date="2021-08-27T17:34:00Z">
              <w:r>
                <w:rPr>
                  <w:rFonts w:eastAsia="Malgun Gothic"/>
                  <w:bCs/>
                  <w:sz w:val="20"/>
                  <w:szCs w:val="20"/>
                  <w:lang w:val="en-GB"/>
                </w:rPr>
                <w:t>number of SRS ports</w:t>
              </w:r>
            </w:ins>
            <w:del w:id="55"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lastRenderedPageBreak/>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6" w:author="Eko Onggosanusi" w:date="2021-08-27T11:54:00Z"/>
                <w:sz w:val="18"/>
                <w:szCs w:val="18"/>
                <w:lang w:eastAsia="zh-CN"/>
              </w:rPr>
            </w:pPr>
            <w:ins w:id="57" w:author="Eko Onggosanusi" w:date="2021-08-27T11:54:00Z">
              <w:r>
                <w:rPr>
                  <w:sz w:val="18"/>
                  <w:szCs w:val="18"/>
                  <w:lang w:eastAsia="zh-CN"/>
                </w:rPr>
                <w:lastRenderedPageBreak/>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xml:space="preserve">: </w:t>
            </w:r>
            <w:r w:rsidRPr="003503A2">
              <w:rPr>
                <w:color w:val="3333FF"/>
                <w:sz w:val="20"/>
                <w:szCs w:val="18"/>
              </w:rPr>
              <w:t>On Rel.17 enhancements to facilitate UE-initiated</w:t>
            </w:r>
            <w:r w:rsidRPr="003503A2">
              <w:rPr>
                <w:color w:val="3333FF"/>
                <w:sz w:val="20"/>
                <w:szCs w:val="18"/>
              </w:rPr>
              <w:t xml:space="preserve">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 xml:space="preserve">Scheme 2: </w:t>
            </w:r>
            <w:r w:rsidRPr="003503A2">
              <w:rPr>
                <w:color w:val="3333FF"/>
                <w:sz w:val="20"/>
                <w:szCs w:val="18"/>
              </w:rPr>
              <w:t xml:space="preserve">{final </w:t>
            </w:r>
            <w:r w:rsidRPr="003503A2">
              <w:rPr>
                <w:color w:val="3333FF"/>
                <w:sz w:val="20"/>
                <w:szCs w:val="18"/>
              </w:rPr>
              <w:t>version of V3</w:t>
            </w:r>
            <w:r w:rsidRPr="003503A2">
              <w:rPr>
                <w:color w:val="3333FF"/>
                <w:sz w:val="20"/>
                <w:szCs w:val="18"/>
              </w:rPr>
              <w:t xml:space="preserve"> upon the closing of RAN1#106-e}</w:t>
            </w:r>
          </w:p>
          <w:p w14:paraId="3FEDF4A8" w14:textId="204E0ED2" w:rsidR="003503A2" w:rsidRDefault="003503A2" w:rsidP="003503A2">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58"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59"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60"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61" w:author="Eko Onggosanusi" w:date="2021-08-27T12:05:00Z">
        <w:r w:rsidR="007E6DD1" w:rsidDel="00915FF8">
          <w:rPr>
            <w:rFonts w:ascii="Times" w:eastAsia="Batang" w:hAnsi="Times" w:cs="Times"/>
            <w:sz w:val="20"/>
            <w:szCs w:val="20"/>
            <w:lang w:val="en-GB" w:eastAsia="zh-CN"/>
          </w:rPr>
          <w:pgNum/>
        </w:r>
      </w:del>
      <w:ins w:id="62"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63"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64" w:author="Eko Onggosanusi" w:date="2021-08-27T12:07:00Z">
        <w:r w:rsidR="00915FF8">
          <w:rPr>
            <w:rFonts w:ascii="Times" w:eastAsia="Batang" w:hAnsi="Times" w:cs="Times"/>
            <w:color w:val="FF0000"/>
            <w:sz w:val="20"/>
            <w:szCs w:val="20"/>
            <w:lang w:val="en-GB" w:eastAsia="zh-CN"/>
          </w:rPr>
          <w:t>considering potential mis</w:t>
        </w:r>
        <w:r w:rsidR="00915FF8">
          <w:rPr>
            <w:rFonts w:ascii="Times" w:eastAsia="Batang" w:hAnsi="Times" w:cs="Times"/>
            <w:color w:val="FF0000"/>
            <w:sz w:val="20"/>
            <w:szCs w:val="20"/>
            <w:lang w:val="en-GB" w:eastAsia="zh-CN"/>
          </w:rPr>
          <w:t>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lastRenderedPageBreak/>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0BAD" w14:textId="77777777" w:rsidR="00CA2231" w:rsidRDefault="00CA2231">
      <w:r>
        <w:separator/>
      </w:r>
    </w:p>
  </w:endnote>
  <w:endnote w:type="continuationSeparator" w:id="0">
    <w:p w14:paraId="08BE6BA6" w14:textId="77777777" w:rsidR="00CA2231" w:rsidRDefault="00C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957B6" w14:textId="77777777" w:rsidR="00CA2231" w:rsidRDefault="00CA2231">
      <w:r>
        <w:rPr>
          <w:color w:val="000000"/>
        </w:rPr>
        <w:separator/>
      </w:r>
    </w:p>
  </w:footnote>
  <w:footnote w:type="continuationSeparator" w:id="0">
    <w:p w14:paraId="3B026AC6" w14:textId="77777777" w:rsidR="00CA2231" w:rsidRDefault="00CA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4BF4-36E0-4AF1-84B5-E4187A64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4360</Words>
  <Characters>24853</Characters>
  <Application>Microsoft Office Word</Application>
  <DocSecurity>0</DocSecurity>
  <Lines>207</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4</cp:revision>
  <dcterms:created xsi:type="dcterms:W3CDTF">2021-08-27T17:04:00Z</dcterms:created>
  <dcterms:modified xsi:type="dcterms:W3CDTF">2021-08-27T17:07:00Z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