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1B908E35" w:rsidR="009443D3" w:rsidRDefault="009443D3" w:rsidP="00170EB0">
            <w:pPr>
              <w:snapToGrid w:val="0"/>
              <w:rPr>
                <w:sz w:val="18"/>
                <w:szCs w:val="18"/>
                <w:lang w:eastAsia="zh-CN"/>
              </w:rPr>
            </w:pPr>
            <w:r>
              <w:rPr>
                <w:sz w:val="18"/>
                <w:szCs w:val="18"/>
                <w:lang w:eastAsia="zh-CN"/>
              </w:rPr>
              <w:t>Mod V24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1"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2"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3" w:author="Eko Onggosanusi" w:date="2021-08-27T11:47:00Z">
              <w:r w:rsidR="00B07CCE">
                <w:rPr>
                  <w:rFonts w:eastAsia="Batang"/>
                  <w:sz w:val="18"/>
                  <w:szCs w:val="20"/>
                  <w:lang w:eastAsia="en-US"/>
                </w:rPr>
                <w:t xml:space="preserve">, OPPO </w:t>
              </w:r>
            </w:ins>
            <w:ins w:id="14"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5" w:author="Eko Onggosanusi" w:date="2021-08-27T11:39:00Z">
              <w:r w:rsidR="009443D3">
                <w:rPr>
                  <w:rFonts w:eastAsia="Batang"/>
                  <w:sz w:val="18"/>
                  <w:szCs w:val="20"/>
                  <w:lang w:eastAsia="en-US"/>
                </w:rPr>
                <w:t xml:space="preserve">MTK, </w:t>
              </w:r>
            </w:ins>
            <w:ins w:id="16" w:author="Eko Onggosanusi" w:date="2021-08-27T11:41:00Z">
              <w:r w:rsidR="009443D3">
                <w:rPr>
                  <w:rFonts w:eastAsia="Batang"/>
                  <w:sz w:val="18"/>
                  <w:szCs w:val="20"/>
                  <w:lang w:eastAsia="en-US"/>
                </w:rPr>
                <w:t xml:space="preserve">Sony, </w:t>
              </w:r>
            </w:ins>
            <w:ins w:id="17" w:author="Eko Onggosanusi" w:date="2021-08-27T11:46:00Z">
              <w:r w:rsidR="00B07CCE">
                <w:rPr>
                  <w:rFonts w:eastAsia="Batang"/>
                  <w:sz w:val="18"/>
                  <w:szCs w:val="20"/>
                  <w:lang w:eastAsia="en-US"/>
                </w:rPr>
                <w:t xml:space="preserve">Samsung, </w:t>
              </w:r>
            </w:ins>
            <w:ins w:id="18"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19" w:author="Eko Onggosanusi" w:date="2021-08-27T11:57:00Z">
        <w:r w:rsidR="003503A2">
          <w:rPr>
            <w:sz w:val="20"/>
            <w:szCs w:val="20"/>
          </w:rPr>
          <w:t>ing of</w:t>
        </w:r>
      </w:ins>
      <w:del w:id="20"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1"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2" w:author="Eko Onggosanusi" w:date="2021-08-27T11:39:00Z">
        <w:r w:rsidRPr="00763668" w:rsidDel="009443D3">
          <w:rPr>
            <w:sz w:val="20"/>
            <w:szCs w:val="20"/>
          </w:rPr>
          <w:delText xml:space="preserve">UL MIMO layers </w:delText>
        </w:r>
      </w:del>
      <w:ins w:id="23"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24" w:author="Eko Onggosanusi" w:date="2021-08-27T11:51:00Z"/>
          <w:sz w:val="20"/>
          <w:szCs w:val="20"/>
        </w:rPr>
      </w:pPr>
      <w:ins w:id="25" w:author="Eko Onggosanusi" w:date="2021-08-27T11:49:00Z">
        <w:r w:rsidRPr="00B07CCE">
          <w:rPr>
            <w:sz w:val="20"/>
            <w:szCs w:val="20"/>
          </w:rPr>
          <w:t>Support UE report</w:t>
        </w:r>
        <w:r>
          <w:rPr>
            <w:sz w:val="20"/>
            <w:szCs w:val="20"/>
          </w:rPr>
          <w:t>ing</w:t>
        </w:r>
        <w:r w:rsidRPr="00B07CCE">
          <w:rPr>
            <w:sz w:val="20"/>
            <w:szCs w:val="20"/>
          </w:rPr>
          <w:t xml:space="preserve"> </w:t>
        </w:r>
      </w:ins>
      <w:ins w:id="26"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27" w:author="Eko Onggosanusi" w:date="2021-08-27T11:51:00Z"/>
          <w:sz w:val="20"/>
          <w:szCs w:val="20"/>
        </w:rPr>
      </w:pPr>
      <w:ins w:id="28" w:author="Eko Onggosanusi" w:date="2021-08-27T11:51:00Z">
        <w:r>
          <w:rPr>
            <w:sz w:val="20"/>
            <w:szCs w:val="20"/>
          </w:rPr>
          <w:t>Opt1. A</w:t>
        </w:r>
      </w:ins>
      <w:ins w:id="29" w:author="Eko Onggosanusi" w:date="2021-08-27T11:49:00Z">
        <w:r w:rsidRPr="00B07CCE">
          <w:rPr>
            <w:sz w:val="20"/>
            <w:szCs w:val="20"/>
          </w:rPr>
          <w:t xml:space="preserve"> list of supported </w:t>
        </w:r>
      </w:ins>
      <w:ins w:id="30" w:author="Eko Onggosanusi" w:date="2021-08-27T11:50:00Z">
        <w:r>
          <w:rPr>
            <w:sz w:val="20"/>
            <w:szCs w:val="20"/>
          </w:rPr>
          <w:t xml:space="preserve">UL </w:t>
        </w:r>
      </w:ins>
      <w:ins w:id="31" w:author="Eko Onggosanusi" w:date="2021-08-27T11:49:00Z">
        <w:r w:rsidRPr="00B07CCE">
          <w:rPr>
            <w:sz w:val="20"/>
            <w:szCs w:val="20"/>
          </w:rPr>
          <w:t>ran</w:t>
        </w:r>
        <w:r>
          <w:rPr>
            <w:sz w:val="20"/>
            <w:szCs w:val="20"/>
          </w:rPr>
          <w:t xml:space="preserve">ks </w:t>
        </w:r>
      </w:ins>
      <w:ins w:id="32" w:author="Eko Onggosanusi" w:date="2021-08-27T11:51:00Z">
        <w:r>
          <w:rPr>
            <w:sz w:val="20"/>
            <w:szCs w:val="20"/>
          </w:rPr>
          <w:t xml:space="preserve">(number of UL transmission layers) </w:t>
        </w:r>
      </w:ins>
    </w:p>
    <w:p w14:paraId="78490271" w14:textId="52825D07" w:rsidR="00B07CCE" w:rsidRPr="00B07CCE" w:rsidRDefault="00B07CCE" w:rsidP="003503A2">
      <w:pPr>
        <w:pStyle w:val="ListParagraph"/>
        <w:numPr>
          <w:ilvl w:val="1"/>
          <w:numId w:val="26"/>
        </w:numPr>
        <w:snapToGrid w:val="0"/>
        <w:spacing w:after="0" w:line="240" w:lineRule="auto"/>
        <w:jc w:val="both"/>
        <w:rPr>
          <w:ins w:id="33" w:author="Eko Onggosanusi" w:date="2021-08-27T11:49:00Z"/>
          <w:sz w:val="20"/>
          <w:szCs w:val="20"/>
        </w:rPr>
      </w:pPr>
      <w:ins w:id="34" w:author="Eko Onggosanusi" w:date="2021-08-27T11:51:00Z">
        <w:r>
          <w:rPr>
            <w:sz w:val="20"/>
            <w:szCs w:val="20"/>
          </w:rPr>
          <w:t xml:space="preserve">Opt2. A list of </w:t>
        </w:r>
      </w:ins>
      <w:ins w:id="35"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36" w:author="Eko Onggosanusi" w:date="2021-08-27T11:49:00Z"/>
          <w:sz w:val="20"/>
          <w:szCs w:val="20"/>
        </w:rPr>
      </w:pPr>
      <w:ins w:id="37" w:author="Eko Onggosanusi" w:date="2021-08-27T11:49:00Z">
        <w:r w:rsidRPr="00B07CCE">
          <w:rPr>
            <w:sz w:val="20"/>
            <w:szCs w:val="20"/>
          </w:rPr>
          <w:t>The NW configures an association between rank index and rank/number of SRS antenna ports</w:t>
        </w:r>
      </w:ins>
    </w:p>
    <w:p w14:paraId="3B7F53D3" w14:textId="77777777" w:rsidR="00B07CCE" w:rsidRPr="00B07CCE" w:rsidRDefault="00B07CCE" w:rsidP="00B07CCE">
      <w:pPr>
        <w:pStyle w:val="ListParagraph"/>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42" w:author="Eko Onggosanusi" w:date="2021-08-27T11:49:00Z"/>
          <w:sz w:val="20"/>
          <w:szCs w:val="20"/>
        </w:rPr>
      </w:pPr>
      <w:del w:id="43" w:author="Eko Onggosanusi" w:date="2021-08-27T11:49:00Z">
        <w:r w:rsidRPr="00956B84" w:rsidDel="00B07CCE">
          <w:rPr>
            <w:sz w:val="20"/>
            <w:szCs w:val="20"/>
          </w:rPr>
          <w:delText>Include</w:delText>
        </w:r>
      </w:del>
      <w:del w:id="44" w:author="Eko Onggosanusi" w:date="2021-08-27T11:40:00Z">
        <w:r w:rsidRPr="00956B84" w:rsidDel="009443D3">
          <w:rPr>
            <w:sz w:val="20"/>
            <w:szCs w:val="20"/>
          </w:rPr>
          <w:delText xml:space="preserve"> in the CSI report,</w:delText>
        </w:r>
      </w:del>
      <w:del w:id="45" w:author="Eko Onggosanusi" w:date="2021-08-27T11:43:00Z">
        <w:r w:rsidRPr="00956B84" w:rsidDel="00B07CCE">
          <w:rPr>
            <w:sz w:val="20"/>
            <w:szCs w:val="20"/>
          </w:rPr>
          <w:delText xml:space="preserve"> the maximum </w:delText>
        </w:r>
      </w:del>
      <w:del w:id="46" w:author="Eko Onggosanusi" w:date="2021-08-27T11:39:00Z">
        <w:r w:rsidRPr="00956B84" w:rsidDel="009443D3">
          <w:rPr>
            <w:sz w:val="20"/>
            <w:szCs w:val="20"/>
          </w:rPr>
          <w:delText>number of supported number of SRS antenna ports</w:delText>
        </w:r>
      </w:del>
      <w:del w:id="47"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48" w:author="Eko Onggosanusi" w:date="2021-08-27T11:49:00Z"/>
          <w:sz w:val="20"/>
          <w:szCs w:val="20"/>
        </w:rPr>
      </w:pPr>
      <w:del w:id="49"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50" w:author="Eko Onggosanusi" w:date="2021-08-27T11:44:00Z"/>
          <w:sz w:val="20"/>
          <w:szCs w:val="20"/>
        </w:rPr>
      </w:pPr>
      <w:del w:id="51"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2"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3" w:author="Darcy Tsai" w:date="2021-08-27T17:34:00Z">
              <w:r>
                <w:rPr>
                  <w:rFonts w:eastAsia="Malgun Gothic"/>
                  <w:bCs/>
                  <w:sz w:val="20"/>
                  <w:szCs w:val="20"/>
                  <w:lang w:val="en-GB"/>
                </w:rPr>
                <w:t>number of SRS ports</w:t>
              </w:r>
            </w:ins>
            <w:del w:id="54"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lastRenderedPageBreak/>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5" w:author="Eko Onggosanusi" w:date="2021-08-27T11:54:00Z"/>
                <w:sz w:val="18"/>
                <w:szCs w:val="18"/>
                <w:lang w:eastAsia="zh-CN"/>
              </w:rPr>
            </w:pPr>
            <w:ins w:id="56" w:author="Eko Onggosanusi" w:date="2021-08-27T11:54:00Z">
              <w:r>
                <w:rPr>
                  <w:sz w:val="18"/>
                  <w:szCs w:val="18"/>
                  <w:lang w:eastAsia="zh-CN"/>
                </w:rPr>
                <w:lastRenderedPageBreak/>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3FB62C1" w:rsidR="003503A2" w:rsidRDefault="003503A2" w:rsidP="00EB173D">
            <w:pPr>
              <w:snapToGrid w:val="0"/>
              <w:rPr>
                <w:sz w:val="18"/>
                <w:szCs w:val="18"/>
                <w:lang w:eastAsia="zh-CN"/>
              </w:rPr>
            </w:pPr>
            <w:r>
              <w:rPr>
                <w:sz w:val="18"/>
                <w:szCs w:val="18"/>
                <w:lang w:eastAsia="zh-CN"/>
              </w:rPr>
              <w:t>Mod V24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 xml:space="preserve">Since V3 is still new and the implication is still unclear (e.g. V2 has been available for several meetings while the reporting part of </w:t>
            </w:r>
            <w:bookmarkStart w:id="57" w:name="_GoBack"/>
            <w:bookmarkEnd w:id="57"/>
            <w:r>
              <w:rPr>
                <w:sz w:val="18"/>
                <w:szCs w:val="18"/>
              </w:rPr>
              <w:t>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xml:space="preserve">: </w:t>
            </w:r>
            <w:r w:rsidRPr="003503A2">
              <w:rPr>
                <w:color w:val="3333FF"/>
                <w:sz w:val="20"/>
                <w:szCs w:val="18"/>
              </w:rPr>
              <w:t>On Rel.17 enhancements to facilitate UE-initiated</w:t>
            </w:r>
            <w:r w:rsidRPr="003503A2">
              <w:rPr>
                <w:color w:val="3333FF"/>
                <w:sz w:val="20"/>
                <w:szCs w:val="18"/>
              </w:rPr>
              <w:t xml:space="preserve">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 xml:space="preserve">Scheme 2: </w:t>
            </w:r>
            <w:r w:rsidRPr="003503A2">
              <w:rPr>
                <w:color w:val="3333FF"/>
                <w:sz w:val="20"/>
                <w:szCs w:val="18"/>
              </w:rPr>
              <w:t xml:space="preserve">{final </w:t>
            </w:r>
            <w:r w:rsidRPr="003503A2">
              <w:rPr>
                <w:color w:val="3333FF"/>
                <w:sz w:val="20"/>
                <w:szCs w:val="18"/>
              </w:rPr>
              <w:t>version of V3</w:t>
            </w:r>
            <w:r w:rsidRPr="003503A2">
              <w:rPr>
                <w:color w:val="3333FF"/>
                <w:sz w:val="20"/>
                <w:szCs w:val="18"/>
              </w:rPr>
              <w:t xml:space="preserve"> upon the closing of RAN1#106-e}</w:t>
            </w:r>
          </w:p>
          <w:p w14:paraId="3FEDF4A8" w14:textId="204E0ED2" w:rsidR="003503A2" w:rsidRDefault="003503A2" w:rsidP="003503A2">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lastRenderedPageBreak/>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 xml:space="preserve">focus study (including down-selection) and, if needed, specification effort on Opt 1-A as agreed </w:t>
            </w:r>
            <w:r>
              <w:rPr>
                <w:rFonts w:ascii="Times" w:eastAsia="Batang" w:hAnsi="Times" w:cs="Times"/>
                <w:sz w:val="20"/>
                <w:szCs w:val="20"/>
                <w:lang w:val="en-GB" w:eastAsia="zh-CN"/>
              </w:rPr>
              <w:lastRenderedPageBreak/>
              <w:t>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211E" w14:textId="77777777" w:rsidR="00256FF4" w:rsidRDefault="00256FF4">
      <w:r>
        <w:separator/>
      </w:r>
    </w:p>
  </w:endnote>
  <w:endnote w:type="continuationSeparator" w:id="0">
    <w:p w14:paraId="2DB3044D" w14:textId="77777777" w:rsidR="00256FF4" w:rsidRDefault="0025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E196" w14:textId="77777777" w:rsidR="00256FF4" w:rsidRDefault="00256FF4">
      <w:r>
        <w:rPr>
          <w:color w:val="000000"/>
        </w:rPr>
        <w:separator/>
      </w:r>
    </w:p>
  </w:footnote>
  <w:footnote w:type="continuationSeparator" w:id="0">
    <w:p w14:paraId="22604B97" w14:textId="77777777" w:rsidR="00256FF4" w:rsidRDefault="0025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6FF4"/>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6521-ACAA-4A78-A0B0-F59972DC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4337</Words>
  <Characters>24722</Characters>
  <Application>Microsoft Office Word</Application>
  <DocSecurity>0</DocSecurity>
  <Lines>206</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4</cp:revision>
  <dcterms:created xsi:type="dcterms:W3CDTF">2021-08-27T16:33:00Z</dcterms:created>
  <dcterms:modified xsi:type="dcterms:W3CDTF">2021-08-27T17:03:00Z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