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77777777" w:rsidR="00600569" w:rsidRPr="00600569" w:rsidRDefault="00600569" w:rsidP="00170EB0">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77777777" w:rsidR="00600569" w:rsidRDefault="00600569" w:rsidP="00170EB0">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C667165" w14:textId="77777777" w:rsidR="00600569" w:rsidRDefault="00600569"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lastRenderedPageBreak/>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bookmarkStart w:id="7" w:name="_GoBack"/>
            <w:bookmarkEnd w:id="7"/>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lastRenderedPageBreak/>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PRACH is redundant with CBRA/CFRA</w:t>
            </w:r>
          </w:p>
          <w:p w14:paraId="5660847F"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宋体"/>
                <w:color w:val="000000" w:themeColor="text1"/>
                <w:sz w:val="18"/>
                <w:szCs w:val="18"/>
                <w:lang w:eastAsia="zh-CN"/>
              </w:rPr>
              <w:t>Fix typo in “</w:t>
            </w:r>
            <w:r>
              <w:rPr>
                <w:rFonts w:ascii="Times" w:eastAsia="Batang" w:hAnsi="Times" w:cs="Times"/>
                <w:sz w:val="20"/>
                <w:szCs w:val="20"/>
                <w:lang w:val="en-GB" w:eastAsia="zh-CN"/>
              </w:rPr>
              <w:t>5ignalling</w:t>
            </w:r>
            <w:r>
              <w:rPr>
                <w:rFonts w:eastAsia="宋体"/>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宋体"/>
                <w:color w:val="000000" w:themeColor="text1"/>
                <w:sz w:val="18"/>
                <w:szCs w:val="18"/>
                <w:lang w:eastAsia="zh-CN"/>
              </w:rPr>
            </w:pPr>
          </w:p>
          <w:p w14:paraId="57C7E290" w14:textId="77777777" w:rsidR="00600569" w:rsidRDefault="00600569">
            <w:pPr>
              <w:autoSpaceDN w:val="0"/>
              <w:snapToGrid w:val="0"/>
              <w:spacing w:line="254" w:lineRule="auto"/>
              <w:rPr>
                <w:rFonts w:eastAsia="宋体"/>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77777777" w:rsidR="00600569" w:rsidRPr="00600569" w:rsidRDefault="00600569" w:rsidP="00170EB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77777777" w:rsidR="00600569" w:rsidRDefault="00600569" w:rsidP="007839AB">
            <w:pPr>
              <w:snapToGrid w:val="0"/>
              <w:rPr>
                <w:rFonts w:eastAsia="宋体"/>
                <w:color w:val="000000" w:themeColor="text1"/>
                <w:sz w:val="18"/>
                <w:szCs w:val="18"/>
                <w:lang w:eastAsia="zh-CN"/>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333C" w14:textId="77777777" w:rsidR="00D164CF" w:rsidRDefault="00D164CF">
      <w:r>
        <w:separator/>
      </w:r>
    </w:p>
  </w:endnote>
  <w:endnote w:type="continuationSeparator" w:id="0">
    <w:p w14:paraId="38E462B5" w14:textId="77777777" w:rsidR="00D164CF" w:rsidRDefault="00D1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9656" w14:textId="77777777" w:rsidR="00D164CF" w:rsidRDefault="00D164CF">
      <w:r>
        <w:rPr>
          <w:color w:val="000000"/>
        </w:rPr>
        <w:separator/>
      </w:r>
    </w:p>
  </w:footnote>
  <w:footnote w:type="continuationSeparator" w:id="0">
    <w:p w14:paraId="561FF54D" w14:textId="77777777" w:rsidR="00D164CF" w:rsidRDefault="00D16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 w:numId="44">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B968-C9D7-46FA-8198-799BA3A3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4135</Words>
  <Characters>23574</Characters>
  <Application>Microsoft Office Word</Application>
  <DocSecurity>0</DocSecurity>
  <Lines>196</Lines>
  <Paragraphs>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3</cp:revision>
  <dcterms:created xsi:type="dcterms:W3CDTF">2021-08-27T15:24:00Z</dcterms:created>
  <dcterms:modified xsi:type="dcterms:W3CDTF">2021-08-27T15:29:00Z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