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ListParagraph"/>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ListParagraph"/>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w:t>
            </w:r>
            <w:proofErr w:type="spellStart"/>
            <w:r>
              <w:rPr>
                <w:bCs/>
                <w:sz w:val="18"/>
                <w:szCs w:val="20"/>
              </w:rPr>
              <w:t>Nmax</w:t>
            </w:r>
            <w:proofErr w:type="spellEnd"/>
            <w:r>
              <w:rPr>
                <w:bCs/>
                <w:sz w:val="18"/>
                <w:szCs w:val="20"/>
              </w:rPr>
              <w:t xml:space="preserve">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6B1BA0AF" w14:textId="5E8F5392" w:rsidR="00C30F3B" w:rsidRDefault="00C30F3B" w:rsidP="00C30F3B">
            <w:pPr>
              <w:snapToGrid w:val="0"/>
              <w:jc w:val="both"/>
              <w:rPr>
                <w:bCs/>
                <w:sz w:val="18"/>
                <w:szCs w:val="20"/>
              </w:rPr>
            </w:pPr>
            <w:r>
              <w:rPr>
                <w:rFonts w:eastAsia="DengXian"/>
                <w:b/>
                <w:color w:val="3333FF"/>
                <w:sz w:val="18"/>
                <w:szCs w:val="18"/>
                <w:lang w:eastAsia="zh-CN"/>
              </w:rPr>
              <w:t>Alt2. (for R17) but the specified solution should not prevent any later extensions to the max number of different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proofErr w:type="spellStart"/>
            <w:r>
              <w:rPr>
                <w:rFonts w:eastAsia="Yu Mincho"/>
                <w:sz w:val="18"/>
                <w:szCs w:val="18"/>
                <w:lang w:eastAsia="ja-JP"/>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A878F4" w14:paraId="5D160B8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5F6" w14:textId="50AF3437" w:rsidR="00A878F4" w:rsidRPr="00A878F4" w:rsidRDefault="00A878F4" w:rsidP="00170E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11F" w14:textId="27A56EB6" w:rsidR="00A878F4" w:rsidRDefault="00A878F4" w:rsidP="00170EB0">
            <w:pPr>
              <w:snapToGrid w:val="0"/>
              <w:rPr>
                <w:bCs/>
                <w:color w:val="000000" w:themeColor="text1"/>
                <w:sz w:val="18"/>
                <w:szCs w:val="18"/>
                <w:lang w:eastAsia="zh-CN"/>
              </w:rPr>
            </w:pPr>
            <w:r>
              <w:rPr>
                <w:rFonts w:hint="eastAsia"/>
                <w:bCs/>
                <w:color w:val="000000" w:themeColor="text1"/>
                <w:sz w:val="18"/>
                <w:szCs w:val="18"/>
                <w:lang w:eastAsia="zh-CN"/>
              </w:rPr>
              <w:t>Support</w:t>
            </w:r>
            <w:r>
              <w:rPr>
                <w:bCs/>
                <w:color w:val="000000" w:themeColor="text1"/>
                <w:sz w:val="18"/>
                <w:szCs w:val="18"/>
                <w:lang w:eastAsia="zh-CN"/>
              </w:rPr>
              <w:t xml:space="preserve"> </w:t>
            </w:r>
            <w:r>
              <w:rPr>
                <w:rFonts w:hint="eastAsia"/>
                <w:bCs/>
                <w:color w:val="000000" w:themeColor="text1"/>
                <w:sz w:val="18"/>
                <w:szCs w:val="18"/>
                <w:lang w:eastAsia="zh-CN"/>
              </w:rPr>
              <w:t>the</w:t>
            </w:r>
            <w:r>
              <w:rPr>
                <w:bCs/>
                <w:color w:val="000000" w:themeColor="text1"/>
                <w:sz w:val="18"/>
                <w:szCs w:val="18"/>
                <w:lang w:eastAsia="zh-CN"/>
              </w:rPr>
              <w:t xml:space="preserve"> </w:t>
            </w:r>
            <w:r>
              <w:rPr>
                <w:rFonts w:hint="eastAsia"/>
                <w:bCs/>
                <w:color w:val="000000" w:themeColor="text1"/>
                <w:sz w:val="18"/>
                <w:szCs w:val="18"/>
                <w:lang w:eastAsia="zh-CN"/>
              </w:rPr>
              <w:t>proposal</w:t>
            </w:r>
          </w:p>
        </w:tc>
      </w:tr>
      <w:tr w:rsidR="00600569" w14:paraId="58F0024D"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FC9F"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47AF" w14:textId="77777777" w:rsidR="00600569" w:rsidRDefault="00600569">
            <w:pPr>
              <w:autoSpaceDN w:val="0"/>
              <w:snapToGrid w:val="0"/>
              <w:spacing w:line="254" w:lineRule="auto"/>
              <w:rPr>
                <w:bCs/>
                <w:color w:val="000000" w:themeColor="text1"/>
                <w:sz w:val="18"/>
                <w:szCs w:val="18"/>
                <w:lang w:eastAsia="zh-CN"/>
              </w:rPr>
            </w:pPr>
            <w:r>
              <w:rPr>
                <w:bCs/>
                <w:color w:val="000000" w:themeColor="text1"/>
                <w:sz w:val="18"/>
                <w:szCs w:val="18"/>
                <w:lang w:eastAsia="zh-CN"/>
              </w:rPr>
              <w:t>OK. Nokia’s update seems not correct.</w:t>
            </w:r>
          </w:p>
        </w:tc>
      </w:tr>
      <w:tr w:rsidR="00600569" w14:paraId="750102C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4D08" w14:textId="77777777" w:rsidR="00600569" w:rsidRPr="00600569" w:rsidRDefault="00600569" w:rsidP="00170EB0">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F2CA" w14:textId="77777777" w:rsidR="00600569" w:rsidRDefault="00600569" w:rsidP="00170EB0">
            <w:pPr>
              <w:snapToGrid w:val="0"/>
              <w:rPr>
                <w:bCs/>
                <w:color w:val="000000" w:themeColor="text1"/>
                <w:sz w:val="18"/>
                <w:szCs w:val="18"/>
                <w:lang w:eastAsia="zh-CN"/>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w:t>
            </w:r>
            <w:proofErr w:type="spellStart"/>
            <w:r>
              <w:rPr>
                <w:rFonts w:eastAsia="Batang"/>
                <w:sz w:val="18"/>
                <w:szCs w:val="20"/>
                <w:lang w:eastAsia="en-US"/>
              </w:rPr>
              <w:t>MotM</w:t>
            </w:r>
            <w:proofErr w:type="spellEnd"/>
            <w:r>
              <w:rPr>
                <w:rFonts w:eastAsia="Batang"/>
                <w:sz w:val="18"/>
                <w:szCs w:val="20"/>
                <w:lang w:eastAsia="en-US"/>
              </w:rPr>
              <w:t xml:space="preserve">, Qualcomm, Apple, MTK, ZTE, IDC, LG, CMCC, vivo, NTT Docomo, </w:t>
            </w:r>
            <w:proofErr w:type="spellStart"/>
            <w:r>
              <w:rPr>
                <w:rFonts w:eastAsia="Batang"/>
                <w:sz w:val="18"/>
                <w:szCs w:val="20"/>
                <w:lang w:eastAsia="en-US"/>
              </w:rPr>
              <w:t>Spreadtrum</w:t>
            </w:r>
            <w:proofErr w:type="spellEnd"/>
            <w:r>
              <w:rPr>
                <w:rFonts w:eastAsia="Batang"/>
                <w:sz w:val="18"/>
                <w:szCs w:val="20"/>
                <w:lang w:eastAsia="en-US"/>
              </w:rPr>
              <w:t>,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ListParagraph"/>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lastRenderedPageBreak/>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w:t>
            </w:r>
            <w:proofErr w:type="spellStart"/>
            <w:r>
              <w:rPr>
                <w:rFonts w:eastAsia="PMingLiU" w:hint="eastAsia"/>
                <w:sz w:val="18"/>
                <w:szCs w:val="18"/>
                <w:lang w:eastAsia="zh-TW"/>
              </w:rPr>
              <w:t>itension</w:t>
            </w:r>
            <w:proofErr w:type="spellEnd"/>
            <w:r>
              <w:rPr>
                <w:rFonts w:eastAsia="PMingLiU" w:hint="eastAsia"/>
                <w:sz w:val="18"/>
                <w:szCs w:val="18"/>
                <w:lang w:eastAsia="zh-TW"/>
              </w:rPr>
              <w:t xml:space="preserve">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w:t>
            </w:r>
            <w:proofErr w:type="spellStart"/>
            <w:r>
              <w:rPr>
                <w:rFonts w:eastAsia="PMingLiU"/>
                <w:sz w:val="18"/>
                <w:szCs w:val="18"/>
                <w:lang w:eastAsia="zh-TW"/>
              </w:rPr>
              <w:t>propoer</w:t>
            </w:r>
            <w:proofErr w:type="spellEnd"/>
            <w:r>
              <w:rPr>
                <w:rFonts w:eastAsia="PMingLiU"/>
                <w:sz w:val="18"/>
                <w:szCs w:val="18"/>
                <w:lang w:eastAsia="zh-TW"/>
              </w:rPr>
              <w:t xml:space="preserve">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 xml:space="preserve">To </w:t>
            </w:r>
            <w:proofErr w:type="spellStart"/>
            <w:r>
              <w:rPr>
                <w:sz w:val="18"/>
                <w:szCs w:val="18"/>
              </w:rPr>
              <w:t>MTek</w:t>
            </w:r>
            <w:proofErr w:type="spellEnd"/>
            <w:r>
              <w:rPr>
                <w:sz w:val="18"/>
                <w:szCs w:val="18"/>
              </w:rPr>
              <w:t>: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 xml:space="preserve">@Ericsson, For V3, it should be number of port instead of max UL rank. If we assume different number of ports in different panels. For example, if UE report </w:t>
            </w:r>
            <w:proofErr w:type="spellStart"/>
            <w:r>
              <w:rPr>
                <w:sz w:val="18"/>
                <w:szCs w:val="18"/>
              </w:rPr>
              <w:t>max_rank</w:t>
            </w:r>
            <w:proofErr w:type="spellEnd"/>
            <w:r>
              <w:rPr>
                <w:sz w:val="18"/>
                <w:szCs w:val="18"/>
              </w:rPr>
              <w:t xml:space="preserve"> = 1 for SSB1 and </w:t>
            </w:r>
            <w:proofErr w:type="spellStart"/>
            <w:r>
              <w:rPr>
                <w:sz w:val="18"/>
                <w:szCs w:val="18"/>
              </w:rPr>
              <w:t>max_rank</w:t>
            </w:r>
            <w:proofErr w:type="spellEnd"/>
            <w:r>
              <w:rPr>
                <w:sz w:val="18"/>
                <w:szCs w:val="18"/>
              </w:rPr>
              <w:t xml:space="preserve">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lastRenderedPageBreak/>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lastRenderedPageBreak/>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Paragraph"/>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Paragraph"/>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Paragraph"/>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ListParagraph"/>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ListParagraph"/>
              <w:numPr>
                <w:ilvl w:val="0"/>
                <w:numId w:val="43"/>
              </w:numPr>
              <w:snapToGrid w:val="0"/>
              <w:jc w:val="both"/>
              <w:rPr>
                <w:sz w:val="18"/>
                <w:szCs w:val="18"/>
              </w:rPr>
            </w:pPr>
            <w:r>
              <w:rPr>
                <w:sz w:val="20"/>
                <w:szCs w:val="20"/>
              </w:rPr>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ListParagraph"/>
              <w:numPr>
                <w:ilvl w:val="0"/>
                <w:numId w:val="43"/>
              </w:numPr>
              <w:snapToGrid w:val="0"/>
              <w:jc w:val="both"/>
              <w:rPr>
                <w:sz w:val="18"/>
                <w:szCs w:val="18"/>
              </w:rPr>
            </w:pPr>
            <w:r>
              <w:rPr>
                <w:sz w:val="18"/>
                <w:szCs w:val="18"/>
              </w:rPr>
              <w:t xml:space="preserve">It </w:t>
            </w:r>
            <w:proofErr w:type="spellStart"/>
            <w:r>
              <w:rPr>
                <w:sz w:val="18"/>
                <w:szCs w:val="18"/>
              </w:rPr>
              <w:t>can not</w:t>
            </w:r>
            <w:proofErr w:type="spellEnd"/>
            <w:r>
              <w:rPr>
                <w:sz w:val="18"/>
                <w:szCs w:val="18"/>
              </w:rPr>
              <w:t xml:space="preserve"> be extended to </w:t>
            </w:r>
            <w:proofErr w:type="spellStart"/>
            <w:r>
              <w:rPr>
                <w:sz w:val="18"/>
                <w:szCs w:val="18"/>
              </w:rPr>
              <w:t>SMPTx</w:t>
            </w:r>
            <w:proofErr w:type="spellEnd"/>
            <w:r>
              <w:rPr>
                <w:sz w:val="18"/>
                <w:szCs w:val="18"/>
              </w:rPr>
              <w:t xml:space="preserve">. We prefer a solution that works and is stepping stone for </w:t>
            </w:r>
            <w:proofErr w:type="spellStart"/>
            <w:r>
              <w:rPr>
                <w:sz w:val="18"/>
                <w:szCs w:val="18"/>
              </w:rPr>
              <w:t>SMPTx</w:t>
            </w:r>
            <w:proofErr w:type="spellEnd"/>
            <w:r>
              <w:rPr>
                <w:sz w:val="18"/>
                <w:szCs w:val="18"/>
              </w:rPr>
              <w:t>.</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w:t>
            </w:r>
            <w:proofErr w:type="spellStart"/>
            <w:r>
              <w:rPr>
                <w:sz w:val="18"/>
                <w:szCs w:val="18"/>
              </w:rPr>
              <w:t>can not</w:t>
            </w:r>
            <w:proofErr w:type="spellEnd"/>
            <w:r>
              <w:rPr>
                <w:sz w:val="18"/>
                <w:szCs w:val="18"/>
              </w:rPr>
              <w:t xml:space="preserve">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ListParagraph"/>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lastRenderedPageBreak/>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ListParagraph"/>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PMingLiU"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ListParagraph"/>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ListParagraph"/>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ListParagraph"/>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According to comments from E///, Nokia, and OPPO, NW can configured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value</w:t>
            </w:r>
            <w:r>
              <w:rPr>
                <w:sz w:val="18"/>
                <w:szCs w:val="18"/>
              </w:rPr>
              <w:t xml:space="preserve"> </w:t>
            </w:r>
            <w:r w:rsidRPr="00EB173D">
              <w:rPr>
                <w:sz w:val="18"/>
                <w:szCs w:val="18"/>
              </w:rPr>
              <w:t xml:space="preserve"> can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9A06A1" w:rsidRPr="003B7882" w14:paraId="4E79501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2D4" w14:textId="7D802EF9" w:rsidR="009A06A1" w:rsidRPr="000E0CAA" w:rsidRDefault="009A06A1" w:rsidP="00EB173D">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2E6A" w14:textId="1BC1BE71" w:rsidR="00E70AB9" w:rsidRPr="0052283D" w:rsidRDefault="00B517D3" w:rsidP="00E70AB9">
            <w:pPr>
              <w:snapToGrid w:val="0"/>
              <w:jc w:val="both"/>
              <w:rPr>
                <w:sz w:val="18"/>
                <w:szCs w:val="18"/>
                <w:lang w:eastAsia="zh-CN"/>
              </w:rPr>
            </w:pPr>
            <w:r>
              <w:rPr>
                <w:rFonts w:hint="eastAsia"/>
                <w:sz w:val="18"/>
                <w:szCs w:val="18"/>
                <w:lang w:eastAsia="zh-CN"/>
              </w:rPr>
              <w:t>S</w:t>
            </w:r>
            <w:r>
              <w:rPr>
                <w:sz w:val="18"/>
                <w:szCs w:val="18"/>
                <w:lang w:eastAsia="zh-CN"/>
              </w:rPr>
              <w:t>upport V2. MTK’s version is also fine to us.</w:t>
            </w:r>
            <w:r w:rsidR="00E70AB9">
              <w:rPr>
                <w:sz w:val="18"/>
                <w:szCs w:val="18"/>
                <w:lang w:eastAsia="zh-CN"/>
              </w:rPr>
              <w:t xml:space="preserve"> </w:t>
            </w:r>
          </w:p>
        </w:tc>
      </w:tr>
      <w:tr w:rsidR="00600569" w14:paraId="73432267"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F1001"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FB37" w14:textId="77777777" w:rsidR="00600569" w:rsidRDefault="00600569">
            <w:pPr>
              <w:autoSpaceDN w:val="0"/>
              <w:snapToGrid w:val="0"/>
              <w:spacing w:line="254" w:lineRule="auto"/>
              <w:jc w:val="both"/>
              <w:rPr>
                <w:sz w:val="18"/>
                <w:szCs w:val="18"/>
                <w:lang w:eastAsia="zh-CN"/>
              </w:rPr>
            </w:pPr>
            <w:r>
              <w:rPr>
                <w:sz w:val="18"/>
                <w:szCs w:val="18"/>
                <w:lang w:eastAsia="zh-CN"/>
              </w:rPr>
              <w:t xml:space="preserve">We prefer Alt2. And we don’t think number of layers/SRS ports is the only aspect related to panels. Thus Alt3 seems too limited. </w:t>
            </w:r>
          </w:p>
        </w:tc>
      </w:tr>
      <w:tr w:rsidR="00600569" w:rsidRPr="003B7882" w14:paraId="7118F89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83AE" w14:textId="18921780" w:rsidR="00600569" w:rsidRDefault="00806C54" w:rsidP="00EB173D">
            <w:pPr>
              <w:snapToGrid w:val="0"/>
              <w:rPr>
                <w:sz w:val="18"/>
                <w:szCs w:val="18"/>
                <w:lang w:eastAsia="zh-CN"/>
              </w:rPr>
            </w:pPr>
            <w:r>
              <w:rPr>
                <w:sz w:val="18"/>
                <w:szCs w:val="18"/>
                <w:lang w:eastAsia="zh-CN"/>
              </w:rPr>
              <w:t>Ericsson3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FC22" w14:textId="77777777" w:rsidR="00806C54" w:rsidRDefault="00806C54" w:rsidP="00806C54">
            <w:pPr>
              <w:snapToGrid w:val="0"/>
              <w:jc w:val="both"/>
              <w:rPr>
                <w:sz w:val="18"/>
                <w:szCs w:val="18"/>
              </w:rPr>
            </w:pPr>
            <w:r>
              <w:rPr>
                <w:sz w:val="18"/>
                <w:szCs w:val="18"/>
              </w:rPr>
              <w:t>Thank you for the proposal. However, there are still some differences between the versions:</w:t>
            </w:r>
          </w:p>
          <w:p w14:paraId="724F7C8A" w14:textId="77777777" w:rsidR="00806C54" w:rsidRDefault="00806C54" w:rsidP="00806C54">
            <w:pPr>
              <w:pStyle w:val="ListParagraph"/>
              <w:numPr>
                <w:ilvl w:val="0"/>
                <w:numId w:val="42"/>
              </w:numPr>
              <w:snapToGrid w:val="0"/>
              <w:jc w:val="both"/>
              <w:rPr>
                <w:sz w:val="18"/>
                <w:szCs w:val="18"/>
              </w:rPr>
            </w:pPr>
            <w:r>
              <w:rPr>
                <w:sz w:val="18"/>
                <w:szCs w:val="18"/>
              </w:rPr>
              <w:t>The index should map only to rank. Different elements in the list should map to different ranks. So if the UE has several panels with the same max rank, this should be the same index.</w:t>
            </w:r>
          </w:p>
          <w:p w14:paraId="6E69B251" w14:textId="77777777" w:rsidR="00806C54" w:rsidRDefault="00806C54" w:rsidP="00806C54">
            <w:pPr>
              <w:pStyle w:val="ListParagraph"/>
              <w:numPr>
                <w:ilvl w:val="0"/>
                <w:numId w:val="42"/>
              </w:numPr>
              <w:snapToGrid w:val="0"/>
              <w:jc w:val="both"/>
              <w:rPr>
                <w:sz w:val="18"/>
                <w:szCs w:val="18"/>
              </w:rPr>
            </w:pPr>
            <w:r>
              <w:rPr>
                <w:sz w:val="18"/>
                <w:szCs w:val="18"/>
              </w:rPr>
              <w:t xml:space="preserve">The UE capability should state which ranks are supported. This information needs to be conveyed to the NW before the NW configures any SRS resources. </w:t>
            </w:r>
          </w:p>
          <w:p w14:paraId="67EAB4C0" w14:textId="77777777" w:rsidR="00806C54" w:rsidRDefault="00806C54" w:rsidP="00806C54">
            <w:pPr>
              <w:snapToGrid w:val="0"/>
              <w:jc w:val="both"/>
              <w:rPr>
                <w:sz w:val="18"/>
                <w:szCs w:val="18"/>
              </w:rPr>
            </w:pPr>
          </w:p>
          <w:p w14:paraId="3225162C" w14:textId="77777777" w:rsidR="00806C54" w:rsidRDefault="00806C54" w:rsidP="00806C54">
            <w:pPr>
              <w:snapToGrid w:val="0"/>
              <w:jc w:val="both"/>
              <w:rPr>
                <w:sz w:val="18"/>
                <w:szCs w:val="18"/>
              </w:rPr>
            </w:pPr>
            <w:r>
              <w:rPr>
                <w:sz w:val="18"/>
                <w:szCs w:val="18"/>
              </w:rPr>
              <w:t>With this modification, we have the following proposal:</w:t>
            </w:r>
          </w:p>
          <w:p w14:paraId="53D06974" w14:textId="77777777" w:rsidR="00806C54" w:rsidRPr="0071490D" w:rsidRDefault="00806C54" w:rsidP="00806C54">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7D6A6E50" w14:textId="77777777" w:rsidR="00806C54" w:rsidRDefault="00806C54" w:rsidP="00806C54">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a list of supported ranks/number of SRS antenna ports</w:t>
            </w:r>
          </w:p>
          <w:p w14:paraId="7716F7D5" w14:textId="77777777" w:rsidR="00806C54" w:rsidRDefault="00806C54" w:rsidP="00806C54">
            <w:pPr>
              <w:pStyle w:val="ListParagraph"/>
              <w:numPr>
                <w:ilvl w:val="0"/>
                <w:numId w:val="26"/>
              </w:numPr>
              <w:snapToGrid w:val="0"/>
              <w:spacing w:after="0" w:line="240" w:lineRule="auto"/>
              <w:jc w:val="both"/>
              <w:rPr>
                <w:sz w:val="18"/>
                <w:szCs w:val="18"/>
              </w:rPr>
            </w:pPr>
            <w:r>
              <w:rPr>
                <w:sz w:val="18"/>
                <w:szCs w:val="18"/>
              </w:rPr>
              <w:t xml:space="preserve">The NW configures an association between rank index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472EA17C" w14:textId="77777777" w:rsidR="00806C54" w:rsidRDefault="00806C54" w:rsidP="00806C54">
            <w:pPr>
              <w:pStyle w:val="ListParagraph"/>
              <w:numPr>
                <w:ilvl w:val="0"/>
                <w:numId w:val="26"/>
              </w:numPr>
              <w:snapToGrid w:val="0"/>
              <w:spacing w:after="0" w:line="240" w:lineRule="auto"/>
              <w:jc w:val="both"/>
              <w:rPr>
                <w:sz w:val="18"/>
                <w:szCs w:val="18"/>
              </w:rPr>
            </w:pPr>
            <w:r w:rsidRPr="00F16BB3">
              <w:rPr>
                <w:sz w:val="18"/>
                <w:szCs w:val="18"/>
              </w:rPr>
              <w:t xml:space="preserve">Include the </w:t>
            </w:r>
            <w:r>
              <w:rPr>
                <w:sz w:val="18"/>
                <w:szCs w:val="18"/>
              </w:rPr>
              <w:t xml:space="preserve">rank index </w:t>
            </w:r>
            <w:r w:rsidRPr="00F16BB3">
              <w:rPr>
                <w:sz w:val="18"/>
                <w:szCs w:val="18"/>
              </w:rPr>
              <w:t xml:space="preserve">corresponding to a reported SSBRI/CRI in a beam reporting instance </w:t>
            </w:r>
          </w:p>
          <w:p w14:paraId="62F5FCAB" w14:textId="77777777" w:rsidR="00806C54" w:rsidRDefault="00806C54" w:rsidP="00806C54">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11EB182C" w14:textId="77777777" w:rsidR="00806C54" w:rsidRPr="00F16BB3" w:rsidRDefault="00806C54" w:rsidP="00806C54">
            <w:pPr>
              <w:pStyle w:val="ListParagraph"/>
              <w:numPr>
                <w:ilvl w:val="0"/>
                <w:numId w:val="26"/>
              </w:numPr>
              <w:snapToGrid w:val="0"/>
              <w:spacing w:after="0" w:line="240" w:lineRule="auto"/>
              <w:jc w:val="both"/>
              <w:rPr>
                <w:sz w:val="18"/>
                <w:szCs w:val="18"/>
              </w:rPr>
            </w:pPr>
            <w:r>
              <w:rPr>
                <w:sz w:val="20"/>
                <w:szCs w:val="20"/>
              </w:rPr>
              <w:t>FFS: The UE reports rank or number of SRS antenna ports</w:t>
            </w:r>
            <w:r w:rsidRPr="00F16BB3">
              <w:rPr>
                <w:sz w:val="20"/>
                <w:szCs w:val="20"/>
              </w:rPr>
              <w:t xml:space="preserve"> </w:t>
            </w:r>
            <w:r w:rsidRPr="00F16BB3">
              <w:rPr>
                <w:strike/>
                <w:sz w:val="20"/>
                <w:szCs w:val="20"/>
              </w:rPr>
              <w:t xml:space="preserve"> </w:t>
            </w:r>
          </w:p>
          <w:p w14:paraId="2C667165" w14:textId="77777777" w:rsidR="00600569" w:rsidRDefault="00600569" w:rsidP="00E70AB9">
            <w:pPr>
              <w:snapToGrid w:val="0"/>
              <w:jc w:val="both"/>
              <w:rPr>
                <w:sz w:val="18"/>
                <w:szCs w:val="18"/>
                <w:lang w:eastAsia="zh-CN"/>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lastRenderedPageBreak/>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65D0A29"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with the following changes</w:t>
            </w:r>
          </w:p>
          <w:p w14:paraId="185AC2B9" w14:textId="77777777" w:rsidR="007839AB" w:rsidRPr="00520C04" w:rsidRDefault="007839AB"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PRACH is redundant with CBRA/CFRA</w:t>
            </w:r>
          </w:p>
          <w:p w14:paraId="5660847F"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SimSun"/>
                <w:color w:val="000000" w:themeColor="text1"/>
                <w:sz w:val="18"/>
                <w:szCs w:val="18"/>
                <w:lang w:eastAsia="zh-CN"/>
              </w:rPr>
              <w:t>Fix typo in “</w:t>
            </w:r>
            <w:r>
              <w:rPr>
                <w:rFonts w:ascii="Times" w:eastAsia="Batang" w:hAnsi="Times" w:cs="Times"/>
                <w:sz w:val="20"/>
                <w:szCs w:val="20"/>
                <w:lang w:val="en-GB" w:eastAsia="zh-CN"/>
              </w:rPr>
              <w:t>5ignalling</w:t>
            </w:r>
            <w:r>
              <w:rPr>
                <w:rFonts w:eastAsia="SimSun"/>
                <w:color w:val="000000" w:themeColor="text1"/>
                <w:sz w:val="18"/>
                <w:szCs w:val="18"/>
                <w:lang w:eastAsia="zh-CN"/>
              </w:rPr>
              <w:t>”</w:t>
            </w:r>
          </w:p>
        </w:tc>
      </w:tr>
      <w:tr w:rsidR="00600569" w14:paraId="2A4B920B" w14:textId="77777777" w:rsidTr="0060056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D8FC"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9F7F1"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It seems the work would be large for any one of the following.</w:t>
            </w:r>
          </w:p>
          <w:p w14:paraId="26ADDF94"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If the majority would like to have this further study, we would like to update as following:</w:t>
            </w:r>
          </w:p>
          <w:p w14:paraId="7766F5D9" w14:textId="77777777" w:rsidR="00600569" w:rsidRDefault="00600569">
            <w:pPr>
              <w:autoSpaceDN w:val="0"/>
              <w:snapToGrid w:val="0"/>
              <w:spacing w:line="254" w:lineRule="auto"/>
              <w:jc w:val="both"/>
              <w:rPr>
                <w:rFonts w:ascii="Times" w:eastAsia="Batang" w:hAnsi="Times" w:cs="Times"/>
                <w:sz w:val="20"/>
                <w:szCs w:val="20"/>
                <w:lang w:val="en-GB" w:eastAsia="zh-CN"/>
              </w:rPr>
            </w:pPr>
            <w:r>
              <w:rPr>
                <w:b/>
                <w:sz w:val="20"/>
                <w:szCs w:val="20"/>
                <w:u w:val="single"/>
              </w:rPr>
              <w:lastRenderedPageBreak/>
              <w:t>Proposal 6.A</w:t>
            </w:r>
            <w:r>
              <w:rPr>
                <w:sz w:val="20"/>
                <w:szCs w:val="20"/>
              </w:rPr>
              <w:t xml:space="preserve">: </w:t>
            </w:r>
            <w:r>
              <w:rPr>
                <w:sz w:val="20"/>
                <w:szCs w:val="20"/>
                <w:lang w:eastAsia="zh-CN"/>
              </w:rPr>
              <w:t xml:space="preserve">On Rel-17 enhancements to facilitate advanced beam refinement/tracking, in Rel-17, further </w:t>
            </w:r>
            <w:r>
              <w:rPr>
                <w:rFonts w:ascii="Times" w:eastAsia="Batang" w:hAnsi="Times" w:cs="Times"/>
                <w:sz w:val="20"/>
                <w:szCs w:val="20"/>
                <w:lang w:val="en-GB" w:eastAsia="zh-CN"/>
              </w:rPr>
              <w:t xml:space="preserve">focus study (including down-selection) and, if needed, specification effort on </w:t>
            </w:r>
            <w:proofErr w:type="spellStart"/>
            <w:r>
              <w:rPr>
                <w:rFonts w:ascii="Times" w:eastAsia="Batang" w:hAnsi="Times" w:cs="Times"/>
                <w:sz w:val="20"/>
                <w:szCs w:val="20"/>
                <w:lang w:val="en-GB" w:eastAsia="zh-CN"/>
              </w:rPr>
              <w:t>Opt</w:t>
            </w:r>
            <w:proofErr w:type="spellEnd"/>
            <w:r>
              <w:rPr>
                <w:rFonts w:ascii="Times" w:eastAsia="Batang" w:hAnsi="Times" w:cs="Times"/>
                <w:sz w:val="20"/>
                <w:szCs w:val="20"/>
                <w:lang w:val="en-GB" w:eastAsia="zh-CN"/>
              </w:rPr>
              <w:t xml:space="preserve"> 1-A as agreed in RAN1#105-e (</w:t>
            </w:r>
            <w:r>
              <w:rPr>
                <w:rFonts w:ascii="Times" w:eastAsia="Batang" w:hAnsi="Times" w:cs="Times"/>
                <w:sz w:val="20"/>
                <w:szCs w:val="20"/>
                <w:lang w:val="en-GB" w:eastAsia="x-none"/>
              </w:rPr>
              <w:t>UE-initiated beam selection/activation based on beam measurement and/or reporting, without beam indication or activation from NW)</w:t>
            </w:r>
            <w:r>
              <w:rPr>
                <w:rFonts w:ascii="Times" w:eastAsia="Batang" w:hAnsi="Times" w:cs="Times"/>
                <w:sz w:val="20"/>
                <w:szCs w:val="20"/>
                <w:lang w:val="en-GB" w:eastAsia="zh-CN"/>
              </w:rPr>
              <w:t xml:space="preserve"> comprising: </w:t>
            </w:r>
          </w:p>
          <w:p w14:paraId="43F271C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sz w:val="20"/>
                <w:szCs w:val="20"/>
                <w:lang w:eastAsia="zh-CN"/>
              </w:rPr>
              <w:t>UE-initiated (DL-only or DL/UL) beam selection, including the following options</w:t>
            </w:r>
          </w:p>
          <w:p w14:paraId="4704BBEF"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Opt1. The selected beam is reported by an event-triggered UE beam reporting via, e.g. UCI, MAC CE, PRACH, UL CG, or CBRA/CFRA</w:t>
            </w:r>
          </w:p>
          <w:p w14:paraId="1BAAA056"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Opt2. The selected beam is reported by a legacy UE beam report (NW-configured)</w:t>
            </w:r>
          </w:p>
          <w:p w14:paraId="7BD5B4EB"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on </w:t>
            </w:r>
            <w:proofErr w:type="spellStart"/>
            <w:r>
              <w:rPr>
                <w:rFonts w:eastAsiaTheme="minorEastAsia"/>
                <w:color w:val="FF0000"/>
                <w:sz w:val="20"/>
                <w:szCs w:val="20"/>
                <w:lang w:eastAsia="zh-CN"/>
              </w:rPr>
              <w:t>tiggered</w:t>
            </w:r>
            <w:proofErr w:type="spellEnd"/>
            <w:r>
              <w:rPr>
                <w:rFonts w:eastAsiaTheme="minorEastAsia"/>
                <w:color w:val="FF0000"/>
                <w:sz w:val="20"/>
                <w:szCs w:val="20"/>
                <w:lang w:eastAsia="zh-CN"/>
              </w:rPr>
              <w:t xml:space="preserve"> condition and </w:t>
            </w:r>
            <w:r>
              <w:rPr>
                <w:rFonts w:eastAsiaTheme="minorEastAsia"/>
                <w:sz w:val="20"/>
                <w:szCs w:val="20"/>
                <w:lang w:eastAsia="zh-CN"/>
              </w:rPr>
              <w:t>NW-indication of a beam group in which the UE is allowed to do the beam selection, e.g., the NW-indication via MAC-CE</w:t>
            </w:r>
          </w:p>
          <w:p w14:paraId="508A859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UE-initiated beam activation</w:t>
            </w:r>
            <w:r>
              <w:rPr>
                <w:sz w:val="20"/>
                <w:szCs w:val="20"/>
              </w:rPr>
              <w:t xml:space="preserve"> </w:t>
            </w:r>
            <w:r>
              <w:rPr>
                <w:rFonts w:eastAsiaTheme="minorEastAsia"/>
                <w:sz w:val="20"/>
                <w:szCs w:val="20"/>
                <w:lang w:eastAsia="zh-CN"/>
              </w:rPr>
              <w:t xml:space="preserve">based on beam reporting  </w:t>
            </w:r>
          </w:p>
          <w:p w14:paraId="6D34EE1D" w14:textId="77777777" w:rsidR="00600569" w:rsidRDefault="00600569" w:rsidP="00600569">
            <w:pPr>
              <w:pStyle w:val="ListParagraph"/>
              <w:numPr>
                <w:ilvl w:val="1"/>
                <w:numId w:val="44"/>
              </w:numPr>
              <w:autoSpaceDN w:val="0"/>
              <w:snapToGrid w:val="0"/>
              <w:spacing w:after="0" w:line="240" w:lineRule="auto"/>
              <w:rPr>
                <w:rFonts w:ascii="Times" w:eastAsia="Batang" w:hAnsi="Times" w:cs="Times"/>
                <w:sz w:val="20"/>
                <w:szCs w:val="20"/>
                <w:lang w:val="en-GB" w:eastAsia="zh-CN"/>
              </w:rPr>
            </w:pPr>
            <w:r>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proofErr w:type="spellStart"/>
            <w:r>
              <w:rPr>
                <w:rFonts w:ascii="Times" w:eastAsia="Batang" w:hAnsi="Times" w:cs="Times"/>
                <w:sz w:val="20"/>
                <w:szCs w:val="20"/>
                <w:lang w:val="en-GB" w:eastAsia="zh-CN"/>
              </w:rPr>
              <w:t>ignalling</w:t>
            </w:r>
            <w:proofErr w:type="spellEnd"/>
          </w:p>
          <w:p w14:paraId="229FC812"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FFS: The reported beam is applied directly if the number of supported activated beam by the UE is one and/or after receiving gNB response signaling</w:t>
            </w:r>
          </w:p>
          <w:p w14:paraId="66CB25FD"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ascii="Times" w:eastAsia="Batang" w:hAnsi="Times" w:cs="Times"/>
                <w:sz w:val="20"/>
                <w:szCs w:val="20"/>
                <w:lang w:val="en-GB" w:eastAsia="zh-CN"/>
              </w:rPr>
              <w:t xml:space="preserve">UE-initiated UL-only beam selection </w:t>
            </w:r>
            <w:r>
              <w:rPr>
                <w:rFonts w:ascii="Times" w:eastAsia="Batang" w:hAnsi="Times" w:cs="Times"/>
                <w:color w:val="FF0000"/>
                <w:sz w:val="20"/>
                <w:szCs w:val="20"/>
                <w:lang w:val="en-GB" w:eastAsia="zh-CN"/>
              </w:rPr>
              <w:t>considering potential mis-alignment between network and UE on the selected beams</w:t>
            </w:r>
          </w:p>
          <w:p w14:paraId="1A7D57BE"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The UE can select an alternative beam from the other beams in the gNB-configured set containing more than one UL beam</w:t>
            </w:r>
          </w:p>
          <w:p w14:paraId="559BDF07" w14:textId="77777777" w:rsidR="00600569" w:rsidRDefault="00600569">
            <w:pPr>
              <w:autoSpaceDN w:val="0"/>
              <w:snapToGrid w:val="0"/>
              <w:spacing w:line="254" w:lineRule="auto"/>
              <w:rPr>
                <w:rFonts w:eastAsia="SimSun"/>
                <w:color w:val="000000" w:themeColor="text1"/>
                <w:sz w:val="18"/>
                <w:szCs w:val="18"/>
                <w:lang w:eastAsia="zh-CN"/>
              </w:rPr>
            </w:pPr>
          </w:p>
          <w:p w14:paraId="57C7E290" w14:textId="77777777" w:rsidR="00600569" w:rsidRDefault="00600569">
            <w:pPr>
              <w:autoSpaceDN w:val="0"/>
              <w:snapToGrid w:val="0"/>
              <w:spacing w:line="254" w:lineRule="auto"/>
              <w:rPr>
                <w:rFonts w:eastAsia="SimSun"/>
                <w:color w:val="000000" w:themeColor="text1"/>
                <w:sz w:val="18"/>
                <w:szCs w:val="18"/>
                <w:lang w:eastAsia="zh-CN"/>
              </w:rPr>
            </w:pPr>
          </w:p>
        </w:tc>
      </w:tr>
      <w:tr w:rsidR="00600569" w14:paraId="232E596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22C7" w14:textId="77777777" w:rsidR="00600569" w:rsidRPr="00600569" w:rsidRDefault="00600569" w:rsidP="00170EB0">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17E5" w14:textId="77777777" w:rsidR="00600569" w:rsidRDefault="00600569" w:rsidP="007839AB">
            <w:pPr>
              <w:snapToGrid w:val="0"/>
              <w:rPr>
                <w:rFonts w:eastAsia="SimSun"/>
                <w:color w:val="000000" w:themeColor="text1"/>
                <w:sz w:val="18"/>
                <w:szCs w:val="18"/>
                <w:lang w:eastAsia="zh-CN"/>
              </w:rPr>
            </w:pP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11D28" w14:textId="77777777" w:rsidR="00797B6E" w:rsidRDefault="00797B6E">
      <w:r>
        <w:separator/>
      </w:r>
    </w:p>
  </w:endnote>
  <w:endnote w:type="continuationSeparator" w:id="0">
    <w:p w14:paraId="6CFACBA4" w14:textId="77777777" w:rsidR="00797B6E" w:rsidRDefault="0079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A2AFE" w14:textId="77777777" w:rsidR="00797B6E" w:rsidRDefault="00797B6E">
      <w:r>
        <w:rPr>
          <w:color w:val="000000"/>
        </w:rPr>
        <w:separator/>
      </w:r>
    </w:p>
  </w:footnote>
  <w:footnote w:type="continuationSeparator" w:id="0">
    <w:p w14:paraId="128D85B2" w14:textId="77777777" w:rsidR="00797B6E" w:rsidRDefault="00797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6"/>
  </w:num>
  <w:num w:numId="4">
    <w:abstractNumId w:val="15"/>
  </w:num>
  <w:num w:numId="5">
    <w:abstractNumId w:val="31"/>
  </w:num>
  <w:num w:numId="6">
    <w:abstractNumId w:val="10"/>
  </w:num>
  <w:num w:numId="7">
    <w:abstractNumId w:val="28"/>
  </w:num>
  <w:num w:numId="8">
    <w:abstractNumId w:val="21"/>
  </w:num>
  <w:num w:numId="9">
    <w:abstractNumId w:val="34"/>
  </w:num>
  <w:num w:numId="10">
    <w:abstractNumId w:val="30"/>
  </w:num>
  <w:num w:numId="11">
    <w:abstractNumId w:val="23"/>
  </w:num>
  <w:num w:numId="12">
    <w:abstractNumId w:val="8"/>
  </w:num>
  <w:num w:numId="13">
    <w:abstractNumId w:val="32"/>
  </w:num>
  <w:num w:numId="14">
    <w:abstractNumId w:val="25"/>
  </w:num>
  <w:num w:numId="15">
    <w:abstractNumId w:val="27"/>
  </w:num>
  <w:num w:numId="16">
    <w:abstractNumId w:val="16"/>
  </w:num>
  <w:num w:numId="17">
    <w:abstractNumId w:val="20"/>
  </w:num>
  <w:num w:numId="18">
    <w:abstractNumId w:val="41"/>
  </w:num>
  <w:num w:numId="19">
    <w:abstractNumId w:val="36"/>
  </w:num>
  <w:num w:numId="20">
    <w:abstractNumId w:val="39"/>
  </w:num>
  <w:num w:numId="21">
    <w:abstractNumId w:val="13"/>
  </w:num>
  <w:num w:numId="22">
    <w:abstractNumId w:val="12"/>
  </w:num>
  <w:num w:numId="23">
    <w:abstractNumId w:val="35"/>
  </w:num>
  <w:num w:numId="24">
    <w:abstractNumId w:val="0"/>
  </w:num>
  <w:num w:numId="25">
    <w:abstractNumId w:val="40"/>
  </w:num>
  <w:num w:numId="26">
    <w:abstractNumId w:val="5"/>
  </w:num>
  <w:num w:numId="27">
    <w:abstractNumId w:val="19"/>
  </w:num>
  <w:num w:numId="28">
    <w:abstractNumId w:val="1"/>
  </w:num>
  <w:num w:numId="29">
    <w:abstractNumId w:val="33"/>
  </w:num>
  <w:num w:numId="30">
    <w:abstractNumId w:val="18"/>
  </w:num>
  <w:num w:numId="31">
    <w:abstractNumId w:val="2"/>
  </w:num>
  <w:num w:numId="32">
    <w:abstractNumId w:val="3"/>
  </w:num>
  <w:num w:numId="33">
    <w:abstractNumId w:val="7"/>
  </w:num>
  <w:num w:numId="34">
    <w:abstractNumId w:val="11"/>
  </w:num>
  <w:num w:numId="35">
    <w:abstractNumId w:val="37"/>
  </w:num>
  <w:num w:numId="36">
    <w:abstractNumId w:val="22"/>
  </w:num>
  <w:num w:numId="37">
    <w:abstractNumId w:val="42"/>
  </w:num>
  <w:num w:numId="38">
    <w:abstractNumId w:val="4"/>
  </w:num>
  <w:num w:numId="39">
    <w:abstractNumId w:val="24"/>
  </w:num>
  <w:num w:numId="40">
    <w:abstractNumId w:val="26"/>
  </w:num>
  <w:num w:numId="41">
    <w:abstractNumId w:val="14"/>
  </w:num>
  <w:num w:numId="42">
    <w:abstractNumId w:val="17"/>
  </w:num>
  <w:num w:numId="43">
    <w:abstractNumId w:val="29"/>
  </w:num>
  <w:num w:numId="44">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0598"/>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13BA-860A-43F6-92AB-F6321E6B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3966</Words>
  <Characters>21023</Characters>
  <Application>Microsoft Office Word</Application>
  <DocSecurity>0</DocSecurity>
  <Lines>175</Lines>
  <Paragraphs>49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Claes Tidestav</cp:lastModifiedBy>
  <cp:revision>3</cp:revision>
  <dcterms:created xsi:type="dcterms:W3CDTF">2021-08-27T14:29:00Z</dcterms:created>
  <dcterms:modified xsi:type="dcterms:W3CDTF">2021-08-27T14:29:00Z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