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c"/>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 xml:space="preserve">1) Share your </w:t>
            </w:r>
            <w:r w:rsidR="00534802">
              <w:rPr>
                <w:rFonts w:eastAsia="等线"/>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等线"/>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等线"/>
                <w:b/>
                <w:color w:val="3333FF"/>
                <w:sz w:val="18"/>
                <w:szCs w:val="18"/>
                <w:lang w:eastAsia="zh-CN"/>
              </w:rPr>
            </w:pPr>
            <w:r>
              <w:rPr>
                <w:rFonts w:eastAsia="等线"/>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等线"/>
                <w:bCs/>
                <w:sz w:val="18"/>
                <w:szCs w:val="18"/>
                <w:lang w:eastAsia="zh-CN"/>
              </w:rPr>
            </w:pPr>
            <w:r w:rsidRPr="00AE595F">
              <w:rPr>
                <w:rFonts w:eastAsia="等线"/>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等线"/>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等线" w:hint="eastAsia"/>
                <w:sz w:val="18"/>
                <w:szCs w:val="18"/>
                <w:lang w:eastAsia="zh-CN"/>
              </w:rPr>
              <w:t>S</w:t>
            </w:r>
            <w:r>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等线" w:hint="eastAsia"/>
                <w:sz w:val="18"/>
                <w:szCs w:val="18"/>
              </w:rPr>
              <w:t>I</w:t>
            </w:r>
            <w:r w:rsidRPr="00565AE4">
              <w:rPr>
                <w:rFonts w:eastAsia="等线"/>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等线"/>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等线"/>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等线"/>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等线"/>
                <w:bCs/>
                <w:color w:val="000000" w:themeColor="text1"/>
                <w:sz w:val="18"/>
                <w:szCs w:val="18"/>
                <w:lang w:eastAsia="zh-CN"/>
              </w:rPr>
            </w:pPr>
            <w:r w:rsidRPr="00C030A0">
              <w:rPr>
                <w:rFonts w:eastAsia="等线"/>
                <w:bCs/>
                <w:color w:val="000000" w:themeColor="text1"/>
                <w:sz w:val="18"/>
                <w:szCs w:val="18"/>
                <w:lang w:eastAsia="zh-CN"/>
              </w:rPr>
              <w:t xml:space="preserve">TRP is not visible in the specifications. </w:t>
            </w:r>
            <w:r>
              <w:rPr>
                <w:rFonts w:eastAsia="等线"/>
                <w:bCs/>
                <w:color w:val="000000" w:themeColor="text1"/>
                <w:sz w:val="18"/>
                <w:szCs w:val="18"/>
                <w:lang w:eastAsia="zh-CN"/>
              </w:rPr>
              <w:t>We propose the following update:</w:t>
            </w:r>
          </w:p>
          <w:p w14:paraId="718A0F54" w14:textId="77777777" w:rsidR="00C30F3B" w:rsidRDefault="00C30F3B" w:rsidP="00C30F3B">
            <w:pPr>
              <w:snapToGrid w:val="0"/>
              <w:rPr>
                <w:rFonts w:eastAsia="等线"/>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等线"/>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等线"/>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等线"/>
                <w:bCs/>
                <w:color w:val="000000" w:themeColor="text1"/>
                <w:sz w:val="18"/>
                <w:szCs w:val="18"/>
                <w:lang w:eastAsia="zh-CN"/>
              </w:rPr>
            </w:pPr>
            <w:r>
              <w:rPr>
                <w:rFonts w:eastAsia="等线"/>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等线"/>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等线"/>
                <w:bCs/>
                <w:color w:val="000000" w:themeColor="text1"/>
                <w:sz w:val="18"/>
                <w:szCs w:val="18"/>
                <w:lang w:eastAsia="zh-CN"/>
              </w:rPr>
              <w:t xml:space="preserve">Regarding Nokia’s update, it seems to </w:t>
            </w:r>
            <w:r w:rsidR="005C7D45">
              <w:rPr>
                <w:rFonts w:eastAsia="等线"/>
                <w:bCs/>
                <w:color w:val="000000" w:themeColor="text1"/>
                <w:sz w:val="18"/>
                <w:szCs w:val="18"/>
                <w:lang w:eastAsia="zh-CN"/>
              </w:rPr>
              <w:t>change</w:t>
            </w:r>
            <w:r>
              <w:rPr>
                <w:rFonts w:eastAsia="等线"/>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等线"/>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等线"/>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77777777" w:rsidR="00600569" w:rsidRPr="00600569" w:rsidRDefault="00600569" w:rsidP="00170EB0">
            <w:pPr>
              <w:snapToGrid w:val="0"/>
              <w:rPr>
                <w:rFonts w:hint="eastAsia"/>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77777777" w:rsidR="00600569" w:rsidRDefault="00600569" w:rsidP="00170EB0">
            <w:pPr>
              <w:snapToGrid w:val="0"/>
              <w:rPr>
                <w:rFonts w:hint="eastAsia"/>
                <w:bCs/>
                <w:color w:val="000000" w:themeColor="text1"/>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BAF0F09" w:rsidR="00520C04" w:rsidRDefault="00956B84" w:rsidP="00520C04">
      <w:pPr>
        <w:pStyle w:val="ac"/>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c"/>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1) </w:t>
            </w:r>
            <w:r w:rsidRPr="00956B84">
              <w:rPr>
                <w:rFonts w:eastAsia="等线"/>
                <w:b/>
                <w:color w:val="3333FF"/>
                <w:sz w:val="22"/>
                <w:szCs w:val="18"/>
                <w:lang w:eastAsia="zh-CN"/>
              </w:rPr>
              <w:t>Check and update Table 2</w:t>
            </w:r>
            <w:r w:rsidR="00520C04" w:rsidRPr="00956B84">
              <w:rPr>
                <w:rFonts w:eastAsia="等线"/>
                <w:b/>
                <w:color w:val="3333FF"/>
                <w:sz w:val="22"/>
                <w:szCs w:val="18"/>
                <w:lang w:eastAsia="zh-CN"/>
              </w:rPr>
              <w:t xml:space="preserve"> based on the two alternative proposals (</w:t>
            </w:r>
            <w:r w:rsidR="00AD5491" w:rsidRPr="00956B84">
              <w:rPr>
                <w:rFonts w:eastAsia="等线"/>
                <w:b/>
                <w:color w:val="3333FF"/>
                <w:sz w:val="22"/>
                <w:szCs w:val="18"/>
                <w:lang w:eastAsia="zh-CN"/>
              </w:rPr>
              <w:t>4.A</w:t>
            </w:r>
            <w:r w:rsidR="00763668" w:rsidRPr="00956B84">
              <w:rPr>
                <w:rFonts w:eastAsia="等线"/>
                <w:b/>
                <w:color w:val="3333FF"/>
                <w:sz w:val="22"/>
                <w:szCs w:val="18"/>
                <w:lang w:eastAsia="zh-CN"/>
              </w:rPr>
              <w:t xml:space="preserve"> V</w:t>
            </w:r>
            <w:r w:rsidRPr="00956B84">
              <w:rPr>
                <w:rFonts w:eastAsia="等线"/>
                <w:b/>
                <w:color w:val="3333FF"/>
                <w:sz w:val="22"/>
                <w:szCs w:val="18"/>
                <w:lang w:eastAsia="zh-CN"/>
              </w:rPr>
              <w:t>2</w:t>
            </w:r>
            <w:r w:rsidR="00AD5491" w:rsidRPr="00956B84">
              <w:rPr>
                <w:rFonts w:eastAsia="等线"/>
                <w:b/>
                <w:color w:val="3333FF"/>
                <w:sz w:val="22"/>
                <w:szCs w:val="18"/>
                <w:lang w:eastAsia="zh-CN"/>
              </w:rPr>
              <w:t xml:space="preserve"> vs 4</w:t>
            </w:r>
            <w:r w:rsidR="00763668" w:rsidRPr="00956B84">
              <w:rPr>
                <w:rFonts w:eastAsia="等线"/>
                <w:b/>
                <w:color w:val="3333FF"/>
                <w:sz w:val="22"/>
                <w:szCs w:val="18"/>
                <w:lang w:eastAsia="zh-CN"/>
              </w:rPr>
              <w:t>.A V</w:t>
            </w:r>
            <w:r w:rsidRPr="00956B84">
              <w:rPr>
                <w:rFonts w:eastAsia="等线"/>
                <w:b/>
                <w:color w:val="3333FF"/>
                <w:sz w:val="22"/>
                <w:szCs w:val="18"/>
                <w:lang w:eastAsia="zh-CN"/>
              </w:rPr>
              <w:t>3</w:t>
            </w:r>
            <w:r w:rsidR="00520C04" w:rsidRPr="00956B84">
              <w:rPr>
                <w:rFonts w:eastAsia="等线"/>
                <w:b/>
                <w:color w:val="3333FF"/>
                <w:sz w:val="22"/>
                <w:szCs w:val="18"/>
                <w:lang w:eastAsia="zh-CN"/>
              </w:rPr>
              <w:t>)</w:t>
            </w:r>
            <w:r w:rsidR="004274A2" w:rsidRPr="00956B84">
              <w:rPr>
                <w:rFonts w:eastAsia="等线"/>
                <w:b/>
                <w:color w:val="3333FF"/>
                <w:sz w:val="22"/>
                <w:szCs w:val="18"/>
                <w:lang w:eastAsia="zh-CN"/>
              </w:rPr>
              <w:t>.</w:t>
            </w:r>
          </w:p>
          <w:p w14:paraId="0063A7CC" w14:textId="78E52E5E" w:rsidR="004274A2" w:rsidRP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等线"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等线"/>
                <w:sz w:val="18"/>
                <w:szCs w:val="18"/>
                <w:lang w:eastAsia="zh-CN"/>
              </w:rPr>
            </w:pPr>
            <w:r>
              <w:rPr>
                <w:rFonts w:eastAsia="等线"/>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w:t>
            </w:r>
            <w:proofErr w:type="spellStart"/>
            <w:r>
              <w:rPr>
                <w:rFonts w:eastAsia="Malgun Gothic"/>
                <w:sz w:val="18"/>
                <w:szCs w:val="18"/>
              </w:rPr>
              <w:t>gNB</w:t>
            </w:r>
            <w:proofErr w:type="spellEnd"/>
            <w:r>
              <w:rPr>
                <w:rFonts w:eastAsia="Malgun Gothic"/>
                <w:sz w:val="18"/>
                <w:szCs w:val="18"/>
              </w:rPr>
              <w:t xml:space="preserve"> to tell which panel corresponding to which SRS antenna ports for UL transmission? Perhaps a rule for </w:t>
            </w:r>
            <w:proofErr w:type="spellStart"/>
            <w:r>
              <w:rPr>
                <w:rFonts w:eastAsia="Malgun Gothic"/>
                <w:sz w:val="18"/>
                <w:szCs w:val="18"/>
              </w:rPr>
              <w:t>gNB</w:t>
            </w:r>
            <w:proofErr w:type="spellEnd"/>
            <w:r>
              <w:rPr>
                <w:rFonts w:eastAsia="Malgun Gothic"/>
                <w:sz w:val="18"/>
                <w:szCs w:val="18"/>
              </w:rPr>
              <w:t xml:space="preserve">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port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w:t>
            </w:r>
            <w:proofErr w:type="spellStart"/>
            <w:r>
              <w:rPr>
                <w:sz w:val="18"/>
                <w:szCs w:val="18"/>
              </w:rPr>
              <w:t>gNB</w:t>
            </w:r>
            <w:proofErr w:type="spellEnd"/>
            <w:r>
              <w:rPr>
                <w:sz w:val="18"/>
                <w:szCs w:val="18"/>
              </w:rPr>
              <w:t xml:space="preserve">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a3"/>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a3"/>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a3"/>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a3"/>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a3"/>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a3"/>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stepping stone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a3"/>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lastRenderedPageBreak/>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a3"/>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a3"/>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a3"/>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a3"/>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a3"/>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77777777" w:rsidR="00600569" w:rsidRDefault="00600569" w:rsidP="00EB173D">
            <w:pPr>
              <w:snapToGrid w:val="0"/>
              <w:rPr>
                <w:rFonts w:hint="eastAsia"/>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67165" w14:textId="77777777" w:rsidR="00600569" w:rsidRDefault="00600569" w:rsidP="00E70AB9">
            <w:pPr>
              <w:snapToGrid w:val="0"/>
              <w:jc w:val="both"/>
              <w:rPr>
                <w:rFonts w:hint="eastAsia"/>
                <w:sz w:val="18"/>
                <w:szCs w:val="18"/>
                <w:lang w:eastAsia="zh-CN"/>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c"/>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c"/>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等线"/>
                <w:sz w:val="18"/>
                <w:szCs w:val="18"/>
              </w:rPr>
            </w:pPr>
            <w:r>
              <w:rPr>
                <w:rFonts w:eastAsia="等线"/>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宋体"/>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宋体"/>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Support with the following changes</w:t>
            </w:r>
          </w:p>
          <w:p w14:paraId="185AC2B9" w14:textId="77777777" w:rsidR="007839AB" w:rsidRPr="00520C04" w:rsidRDefault="007839AB" w:rsidP="007839AB">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PRACH is redundant with CBRA/CFRA</w:t>
            </w:r>
          </w:p>
          <w:p w14:paraId="5660847F"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宋体"/>
                <w:color w:val="000000" w:themeColor="text1"/>
                <w:sz w:val="18"/>
                <w:szCs w:val="18"/>
                <w:lang w:eastAsia="zh-CN"/>
              </w:rPr>
              <w:t>Fix typo in “</w:t>
            </w:r>
            <w:r>
              <w:rPr>
                <w:rFonts w:ascii="Times" w:eastAsia="Batang" w:hAnsi="Times" w:cs="Times"/>
                <w:sz w:val="20"/>
                <w:szCs w:val="20"/>
                <w:lang w:val="en-GB" w:eastAsia="zh-CN"/>
              </w:rPr>
              <w:t>5ignalling</w:t>
            </w:r>
            <w:r>
              <w:rPr>
                <w:rFonts w:eastAsia="宋体"/>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宋体"/>
                <w:color w:val="000000" w:themeColor="text1"/>
                <w:sz w:val="18"/>
                <w:szCs w:val="18"/>
                <w:lang w:eastAsia="zh-CN"/>
              </w:rPr>
            </w:pPr>
            <w:r>
              <w:rPr>
                <w:rFonts w:eastAsia="宋体"/>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宋体"/>
                <w:color w:val="000000" w:themeColor="text1"/>
                <w:sz w:val="18"/>
                <w:szCs w:val="18"/>
                <w:lang w:eastAsia="zh-CN"/>
              </w:rPr>
            </w:pPr>
            <w:r>
              <w:rPr>
                <w:rFonts w:eastAsia="宋体"/>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 xml:space="preserve">focus study (including down-selection) and, if needed, specification effort on </w:t>
            </w:r>
            <w:proofErr w:type="spellStart"/>
            <w:r>
              <w:rPr>
                <w:rFonts w:ascii="Times" w:eastAsia="Batang" w:hAnsi="Times" w:cs="Times"/>
                <w:sz w:val="20"/>
                <w:szCs w:val="20"/>
                <w:lang w:val="en-GB" w:eastAsia="zh-CN"/>
              </w:rPr>
              <w:t>Opt</w:t>
            </w:r>
            <w:proofErr w:type="spellEnd"/>
            <w:r>
              <w:rPr>
                <w:rFonts w:ascii="Times" w:eastAsia="Batang" w:hAnsi="Times" w:cs="Times"/>
                <w:sz w:val="20"/>
                <w:szCs w:val="20"/>
                <w:lang w:val="en-GB" w:eastAsia="zh-CN"/>
              </w:rPr>
              <w:t xml:space="preserve">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a3"/>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proofErr w:type="spellStart"/>
            <w:r>
              <w:rPr>
                <w:rFonts w:eastAsiaTheme="minorEastAsia"/>
                <w:color w:val="FF0000"/>
                <w:sz w:val="20"/>
                <w:szCs w:val="20"/>
                <w:lang w:eastAsia="zh-CN"/>
              </w:rPr>
              <w:t>tiggered</w:t>
            </w:r>
            <w:proofErr w:type="spellEnd"/>
            <w:r>
              <w:rPr>
                <w:rFonts w:eastAsiaTheme="minorEastAsia"/>
                <w:color w:val="FF0000"/>
                <w:sz w:val="20"/>
                <w:szCs w:val="20"/>
                <w:lang w:eastAsia="zh-CN"/>
              </w:rPr>
              <w:t xml:space="preserve">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a3"/>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a3"/>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Pr>
                <w:rFonts w:ascii="Times" w:eastAsia="Batang" w:hAnsi="Times" w:cs="Times"/>
                <w:sz w:val="20"/>
                <w:szCs w:val="20"/>
                <w:lang w:val="en-GB" w:eastAsia="zh-CN"/>
              </w:rPr>
              <w:t>gNB</w:t>
            </w:r>
            <w:proofErr w:type="spellEnd"/>
            <w:r>
              <w:rPr>
                <w:rFonts w:ascii="Times" w:eastAsia="Batang" w:hAnsi="Times" w:cs="Times"/>
                <w:sz w:val="20"/>
                <w:szCs w:val="20"/>
                <w:lang w:val="en-GB" w:eastAsia="zh-CN"/>
              </w:rPr>
              <w:t xml:space="preserve"> response </w:t>
            </w:r>
            <w:proofErr w:type="spellStart"/>
            <w:r>
              <w:rPr>
                <w:rFonts w:ascii="Times" w:eastAsia="Batang" w:hAnsi="Times" w:cs="Times"/>
                <w:sz w:val="20"/>
                <w:szCs w:val="20"/>
                <w:lang w:val="en-GB" w:eastAsia="zh-CN"/>
              </w:rPr>
              <w:t>ignalling</w:t>
            </w:r>
            <w:proofErr w:type="spellEnd"/>
          </w:p>
          <w:p w14:paraId="229FC812"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 xml:space="preserve">FFS: The reported beam is applied directly if the number of supported activated beam by the UE is one and/or after receiving </w:t>
            </w:r>
            <w:proofErr w:type="spellStart"/>
            <w:r>
              <w:rPr>
                <w:rFonts w:eastAsiaTheme="minorEastAsia"/>
                <w:sz w:val="20"/>
                <w:szCs w:val="20"/>
                <w:lang w:eastAsia="zh-CN"/>
              </w:rPr>
              <w:t>gNB</w:t>
            </w:r>
            <w:proofErr w:type="spellEnd"/>
            <w:r>
              <w:rPr>
                <w:rFonts w:eastAsiaTheme="minorEastAsia"/>
                <w:sz w:val="20"/>
                <w:szCs w:val="20"/>
                <w:lang w:eastAsia="zh-CN"/>
              </w:rPr>
              <w:t xml:space="preserve"> response signaling</w:t>
            </w:r>
          </w:p>
          <w:p w14:paraId="66CB25FD" w14:textId="77777777" w:rsidR="00600569" w:rsidRDefault="00600569" w:rsidP="00600569">
            <w:pPr>
              <w:pStyle w:val="a3"/>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The UE can select an alternative beam from the other beams in the </w:t>
            </w:r>
            <w:proofErr w:type="spellStart"/>
            <w:r>
              <w:rPr>
                <w:rFonts w:eastAsiaTheme="minorEastAsia"/>
                <w:sz w:val="20"/>
                <w:szCs w:val="20"/>
                <w:lang w:eastAsia="zh-CN"/>
              </w:rPr>
              <w:t>gNB</w:t>
            </w:r>
            <w:proofErr w:type="spellEnd"/>
            <w:r>
              <w:rPr>
                <w:rFonts w:eastAsiaTheme="minorEastAsia"/>
                <w:sz w:val="20"/>
                <w:szCs w:val="20"/>
                <w:lang w:eastAsia="zh-CN"/>
              </w:rPr>
              <w:t>-configured set containing more than one UL beam</w:t>
            </w:r>
          </w:p>
          <w:p w14:paraId="559BDF07" w14:textId="77777777" w:rsidR="00600569" w:rsidRDefault="00600569">
            <w:pPr>
              <w:autoSpaceDN w:val="0"/>
              <w:snapToGrid w:val="0"/>
              <w:spacing w:line="254" w:lineRule="auto"/>
              <w:rPr>
                <w:rFonts w:eastAsia="宋体"/>
                <w:color w:val="000000" w:themeColor="text1"/>
                <w:sz w:val="18"/>
                <w:szCs w:val="18"/>
                <w:lang w:eastAsia="zh-CN"/>
              </w:rPr>
            </w:pPr>
          </w:p>
          <w:p w14:paraId="57C7E290" w14:textId="77777777" w:rsidR="00600569" w:rsidRDefault="00600569">
            <w:pPr>
              <w:autoSpaceDN w:val="0"/>
              <w:snapToGrid w:val="0"/>
              <w:spacing w:line="254" w:lineRule="auto"/>
              <w:rPr>
                <w:rFonts w:eastAsia="宋体"/>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77777777" w:rsidR="00600569" w:rsidRPr="00600569" w:rsidRDefault="00600569" w:rsidP="00170EB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77777777" w:rsidR="00600569" w:rsidRDefault="00600569" w:rsidP="007839AB">
            <w:pPr>
              <w:snapToGrid w:val="0"/>
              <w:rPr>
                <w:rFonts w:eastAsia="宋体"/>
                <w:color w:val="000000" w:themeColor="text1"/>
                <w:sz w:val="18"/>
                <w:szCs w:val="18"/>
                <w:lang w:eastAsia="zh-CN"/>
              </w:rPr>
            </w:pP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B91C" w14:textId="77777777" w:rsidR="00C81821" w:rsidRDefault="00C81821">
      <w:r>
        <w:separator/>
      </w:r>
    </w:p>
  </w:endnote>
  <w:endnote w:type="continuationSeparator" w:id="0">
    <w:p w14:paraId="25A6D960" w14:textId="77777777" w:rsidR="00C81821" w:rsidRDefault="00C8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80BF" w14:textId="77777777" w:rsidR="00C81821" w:rsidRDefault="00C81821">
      <w:r>
        <w:rPr>
          <w:color w:val="000000"/>
        </w:rPr>
        <w:separator/>
      </w:r>
    </w:p>
  </w:footnote>
  <w:footnote w:type="continuationSeparator" w:id="0">
    <w:p w14:paraId="55BD4259" w14:textId="77777777" w:rsidR="00C81821" w:rsidRDefault="00C8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 w:numId="44">
    <w:abstractNumId w:val="13"/>
    <w:lvlOverride w:ilvl="0"/>
    <w:lvlOverride w:ilvl="1"/>
    <w:lvlOverride w:ilvl="2"/>
    <w:lvlOverride w:ilvl="3"/>
    <w:lvlOverride w:ilvl="4"/>
    <w:lvlOverride w:ilvl="5"/>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13BA-860A-43F6-92AB-F6321E6B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3581</Words>
  <Characters>20412</Characters>
  <Application>Microsoft Office Word</Application>
  <DocSecurity>0</DocSecurity>
  <Lines>170</Lines>
  <Paragraphs>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4</cp:revision>
  <dcterms:created xsi:type="dcterms:W3CDTF">2021-08-27T13:45:00Z</dcterms:created>
  <dcterms:modified xsi:type="dcterms:W3CDTF">2021-08-27T14:22:00Z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