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 xml:space="preserve">1) Share your </w:t>
            </w:r>
            <w:r w:rsidR="00534802">
              <w:rPr>
                <w:rFonts w:eastAsia="等线"/>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等线"/>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等线"/>
                <w:b/>
                <w:color w:val="3333FF"/>
                <w:sz w:val="18"/>
                <w:szCs w:val="18"/>
                <w:lang w:eastAsia="zh-CN"/>
              </w:rPr>
            </w:pPr>
            <w:r>
              <w:rPr>
                <w:rFonts w:eastAsia="等线"/>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等线"/>
                <w:bCs/>
                <w:sz w:val="18"/>
                <w:szCs w:val="18"/>
                <w:lang w:eastAsia="zh-CN"/>
              </w:rPr>
            </w:pPr>
            <w:r w:rsidRPr="00AE595F">
              <w:rPr>
                <w:rFonts w:eastAsia="等线"/>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等线"/>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等线" w:hint="eastAsia"/>
                <w:sz w:val="18"/>
                <w:szCs w:val="18"/>
              </w:rPr>
              <w:t>I</w:t>
            </w:r>
            <w:r w:rsidRPr="00565AE4">
              <w:rPr>
                <w:rFonts w:eastAsia="等线"/>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等线"/>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等线"/>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等线"/>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等线"/>
                <w:bCs/>
                <w:color w:val="000000" w:themeColor="text1"/>
                <w:sz w:val="18"/>
                <w:szCs w:val="18"/>
                <w:lang w:eastAsia="zh-CN"/>
              </w:rPr>
            </w:pPr>
            <w:r w:rsidRPr="00C030A0">
              <w:rPr>
                <w:rFonts w:eastAsia="等线"/>
                <w:bCs/>
                <w:color w:val="000000" w:themeColor="text1"/>
                <w:sz w:val="18"/>
                <w:szCs w:val="18"/>
                <w:lang w:eastAsia="zh-CN"/>
              </w:rPr>
              <w:t xml:space="preserve">TRP is not visible in the specifications. </w:t>
            </w:r>
            <w:r>
              <w:rPr>
                <w:rFonts w:eastAsia="等线"/>
                <w:bCs/>
                <w:color w:val="000000" w:themeColor="text1"/>
                <w:sz w:val="18"/>
                <w:szCs w:val="18"/>
                <w:lang w:eastAsia="zh-CN"/>
              </w:rPr>
              <w:t>We propose the following update:</w:t>
            </w:r>
          </w:p>
          <w:p w14:paraId="718A0F54" w14:textId="77777777" w:rsidR="00C30F3B" w:rsidRDefault="00C30F3B" w:rsidP="00C30F3B">
            <w:pPr>
              <w:snapToGrid w:val="0"/>
              <w:rPr>
                <w:rFonts w:eastAsia="等线"/>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等线"/>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等线"/>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等线"/>
                <w:bCs/>
                <w:color w:val="000000" w:themeColor="text1"/>
                <w:sz w:val="18"/>
                <w:szCs w:val="18"/>
                <w:lang w:eastAsia="zh-CN"/>
              </w:rPr>
            </w:pPr>
            <w:r>
              <w:rPr>
                <w:rFonts w:eastAsia="等线"/>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等线"/>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等线"/>
                <w:bCs/>
                <w:color w:val="000000" w:themeColor="text1"/>
                <w:sz w:val="18"/>
                <w:szCs w:val="18"/>
                <w:lang w:eastAsia="zh-CN"/>
              </w:rPr>
              <w:t xml:space="preserve">Regarding Nokia’s update, it seems to </w:t>
            </w:r>
            <w:r w:rsidR="005C7D45">
              <w:rPr>
                <w:rFonts w:eastAsia="等线"/>
                <w:bCs/>
                <w:color w:val="000000" w:themeColor="text1"/>
                <w:sz w:val="18"/>
                <w:szCs w:val="18"/>
                <w:lang w:eastAsia="zh-CN"/>
              </w:rPr>
              <w:t>change</w:t>
            </w:r>
            <w:r>
              <w:rPr>
                <w:rFonts w:eastAsia="等线"/>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等线"/>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等线"/>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2B1347" w14:paraId="01AE88B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3D62" w14:textId="704EF99E" w:rsidR="002B1347" w:rsidRPr="002B1347" w:rsidRDefault="002B1347" w:rsidP="00170EB0">
            <w:pPr>
              <w:snapToGrid w:val="0"/>
              <w:rPr>
                <w:rFonts w:hint="eastAsia"/>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BA10F" w14:textId="1D61C263" w:rsidR="002B1347" w:rsidRDefault="002B1347" w:rsidP="00170EB0">
            <w:pPr>
              <w:snapToGrid w:val="0"/>
              <w:rPr>
                <w:bCs/>
                <w:color w:val="000000" w:themeColor="text1"/>
                <w:sz w:val="18"/>
                <w:szCs w:val="18"/>
                <w:lang w:eastAsia="zh-CN"/>
              </w:rPr>
            </w:pPr>
            <w:r>
              <w:rPr>
                <w:rFonts w:hint="eastAsia"/>
                <w:bCs/>
                <w:color w:val="000000" w:themeColor="text1"/>
                <w:sz w:val="18"/>
                <w:szCs w:val="18"/>
                <w:lang w:eastAsia="zh-CN"/>
              </w:rPr>
              <w:t>O</w:t>
            </w:r>
            <w:r>
              <w:rPr>
                <w:bCs/>
                <w:color w:val="000000" w:themeColor="text1"/>
                <w:sz w:val="18"/>
                <w:szCs w:val="18"/>
                <w:lang w:eastAsia="zh-CN"/>
              </w:rPr>
              <w:t>K. Nokia’s update seems not correct.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lastRenderedPageBreak/>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1) </w:t>
            </w:r>
            <w:r w:rsidRPr="00956B84">
              <w:rPr>
                <w:rFonts w:eastAsia="等线"/>
                <w:b/>
                <w:color w:val="3333FF"/>
                <w:sz w:val="22"/>
                <w:szCs w:val="18"/>
                <w:lang w:eastAsia="zh-CN"/>
              </w:rPr>
              <w:t>Check and update Table 2</w:t>
            </w:r>
            <w:r w:rsidR="00520C04" w:rsidRPr="00956B84">
              <w:rPr>
                <w:rFonts w:eastAsia="等线"/>
                <w:b/>
                <w:color w:val="3333FF"/>
                <w:sz w:val="22"/>
                <w:szCs w:val="18"/>
                <w:lang w:eastAsia="zh-CN"/>
              </w:rPr>
              <w:t xml:space="preserve"> based on the two alternative proposals (</w:t>
            </w:r>
            <w:r w:rsidR="00AD5491" w:rsidRPr="00956B84">
              <w:rPr>
                <w:rFonts w:eastAsia="等线"/>
                <w:b/>
                <w:color w:val="3333FF"/>
                <w:sz w:val="22"/>
                <w:szCs w:val="18"/>
                <w:lang w:eastAsia="zh-CN"/>
              </w:rPr>
              <w:t>4.A</w:t>
            </w:r>
            <w:r w:rsidR="00763668" w:rsidRPr="00956B84">
              <w:rPr>
                <w:rFonts w:eastAsia="等线"/>
                <w:b/>
                <w:color w:val="3333FF"/>
                <w:sz w:val="22"/>
                <w:szCs w:val="18"/>
                <w:lang w:eastAsia="zh-CN"/>
              </w:rPr>
              <w:t xml:space="preserve"> V</w:t>
            </w:r>
            <w:r w:rsidRPr="00956B84">
              <w:rPr>
                <w:rFonts w:eastAsia="等线"/>
                <w:b/>
                <w:color w:val="3333FF"/>
                <w:sz w:val="22"/>
                <w:szCs w:val="18"/>
                <w:lang w:eastAsia="zh-CN"/>
              </w:rPr>
              <w:t>2</w:t>
            </w:r>
            <w:r w:rsidR="00AD5491" w:rsidRPr="00956B84">
              <w:rPr>
                <w:rFonts w:eastAsia="等线"/>
                <w:b/>
                <w:color w:val="3333FF"/>
                <w:sz w:val="22"/>
                <w:szCs w:val="18"/>
                <w:lang w:eastAsia="zh-CN"/>
              </w:rPr>
              <w:t xml:space="preserve"> vs 4</w:t>
            </w:r>
            <w:r w:rsidR="00763668" w:rsidRPr="00956B84">
              <w:rPr>
                <w:rFonts w:eastAsia="等线"/>
                <w:b/>
                <w:color w:val="3333FF"/>
                <w:sz w:val="22"/>
                <w:szCs w:val="18"/>
                <w:lang w:eastAsia="zh-CN"/>
              </w:rPr>
              <w:t>.A V</w:t>
            </w:r>
            <w:r w:rsidRPr="00956B84">
              <w:rPr>
                <w:rFonts w:eastAsia="等线"/>
                <w:b/>
                <w:color w:val="3333FF"/>
                <w:sz w:val="22"/>
                <w:szCs w:val="18"/>
                <w:lang w:eastAsia="zh-CN"/>
              </w:rPr>
              <w:t>3</w:t>
            </w:r>
            <w:r w:rsidR="00520C04" w:rsidRPr="00956B84">
              <w:rPr>
                <w:rFonts w:eastAsia="等线"/>
                <w:b/>
                <w:color w:val="3333FF"/>
                <w:sz w:val="22"/>
                <w:szCs w:val="18"/>
                <w:lang w:eastAsia="zh-CN"/>
              </w:rPr>
              <w:t>)</w:t>
            </w:r>
            <w:r w:rsidR="004274A2" w:rsidRPr="00956B84">
              <w:rPr>
                <w:rFonts w:eastAsia="等线"/>
                <w:b/>
                <w:color w:val="3333FF"/>
                <w:sz w:val="22"/>
                <w:szCs w:val="18"/>
                <w:lang w:eastAsia="zh-CN"/>
              </w:rPr>
              <w:t>.</w:t>
            </w:r>
          </w:p>
          <w:p w14:paraId="0063A7CC" w14:textId="78E52E5E" w:rsidR="004274A2" w:rsidRP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等线"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等线"/>
                <w:sz w:val="18"/>
                <w:szCs w:val="18"/>
                <w:lang w:eastAsia="zh-CN"/>
              </w:rPr>
            </w:pPr>
            <w:r>
              <w:rPr>
                <w:rFonts w:eastAsia="等线"/>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a3"/>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a3"/>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a3"/>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a3"/>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a3"/>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a3"/>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a3"/>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a3"/>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a3"/>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a3"/>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a3"/>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a3"/>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4B52E5" w:rsidRPr="003B7882" w14:paraId="260D3C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905E" w14:textId="4CBBD9AB" w:rsidR="004B52E5" w:rsidRPr="000E0CAA" w:rsidRDefault="004B52E5" w:rsidP="00EB173D">
            <w:pPr>
              <w:snapToGrid w:val="0"/>
              <w:rPr>
                <w:rFonts w:hint="eastAsia"/>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1C65" w14:textId="21538444" w:rsidR="004B52E5" w:rsidRPr="0052283D" w:rsidRDefault="004B52E5" w:rsidP="00EB173D">
            <w:pPr>
              <w:snapToGrid w:val="0"/>
              <w:jc w:val="both"/>
              <w:rPr>
                <w:rFonts w:hint="eastAsia"/>
                <w:sz w:val="18"/>
                <w:szCs w:val="18"/>
                <w:lang w:eastAsia="zh-CN"/>
              </w:rPr>
            </w:pPr>
            <w:r>
              <w:rPr>
                <w:rFonts w:hint="eastAsia"/>
                <w:sz w:val="18"/>
                <w:szCs w:val="18"/>
                <w:lang w:eastAsia="zh-CN"/>
              </w:rPr>
              <w:t>W</w:t>
            </w:r>
            <w:r>
              <w:rPr>
                <w:sz w:val="18"/>
                <w:szCs w:val="18"/>
                <w:lang w:eastAsia="zh-CN"/>
              </w:rPr>
              <w:t xml:space="preserve">e prefer Alt2. And we don’t think number of layers/SRS ports is the only </w:t>
            </w:r>
            <w:r w:rsidR="00523FC8">
              <w:rPr>
                <w:sz w:val="18"/>
                <w:szCs w:val="18"/>
                <w:lang w:eastAsia="zh-CN"/>
              </w:rPr>
              <w:t>aspect</w:t>
            </w:r>
            <w:r>
              <w:rPr>
                <w:sz w:val="18"/>
                <w:szCs w:val="18"/>
                <w:lang w:eastAsia="zh-CN"/>
              </w:rPr>
              <w:t xml:space="preserve"> related to</w:t>
            </w:r>
            <w:r w:rsidR="00523FC8">
              <w:rPr>
                <w:sz w:val="18"/>
                <w:szCs w:val="18"/>
                <w:lang w:eastAsia="zh-CN"/>
              </w:rPr>
              <w:t xml:space="preserve"> panels.</w:t>
            </w:r>
            <w:r>
              <w:rPr>
                <w:sz w:val="18"/>
                <w:szCs w:val="18"/>
                <w:lang w:eastAsia="zh-CN"/>
              </w:rPr>
              <w:t xml:space="preserve"> </w:t>
            </w:r>
            <w:r w:rsidR="005D07F5">
              <w:rPr>
                <w:sz w:val="18"/>
                <w:szCs w:val="18"/>
                <w:lang w:eastAsia="zh-CN"/>
              </w:rPr>
              <w:t xml:space="preserve">Thus Alt3 seems too limited.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等线"/>
                <w:sz w:val="18"/>
                <w:szCs w:val="18"/>
              </w:rPr>
            </w:pPr>
            <w:r>
              <w:rPr>
                <w:rFonts w:eastAsia="等线"/>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Support with the following changes</w:t>
            </w:r>
          </w:p>
          <w:p w14:paraId="185AC2B9" w14:textId="77777777" w:rsidR="007839AB" w:rsidRPr="00520C04" w:rsidRDefault="007839AB" w:rsidP="007839AB">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PRACH is redundant with CBRA/CFRA</w:t>
            </w:r>
          </w:p>
          <w:p w14:paraId="5660847F"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宋体"/>
                <w:color w:val="000000" w:themeColor="text1"/>
                <w:sz w:val="18"/>
                <w:szCs w:val="18"/>
                <w:lang w:eastAsia="zh-CN"/>
              </w:rPr>
              <w:t>Fix typo in “</w:t>
            </w:r>
            <w:r>
              <w:rPr>
                <w:rFonts w:ascii="Times" w:eastAsia="Batang" w:hAnsi="Times" w:cs="Times"/>
                <w:sz w:val="20"/>
                <w:szCs w:val="20"/>
                <w:lang w:val="en-GB" w:eastAsia="zh-CN"/>
              </w:rPr>
              <w:t>5ignalling</w:t>
            </w:r>
            <w:r>
              <w:rPr>
                <w:rFonts w:eastAsia="宋体"/>
                <w:color w:val="000000" w:themeColor="text1"/>
                <w:sz w:val="18"/>
                <w:szCs w:val="18"/>
                <w:lang w:eastAsia="zh-CN"/>
              </w:rPr>
              <w:t>”</w:t>
            </w:r>
          </w:p>
        </w:tc>
      </w:tr>
      <w:tr w:rsidR="00523FC8" w14:paraId="013060E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C0B4" w14:textId="44C06900" w:rsidR="00523FC8" w:rsidRDefault="00523FC8" w:rsidP="00170EB0">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40E4" w14:textId="42240EAF" w:rsidR="00523FC8" w:rsidRDefault="00523FC8" w:rsidP="007839AB">
            <w:pPr>
              <w:snapToGrid w:val="0"/>
              <w:rPr>
                <w:rFonts w:eastAsia="宋体"/>
                <w:color w:val="000000" w:themeColor="text1"/>
                <w:sz w:val="18"/>
                <w:szCs w:val="18"/>
                <w:lang w:eastAsia="zh-CN"/>
              </w:rPr>
            </w:pPr>
            <w:r>
              <w:rPr>
                <w:rFonts w:eastAsia="宋体" w:hint="eastAsia"/>
                <w:color w:val="000000" w:themeColor="text1"/>
                <w:sz w:val="18"/>
                <w:szCs w:val="18"/>
                <w:lang w:eastAsia="zh-CN"/>
              </w:rPr>
              <w:t>I</w:t>
            </w:r>
            <w:r>
              <w:rPr>
                <w:rFonts w:eastAsia="宋体"/>
                <w:color w:val="000000" w:themeColor="text1"/>
                <w:sz w:val="18"/>
                <w:szCs w:val="18"/>
                <w:lang w:eastAsia="zh-CN"/>
              </w:rPr>
              <w:t>t seems the work would be large for any one of the following.</w:t>
            </w:r>
          </w:p>
          <w:p w14:paraId="7C542716" w14:textId="436C7D30" w:rsidR="00523FC8" w:rsidRDefault="00523FC8" w:rsidP="007839AB">
            <w:pPr>
              <w:snapToGrid w:val="0"/>
              <w:rPr>
                <w:rFonts w:eastAsia="宋体"/>
                <w:color w:val="000000" w:themeColor="text1"/>
                <w:sz w:val="18"/>
                <w:szCs w:val="18"/>
                <w:lang w:eastAsia="zh-CN"/>
              </w:rPr>
            </w:pPr>
          </w:p>
          <w:p w14:paraId="4DA0028F" w14:textId="3671EF8E" w:rsidR="00523FC8" w:rsidRDefault="00523FC8" w:rsidP="007839AB">
            <w:pPr>
              <w:snapToGrid w:val="0"/>
              <w:rPr>
                <w:rFonts w:eastAsia="宋体"/>
                <w:color w:val="000000" w:themeColor="text1"/>
                <w:sz w:val="18"/>
                <w:szCs w:val="18"/>
                <w:lang w:eastAsia="zh-CN"/>
              </w:rPr>
            </w:pPr>
            <w:r>
              <w:rPr>
                <w:rFonts w:eastAsia="宋体" w:hint="eastAsia"/>
                <w:color w:val="000000" w:themeColor="text1"/>
                <w:sz w:val="18"/>
                <w:szCs w:val="18"/>
                <w:lang w:eastAsia="zh-CN"/>
              </w:rPr>
              <w:t>I</w:t>
            </w:r>
            <w:r>
              <w:rPr>
                <w:rFonts w:eastAsia="宋体"/>
                <w:color w:val="000000" w:themeColor="text1"/>
                <w:sz w:val="18"/>
                <w:szCs w:val="18"/>
                <w:lang w:eastAsia="zh-CN"/>
              </w:rPr>
              <w:t>f the majority would like to have this further study, we would like to update as following:</w:t>
            </w:r>
          </w:p>
          <w:p w14:paraId="64C73387" w14:textId="77777777" w:rsidR="00523FC8" w:rsidRPr="00520C04" w:rsidRDefault="00523FC8" w:rsidP="00523FC8">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 xml:space="preserve">including down-selection) and, if needed, specification effort on </w:t>
            </w:r>
            <w:proofErr w:type="spellStart"/>
            <w:r w:rsidRPr="00520C04">
              <w:rPr>
                <w:rFonts w:ascii="Times" w:eastAsia="Batang" w:hAnsi="Times" w:cs="Times"/>
                <w:sz w:val="20"/>
                <w:szCs w:val="20"/>
                <w:lang w:val="en-GB" w:eastAsia="zh-CN"/>
              </w:rPr>
              <w:t>Opt</w:t>
            </w:r>
            <w:proofErr w:type="spellEnd"/>
            <w:r w:rsidRPr="00520C04">
              <w:rPr>
                <w:rFonts w:ascii="Times" w:eastAsia="Batang" w:hAnsi="Times" w:cs="Times"/>
                <w:sz w:val="20"/>
                <w:szCs w:val="20"/>
                <w:lang w:val="en-GB" w:eastAsia="zh-CN"/>
              </w:rPr>
              <w:t xml:space="preserve">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4910A3F9" w14:textId="26E80C0C" w:rsidR="00523FC8" w:rsidRPr="00520C04" w:rsidRDefault="00523FC8" w:rsidP="00523FC8">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E6F70CF" w14:textId="77777777" w:rsidR="00523FC8" w:rsidRPr="00520C04" w:rsidRDefault="00523FC8" w:rsidP="00523FC8">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34477783" w14:textId="77777777" w:rsidR="00523FC8" w:rsidRPr="00C145E4" w:rsidRDefault="00523FC8" w:rsidP="00523FC8">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34C0ACEA" w14:textId="74EB24A3" w:rsidR="00523FC8" w:rsidRPr="00956B84" w:rsidRDefault="00523FC8" w:rsidP="00523FC8">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proofErr w:type="spellStart"/>
            <w:r w:rsidRPr="00523FC8">
              <w:rPr>
                <w:rFonts w:eastAsiaTheme="minorEastAsia"/>
                <w:color w:val="FF0000"/>
                <w:sz w:val="20"/>
                <w:szCs w:val="20"/>
                <w:lang w:eastAsia="zh-CN"/>
              </w:rPr>
              <w:t>tiggered</w:t>
            </w:r>
            <w:proofErr w:type="spellEnd"/>
            <w:r w:rsidRPr="00523FC8">
              <w:rPr>
                <w:rFonts w:eastAsiaTheme="minorEastAsia"/>
                <w:color w:val="FF0000"/>
                <w:sz w:val="20"/>
                <w:szCs w:val="20"/>
                <w:lang w:eastAsia="zh-CN"/>
              </w:rPr>
              <w:t xml:space="preserve"> condition and </w:t>
            </w:r>
            <w:r w:rsidRPr="00956B84">
              <w:rPr>
                <w:rFonts w:eastAsiaTheme="minorEastAsia"/>
                <w:sz w:val="20"/>
                <w:szCs w:val="20"/>
                <w:lang w:eastAsia="zh-CN"/>
              </w:rPr>
              <w:t>NW-indication of a beam group in which the UE is allowed to do the beam selection, e.g., the NW-indication via MAC-CE</w:t>
            </w:r>
          </w:p>
          <w:p w14:paraId="5EB65C0E" w14:textId="77777777" w:rsidR="00523FC8" w:rsidRPr="00520C04" w:rsidRDefault="00523FC8" w:rsidP="00523FC8">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4F67721" w14:textId="77777777" w:rsidR="00523FC8" w:rsidRPr="00CD0560" w:rsidRDefault="00523FC8" w:rsidP="00523FC8">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Pr>
                <w:rFonts w:ascii="Times" w:eastAsia="Batang" w:hAnsi="Times" w:cs="Times"/>
                <w:sz w:val="20"/>
                <w:szCs w:val="20"/>
                <w:lang w:val="en-GB" w:eastAsia="zh-CN"/>
              </w:rPr>
              <w:pgNum/>
            </w:r>
            <w:proofErr w:type="spellStart"/>
            <w:r>
              <w:rPr>
                <w:rFonts w:ascii="Times" w:eastAsia="Batang" w:hAnsi="Times" w:cs="Times"/>
                <w:sz w:val="20"/>
                <w:szCs w:val="20"/>
                <w:lang w:val="en-GB" w:eastAsia="zh-CN"/>
              </w:rPr>
              <w:t>ignalling</w:t>
            </w:r>
            <w:proofErr w:type="spellEnd"/>
          </w:p>
          <w:p w14:paraId="4E44F1FF" w14:textId="77777777" w:rsidR="00523FC8" w:rsidRPr="006572A9" w:rsidRDefault="00523FC8" w:rsidP="00523FC8">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4604A8A4" w14:textId="0116C41A" w:rsidR="00523FC8" w:rsidRPr="00520C04" w:rsidRDefault="00523FC8" w:rsidP="00523FC8">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UL-only beam selection</w:t>
            </w:r>
            <w:r>
              <w:rPr>
                <w:rFonts w:ascii="Times" w:eastAsia="Batang" w:hAnsi="Times" w:cs="Times"/>
                <w:sz w:val="20"/>
                <w:szCs w:val="20"/>
                <w:lang w:val="en-GB" w:eastAsia="zh-CN"/>
              </w:rPr>
              <w:t xml:space="preserve"> </w:t>
            </w:r>
            <w:r w:rsidRPr="00523FC8">
              <w:rPr>
                <w:rFonts w:ascii="Times" w:eastAsia="Batang" w:hAnsi="Times" w:cs="Times"/>
                <w:color w:val="FF0000"/>
                <w:sz w:val="20"/>
                <w:szCs w:val="20"/>
                <w:lang w:val="en-GB" w:eastAsia="zh-CN"/>
              </w:rPr>
              <w:t xml:space="preserve">considering </w:t>
            </w:r>
            <w:r>
              <w:rPr>
                <w:rFonts w:ascii="Times" w:eastAsia="Batang" w:hAnsi="Times" w:cs="Times"/>
                <w:color w:val="FF0000"/>
                <w:sz w:val="20"/>
                <w:szCs w:val="20"/>
                <w:lang w:val="en-GB" w:eastAsia="zh-CN"/>
              </w:rPr>
              <w:t>potential mis-</w:t>
            </w:r>
            <w:r w:rsidRPr="00523FC8">
              <w:rPr>
                <w:rFonts w:ascii="Times" w:eastAsia="Batang" w:hAnsi="Times" w:cs="Times"/>
                <w:color w:val="FF0000"/>
                <w:sz w:val="20"/>
                <w:szCs w:val="20"/>
                <w:lang w:val="en-GB" w:eastAsia="zh-CN"/>
              </w:rPr>
              <w:t xml:space="preserve">alignment between network and UE on the </w:t>
            </w:r>
            <w:r>
              <w:rPr>
                <w:rFonts w:ascii="Times" w:eastAsia="Batang" w:hAnsi="Times" w:cs="Times"/>
                <w:color w:val="FF0000"/>
                <w:sz w:val="20"/>
                <w:szCs w:val="20"/>
                <w:lang w:val="en-GB" w:eastAsia="zh-CN"/>
              </w:rPr>
              <w:t>selected</w:t>
            </w:r>
            <w:r w:rsidRPr="00523FC8">
              <w:rPr>
                <w:rFonts w:ascii="Times" w:eastAsia="Batang" w:hAnsi="Times" w:cs="Times"/>
                <w:color w:val="FF0000"/>
                <w:sz w:val="20"/>
                <w:szCs w:val="20"/>
                <w:lang w:val="en-GB" w:eastAsia="zh-CN"/>
              </w:rPr>
              <w:t xml:space="preserve"> beams</w:t>
            </w:r>
          </w:p>
          <w:p w14:paraId="3BC66FB9" w14:textId="77777777" w:rsidR="00523FC8" w:rsidRPr="00520C04" w:rsidRDefault="00523FC8" w:rsidP="00523FC8">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21020003" w14:textId="77777777" w:rsidR="00523FC8" w:rsidRDefault="00523FC8" w:rsidP="007839AB">
            <w:pPr>
              <w:snapToGrid w:val="0"/>
              <w:rPr>
                <w:rFonts w:eastAsia="宋体"/>
                <w:color w:val="000000" w:themeColor="text1"/>
                <w:sz w:val="18"/>
                <w:szCs w:val="18"/>
                <w:lang w:eastAsia="zh-CN"/>
              </w:rPr>
            </w:pPr>
          </w:p>
          <w:p w14:paraId="4D1D897D" w14:textId="0E8F0D68" w:rsidR="00523FC8" w:rsidRDefault="00523FC8" w:rsidP="007839AB">
            <w:pPr>
              <w:snapToGrid w:val="0"/>
              <w:rPr>
                <w:rFonts w:eastAsia="宋体" w:hint="eastAsia"/>
                <w:color w:val="000000" w:themeColor="text1"/>
                <w:sz w:val="18"/>
                <w:szCs w:val="18"/>
                <w:lang w:eastAsia="zh-CN"/>
              </w:rPr>
            </w:pPr>
          </w:p>
        </w:tc>
      </w:tr>
    </w:tbl>
    <w:p w14:paraId="47A26111" w14:textId="60FB99EF"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C1CE" w14:textId="77777777" w:rsidR="00D96F22" w:rsidRDefault="00D96F22">
      <w:r>
        <w:separator/>
      </w:r>
    </w:p>
  </w:endnote>
  <w:endnote w:type="continuationSeparator" w:id="0">
    <w:p w14:paraId="0FC929DE" w14:textId="77777777" w:rsidR="00D96F22" w:rsidRDefault="00D9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C151" w14:textId="77777777" w:rsidR="00D96F22" w:rsidRDefault="00D96F22">
      <w:r>
        <w:rPr>
          <w:color w:val="000000"/>
        </w:rPr>
        <w:separator/>
      </w:r>
    </w:p>
  </w:footnote>
  <w:footnote w:type="continuationSeparator" w:id="0">
    <w:p w14:paraId="40A8DE22" w14:textId="77777777" w:rsidR="00D96F22" w:rsidRDefault="00D96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347"/>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2E5"/>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3F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07F5"/>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96F22"/>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FC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0D9E-21E4-478C-A55A-DB1A9505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3568</Words>
  <Characters>20338</Characters>
  <Application>Microsoft Office Word</Application>
  <DocSecurity>0</DocSecurity>
  <Lines>169</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5</cp:revision>
  <dcterms:created xsi:type="dcterms:W3CDTF">2021-08-27T13:30:00Z</dcterms:created>
  <dcterms:modified xsi:type="dcterms:W3CDTF">2021-08-27T14:17:00Z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