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7D1B35" w14:textId="06533246" w:rsidR="00DE37B1" w:rsidRDefault="00D75400">
      <w:pPr>
        <w:tabs>
          <w:tab w:val="center" w:pos="4536"/>
          <w:tab w:val="right" w:pos="8280"/>
          <w:tab w:val="right" w:pos="9639"/>
        </w:tabs>
        <w:ind w:right="2"/>
        <w:rPr>
          <w:rFonts w:ascii="Arial" w:hAnsi="Arial" w:cs="Arial"/>
          <w:b/>
          <w:bCs/>
          <w:lang w:val="de-DE"/>
        </w:rPr>
      </w:pPr>
      <w:r>
        <w:rPr>
          <w:rFonts w:ascii="Arial" w:hAnsi="Arial" w:cs="Arial"/>
          <w:b/>
          <w:bCs/>
          <w:lang w:val="de-DE"/>
        </w:rPr>
        <w:t>3GPP</w:t>
      </w:r>
      <w:r w:rsidR="000944EC">
        <w:rPr>
          <w:rFonts w:ascii="Arial" w:hAnsi="Arial" w:cs="Arial"/>
          <w:b/>
          <w:bCs/>
          <w:lang w:val="de-DE"/>
        </w:rPr>
        <w:t xml:space="preserve"> </w:t>
      </w:r>
      <w:r w:rsidR="00E86CDB">
        <w:rPr>
          <w:rFonts w:ascii="Arial" w:hAnsi="Arial" w:cs="Arial"/>
          <w:b/>
          <w:bCs/>
          <w:lang w:val="de-DE"/>
        </w:rPr>
        <w:t>TSG RAN WG1 #106</w:t>
      </w:r>
      <w:r w:rsidR="00453CCF">
        <w:rPr>
          <w:rFonts w:ascii="Arial" w:hAnsi="Arial" w:cs="Arial"/>
          <w:b/>
          <w:bCs/>
          <w:lang w:val="de-DE"/>
        </w:rPr>
        <w:t>-e</w:t>
      </w:r>
      <w:r w:rsidR="00453CCF">
        <w:rPr>
          <w:rFonts w:ascii="Arial" w:hAnsi="Arial" w:cs="Arial"/>
          <w:b/>
          <w:bCs/>
          <w:lang w:val="de-DE"/>
        </w:rPr>
        <w:tab/>
      </w:r>
      <w:r w:rsidR="00453CCF">
        <w:rPr>
          <w:rFonts w:ascii="Arial" w:hAnsi="Arial" w:cs="Arial"/>
          <w:b/>
          <w:bCs/>
          <w:lang w:val="de-DE"/>
        </w:rPr>
        <w:tab/>
      </w:r>
      <w:r w:rsidR="00453CCF">
        <w:rPr>
          <w:rFonts w:ascii="Arial" w:hAnsi="Arial" w:cs="Arial"/>
          <w:b/>
          <w:bCs/>
          <w:lang w:val="de-DE"/>
        </w:rPr>
        <w:tab/>
        <w:t>R1-210</w:t>
      </w:r>
      <w:r w:rsidR="00A02974">
        <w:rPr>
          <w:rFonts w:ascii="Arial" w:hAnsi="Arial" w:cs="Arial"/>
          <w:b/>
          <w:bCs/>
          <w:lang w:val="de-DE"/>
        </w:rPr>
        <w:t>xxxx</w:t>
      </w:r>
    </w:p>
    <w:p w14:paraId="0089BB37" w14:textId="699B7588" w:rsidR="00DE37B1" w:rsidRPr="0050613C" w:rsidRDefault="00D75400">
      <w:pPr>
        <w:tabs>
          <w:tab w:val="center" w:pos="4536"/>
          <w:tab w:val="right" w:pos="9072"/>
        </w:tabs>
        <w:spacing w:line="276" w:lineRule="auto"/>
        <w:rPr>
          <w:sz w:val="20"/>
        </w:rPr>
      </w:pPr>
      <w:r>
        <w:rPr>
          <w:rFonts w:ascii="Arial" w:eastAsia="MS Mincho" w:hAnsi="Arial" w:cs="Arial"/>
          <w:b/>
          <w:bCs/>
          <w:lang w:eastAsia="ja-JP"/>
        </w:rPr>
        <w:t xml:space="preserve">e-Meeting, </w:t>
      </w:r>
      <w:r w:rsidR="0050613C" w:rsidRPr="0050613C">
        <w:rPr>
          <w:rFonts w:ascii="Arial" w:eastAsia="MS Mincho" w:hAnsi="Arial" w:cs="Arial"/>
          <w:b/>
          <w:bCs/>
          <w:lang w:eastAsia="ja-JP"/>
        </w:rPr>
        <w:t>August 16</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xml:space="preserve"> – 27</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2021</w:t>
      </w:r>
    </w:p>
    <w:p w14:paraId="3EDFE33B" w14:textId="77777777" w:rsidR="00DE37B1" w:rsidRDefault="00DE37B1">
      <w:pPr>
        <w:tabs>
          <w:tab w:val="center" w:pos="4536"/>
          <w:tab w:val="right" w:pos="9072"/>
        </w:tabs>
        <w:spacing w:line="276" w:lineRule="auto"/>
        <w:rPr>
          <w:rFonts w:ascii="Arial" w:hAnsi="Arial" w:cs="Arial"/>
          <w:b/>
          <w:bCs/>
        </w:rPr>
      </w:pPr>
    </w:p>
    <w:p w14:paraId="2E1D1565" w14:textId="77777777" w:rsidR="00DE37B1" w:rsidRDefault="00D75400">
      <w:pPr>
        <w:tabs>
          <w:tab w:val="left" w:pos="1985"/>
        </w:tabs>
        <w:spacing w:after="120" w:line="288" w:lineRule="auto"/>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8.1.1</w:t>
      </w:r>
    </w:p>
    <w:p w14:paraId="2CCA8328" w14:textId="77777777" w:rsidR="00DE37B1" w:rsidRDefault="00D75400">
      <w:pPr>
        <w:tabs>
          <w:tab w:val="left" w:pos="1985"/>
        </w:tabs>
        <w:spacing w:after="120" w:line="288" w:lineRule="auto"/>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70166999" w14:textId="768C0C52" w:rsidR="00DE37B1" w:rsidRDefault="00D75400">
      <w:pPr>
        <w:tabs>
          <w:tab w:val="left" w:pos="1985"/>
        </w:tabs>
        <w:spacing w:after="120" w:line="288" w:lineRule="auto"/>
        <w:ind w:left="1872" w:hanging="1872"/>
        <w:jc w:val="both"/>
      </w:pPr>
      <w:r>
        <w:rPr>
          <w:rFonts w:ascii="Arial" w:hAnsi="Arial" w:cs="Arial"/>
          <w:b/>
        </w:rPr>
        <w:t xml:space="preserve">Title: </w:t>
      </w:r>
      <w:r>
        <w:rPr>
          <w:rFonts w:ascii="Arial" w:hAnsi="Arial" w:cs="Arial"/>
          <w:b/>
        </w:rPr>
        <w:tab/>
      </w:r>
      <w:r>
        <w:rPr>
          <w:rFonts w:ascii="Arial" w:hAnsi="Arial" w:cs="Arial"/>
        </w:rPr>
        <w:t>Moderator summary</w:t>
      </w:r>
      <w:r w:rsidR="00A02974">
        <w:rPr>
          <w:rFonts w:ascii="Arial" w:hAnsi="Arial" w:cs="Arial"/>
        </w:rPr>
        <w:t>#6</w:t>
      </w:r>
      <w:r>
        <w:rPr>
          <w:rFonts w:ascii="Arial" w:hAnsi="Arial" w:cs="Arial"/>
        </w:rPr>
        <w:t xml:space="preserve"> for multi-beam enhancement</w:t>
      </w:r>
      <w:r w:rsidR="00A02974">
        <w:rPr>
          <w:rFonts w:ascii="Arial" w:hAnsi="Arial" w:cs="Arial"/>
        </w:rPr>
        <w:t>: ROUND 5</w:t>
      </w:r>
    </w:p>
    <w:p w14:paraId="26DE0B25" w14:textId="77777777" w:rsidR="00DE37B1" w:rsidRDefault="00D75400">
      <w:pPr>
        <w:pBdr>
          <w:bottom w:val="single" w:sz="6" w:space="1" w:color="000000"/>
        </w:pBdr>
        <w:tabs>
          <w:tab w:val="left" w:pos="1985"/>
        </w:tabs>
        <w:spacing w:after="120" w:line="288" w:lineRule="auto"/>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2F5E47F5" w14:textId="77777777" w:rsidR="00DE37B1" w:rsidRDefault="00DE37B1">
      <w:pPr>
        <w:snapToGrid w:val="0"/>
        <w:rPr>
          <w:b/>
          <w:sz w:val="16"/>
          <w:szCs w:val="16"/>
        </w:rPr>
      </w:pPr>
    </w:p>
    <w:p w14:paraId="4EFB60B6" w14:textId="77777777" w:rsidR="00DE37B1" w:rsidRDefault="00D75400">
      <w:pPr>
        <w:pStyle w:val="2"/>
        <w:numPr>
          <w:ilvl w:val="0"/>
          <w:numId w:val="5"/>
        </w:numPr>
      </w:pPr>
      <w:r>
        <w:t>Introduction</w:t>
      </w:r>
    </w:p>
    <w:p w14:paraId="1CBA16BD" w14:textId="77777777" w:rsidR="00DE37B1" w:rsidRDefault="00D75400">
      <w:pPr>
        <w:snapToGrid w:val="0"/>
        <w:spacing w:after="60" w:line="288" w:lineRule="auto"/>
        <w:rPr>
          <w:sz w:val="20"/>
          <w:szCs w:val="20"/>
        </w:rPr>
      </w:pPr>
      <w:r>
        <w:rPr>
          <w:sz w:val="20"/>
          <w:szCs w:val="20"/>
        </w:rPr>
        <w:t xml:space="preserve">In this summary, the term “item 1” refers to the first item in the Rel.17 NR </w:t>
      </w:r>
      <w:proofErr w:type="spellStart"/>
      <w:r>
        <w:rPr>
          <w:sz w:val="20"/>
          <w:szCs w:val="20"/>
        </w:rPr>
        <w:t>FeMIMO</w:t>
      </w:r>
      <w:proofErr w:type="spellEnd"/>
      <w:r>
        <w:rPr>
          <w:sz w:val="20"/>
          <w:szCs w:val="20"/>
        </w:rPr>
        <w:t xml:space="preserve"> WID, i.e. multi-beam enhancement:</w:t>
      </w:r>
    </w:p>
    <w:tbl>
      <w:tblPr>
        <w:tblW w:w="9926" w:type="dxa"/>
        <w:tblCellMar>
          <w:left w:w="10" w:type="dxa"/>
          <w:right w:w="10" w:type="dxa"/>
        </w:tblCellMar>
        <w:tblLook w:val="04A0" w:firstRow="1" w:lastRow="0" w:firstColumn="1" w:lastColumn="0" w:noHBand="0" w:noVBand="1"/>
      </w:tblPr>
      <w:tblGrid>
        <w:gridCol w:w="9926"/>
      </w:tblGrid>
      <w:tr w:rsidR="00DE37B1" w:rsidRPr="0019768D" w14:paraId="754C2020"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074D4" w14:textId="77777777" w:rsidR="0019768D" w:rsidRPr="0019768D" w:rsidRDefault="0019768D" w:rsidP="005D220E">
            <w:pPr>
              <w:pStyle w:val="a3"/>
              <w:numPr>
                <w:ilvl w:val="0"/>
                <w:numId w:val="11"/>
              </w:numPr>
              <w:snapToGrid w:val="0"/>
              <w:spacing w:after="0" w:line="240" w:lineRule="auto"/>
              <w:ind w:left="720"/>
              <w:jc w:val="both"/>
              <w:rPr>
                <w:sz w:val="18"/>
                <w:szCs w:val="20"/>
              </w:rPr>
            </w:pPr>
            <w:r w:rsidRPr="0019768D">
              <w:rPr>
                <w:sz w:val="18"/>
                <w:szCs w:val="20"/>
              </w:rPr>
              <w:t xml:space="preserve">Enhancement on multi-beam operation, mainly targeting FR2 while also applicable to FR1: </w:t>
            </w:r>
          </w:p>
          <w:p w14:paraId="69AEA987" w14:textId="110FDADB" w:rsidR="0019768D" w:rsidRPr="0019768D" w:rsidRDefault="0019768D" w:rsidP="005D220E">
            <w:pPr>
              <w:pStyle w:val="a3"/>
              <w:numPr>
                <w:ilvl w:val="1"/>
                <w:numId w:val="11"/>
              </w:numPr>
              <w:snapToGrid w:val="0"/>
              <w:spacing w:after="0" w:line="240" w:lineRule="auto"/>
              <w:ind w:left="1440"/>
              <w:jc w:val="both"/>
              <w:rPr>
                <w:sz w:val="18"/>
                <w:szCs w:val="20"/>
              </w:rPr>
            </w:pPr>
            <w:r w:rsidRPr="0019768D">
              <w:rPr>
                <w:sz w:val="18"/>
                <w:szCs w:val="20"/>
              </w:rPr>
              <w:t xml:space="preserve">Identify and specify features to facilitate more efficient (lower latency and overhead) DL/UL beam management </w:t>
            </w:r>
            <w:r w:rsidRPr="0019768D">
              <w:rPr>
                <w:rFonts w:eastAsia="Times New Roman"/>
                <w:sz w:val="18"/>
                <w:szCs w:val="20"/>
              </w:rPr>
              <w:t xml:space="preserve">for intra-cell and inter-cell scenarios </w:t>
            </w:r>
            <w:r w:rsidRPr="0019768D">
              <w:rPr>
                <w:sz w:val="18"/>
                <w:szCs w:val="20"/>
              </w:rPr>
              <w:t>to support higher UE speed and/or a larger number of configured TCI states:</w:t>
            </w:r>
          </w:p>
          <w:p w14:paraId="6CAA88F1" w14:textId="77777777" w:rsidR="0019768D" w:rsidRPr="0019768D" w:rsidRDefault="0019768D" w:rsidP="005D220E">
            <w:pPr>
              <w:pStyle w:val="a3"/>
              <w:numPr>
                <w:ilvl w:val="2"/>
                <w:numId w:val="11"/>
              </w:numPr>
              <w:snapToGrid w:val="0"/>
              <w:spacing w:after="0" w:line="240" w:lineRule="auto"/>
              <w:ind w:left="2160"/>
              <w:jc w:val="both"/>
              <w:rPr>
                <w:sz w:val="18"/>
                <w:szCs w:val="20"/>
              </w:rPr>
            </w:pPr>
            <w:r w:rsidRPr="0019768D">
              <w:rPr>
                <w:sz w:val="18"/>
                <w:szCs w:val="20"/>
              </w:rPr>
              <w:t>Common beam for data and control transmission/reception for DL and UL, especially for intra-band CA</w:t>
            </w:r>
          </w:p>
          <w:p w14:paraId="65546AC7" w14:textId="77777777" w:rsidR="0019768D" w:rsidRPr="0019768D" w:rsidRDefault="0019768D" w:rsidP="005D220E">
            <w:pPr>
              <w:pStyle w:val="a3"/>
              <w:numPr>
                <w:ilvl w:val="2"/>
                <w:numId w:val="11"/>
              </w:numPr>
              <w:snapToGrid w:val="0"/>
              <w:spacing w:after="0" w:line="240" w:lineRule="auto"/>
              <w:ind w:left="2160"/>
              <w:jc w:val="both"/>
              <w:rPr>
                <w:sz w:val="18"/>
                <w:szCs w:val="20"/>
              </w:rPr>
            </w:pPr>
            <w:r w:rsidRPr="0019768D">
              <w:rPr>
                <w:sz w:val="18"/>
                <w:szCs w:val="20"/>
              </w:rPr>
              <w:t>Unified TCI framework for DL and UL beam indication</w:t>
            </w:r>
          </w:p>
          <w:p w14:paraId="72913D6A" w14:textId="77777777" w:rsidR="0019768D" w:rsidRPr="0019768D" w:rsidRDefault="0019768D" w:rsidP="005D220E">
            <w:pPr>
              <w:pStyle w:val="a3"/>
              <w:numPr>
                <w:ilvl w:val="2"/>
                <w:numId w:val="11"/>
              </w:numPr>
              <w:snapToGrid w:val="0"/>
              <w:spacing w:after="0" w:line="240" w:lineRule="auto"/>
              <w:ind w:left="2160"/>
              <w:jc w:val="both"/>
              <w:rPr>
                <w:sz w:val="18"/>
                <w:szCs w:val="20"/>
              </w:rPr>
            </w:pPr>
            <w:r w:rsidRPr="0019768D">
              <w:rPr>
                <w:sz w:val="18"/>
                <w:szCs w:val="20"/>
              </w:rPr>
              <w:t>Enhancement on signaling mechanisms for the above features to improve latency and efficiency with more usage of dynamic control signaling (as opposed to RRC)</w:t>
            </w:r>
          </w:p>
          <w:p w14:paraId="48EE05A4" w14:textId="77777777" w:rsidR="0019768D" w:rsidRPr="0019768D" w:rsidRDefault="0019768D" w:rsidP="005D220E">
            <w:pPr>
              <w:pStyle w:val="a3"/>
              <w:numPr>
                <w:ilvl w:val="2"/>
                <w:numId w:val="11"/>
              </w:numPr>
              <w:snapToGrid w:val="0"/>
              <w:spacing w:after="0" w:line="240" w:lineRule="auto"/>
              <w:ind w:left="2160"/>
              <w:jc w:val="both"/>
              <w:rPr>
                <w:sz w:val="18"/>
                <w:szCs w:val="20"/>
              </w:rPr>
            </w:pPr>
            <w:r w:rsidRPr="0019768D">
              <w:rPr>
                <w:sz w:val="18"/>
                <w:szCs w:val="20"/>
              </w:rPr>
              <w:t xml:space="preserve">For inter-cell beam management, a UE can transmit to or receive from only a single cell (i.e. serving cell does not change when beam selection is done). This includes L1-only measurement/reporting (i.e. no L3 impact) and beam indication associated with cell(s) with any Physical Cell ID(s) </w:t>
            </w:r>
          </w:p>
          <w:p w14:paraId="6E5B4169" w14:textId="77777777" w:rsidR="0019768D" w:rsidRPr="0019768D" w:rsidRDefault="0019768D" w:rsidP="005D220E">
            <w:pPr>
              <w:numPr>
                <w:ilvl w:val="3"/>
                <w:numId w:val="12"/>
              </w:numPr>
              <w:overflowPunct w:val="0"/>
              <w:autoSpaceDE w:val="0"/>
              <w:autoSpaceDN w:val="0"/>
              <w:snapToGrid w:val="0"/>
              <w:textAlignment w:val="baseline"/>
              <w:rPr>
                <w:sz w:val="18"/>
                <w:szCs w:val="20"/>
              </w:rPr>
            </w:pPr>
            <w:r w:rsidRPr="0019768D">
              <w:rPr>
                <w:sz w:val="18"/>
                <w:szCs w:val="20"/>
                <w:lang w:eastAsia="en-US"/>
              </w:rPr>
              <w:t>The beam indication is based on Rel-17 unified TCI framework</w:t>
            </w:r>
          </w:p>
          <w:p w14:paraId="3DE95B5F" w14:textId="77777777" w:rsidR="0019768D" w:rsidRPr="0019768D" w:rsidRDefault="0019768D" w:rsidP="005D220E">
            <w:pPr>
              <w:numPr>
                <w:ilvl w:val="3"/>
                <w:numId w:val="12"/>
              </w:numPr>
              <w:overflowPunct w:val="0"/>
              <w:autoSpaceDE w:val="0"/>
              <w:autoSpaceDN w:val="0"/>
              <w:snapToGrid w:val="0"/>
              <w:textAlignment w:val="baseline"/>
              <w:rPr>
                <w:sz w:val="18"/>
                <w:szCs w:val="20"/>
              </w:rPr>
            </w:pPr>
            <w:r w:rsidRPr="0019768D">
              <w:rPr>
                <w:sz w:val="18"/>
                <w:szCs w:val="20"/>
                <w:lang w:eastAsia="en-US"/>
              </w:rPr>
              <w:t xml:space="preserve">The same beam measurement/reporting mechanism will be reused for inter-cell </w:t>
            </w:r>
            <w:proofErr w:type="spellStart"/>
            <w:r w:rsidRPr="0019768D">
              <w:rPr>
                <w:sz w:val="18"/>
                <w:szCs w:val="20"/>
                <w:lang w:eastAsia="en-US"/>
              </w:rPr>
              <w:t>mTRP</w:t>
            </w:r>
            <w:proofErr w:type="spellEnd"/>
          </w:p>
          <w:p w14:paraId="3C6319AA" w14:textId="77777777" w:rsidR="0019768D" w:rsidRPr="0019768D" w:rsidRDefault="0019768D" w:rsidP="005D220E">
            <w:pPr>
              <w:numPr>
                <w:ilvl w:val="3"/>
                <w:numId w:val="12"/>
              </w:numPr>
              <w:overflowPunct w:val="0"/>
              <w:autoSpaceDE w:val="0"/>
              <w:autoSpaceDN w:val="0"/>
              <w:snapToGrid w:val="0"/>
              <w:textAlignment w:val="baseline"/>
              <w:rPr>
                <w:sz w:val="18"/>
                <w:szCs w:val="20"/>
              </w:rPr>
            </w:pPr>
            <w:r w:rsidRPr="0019768D">
              <w:rPr>
                <w:sz w:val="18"/>
                <w:szCs w:val="20"/>
              </w:rPr>
              <w:t>This work shall only consider intra-DU and intra-frequency cases</w:t>
            </w:r>
          </w:p>
          <w:p w14:paraId="78E14620" w14:textId="4FCFC555" w:rsidR="00DE37B1" w:rsidRPr="0019768D" w:rsidRDefault="0019768D" w:rsidP="005D220E">
            <w:pPr>
              <w:pStyle w:val="a3"/>
              <w:numPr>
                <w:ilvl w:val="1"/>
                <w:numId w:val="11"/>
              </w:numPr>
              <w:snapToGrid w:val="0"/>
              <w:spacing w:after="0" w:line="240" w:lineRule="auto"/>
              <w:ind w:left="1440"/>
              <w:jc w:val="both"/>
              <w:rPr>
                <w:sz w:val="18"/>
                <w:szCs w:val="20"/>
              </w:rPr>
            </w:pPr>
            <w:r w:rsidRPr="0019768D">
              <w:rPr>
                <w:sz w:val="18"/>
                <w:szCs w:val="20"/>
              </w:rPr>
              <w:t xml:space="preserve">Identify and specify features to facilitate UL beam selection for UEs equipped with multiple panels, considering UL coverage loss mitigation due to MPE, based on UL beam indication with the unified TCI framework for UL fast panel selection </w:t>
            </w:r>
          </w:p>
        </w:tc>
      </w:tr>
    </w:tbl>
    <w:p w14:paraId="0479580D" w14:textId="77777777" w:rsidR="00DE37B1" w:rsidRDefault="00DE37B1">
      <w:pPr>
        <w:snapToGrid w:val="0"/>
        <w:spacing w:after="60" w:line="288" w:lineRule="auto"/>
        <w:rPr>
          <w:sz w:val="20"/>
          <w:szCs w:val="20"/>
        </w:rPr>
      </w:pPr>
    </w:p>
    <w:p w14:paraId="3E3397E8" w14:textId="77777777" w:rsidR="00DE37B1" w:rsidRDefault="00D75400">
      <w:pPr>
        <w:snapToGrid w:val="0"/>
        <w:spacing w:after="60" w:line="288" w:lineRule="auto"/>
        <w:rPr>
          <w:sz w:val="20"/>
          <w:szCs w:val="20"/>
        </w:rPr>
      </w:pPr>
      <w:r>
        <w:rPr>
          <w:sz w:val="20"/>
          <w:szCs w:val="20"/>
        </w:rPr>
        <w:t>This summary includes the following:</w:t>
      </w:r>
    </w:p>
    <w:p w14:paraId="5C576710" w14:textId="77777777" w:rsidR="00DE37B1" w:rsidRDefault="00D75400" w:rsidP="004F72A8">
      <w:pPr>
        <w:pStyle w:val="a3"/>
        <w:numPr>
          <w:ilvl w:val="0"/>
          <w:numId w:val="6"/>
        </w:numPr>
        <w:snapToGrid w:val="0"/>
        <w:spacing w:after="60" w:line="288" w:lineRule="auto"/>
        <w:rPr>
          <w:sz w:val="20"/>
          <w:szCs w:val="20"/>
        </w:rPr>
      </w:pPr>
      <w:r>
        <w:rPr>
          <w:sz w:val="20"/>
          <w:szCs w:val="20"/>
        </w:rPr>
        <w:t>Observation and proposal</w:t>
      </w:r>
    </w:p>
    <w:p w14:paraId="2019AB1A" w14:textId="77777777" w:rsidR="00DE37B1" w:rsidRDefault="00D75400" w:rsidP="004F72A8">
      <w:pPr>
        <w:pStyle w:val="a3"/>
        <w:numPr>
          <w:ilvl w:val="0"/>
          <w:numId w:val="6"/>
        </w:numPr>
        <w:snapToGrid w:val="0"/>
        <w:spacing w:after="60" w:line="288" w:lineRule="auto"/>
        <w:rPr>
          <w:sz w:val="20"/>
          <w:szCs w:val="20"/>
        </w:rPr>
      </w:pPr>
      <w:r>
        <w:rPr>
          <w:sz w:val="20"/>
          <w:szCs w:val="20"/>
        </w:rPr>
        <w:t xml:space="preserve">Summary of current companies’ positions on each of the aspects within the category </w:t>
      </w:r>
    </w:p>
    <w:p w14:paraId="13C5D991" w14:textId="77777777" w:rsidR="00DE37B1" w:rsidRDefault="00DE37B1">
      <w:pPr>
        <w:snapToGrid w:val="0"/>
        <w:spacing w:after="120" w:line="288" w:lineRule="auto"/>
        <w:jc w:val="both"/>
        <w:rPr>
          <w:sz w:val="20"/>
          <w:szCs w:val="20"/>
        </w:rPr>
      </w:pPr>
    </w:p>
    <w:p w14:paraId="28385057" w14:textId="77777777" w:rsidR="00DE37B1" w:rsidRDefault="00D75400" w:rsidP="00ED7A79">
      <w:pPr>
        <w:pStyle w:val="2"/>
        <w:numPr>
          <w:ilvl w:val="0"/>
          <w:numId w:val="7"/>
        </w:numPr>
      </w:pPr>
      <w:r>
        <w:t xml:space="preserve">Summary of companies’ inputs </w:t>
      </w:r>
    </w:p>
    <w:p w14:paraId="2116DE41" w14:textId="13999694" w:rsidR="00DE37B1" w:rsidRDefault="00D75400">
      <w:pPr>
        <w:snapToGrid w:val="0"/>
        <w:spacing w:after="120" w:line="288" w:lineRule="auto"/>
        <w:jc w:val="both"/>
        <w:rPr>
          <w:sz w:val="20"/>
          <w:szCs w:val="20"/>
        </w:rPr>
      </w:pPr>
      <w:r>
        <w:rPr>
          <w:sz w:val="20"/>
          <w:szCs w:val="20"/>
        </w:rPr>
        <w:t xml:space="preserve">The listed issues are structured primarily to facilitate some progress on </w:t>
      </w:r>
      <w:r>
        <w:rPr>
          <w:sz w:val="20"/>
          <w:szCs w:val="20"/>
          <w:u w:val="single"/>
        </w:rPr>
        <w:t>pending issues identified in the agreements (see Appendix A)</w:t>
      </w:r>
      <w:r>
        <w:rPr>
          <w:sz w:val="20"/>
          <w:szCs w:val="20"/>
        </w:rPr>
        <w:t>.</w:t>
      </w:r>
    </w:p>
    <w:p w14:paraId="0632555B" w14:textId="77777777" w:rsidR="00334108" w:rsidRPr="00334108" w:rsidRDefault="00334108" w:rsidP="00334108">
      <w:pPr>
        <w:snapToGrid w:val="0"/>
        <w:jc w:val="both"/>
      </w:pPr>
    </w:p>
    <w:p w14:paraId="0559270D" w14:textId="77777777" w:rsidR="00DE37B1" w:rsidRDefault="00D75400" w:rsidP="004F72A8">
      <w:pPr>
        <w:pStyle w:val="3"/>
        <w:numPr>
          <w:ilvl w:val="1"/>
          <w:numId w:val="7"/>
        </w:numPr>
      </w:pPr>
      <w:r>
        <w:t>Issue 1 (Rel.17 unified TCI framework</w:t>
      </w:r>
      <w:r w:rsidR="00AC7082">
        <w:t xml:space="preserve"> – note: for </w:t>
      </w:r>
      <w:r w:rsidR="00AC7082" w:rsidRPr="009943EE">
        <w:rPr>
          <w:u w:val="single"/>
        </w:rPr>
        <w:t>intra-cell</w:t>
      </w:r>
      <w:r w:rsidR="00AC7082">
        <w:t xml:space="preserve"> beam management</w:t>
      </w:r>
      <w:r>
        <w:t>)</w:t>
      </w:r>
    </w:p>
    <w:p w14:paraId="4DBDCD71" w14:textId="77777777" w:rsidR="00534802" w:rsidRDefault="00534802" w:rsidP="00534802">
      <w:pPr>
        <w:snapToGrid w:val="0"/>
      </w:pPr>
    </w:p>
    <w:p w14:paraId="3FC57751" w14:textId="157F3FC3" w:rsidR="00534802" w:rsidRDefault="00534802" w:rsidP="00534802">
      <w:pPr>
        <w:snapToGrid w:val="0"/>
      </w:pPr>
      <w:r>
        <w:t>(no more for this meeting)</w:t>
      </w:r>
    </w:p>
    <w:p w14:paraId="483BE37B" w14:textId="77777777" w:rsidR="00DE37B1" w:rsidRDefault="00DE37B1"/>
    <w:p w14:paraId="64EFA024" w14:textId="6B4C5500" w:rsidR="00DE37B1" w:rsidRDefault="00D75400" w:rsidP="004F72A8">
      <w:pPr>
        <w:pStyle w:val="3"/>
        <w:numPr>
          <w:ilvl w:val="1"/>
          <w:numId w:val="7"/>
        </w:numPr>
      </w:pPr>
      <w:r>
        <w:t>Issue 2 (inter-cell</w:t>
      </w:r>
      <w:r w:rsidR="00DE63CE">
        <w:t xml:space="preserve"> beam management</w:t>
      </w:r>
      <w:r>
        <w:t>)</w:t>
      </w:r>
    </w:p>
    <w:p w14:paraId="07440F16" w14:textId="32612925" w:rsidR="00C71891" w:rsidRDefault="00C71891" w:rsidP="00C71891">
      <w:pPr>
        <w:snapToGrid w:val="0"/>
        <w:jc w:val="both"/>
        <w:rPr>
          <w:b/>
          <w:sz w:val="20"/>
          <w:szCs w:val="20"/>
          <w:u w:val="single"/>
        </w:rPr>
      </w:pPr>
    </w:p>
    <w:p w14:paraId="5CAAE86C" w14:textId="77777777" w:rsidR="00322341" w:rsidRPr="00F2410F" w:rsidRDefault="00322341" w:rsidP="00322341">
      <w:pPr>
        <w:snapToGrid w:val="0"/>
        <w:jc w:val="both"/>
        <w:rPr>
          <w:b/>
          <w:sz w:val="20"/>
          <w:szCs w:val="20"/>
          <w:u w:val="single"/>
        </w:rPr>
      </w:pPr>
      <w:bookmarkStart w:id="2" w:name="_Hlk80867535"/>
    </w:p>
    <w:p w14:paraId="47BCAD1F" w14:textId="07D6A5CD" w:rsidR="00534802" w:rsidRDefault="00322341" w:rsidP="00534802">
      <w:pPr>
        <w:snapToGrid w:val="0"/>
        <w:jc w:val="both"/>
        <w:rPr>
          <w:sz w:val="20"/>
          <w:szCs w:val="20"/>
        </w:rPr>
      </w:pPr>
      <w:r w:rsidRPr="00F2410F">
        <w:rPr>
          <w:b/>
          <w:sz w:val="20"/>
          <w:szCs w:val="20"/>
          <w:u w:val="single"/>
        </w:rPr>
        <w:lastRenderedPageBreak/>
        <w:t>Proposal 2.E</w:t>
      </w:r>
      <w:r w:rsidRPr="00F2410F">
        <w:rPr>
          <w:sz w:val="20"/>
          <w:szCs w:val="20"/>
        </w:rPr>
        <w:t xml:space="preserve">: On Rel.17 L1-RSRP multi-beam measurement/reporting enhancements for inter-cell beam management and inter-cell </w:t>
      </w:r>
      <w:proofErr w:type="spellStart"/>
      <w:r w:rsidRPr="00F2410F">
        <w:rPr>
          <w:sz w:val="20"/>
          <w:szCs w:val="20"/>
        </w:rPr>
        <w:t>mTRP</w:t>
      </w:r>
      <w:proofErr w:type="spellEnd"/>
      <w:r w:rsidRPr="00F2410F">
        <w:rPr>
          <w:sz w:val="20"/>
          <w:szCs w:val="20"/>
        </w:rPr>
        <w:t xml:space="preserve">, </w:t>
      </w:r>
      <w:r w:rsidR="00534802">
        <w:rPr>
          <w:sz w:val="20"/>
          <w:szCs w:val="20"/>
        </w:rPr>
        <w:t xml:space="preserve">select </w:t>
      </w:r>
      <w:r w:rsidRPr="00F2410F">
        <w:rPr>
          <w:sz w:val="20"/>
          <w:szCs w:val="20"/>
        </w:rPr>
        <w:t>N</w:t>
      </w:r>
      <w:r w:rsidRPr="00F2410F">
        <w:rPr>
          <w:sz w:val="20"/>
          <w:szCs w:val="20"/>
          <w:vertAlign w:val="subscript"/>
        </w:rPr>
        <w:t xml:space="preserve">MAX </w:t>
      </w:r>
      <w:r w:rsidRPr="00F2410F">
        <w:rPr>
          <w:sz w:val="20"/>
          <w:szCs w:val="20"/>
        </w:rPr>
        <w:t>(the maximum number of RRC configured TRP(s) with different PCIs from the serving cell for measurement/reporting)</w:t>
      </w:r>
      <w:r w:rsidR="00534802">
        <w:rPr>
          <w:sz w:val="20"/>
          <w:szCs w:val="20"/>
        </w:rPr>
        <w:t xml:space="preserve"> from the following alternatives (to be decided in RAN1#106bis-e):</w:t>
      </w:r>
      <w:r w:rsidRPr="00F2410F">
        <w:rPr>
          <w:sz w:val="20"/>
          <w:szCs w:val="20"/>
        </w:rPr>
        <w:t xml:space="preserve"> </w:t>
      </w:r>
    </w:p>
    <w:p w14:paraId="5F65D8F6" w14:textId="549A9905" w:rsidR="00322341" w:rsidRDefault="00534802" w:rsidP="00534802">
      <w:pPr>
        <w:pStyle w:val="a3"/>
        <w:numPr>
          <w:ilvl w:val="0"/>
          <w:numId w:val="41"/>
        </w:numPr>
        <w:snapToGrid w:val="0"/>
        <w:spacing w:after="0" w:line="240" w:lineRule="auto"/>
        <w:jc w:val="both"/>
        <w:rPr>
          <w:sz w:val="20"/>
          <w:szCs w:val="20"/>
        </w:rPr>
      </w:pPr>
      <w:r>
        <w:rPr>
          <w:sz w:val="20"/>
          <w:szCs w:val="20"/>
        </w:rPr>
        <w:t xml:space="preserve">Alt1: </w:t>
      </w:r>
      <w:proofErr w:type="gramStart"/>
      <w:r w:rsidRPr="00F2410F">
        <w:rPr>
          <w:sz w:val="20"/>
          <w:szCs w:val="20"/>
        </w:rPr>
        <w:t>N</w:t>
      </w:r>
      <w:r w:rsidRPr="00F2410F">
        <w:rPr>
          <w:sz w:val="20"/>
          <w:szCs w:val="20"/>
          <w:vertAlign w:val="subscript"/>
        </w:rPr>
        <w:t xml:space="preserve">MAX </w:t>
      </w:r>
      <w:r>
        <w:rPr>
          <w:sz w:val="20"/>
          <w:szCs w:val="20"/>
          <w:vertAlign w:val="subscript"/>
        </w:rPr>
        <w:t xml:space="preserve"> </w:t>
      </w:r>
      <w:r w:rsidR="00762B87" w:rsidRPr="00534802">
        <w:rPr>
          <w:sz w:val="20"/>
          <w:szCs w:val="20"/>
        </w:rPr>
        <w:t>is</w:t>
      </w:r>
      <w:proofErr w:type="gramEnd"/>
      <w:r w:rsidR="00762B87" w:rsidRPr="00534802">
        <w:rPr>
          <w:sz w:val="20"/>
          <w:szCs w:val="20"/>
        </w:rPr>
        <w:t xml:space="preserve"> up to UE capability with candidate value</w:t>
      </w:r>
      <w:r w:rsidR="00B55E8A" w:rsidRPr="00534802">
        <w:rPr>
          <w:sz w:val="20"/>
          <w:szCs w:val="20"/>
        </w:rPr>
        <w:t>s</w:t>
      </w:r>
      <w:r w:rsidR="00762B87" w:rsidRPr="00534802">
        <w:rPr>
          <w:sz w:val="20"/>
          <w:szCs w:val="20"/>
        </w:rPr>
        <w:t xml:space="preserve"> </w:t>
      </w:r>
      <w:r w:rsidR="00B55E8A" w:rsidRPr="00534802">
        <w:rPr>
          <w:sz w:val="20"/>
          <w:szCs w:val="20"/>
        </w:rPr>
        <w:t xml:space="preserve">of </w:t>
      </w:r>
      <w:r w:rsidR="00762B87" w:rsidRPr="00534802">
        <w:rPr>
          <w:sz w:val="20"/>
          <w:szCs w:val="20"/>
        </w:rPr>
        <w:t>1</w:t>
      </w:r>
      <w:r w:rsidR="0039137E">
        <w:rPr>
          <w:sz w:val="20"/>
          <w:szCs w:val="20"/>
        </w:rPr>
        <w:t xml:space="preserve"> and X</w:t>
      </w:r>
      <w:r w:rsidR="00762B87" w:rsidRPr="00534802">
        <w:rPr>
          <w:sz w:val="20"/>
          <w:szCs w:val="20"/>
        </w:rPr>
        <w:t>.</w:t>
      </w:r>
    </w:p>
    <w:p w14:paraId="2CB062DC" w14:textId="729F9181" w:rsidR="0039137E" w:rsidRDefault="0039137E" w:rsidP="00534802">
      <w:pPr>
        <w:pStyle w:val="a3"/>
        <w:numPr>
          <w:ilvl w:val="1"/>
          <w:numId w:val="41"/>
        </w:numPr>
        <w:snapToGrid w:val="0"/>
        <w:spacing w:after="0" w:line="240" w:lineRule="auto"/>
        <w:jc w:val="both"/>
        <w:rPr>
          <w:sz w:val="20"/>
          <w:szCs w:val="20"/>
        </w:rPr>
      </w:pPr>
      <w:r>
        <w:rPr>
          <w:sz w:val="20"/>
          <w:szCs w:val="20"/>
        </w:rPr>
        <w:t>Note: X as agreed in AI 8.1.2.2</w:t>
      </w:r>
    </w:p>
    <w:p w14:paraId="53AADA37" w14:textId="485A4EFC" w:rsidR="00534802" w:rsidRDefault="00534802" w:rsidP="00534802">
      <w:pPr>
        <w:pStyle w:val="a3"/>
        <w:numPr>
          <w:ilvl w:val="1"/>
          <w:numId w:val="41"/>
        </w:numPr>
        <w:snapToGrid w:val="0"/>
        <w:spacing w:after="0" w:line="240" w:lineRule="auto"/>
        <w:jc w:val="both"/>
        <w:rPr>
          <w:sz w:val="20"/>
          <w:szCs w:val="20"/>
        </w:rPr>
      </w:pPr>
      <w:r>
        <w:rPr>
          <w:sz w:val="20"/>
          <w:szCs w:val="20"/>
        </w:rPr>
        <w:t xml:space="preserve">When </w:t>
      </w:r>
      <w:r w:rsidRPr="00F2410F">
        <w:rPr>
          <w:sz w:val="20"/>
          <w:szCs w:val="20"/>
        </w:rPr>
        <w:t>N</w:t>
      </w:r>
      <w:r w:rsidRPr="00F2410F">
        <w:rPr>
          <w:sz w:val="20"/>
          <w:szCs w:val="20"/>
          <w:vertAlign w:val="subscript"/>
        </w:rPr>
        <w:t>MAX</w:t>
      </w:r>
      <w:r w:rsidR="003C06FD">
        <w:rPr>
          <w:sz w:val="20"/>
          <w:szCs w:val="20"/>
        </w:rPr>
        <w:t xml:space="preserve"> is configured to be X, the UE measures up to X</w:t>
      </w:r>
      <w:r>
        <w:rPr>
          <w:sz w:val="20"/>
          <w:szCs w:val="20"/>
        </w:rPr>
        <w:t xml:space="preserve"> PCIs different from the serving cell PCI</w:t>
      </w:r>
    </w:p>
    <w:p w14:paraId="6C67D848" w14:textId="69CF3DDA" w:rsidR="00534802" w:rsidRPr="00534802" w:rsidRDefault="00534802" w:rsidP="00534802">
      <w:pPr>
        <w:pStyle w:val="a3"/>
        <w:numPr>
          <w:ilvl w:val="0"/>
          <w:numId w:val="41"/>
        </w:numPr>
        <w:snapToGrid w:val="0"/>
        <w:spacing w:after="0" w:line="240" w:lineRule="auto"/>
        <w:jc w:val="both"/>
        <w:rPr>
          <w:sz w:val="20"/>
          <w:szCs w:val="20"/>
        </w:rPr>
      </w:pPr>
      <w:r>
        <w:rPr>
          <w:sz w:val="20"/>
          <w:szCs w:val="20"/>
        </w:rPr>
        <w:t xml:space="preserve">Alt2. </w:t>
      </w:r>
      <w:proofErr w:type="gramStart"/>
      <w:r w:rsidRPr="00F2410F">
        <w:rPr>
          <w:sz w:val="20"/>
          <w:szCs w:val="20"/>
        </w:rPr>
        <w:t>N</w:t>
      </w:r>
      <w:r w:rsidRPr="00F2410F">
        <w:rPr>
          <w:sz w:val="20"/>
          <w:szCs w:val="20"/>
          <w:vertAlign w:val="subscript"/>
        </w:rPr>
        <w:t xml:space="preserve">MAX </w:t>
      </w:r>
      <w:r>
        <w:rPr>
          <w:sz w:val="20"/>
          <w:szCs w:val="20"/>
        </w:rPr>
        <w:t xml:space="preserve"> =</w:t>
      </w:r>
      <w:proofErr w:type="gramEnd"/>
      <w:r>
        <w:rPr>
          <w:sz w:val="20"/>
          <w:szCs w:val="20"/>
        </w:rPr>
        <w:t xml:space="preserve"> 1</w:t>
      </w:r>
    </w:p>
    <w:bookmarkEnd w:id="2"/>
    <w:p w14:paraId="0ACD0530" w14:textId="77777777" w:rsidR="00FE4DF8" w:rsidRPr="00FE4DF8" w:rsidRDefault="00FE4DF8" w:rsidP="00FE4DF8">
      <w:pPr>
        <w:snapToGrid w:val="0"/>
        <w:jc w:val="both"/>
        <w:rPr>
          <w:sz w:val="20"/>
          <w:szCs w:val="20"/>
        </w:rPr>
      </w:pPr>
    </w:p>
    <w:p w14:paraId="7816DDBE" w14:textId="72E14482" w:rsidR="007C6EDA" w:rsidRPr="007F35AC" w:rsidRDefault="007C6EDA" w:rsidP="007F35AC">
      <w:pPr>
        <w:snapToGrid w:val="0"/>
        <w:jc w:val="both"/>
        <w:rPr>
          <w:sz w:val="18"/>
          <w:szCs w:val="20"/>
        </w:rPr>
      </w:pPr>
    </w:p>
    <w:p w14:paraId="21061E5A" w14:textId="35FBEC3E" w:rsidR="00DE37B1" w:rsidRDefault="00534802">
      <w:pPr>
        <w:pStyle w:val="ac"/>
        <w:jc w:val="center"/>
      </w:pPr>
      <w:r>
        <w:t>Table 1</w:t>
      </w:r>
      <w:r w:rsidR="00D75400">
        <w:t xml:space="preserve"> Additional inputs: </w:t>
      </w:r>
      <w:r>
        <w:t>FL proposal</w:t>
      </w:r>
    </w:p>
    <w:tbl>
      <w:tblPr>
        <w:tblW w:w="9985" w:type="dxa"/>
        <w:tblCellMar>
          <w:left w:w="10" w:type="dxa"/>
          <w:right w:w="10" w:type="dxa"/>
        </w:tblCellMar>
        <w:tblLook w:val="04A0" w:firstRow="1" w:lastRow="0" w:firstColumn="1" w:lastColumn="0" w:noHBand="0" w:noVBand="1"/>
      </w:tblPr>
      <w:tblGrid>
        <w:gridCol w:w="1435"/>
        <w:gridCol w:w="8550"/>
      </w:tblGrid>
      <w:tr w:rsidR="00DE37B1" w14:paraId="6B708C14"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2C7369E"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F870FA9" w14:textId="77777777" w:rsidR="00DE37B1" w:rsidRDefault="00D75400">
            <w:pPr>
              <w:snapToGrid w:val="0"/>
              <w:rPr>
                <w:b/>
                <w:sz w:val="18"/>
                <w:szCs w:val="18"/>
              </w:rPr>
            </w:pPr>
            <w:r>
              <w:rPr>
                <w:b/>
                <w:sz w:val="18"/>
                <w:szCs w:val="18"/>
              </w:rPr>
              <w:t>Input</w:t>
            </w:r>
          </w:p>
        </w:tc>
      </w:tr>
      <w:tr w:rsidR="002E6C30" w14:paraId="6009916E"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AC942" w14:textId="0E50E228" w:rsidR="002E6C30" w:rsidRDefault="00AE70DD" w:rsidP="002E6C30">
            <w:pPr>
              <w:snapToGrid w:val="0"/>
              <w:rPr>
                <w:rFonts w:eastAsia="等线"/>
                <w:sz w:val="18"/>
                <w:szCs w:val="18"/>
                <w:lang w:eastAsia="zh-CN"/>
              </w:rPr>
            </w:pPr>
            <w:r>
              <w:rPr>
                <w:rFonts w:eastAsia="等线"/>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03C0D6" w14:textId="59607156" w:rsidR="002E6C30" w:rsidRPr="00534802" w:rsidRDefault="00AE70DD" w:rsidP="00AE70DD">
            <w:pPr>
              <w:snapToGrid w:val="0"/>
              <w:rPr>
                <w:rFonts w:eastAsia="等线"/>
                <w:b/>
                <w:color w:val="3333FF"/>
                <w:sz w:val="18"/>
                <w:szCs w:val="18"/>
                <w:lang w:eastAsia="zh-CN"/>
              </w:rPr>
            </w:pPr>
            <w:r w:rsidRPr="00BA6487">
              <w:rPr>
                <w:rFonts w:eastAsia="等线"/>
                <w:b/>
                <w:color w:val="3333FF"/>
                <w:sz w:val="18"/>
                <w:szCs w:val="18"/>
                <w:lang w:eastAsia="zh-CN"/>
              </w:rPr>
              <w:t xml:space="preserve">1) Share your </w:t>
            </w:r>
            <w:r w:rsidR="00534802">
              <w:rPr>
                <w:rFonts w:eastAsia="等线"/>
                <w:b/>
                <w:color w:val="3333FF"/>
                <w:sz w:val="18"/>
                <w:szCs w:val="18"/>
                <w:lang w:eastAsia="zh-CN"/>
              </w:rPr>
              <w:t>inputs on the above FL proposal</w:t>
            </w:r>
          </w:p>
        </w:tc>
      </w:tr>
      <w:tr w:rsidR="00115FC7" w14:paraId="2D144B74"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048C25" w14:textId="724EB6D8" w:rsidR="00115FC7" w:rsidRDefault="00115FC7" w:rsidP="00115FC7">
            <w:pPr>
              <w:snapToGrid w:val="0"/>
              <w:rPr>
                <w:rFonts w:eastAsia="等线"/>
                <w:sz w:val="18"/>
                <w:szCs w:val="18"/>
                <w:lang w:eastAsia="zh-CN"/>
              </w:rPr>
            </w:pPr>
            <w:r>
              <w:rPr>
                <w:rFonts w:eastAsia="宋体"/>
                <w:sz w:val="18"/>
                <w:szCs w:val="18"/>
                <w:lang w:eastAsia="zh-CN"/>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81367E" w14:textId="50C977A6" w:rsidR="00115FC7" w:rsidRPr="00BA6487" w:rsidRDefault="00115FC7" w:rsidP="00115FC7">
            <w:pPr>
              <w:snapToGrid w:val="0"/>
              <w:rPr>
                <w:rFonts w:eastAsia="等线"/>
                <w:b/>
                <w:color w:val="3333FF"/>
                <w:sz w:val="18"/>
                <w:szCs w:val="18"/>
                <w:lang w:eastAsia="zh-CN"/>
              </w:rPr>
            </w:pPr>
            <w:r>
              <w:rPr>
                <w:rFonts w:eastAsia="等线"/>
                <w:sz w:val="18"/>
                <w:szCs w:val="18"/>
              </w:rPr>
              <w:t>Support the proposal</w:t>
            </w:r>
          </w:p>
        </w:tc>
      </w:tr>
      <w:tr w:rsidR="00534802" w14:paraId="5D38D209"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A56D57" w14:textId="3AD145CB" w:rsidR="00534802" w:rsidRDefault="003F15D8" w:rsidP="002E6C30">
            <w:pPr>
              <w:snapToGrid w:val="0"/>
              <w:rPr>
                <w:rFonts w:eastAsia="等线"/>
                <w:sz w:val="18"/>
                <w:szCs w:val="18"/>
                <w:lang w:eastAsia="zh-CN"/>
              </w:rPr>
            </w:pPr>
            <w:r>
              <w:rPr>
                <w:rFonts w:eastAsia="等线"/>
                <w:sz w:val="18"/>
                <w:szCs w:val="18"/>
                <w:lang w:eastAsia="zh-CN"/>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BFFCC8" w14:textId="77777777" w:rsidR="003F15D8" w:rsidRPr="00AE595F" w:rsidRDefault="003F15D8" w:rsidP="003F15D8">
            <w:pPr>
              <w:snapToGrid w:val="0"/>
              <w:rPr>
                <w:rFonts w:eastAsia="等线"/>
                <w:bCs/>
                <w:sz w:val="18"/>
                <w:szCs w:val="18"/>
                <w:lang w:eastAsia="zh-CN"/>
              </w:rPr>
            </w:pPr>
            <w:r w:rsidRPr="00AE595F">
              <w:rPr>
                <w:rFonts w:eastAsia="等线"/>
                <w:bCs/>
                <w:sz w:val="18"/>
                <w:szCs w:val="18"/>
                <w:lang w:eastAsia="zh-CN"/>
              </w:rPr>
              <w:t xml:space="preserve">Support Alt1. Maybe we can add a note </w:t>
            </w:r>
          </w:p>
          <w:p w14:paraId="4A518A1A" w14:textId="77777777" w:rsidR="003F15D8" w:rsidRDefault="003F15D8" w:rsidP="003F15D8">
            <w:pPr>
              <w:snapToGrid w:val="0"/>
              <w:jc w:val="both"/>
              <w:rPr>
                <w:sz w:val="20"/>
                <w:szCs w:val="20"/>
              </w:rPr>
            </w:pPr>
            <w:r w:rsidRPr="00F2410F">
              <w:rPr>
                <w:b/>
                <w:sz w:val="20"/>
                <w:szCs w:val="20"/>
                <w:u w:val="single"/>
              </w:rPr>
              <w:t>Proposal 2.E</w:t>
            </w:r>
            <w:r w:rsidRPr="00F2410F">
              <w:rPr>
                <w:sz w:val="20"/>
                <w:szCs w:val="20"/>
              </w:rPr>
              <w:t xml:space="preserve">: On Rel.17 L1-RSRP multi-beam measurement/reporting enhancements for inter-cell beam management and inter-cell </w:t>
            </w:r>
            <w:proofErr w:type="spellStart"/>
            <w:r w:rsidRPr="00F2410F">
              <w:rPr>
                <w:sz w:val="20"/>
                <w:szCs w:val="20"/>
              </w:rPr>
              <w:t>mTRP</w:t>
            </w:r>
            <w:proofErr w:type="spellEnd"/>
            <w:r w:rsidRPr="00F2410F">
              <w:rPr>
                <w:sz w:val="20"/>
                <w:szCs w:val="20"/>
              </w:rPr>
              <w:t xml:space="preserve">, </w:t>
            </w:r>
            <w:r>
              <w:rPr>
                <w:sz w:val="20"/>
                <w:szCs w:val="20"/>
              </w:rPr>
              <w:t xml:space="preserve">select </w:t>
            </w:r>
            <w:r w:rsidRPr="00F2410F">
              <w:rPr>
                <w:sz w:val="20"/>
                <w:szCs w:val="20"/>
              </w:rPr>
              <w:t>N</w:t>
            </w:r>
            <w:r w:rsidRPr="00F2410F">
              <w:rPr>
                <w:sz w:val="20"/>
                <w:szCs w:val="20"/>
                <w:vertAlign w:val="subscript"/>
              </w:rPr>
              <w:t xml:space="preserve">MAX </w:t>
            </w:r>
            <w:r w:rsidRPr="00F2410F">
              <w:rPr>
                <w:sz w:val="20"/>
                <w:szCs w:val="20"/>
              </w:rPr>
              <w:t>(the maximum number of RRC configured TRP(s) with different PCIs from the serving cell for measurement/reporting)</w:t>
            </w:r>
            <w:r>
              <w:rPr>
                <w:sz w:val="20"/>
                <w:szCs w:val="20"/>
              </w:rPr>
              <w:t xml:space="preserve"> from the following alternatives (to be decided in RAN1#106bis-e):</w:t>
            </w:r>
            <w:r w:rsidRPr="00F2410F">
              <w:rPr>
                <w:sz w:val="20"/>
                <w:szCs w:val="20"/>
              </w:rPr>
              <w:t xml:space="preserve"> </w:t>
            </w:r>
          </w:p>
          <w:p w14:paraId="352BF49E" w14:textId="77777777" w:rsidR="003F15D8" w:rsidRDefault="003F15D8" w:rsidP="003F15D8">
            <w:pPr>
              <w:pStyle w:val="a3"/>
              <w:numPr>
                <w:ilvl w:val="0"/>
                <w:numId w:val="41"/>
              </w:numPr>
              <w:snapToGrid w:val="0"/>
              <w:spacing w:after="0" w:line="240" w:lineRule="auto"/>
              <w:jc w:val="both"/>
              <w:rPr>
                <w:sz w:val="20"/>
                <w:szCs w:val="20"/>
              </w:rPr>
            </w:pPr>
            <w:r>
              <w:rPr>
                <w:sz w:val="20"/>
                <w:szCs w:val="20"/>
              </w:rPr>
              <w:t xml:space="preserve">Alt1: </w:t>
            </w:r>
            <w:proofErr w:type="gramStart"/>
            <w:r w:rsidRPr="00F2410F">
              <w:rPr>
                <w:sz w:val="20"/>
                <w:szCs w:val="20"/>
              </w:rPr>
              <w:t>N</w:t>
            </w:r>
            <w:r w:rsidRPr="00F2410F">
              <w:rPr>
                <w:sz w:val="20"/>
                <w:szCs w:val="20"/>
                <w:vertAlign w:val="subscript"/>
              </w:rPr>
              <w:t xml:space="preserve">MAX </w:t>
            </w:r>
            <w:r>
              <w:rPr>
                <w:sz w:val="20"/>
                <w:szCs w:val="20"/>
                <w:vertAlign w:val="subscript"/>
              </w:rPr>
              <w:t xml:space="preserve"> </w:t>
            </w:r>
            <w:r w:rsidRPr="00534802">
              <w:rPr>
                <w:sz w:val="20"/>
                <w:szCs w:val="20"/>
              </w:rPr>
              <w:t>is</w:t>
            </w:r>
            <w:proofErr w:type="gramEnd"/>
            <w:r w:rsidRPr="00534802">
              <w:rPr>
                <w:sz w:val="20"/>
                <w:szCs w:val="20"/>
              </w:rPr>
              <w:t xml:space="preserve"> up to UE capability with candidate values of 1</w:t>
            </w:r>
            <w:r>
              <w:rPr>
                <w:sz w:val="20"/>
                <w:szCs w:val="20"/>
              </w:rPr>
              <w:t xml:space="preserve"> and X</w:t>
            </w:r>
            <w:r w:rsidRPr="00534802">
              <w:rPr>
                <w:sz w:val="20"/>
                <w:szCs w:val="20"/>
              </w:rPr>
              <w:t>.</w:t>
            </w:r>
          </w:p>
          <w:p w14:paraId="72541DD3" w14:textId="77777777" w:rsidR="003F15D8" w:rsidRDefault="003F15D8" w:rsidP="003F15D8">
            <w:pPr>
              <w:pStyle w:val="a3"/>
              <w:numPr>
                <w:ilvl w:val="1"/>
                <w:numId w:val="41"/>
              </w:numPr>
              <w:snapToGrid w:val="0"/>
              <w:spacing w:after="0" w:line="240" w:lineRule="auto"/>
              <w:jc w:val="both"/>
              <w:rPr>
                <w:sz w:val="20"/>
                <w:szCs w:val="20"/>
              </w:rPr>
            </w:pPr>
            <w:r>
              <w:rPr>
                <w:sz w:val="20"/>
                <w:szCs w:val="20"/>
              </w:rPr>
              <w:t>Note: X as agreed in AI 8.1.2.2</w:t>
            </w:r>
          </w:p>
          <w:p w14:paraId="34C00BDE" w14:textId="77777777" w:rsidR="003F15D8" w:rsidRDefault="003F15D8" w:rsidP="003F15D8">
            <w:pPr>
              <w:pStyle w:val="a3"/>
              <w:numPr>
                <w:ilvl w:val="1"/>
                <w:numId w:val="41"/>
              </w:numPr>
              <w:snapToGrid w:val="0"/>
              <w:spacing w:after="0" w:line="240" w:lineRule="auto"/>
              <w:jc w:val="both"/>
              <w:rPr>
                <w:sz w:val="20"/>
                <w:szCs w:val="20"/>
              </w:rPr>
            </w:pPr>
            <w:r>
              <w:rPr>
                <w:sz w:val="20"/>
                <w:szCs w:val="20"/>
              </w:rPr>
              <w:t xml:space="preserve">When </w:t>
            </w:r>
            <w:r w:rsidRPr="00F2410F">
              <w:rPr>
                <w:sz w:val="20"/>
                <w:szCs w:val="20"/>
              </w:rPr>
              <w:t>N</w:t>
            </w:r>
            <w:r w:rsidRPr="00F2410F">
              <w:rPr>
                <w:sz w:val="20"/>
                <w:szCs w:val="20"/>
                <w:vertAlign w:val="subscript"/>
              </w:rPr>
              <w:t>MAX</w:t>
            </w:r>
            <w:r>
              <w:rPr>
                <w:sz w:val="20"/>
                <w:szCs w:val="20"/>
              </w:rPr>
              <w:t xml:space="preserve"> is configured to be X, the UE measures up to X PCIs different from the serving cell PCI</w:t>
            </w:r>
          </w:p>
          <w:p w14:paraId="7360A221" w14:textId="5D703577" w:rsidR="00534802" w:rsidRPr="003F15D8" w:rsidRDefault="003F15D8" w:rsidP="003F15D8">
            <w:pPr>
              <w:pStyle w:val="a3"/>
              <w:numPr>
                <w:ilvl w:val="1"/>
                <w:numId w:val="41"/>
              </w:numPr>
              <w:snapToGrid w:val="0"/>
              <w:spacing w:after="0" w:line="240" w:lineRule="auto"/>
              <w:jc w:val="both"/>
              <w:rPr>
                <w:sz w:val="20"/>
                <w:szCs w:val="20"/>
              </w:rPr>
            </w:pPr>
            <w:ins w:id="3" w:author="Claes Tidestav" w:date="2021-08-27T11:06:00Z">
              <w:r w:rsidRPr="003F15D8">
                <w:rPr>
                  <w:rFonts w:eastAsia="等线"/>
                  <w:bCs/>
                  <w:sz w:val="18"/>
                  <w:szCs w:val="18"/>
                  <w:lang w:eastAsia="zh-CN"/>
                </w:rPr>
                <w:t>Additional restrictions may be added by RAN4</w:t>
              </w:r>
            </w:ins>
          </w:p>
        </w:tc>
      </w:tr>
      <w:tr w:rsidR="009851BC" w14:paraId="566B7E99"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8642AE" w14:textId="1CB79DB0" w:rsidR="009851BC" w:rsidRDefault="009851BC" w:rsidP="009851BC">
            <w:pPr>
              <w:snapToGrid w:val="0"/>
              <w:rPr>
                <w:rFonts w:eastAsia="宋体"/>
                <w:sz w:val="18"/>
                <w:szCs w:val="18"/>
                <w:lang w:eastAsia="zh-CN"/>
              </w:rPr>
            </w:pPr>
            <w:r>
              <w:rPr>
                <w:rFonts w:eastAsia="等线" w:hint="eastAsia"/>
                <w:sz w:val="18"/>
                <w:szCs w:val="18"/>
                <w:lang w:eastAsia="zh-CN"/>
              </w:rPr>
              <w:t>S</w:t>
            </w:r>
            <w:r>
              <w:rPr>
                <w:rFonts w:eastAsia="等线"/>
                <w:sz w:val="18"/>
                <w:szCs w:val="18"/>
                <w:lang w:eastAsia="zh-CN"/>
              </w:rPr>
              <w:t>ony</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B8CBB4" w14:textId="4B291838" w:rsidR="009851BC" w:rsidRDefault="009851BC" w:rsidP="009851BC">
            <w:pPr>
              <w:snapToGrid w:val="0"/>
              <w:jc w:val="both"/>
              <w:rPr>
                <w:bCs/>
                <w:sz w:val="18"/>
                <w:szCs w:val="20"/>
              </w:rPr>
            </w:pPr>
            <w:r w:rsidRPr="00565AE4">
              <w:rPr>
                <w:rFonts w:eastAsia="等线" w:hint="eastAsia"/>
                <w:sz w:val="18"/>
                <w:szCs w:val="18"/>
              </w:rPr>
              <w:t>I</w:t>
            </w:r>
            <w:r w:rsidRPr="00565AE4">
              <w:rPr>
                <w:rFonts w:eastAsia="等线"/>
                <w:sz w:val="18"/>
                <w:szCs w:val="18"/>
              </w:rPr>
              <w:t xml:space="preserve">t looks fine to us. </w:t>
            </w:r>
          </w:p>
        </w:tc>
      </w:tr>
      <w:tr w:rsidR="00EA1C32" w14:paraId="0A68F0AD"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DA0E52" w14:textId="51210B6C" w:rsidR="00EA1C32" w:rsidRDefault="00EA1C32" w:rsidP="00EA1C32">
            <w:pPr>
              <w:snapToGrid w:val="0"/>
              <w:rPr>
                <w:rFonts w:eastAsia="等线"/>
                <w:sz w:val="18"/>
                <w:szCs w:val="18"/>
                <w:lang w:eastAsia="zh-CN"/>
              </w:rPr>
            </w:pPr>
            <w:r>
              <w:rPr>
                <w:rFonts w:eastAsia="宋体"/>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C01DA6" w14:textId="59A9A8B5" w:rsidR="00EA1C32" w:rsidRDefault="00EA1C32" w:rsidP="00EA1C32">
            <w:pPr>
              <w:snapToGrid w:val="0"/>
              <w:jc w:val="both"/>
              <w:rPr>
                <w:bCs/>
                <w:sz w:val="18"/>
                <w:szCs w:val="20"/>
              </w:rPr>
            </w:pPr>
            <w:r>
              <w:rPr>
                <w:bCs/>
                <w:sz w:val="18"/>
                <w:szCs w:val="20"/>
              </w:rPr>
              <w:t xml:space="preserve">OK with majority as long as UE can report </w:t>
            </w:r>
            <w:proofErr w:type="spellStart"/>
            <w:r>
              <w:rPr>
                <w:bCs/>
                <w:sz w:val="18"/>
                <w:szCs w:val="20"/>
              </w:rPr>
              <w:t>Nmax</w:t>
            </w:r>
            <w:proofErr w:type="spellEnd"/>
            <w:r>
              <w:rPr>
                <w:bCs/>
                <w:sz w:val="18"/>
                <w:szCs w:val="20"/>
              </w:rPr>
              <w:t xml:space="preserve"> = 1 and smaller value than X. </w:t>
            </w:r>
          </w:p>
          <w:p w14:paraId="46642193" w14:textId="77777777" w:rsidR="00EA1C32" w:rsidRPr="00565AE4" w:rsidRDefault="00EA1C32" w:rsidP="00EA1C32">
            <w:pPr>
              <w:snapToGrid w:val="0"/>
              <w:jc w:val="both"/>
              <w:rPr>
                <w:rFonts w:eastAsia="等线"/>
                <w:sz w:val="18"/>
                <w:szCs w:val="18"/>
              </w:rPr>
            </w:pPr>
          </w:p>
        </w:tc>
      </w:tr>
      <w:tr w:rsidR="00C30F3B" w14:paraId="1DF0409A"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55FEC5" w14:textId="441B56BF" w:rsidR="00C30F3B" w:rsidRDefault="00C30F3B" w:rsidP="00C30F3B">
            <w:pPr>
              <w:snapToGrid w:val="0"/>
              <w:rPr>
                <w:rFonts w:eastAsia="宋体"/>
                <w:sz w:val="18"/>
                <w:szCs w:val="18"/>
                <w:lang w:eastAsia="zh-CN"/>
              </w:rPr>
            </w:pPr>
            <w:r>
              <w:rPr>
                <w:rFonts w:eastAsia="等线"/>
                <w:sz w:val="18"/>
                <w:szCs w:val="18"/>
                <w:lang w:eastAsia="zh-CN"/>
              </w:rPr>
              <w:t>Nokia/NSB</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DBAD09" w14:textId="77777777" w:rsidR="00C30F3B" w:rsidRPr="00C030A0" w:rsidRDefault="00C30F3B" w:rsidP="00C30F3B">
            <w:pPr>
              <w:snapToGrid w:val="0"/>
              <w:rPr>
                <w:rFonts w:eastAsia="等线"/>
                <w:bCs/>
                <w:color w:val="000000" w:themeColor="text1"/>
                <w:sz w:val="18"/>
                <w:szCs w:val="18"/>
                <w:lang w:eastAsia="zh-CN"/>
              </w:rPr>
            </w:pPr>
            <w:r w:rsidRPr="00C030A0">
              <w:rPr>
                <w:rFonts w:eastAsia="等线"/>
                <w:bCs/>
                <w:color w:val="000000" w:themeColor="text1"/>
                <w:sz w:val="18"/>
                <w:szCs w:val="18"/>
                <w:lang w:eastAsia="zh-CN"/>
              </w:rPr>
              <w:t xml:space="preserve">TRP is not visible in the specifications. </w:t>
            </w:r>
            <w:r>
              <w:rPr>
                <w:rFonts w:eastAsia="等线"/>
                <w:bCs/>
                <w:color w:val="000000" w:themeColor="text1"/>
                <w:sz w:val="18"/>
                <w:szCs w:val="18"/>
                <w:lang w:eastAsia="zh-CN"/>
              </w:rPr>
              <w:t>We propose the following update:</w:t>
            </w:r>
          </w:p>
          <w:p w14:paraId="718A0F54" w14:textId="77777777" w:rsidR="00C30F3B" w:rsidRDefault="00C30F3B" w:rsidP="00C30F3B">
            <w:pPr>
              <w:snapToGrid w:val="0"/>
              <w:rPr>
                <w:rFonts w:eastAsia="等线"/>
                <w:bCs/>
                <w:color w:val="3333FF"/>
                <w:sz w:val="18"/>
                <w:szCs w:val="18"/>
                <w:lang w:eastAsia="zh-CN"/>
              </w:rPr>
            </w:pPr>
          </w:p>
          <w:p w14:paraId="587AFA48" w14:textId="6AD42238" w:rsidR="00C30F3B" w:rsidRDefault="00C30F3B" w:rsidP="00C30F3B">
            <w:pPr>
              <w:snapToGrid w:val="0"/>
              <w:jc w:val="both"/>
              <w:rPr>
                <w:sz w:val="20"/>
                <w:szCs w:val="20"/>
              </w:rPr>
            </w:pPr>
            <w:r w:rsidRPr="00F2410F">
              <w:rPr>
                <w:b/>
                <w:sz w:val="20"/>
                <w:szCs w:val="20"/>
                <w:u w:val="single"/>
              </w:rPr>
              <w:t>Proposal 2.E</w:t>
            </w:r>
            <w:r w:rsidRPr="00F2410F">
              <w:rPr>
                <w:sz w:val="20"/>
                <w:szCs w:val="20"/>
              </w:rPr>
              <w:t xml:space="preserve">: On Rel.17 L1-RSRP multi-beam measurement/reporting enhancements for inter-cell beam management and inter-cell </w:t>
            </w:r>
            <w:proofErr w:type="spellStart"/>
            <w:r w:rsidRPr="00F2410F">
              <w:rPr>
                <w:sz w:val="20"/>
                <w:szCs w:val="20"/>
              </w:rPr>
              <w:t>mTRP</w:t>
            </w:r>
            <w:proofErr w:type="spellEnd"/>
            <w:r w:rsidRPr="00F2410F">
              <w:rPr>
                <w:sz w:val="20"/>
                <w:szCs w:val="20"/>
              </w:rPr>
              <w:t xml:space="preserve">, </w:t>
            </w:r>
            <w:r>
              <w:rPr>
                <w:sz w:val="20"/>
                <w:szCs w:val="20"/>
              </w:rPr>
              <w:t xml:space="preserve">select </w:t>
            </w:r>
            <w:r w:rsidRPr="00F2410F">
              <w:rPr>
                <w:sz w:val="20"/>
                <w:szCs w:val="20"/>
              </w:rPr>
              <w:t>N</w:t>
            </w:r>
            <w:r w:rsidRPr="00F2410F">
              <w:rPr>
                <w:sz w:val="20"/>
                <w:szCs w:val="20"/>
                <w:vertAlign w:val="subscript"/>
              </w:rPr>
              <w:t xml:space="preserve">MAX </w:t>
            </w:r>
            <w:r w:rsidRPr="00F2410F">
              <w:rPr>
                <w:sz w:val="20"/>
                <w:szCs w:val="20"/>
              </w:rPr>
              <w:t xml:space="preserve">(the maximum number of RRC configured </w:t>
            </w:r>
            <w:r w:rsidRPr="00C030A0">
              <w:rPr>
                <w:strike/>
                <w:sz w:val="20"/>
                <w:szCs w:val="20"/>
              </w:rPr>
              <w:t>TRP(s)</w:t>
            </w:r>
            <w:r w:rsidRPr="00F2410F">
              <w:rPr>
                <w:sz w:val="20"/>
                <w:szCs w:val="20"/>
              </w:rPr>
              <w:t xml:space="preserve"> </w:t>
            </w:r>
            <w:r w:rsidRPr="00C030A0">
              <w:rPr>
                <w:color w:val="FF0000"/>
                <w:sz w:val="20"/>
                <w:szCs w:val="20"/>
              </w:rPr>
              <w:t xml:space="preserve">reference signals with different PCIs for L1-RSRP measurements/reporting </w:t>
            </w:r>
            <w:r w:rsidRPr="00F2410F">
              <w:rPr>
                <w:sz w:val="20"/>
                <w:szCs w:val="20"/>
              </w:rPr>
              <w:t>from the serving cell for measurement/reporting)</w:t>
            </w:r>
            <w:r>
              <w:rPr>
                <w:sz w:val="20"/>
                <w:szCs w:val="20"/>
              </w:rPr>
              <w:t xml:space="preserve"> from the following alternatives (to be decided in RAN1#106bis-e):</w:t>
            </w:r>
            <w:r w:rsidRPr="00F2410F">
              <w:rPr>
                <w:sz w:val="20"/>
                <w:szCs w:val="20"/>
              </w:rPr>
              <w:t xml:space="preserve">  </w:t>
            </w:r>
          </w:p>
          <w:p w14:paraId="00E0843C" w14:textId="77777777" w:rsidR="00C30F3B" w:rsidRDefault="00C30F3B" w:rsidP="00C30F3B">
            <w:pPr>
              <w:pStyle w:val="a3"/>
              <w:numPr>
                <w:ilvl w:val="0"/>
                <w:numId w:val="41"/>
              </w:numPr>
              <w:snapToGrid w:val="0"/>
              <w:spacing w:after="0" w:line="240" w:lineRule="auto"/>
              <w:jc w:val="both"/>
              <w:rPr>
                <w:sz w:val="20"/>
                <w:szCs w:val="20"/>
              </w:rPr>
            </w:pPr>
            <w:r>
              <w:rPr>
                <w:sz w:val="20"/>
                <w:szCs w:val="20"/>
              </w:rPr>
              <w:t xml:space="preserve">Alt1: </w:t>
            </w:r>
            <w:proofErr w:type="gramStart"/>
            <w:r w:rsidRPr="00F2410F">
              <w:rPr>
                <w:sz w:val="20"/>
                <w:szCs w:val="20"/>
              </w:rPr>
              <w:t>N</w:t>
            </w:r>
            <w:r w:rsidRPr="00F2410F">
              <w:rPr>
                <w:sz w:val="20"/>
                <w:szCs w:val="20"/>
                <w:vertAlign w:val="subscript"/>
              </w:rPr>
              <w:t xml:space="preserve">MAX </w:t>
            </w:r>
            <w:r>
              <w:rPr>
                <w:sz w:val="20"/>
                <w:szCs w:val="20"/>
                <w:vertAlign w:val="subscript"/>
              </w:rPr>
              <w:t xml:space="preserve"> </w:t>
            </w:r>
            <w:r w:rsidRPr="00534802">
              <w:rPr>
                <w:sz w:val="20"/>
                <w:szCs w:val="20"/>
              </w:rPr>
              <w:t>is</w:t>
            </w:r>
            <w:proofErr w:type="gramEnd"/>
            <w:r w:rsidRPr="00534802">
              <w:rPr>
                <w:sz w:val="20"/>
                <w:szCs w:val="20"/>
              </w:rPr>
              <w:t xml:space="preserve"> up to UE capability with candidate values of 1 and 2.</w:t>
            </w:r>
          </w:p>
          <w:p w14:paraId="403DB0BD" w14:textId="77777777" w:rsidR="00C30F3B" w:rsidRDefault="00C30F3B" w:rsidP="00C30F3B">
            <w:pPr>
              <w:pStyle w:val="a3"/>
              <w:numPr>
                <w:ilvl w:val="1"/>
                <w:numId w:val="41"/>
              </w:numPr>
              <w:snapToGrid w:val="0"/>
              <w:spacing w:after="0" w:line="240" w:lineRule="auto"/>
              <w:jc w:val="both"/>
              <w:rPr>
                <w:sz w:val="20"/>
                <w:szCs w:val="20"/>
              </w:rPr>
            </w:pPr>
            <w:r>
              <w:rPr>
                <w:sz w:val="20"/>
                <w:szCs w:val="20"/>
              </w:rPr>
              <w:t xml:space="preserve">When </w:t>
            </w:r>
            <w:r w:rsidRPr="00F2410F">
              <w:rPr>
                <w:sz w:val="20"/>
                <w:szCs w:val="20"/>
              </w:rPr>
              <w:t>N</w:t>
            </w:r>
            <w:r w:rsidRPr="00F2410F">
              <w:rPr>
                <w:sz w:val="20"/>
                <w:szCs w:val="20"/>
                <w:vertAlign w:val="subscript"/>
              </w:rPr>
              <w:t>MAX</w:t>
            </w:r>
            <w:r>
              <w:rPr>
                <w:sz w:val="20"/>
                <w:szCs w:val="20"/>
              </w:rPr>
              <w:t xml:space="preserve"> is configured to be 2, the UE measures up to 2 PCIs different from the serving cell PCI</w:t>
            </w:r>
          </w:p>
          <w:p w14:paraId="19B20C52" w14:textId="77777777" w:rsidR="00C30F3B" w:rsidRPr="00534802" w:rsidRDefault="00C30F3B" w:rsidP="00C30F3B">
            <w:pPr>
              <w:pStyle w:val="a3"/>
              <w:numPr>
                <w:ilvl w:val="0"/>
                <w:numId w:val="41"/>
              </w:numPr>
              <w:snapToGrid w:val="0"/>
              <w:spacing w:after="0" w:line="240" w:lineRule="auto"/>
              <w:jc w:val="both"/>
              <w:rPr>
                <w:sz w:val="20"/>
                <w:szCs w:val="20"/>
              </w:rPr>
            </w:pPr>
            <w:r>
              <w:rPr>
                <w:sz w:val="20"/>
                <w:szCs w:val="20"/>
              </w:rPr>
              <w:t xml:space="preserve">Alt2. </w:t>
            </w:r>
            <w:proofErr w:type="gramStart"/>
            <w:r w:rsidRPr="00F2410F">
              <w:rPr>
                <w:sz w:val="20"/>
                <w:szCs w:val="20"/>
              </w:rPr>
              <w:t>N</w:t>
            </w:r>
            <w:r w:rsidRPr="00F2410F">
              <w:rPr>
                <w:sz w:val="20"/>
                <w:szCs w:val="20"/>
                <w:vertAlign w:val="subscript"/>
              </w:rPr>
              <w:t xml:space="preserve">MAX </w:t>
            </w:r>
            <w:r>
              <w:rPr>
                <w:sz w:val="20"/>
                <w:szCs w:val="20"/>
              </w:rPr>
              <w:t xml:space="preserve"> =</w:t>
            </w:r>
            <w:proofErr w:type="gramEnd"/>
            <w:r>
              <w:rPr>
                <w:sz w:val="20"/>
                <w:szCs w:val="20"/>
              </w:rPr>
              <w:t xml:space="preserve"> 1</w:t>
            </w:r>
          </w:p>
          <w:p w14:paraId="6B1BA0AF" w14:textId="5E8F5392" w:rsidR="00C30F3B" w:rsidRDefault="00C30F3B" w:rsidP="00C30F3B">
            <w:pPr>
              <w:snapToGrid w:val="0"/>
              <w:jc w:val="both"/>
              <w:rPr>
                <w:bCs/>
                <w:sz w:val="18"/>
                <w:szCs w:val="20"/>
              </w:rPr>
            </w:pPr>
            <w:r>
              <w:rPr>
                <w:rFonts w:eastAsia="等线"/>
                <w:b/>
                <w:color w:val="3333FF"/>
                <w:sz w:val="18"/>
                <w:szCs w:val="18"/>
                <w:lang w:eastAsia="zh-CN"/>
              </w:rPr>
              <w:t>Alt2. (for R17) but the specified solution should not prevent any later extensions to the max number of different PCIs to be support.</w:t>
            </w:r>
          </w:p>
        </w:tc>
      </w:tr>
      <w:tr w:rsidR="007740DA" w14:paraId="000B6AB3"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4DF42D" w14:textId="5FF542BD" w:rsidR="007740DA" w:rsidRPr="007740DA" w:rsidRDefault="007740DA" w:rsidP="00C30F3B">
            <w:pPr>
              <w:snapToGrid w:val="0"/>
              <w:rPr>
                <w:rFonts w:eastAsia="Malgun Gothic"/>
                <w:sz w:val="18"/>
                <w:szCs w:val="18"/>
              </w:rPr>
            </w:pPr>
            <w:r>
              <w:rPr>
                <w:rFonts w:eastAsia="Malgun Gothic" w:hint="eastAsia"/>
                <w:sz w:val="18"/>
                <w:szCs w:val="18"/>
              </w:rPr>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9D63D4" w14:textId="3C6B98CF" w:rsidR="007740DA" w:rsidRPr="007740DA" w:rsidRDefault="007740DA" w:rsidP="00C30F3B">
            <w:pPr>
              <w:snapToGrid w:val="0"/>
              <w:rPr>
                <w:rFonts w:eastAsia="Malgun Gothic"/>
                <w:bCs/>
                <w:color w:val="000000" w:themeColor="text1"/>
                <w:sz w:val="18"/>
                <w:szCs w:val="18"/>
              </w:rPr>
            </w:pPr>
            <w:r>
              <w:rPr>
                <w:rFonts w:eastAsia="Malgun Gothic" w:hint="eastAsia"/>
                <w:bCs/>
                <w:color w:val="000000" w:themeColor="text1"/>
                <w:sz w:val="18"/>
                <w:szCs w:val="18"/>
              </w:rPr>
              <w:t xml:space="preserve">Support the proposal. </w:t>
            </w:r>
            <w:r>
              <w:rPr>
                <w:rFonts w:eastAsia="Malgun Gothic"/>
                <w:bCs/>
                <w:color w:val="000000" w:themeColor="text1"/>
                <w:sz w:val="18"/>
                <w:szCs w:val="18"/>
              </w:rPr>
              <w:t>Either Alt1 or Alt2 is fine to us.</w:t>
            </w:r>
          </w:p>
        </w:tc>
      </w:tr>
      <w:tr w:rsidR="00F36C74" w14:paraId="665D61A2"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D89A75" w14:textId="559E43AA" w:rsidR="00F36C74" w:rsidRDefault="00F36C74" w:rsidP="00F36C74">
            <w:pPr>
              <w:snapToGrid w:val="0"/>
              <w:rPr>
                <w:rFonts w:eastAsia="Malgun Gothic"/>
                <w:sz w:val="18"/>
                <w:szCs w:val="18"/>
              </w:rPr>
            </w:pPr>
            <w:r>
              <w:rPr>
                <w:rFonts w:eastAsia="等线"/>
                <w:sz w:val="18"/>
                <w:szCs w:val="18"/>
                <w:lang w:eastAsia="zh-CN"/>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96B636" w14:textId="77777777" w:rsidR="00F36C74" w:rsidRDefault="00F36C74" w:rsidP="00F36C74">
            <w:pPr>
              <w:snapToGrid w:val="0"/>
              <w:rPr>
                <w:rFonts w:eastAsia="等线"/>
                <w:bCs/>
                <w:color w:val="000000" w:themeColor="text1"/>
                <w:sz w:val="18"/>
                <w:szCs w:val="18"/>
                <w:lang w:eastAsia="zh-CN"/>
              </w:rPr>
            </w:pPr>
            <w:r>
              <w:rPr>
                <w:rFonts w:eastAsia="等线"/>
                <w:bCs/>
                <w:color w:val="000000" w:themeColor="text1"/>
                <w:sz w:val="18"/>
                <w:szCs w:val="18"/>
                <w:lang w:eastAsia="zh-CN"/>
              </w:rPr>
              <w:t xml:space="preserve">Support the proposal and we prefer Alt1. </w:t>
            </w:r>
          </w:p>
          <w:p w14:paraId="37D90D36" w14:textId="77777777" w:rsidR="00F36C74" w:rsidRDefault="00F36C74" w:rsidP="00F36C74">
            <w:pPr>
              <w:snapToGrid w:val="0"/>
              <w:rPr>
                <w:rFonts w:eastAsia="等线"/>
                <w:bCs/>
                <w:color w:val="000000" w:themeColor="text1"/>
                <w:sz w:val="18"/>
                <w:szCs w:val="18"/>
                <w:lang w:eastAsia="zh-CN"/>
              </w:rPr>
            </w:pPr>
          </w:p>
          <w:p w14:paraId="4BAA7BD4" w14:textId="2F3367D9" w:rsidR="00F36C74" w:rsidRDefault="00F36C74" w:rsidP="005C7D45">
            <w:pPr>
              <w:snapToGrid w:val="0"/>
              <w:rPr>
                <w:rFonts w:eastAsia="Malgun Gothic"/>
                <w:bCs/>
                <w:color w:val="000000" w:themeColor="text1"/>
                <w:sz w:val="18"/>
                <w:szCs w:val="18"/>
              </w:rPr>
            </w:pPr>
            <w:r>
              <w:rPr>
                <w:rFonts w:eastAsia="等线"/>
                <w:bCs/>
                <w:color w:val="000000" w:themeColor="text1"/>
                <w:sz w:val="18"/>
                <w:szCs w:val="18"/>
                <w:lang w:eastAsia="zh-CN"/>
              </w:rPr>
              <w:t xml:space="preserve">Regarding Nokia’s update, it seems to </w:t>
            </w:r>
            <w:r w:rsidR="005C7D45">
              <w:rPr>
                <w:rFonts w:eastAsia="等线"/>
                <w:bCs/>
                <w:color w:val="000000" w:themeColor="text1"/>
                <w:sz w:val="18"/>
                <w:szCs w:val="18"/>
                <w:lang w:eastAsia="zh-CN"/>
              </w:rPr>
              <w:t>change</w:t>
            </w:r>
            <w:r>
              <w:rPr>
                <w:rFonts w:eastAsia="等线"/>
                <w:bCs/>
                <w:color w:val="000000" w:themeColor="text1"/>
                <w:sz w:val="18"/>
                <w:szCs w:val="18"/>
                <w:lang w:eastAsia="zh-CN"/>
              </w:rPr>
              <w:t xml:space="preserve"> the intention of this bullet to ‘maximum number of non-serving cell RS to be measured’. Instead, we focus the maximum number of non-serving cell (e.g., TRP(s) with different PCSI from serving cell).</w:t>
            </w:r>
          </w:p>
        </w:tc>
      </w:tr>
      <w:tr w:rsidR="002B28A2" w14:paraId="550D8D07"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0A5482" w14:textId="6A0143CA" w:rsidR="002B28A2" w:rsidRDefault="002B28A2" w:rsidP="002B28A2">
            <w:pPr>
              <w:snapToGrid w:val="0"/>
              <w:rPr>
                <w:rFonts w:eastAsia="等线"/>
                <w:sz w:val="18"/>
                <w:szCs w:val="18"/>
                <w:lang w:eastAsia="zh-CN"/>
              </w:rPr>
            </w:pPr>
            <w:r>
              <w:rPr>
                <w:rFonts w:eastAsia="Yu Mincho" w:hint="eastAsia"/>
                <w:sz w:val="18"/>
                <w:szCs w:val="18"/>
                <w:lang w:eastAsia="ja-JP"/>
              </w:rPr>
              <w:t>NTT 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58DC6F" w14:textId="4D927DB7" w:rsidR="002B28A2" w:rsidRDefault="002B28A2" w:rsidP="002B28A2">
            <w:pPr>
              <w:snapToGrid w:val="0"/>
              <w:rPr>
                <w:rFonts w:eastAsia="等线"/>
                <w:bCs/>
                <w:color w:val="000000" w:themeColor="text1"/>
                <w:sz w:val="18"/>
                <w:szCs w:val="18"/>
                <w:lang w:eastAsia="zh-CN"/>
              </w:rPr>
            </w:pPr>
            <w:r>
              <w:rPr>
                <w:rFonts w:eastAsia="Yu Mincho" w:hint="eastAsia"/>
                <w:bCs/>
                <w:color w:val="000000" w:themeColor="text1"/>
                <w:sz w:val="18"/>
                <w:szCs w:val="18"/>
                <w:lang w:eastAsia="ja-JP"/>
              </w:rPr>
              <w:t>Support</w:t>
            </w:r>
            <w:r>
              <w:rPr>
                <w:rFonts w:eastAsia="Yu Mincho"/>
                <w:bCs/>
                <w:color w:val="000000" w:themeColor="text1"/>
                <w:sz w:val="18"/>
                <w:szCs w:val="18"/>
                <w:lang w:eastAsia="ja-JP"/>
              </w:rPr>
              <w:t xml:space="preserve"> the proposal. We support Alt.1.</w:t>
            </w:r>
          </w:p>
        </w:tc>
      </w:tr>
      <w:tr w:rsidR="008924A8" w14:paraId="5411DCD3"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A366C2" w14:textId="617E45B6" w:rsidR="008924A8" w:rsidRPr="008924A8" w:rsidRDefault="008924A8" w:rsidP="002B28A2">
            <w:pPr>
              <w:snapToGrid w:val="0"/>
              <w:rPr>
                <w:sz w:val="18"/>
                <w:szCs w:val="18"/>
                <w:lang w:eastAsia="zh-CN"/>
              </w:rPr>
            </w:pPr>
            <w:r>
              <w:rPr>
                <w:rFonts w:hint="eastAsia"/>
                <w:sz w:val="18"/>
                <w:szCs w:val="18"/>
                <w:lang w:eastAsia="zh-CN"/>
              </w:rPr>
              <w:t>CATT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A9EDBB" w14:textId="0A83749D" w:rsidR="008924A8" w:rsidRPr="008924A8" w:rsidRDefault="008924A8" w:rsidP="002B28A2">
            <w:pPr>
              <w:snapToGrid w:val="0"/>
              <w:rPr>
                <w:bCs/>
                <w:color w:val="000000" w:themeColor="text1"/>
                <w:sz w:val="18"/>
                <w:szCs w:val="18"/>
                <w:lang w:eastAsia="zh-CN"/>
              </w:rPr>
            </w:pPr>
            <w:r>
              <w:rPr>
                <w:rFonts w:hint="eastAsia"/>
                <w:bCs/>
                <w:color w:val="000000" w:themeColor="text1"/>
                <w:sz w:val="18"/>
                <w:szCs w:val="18"/>
                <w:lang w:eastAsia="zh-CN"/>
              </w:rPr>
              <w:t>Support the proposal</w:t>
            </w:r>
          </w:p>
        </w:tc>
      </w:tr>
      <w:tr w:rsidR="00331386" w14:paraId="7DBCFF1C"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18E252" w14:textId="317141F9" w:rsidR="00331386" w:rsidRDefault="00331386" w:rsidP="00331386">
            <w:pPr>
              <w:snapToGrid w:val="0"/>
              <w:rPr>
                <w:sz w:val="18"/>
                <w:szCs w:val="18"/>
                <w:lang w:eastAsia="zh-CN"/>
              </w:rPr>
            </w:pPr>
            <w:r>
              <w:rPr>
                <w:rFonts w:eastAsia="Yu Mincho" w:hint="eastAsia"/>
                <w:sz w:val="18"/>
                <w:szCs w:val="18"/>
                <w:lang w:eastAsia="ja-JP"/>
              </w:rPr>
              <w:t>Xiaomi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AF28CB" w14:textId="60FCCD24" w:rsidR="00331386" w:rsidRDefault="00331386" w:rsidP="00331386">
            <w:pPr>
              <w:snapToGrid w:val="0"/>
              <w:rPr>
                <w:bCs/>
                <w:color w:val="000000" w:themeColor="text1"/>
                <w:sz w:val="18"/>
                <w:szCs w:val="18"/>
                <w:lang w:eastAsia="zh-CN"/>
              </w:rPr>
            </w:pPr>
            <w:r>
              <w:rPr>
                <w:bCs/>
                <w:color w:val="000000" w:themeColor="text1"/>
                <w:sz w:val="18"/>
                <w:szCs w:val="18"/>
                <w:lang w:eastAsia="zh-CN"/>
              </w:rPr>
              <w:t>S</w:t>
            </w:r>
            <w:r>
              <w:rPr>
                <w:rFonts w:hint="eastAsia"/>
                <w:bCs/>
                <w:color w:val="000000" w:themeColor="text1"/>
                <w:sz w:val="18"/>
                <w:szCs w:val="18"/>
                <w:lang w:eastAsia="zh-CN"/>
              </w:rPr>
              <w:t xml:space="preserve">upport </w:t>
            </w:r>
            <w:r>
              <w:rPr>
                <w:bCs/>
                <w:color w:val="000000" w:themeColor="text1"/>
                <w:sz w:val="18"/>
                <w:szCs w:val="18"/>
                <w:lang w:eastAsia="zh-CN"/>
              </w:rPr>
              <w:t>the proposal</w:t>
            </w:r>
          </w:p>
        </w:tc>
      </w:tr>
      <w:tr w:rsidR="00170EB0" w14:paraId="7ACB1216"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05B6E2" w14:textId="2F09A0B4" w:rsidR="00170EB0" w:rsidRDefault="00170EB0" w:rsidP="00170EB0">
            <w:pPr>
              <w:snapToGrid w:val="0"/>
              <w:rPr>
                <w:rFonts w:eastAsia="Yu Mincho"/>
                <w:sz w:val="18"/>
                <w:szCs w:val="18"/>
                <w:lang w:eastAsia="ja-JP"/>
              </w:rPr>
            </w:pPr>
            <w:proofErr w:type="spellStart"/>
            <w:r>
              <w:rPr>
                <w:rFonts w:eastAsia="Yu Mincho"/>
                <w:sz w:val="18"/>
                <w:szCs w:val="18"/>
                <w:lang w:eastAsia="ja-JP"/>
              </w:rPr>
              <w:t>InterDigital</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45E767" w14:textId="1F66E72B" w:rsidR="00170EB0" w:rsidRDefault="00170EB0" w:rsidP="00170EB0">
            <w:pPr>
              <w:snapToGrid w:val="0"/>
              <w:rPr>
                <w:bCs/>
                <w:color w:val="000000" w:themeColor="text1"/>
                <w:sz w:val="18"/>
                <w:szCs w:val="18"/>
                <w:lang w:eastAsia="zh-CN"/>
              </w:rPr>
            </w:pPr>
            <w:r>
              <w:rPr>
                <w:bCs/>
                <w:color w:val="000000" w:themeColor="text1"/>
                <w:sz w:val="18"/>
                <w:szCs w:val="18"/>
                <w:lang w:eastAsia="zh-CN"/>
              </w:rPr>
              <w:t>Support the proposal</w:t>
            </w:r>
          </w:p>
        </w:tc>
      </w:tr>
      <w:tr w:rsidR="00AB10B4" w14:paraId="047BD0FF"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02F3C2" w14:textId="308C88D1" w:rsidR="00AB10B4" w:rsidRDefault="00AB10B4" w:rsidP="00170EB0">
            <w:pPr>
              <w:snapToGrid w:val="0"/>
              <w:rPr>
                <w:rFonts w:eastAsia="Yu Mincho"/>
                <w:sz w:val="18"/>
                <w:szCs w:val="18"/>
                <w:lang w:eastAsia="ja-JP"/>
              </w:rPr>
            </w:pPr>
            <w:r>
              <w:rPr>
                <w:rFonts w:eastAsia="Yu Mincho"/>
                <w:sz w:val="18"/>
                <w:szCs w:val="18"/>
                <w:lang w:eastAsia="ja-JP"/>
              </w:rPr>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4E14AC" w14:textId="4CCDD801" w:rsidR="00AB10B4" w:rsidRDefault="00AB10B4" w:rsidP="00170EB0">
            <w:pPr>
              <w:snapToGrid w:val="0"/>
              <w:rPr>
                <w:bCs/>
                <w:color w:val="000000" w:themeColor="text1"/>
                <w:sz w:val="18"/>
                <w:szCs w:val="18"/>
                <w:lang w:eastAsia="zh-CN"/>
              </w:rPr>
            </w:pPr>
            <w:r>
              <w:rPr>
                <w:bCs/>
                <w:color w:val="000000" w:themeColor="text1"/>
                <w:sz w:val="18"/>
                <w:szCs w:val="18"/>
                <w:lang w:eastAsia="zh-CN"/>
              </w:rPr>
              <w:t>Support</w:t>
            </w:r>
          </w:p>
        </w:tc>
      </w:tr>
      <w:tr w:rsidR="00496CF3" w14:paraId="715413E3"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50AE19" w14:textId="3F38F9DC" w:rsidR="00496CF3" w:rsidRDefault="00496CF3" w:rsidP="00170EB0">
            <w:pPr>
              <w:snapToGrid w:val="0"/>
              <w:rPr>
                <w:rFonts w:eastAsia="Yu Mincho"/>
                <w:sz w:val="18"/>
                <w:szCs w:val="18"/>
                <w:lang w:eastAsia="ja-JP"/>
              </w:rPr>
            </w:pPr>
            <w:r>
              <w:rPr>
                <w:rFonts w:eastAsia="Yu Mincho"/>
                <w:sz w:val="18"/>
                <w:szCs w:val="18"/>
                <w:lang w:eastAsia="ja-JP"/>
              </w:rPr>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33C688" w14:textId="40D02ABF" w:rsidR="00496CF3" w:rsidRDefault="00496CF3" w:rsidP="00170EB0">
            <w:pPr>
              <w:snapToGrid w:val="0"/>
              <w:rPr>
                <w:bCs/>
                <w:color w:val="000000" w:themeColor="text1"/>
                <w:sz w:val="18"/>
                <w:szCs w:val="18"/>
                <w:lang w:eastAsia="zh-CN"/>
              </w:rPr>
            </w:pPr>
            <w:r>
              <w:rPr>
                <w:bCs/>
                <w:color w:val="000000" w:themeColor="text1"/>
                <w:sz w:val="18"/>
                <w:szCs w:val="18"/>
                <w:lang w:eastAsia="zh-CN"/>
              </w:rPr>
              <w:t>Ok</w:t>
            </w:r>
          </w:p>
        </w:tc>
      </w:tr>
      <w:tr w:rsidR="00A878F4" w14:paraId="5D160B89"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FE55F6" w14:textId="50AF3437" w:rsidR="00A878F4" w:rsidRPr="00A878F4" w:rsidRDefault="00A878F4" w:rsidP="00170EB0">
            <w:pPr>
              <w:snapToGrid w:val="0"/>
              <w:rPr>
                <w:rFonts w:hint="eastAsia"/>
                <w:sz w:val="18"/>
                <w:szCs w:val="18"/>
                <w:lang w:eastAsia="zh-CN"/>
              </w:rPr>
            </w:pPr>
            <w:r>
              <w:rPr>
                <w:rFonts w:hint="eastAsia"/>
                <w:sz w:val="18"/>
                <w:szCs w:val="18"/>
                <w:lang w:eastAsia="zh-CN"/>
              </w:rPr>
              <w:t>C</w:t>
            </w:r>
            <w:r>
              <w:rPr>
                <w:sz w:val="18"/>
                <w:szCs w:val="18"/>
                <w:lang w:eastAsia="zh-CN"/>
              </w:rPr>
              <w:t>MCC</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34A11F" w14:textId="27A56EB6" w:rsidR="00A878F4" w:rsidRDefault="00A878F4" w:rsidP="00170EB0">
            <w:pPr>
              <w:snapToGrid w:val="0"/>
              <w:rPr>
                <w:bCs/>
                <w:color w:val="000000" w:themeColor="text1"/>
                <w:sz w:val="18"/>
                <w:szCs w:val="18"/>
                <w:lang w:eastAsia="zh-CN"/>
              </w:rPr>
            </w:pPr>
            <w:r>
              <w:rPr>
                <w:rFonts w:hint="eastAsia"/>
                <w:bCs/>
                <w:color w:val="000000" w:themeColor="text1"/>
                <w:sz w:val="18"/>
                <w:szCs w:val="18"/>
                <w:lang w:eastAsia="zh-CN"/>
              </w:rPr>
              <w:t>Support</w:t>
            </w:r>
            <w:r>
              <w:rPr>
                <w:bCs/>
                <w:color w:val="000000" w:themeColor="text1"/>
                <w:sz w:val="18"/>
                <w:szCs w:val="18"/>
                <w:lang w:eastAsia="zh-CN"/>
              </w:rPr>
              <w:t xml:space="preserve"> </w:t>
            </w:r>
            <w:r>
              <w:rPr>
                <w:rFonts w:hint="eastAsia"/>
                <w:bCs/>
                <w:color w:val="000000" w:themeColor="text1"/>
                <w:sz w:val="18"/>
                <w:szCs w:val="18"/>
                <w:lang w:eastAsia="zh-CN"/>
              </w:rPr>
              <w:t>the</w:t>
            </w:r>
            <w:r>
              <w:rPr>
                <w:bCs/>
                <w:color w:val="000000" w:themeColor="text1"/>
                <w:sz w:val="18"/>
                <w:szCs w:val="18"/>
                <w:lang w:eastAsia="zh-CN"/>
              </w:rPr>
              <w:t xml:space="preserve"> </w:t>
            </w:r>
            <w:r>
              <w:rPr>
                <w:rFonts w:hint="eastAsia"/>
                <w:bCs/>
                <w:color w:val="000000" w:themeColor="text1"/>
                <w:sz w:val="18"/>
                <w:szCs w:val="18"/>
                <w:lang w:eastAsia="zh-CN"/>
              </w:rPr>
              <w:t>proposal</w:t>
            </w:r>
          </w:p>
        </w:tc>
      </w:tr>
    </w:tbl>
    <w:p w14:paraId="0E5E0E5C" w14:textId="5951A3B8" w:rsidR="00DE37B1" w:rsidRPr="00927EA6" w:rsidRDefault="00DE37B1" w:rsidP="00927EA6">
      <w:pPr>
        <w:snapToGrid w:val="0"/>
        <w:jc w:val="both"/>
        <w:rPr>
          <w:sz w:val="18"/>
          <w:szCs w:val="18"/>
        </w:rPr>
      </w:pPr>
    </w:p>
    <w:p w14:paraId="495988B5" w14:textId="77777777" w:rsidR="00DE37B1" w:rsidRDefault="00D75400" w:rsidP="004F72A8">
      <w:pPr>
        <w:pStyle w:val="3"/>
        <w:numPr>
          <w:ilvl w:val="1"/>
          <w:numId w:val="7"/>
        </w:numPr>
      </w:pPr>
      <w:r>
        <w:t>Issue 3 (beam indication signaling medium)</w:t>
      </w:r>
    </w:p>
    <w:p w14:paraId="0ADE64D2" w14:textId="77777777" w:rsidR="00DE37B1" w:rsidRDefault="00DE37B1"/>
    <w:p w14:paraId="4B898531" w14:textId="0426C40C" w:rsidR="00D64B78" w:rsidRDefault="00A47098">
      <w:pPr>
        <w:snapToGrid w:val="0"/>
      </w:pPr>
      <w:r>
        <w:t>(no more for this meeting)</w:t>
      </w:r>
    </w:p>
    <w:p w14:paraId="5E3BA440" w14:textId="77777777" w:rsidR="00A47098" w:rsidRDefault="00A47098">
      <w:pPr>
        <w:snapToGrid w:val="0"/>
      </w:pPr>
    </w:p>
    <w:p w14:paraId="79A1EBE3" w14:textId="620ED957" w:rsidR="00DE37B1" w:rsidRDefault="00D75400" w:rsidP="006902A2">
      <w:pPr>
        <w:pStyle w:val="3"/>
        <w:numPr>
          <w:ilvl w:val="1"/>
          <w:numId w:val="7"/>
        </w:numPr>
      </w:pPr>
      <w:r>
        <w:lastRenderedPageBreak/>
        <w:t>Issue 4 (MP-UE)</w:t>
      </w:r>
    </w:p>
    <w:p w14:paraId="6173767D" w14:textId="5BAF0F09" w:rsidR="00520C04" w:rsidRDefault="00956B84" w:rsidP="00520C04">
      <w:pPr>
        <w:pStyle w:val="ac"/>
        <w:jc w:val="center"/>
      </w:pPr>
      <w:r>
        <w:t>Table 2</w:t>
      </w:r>
      <w:r w:rsidR="00520C04">
        <w:t xml:space="preserve"> Summary: issue 4</w:t>
      </w:r>
    </w:p>
    <w:tbl>
      <w:tblPr>
        <w:tblW w:w="9895" w:type="dxa"/>
        <w:tblCellMar>
          <w:left w:w="10" w:type="dxa"/>
          <w:right w:w="10" w:type="dxa"/>
        </w:tblCellMar>
        <w:tblLook w:val="04A0" w:firstRow="1" w:lastRow="0" w:firstColumn="1" w:lastColumn="0" w:noHBand="0" w:noVBand="1"/>
      </w:tblPr>
      <w:tblGrid>
        <w:gridCol w:w="4765"/>
        <w:gridCol w:w="5130"/>
      </w:tblGrid>
      <w:tr w:rsidR="00956B84" w14:paraId="35E32A44" w14:textId="77777777" w:rsidTr="00956B84">
        <w:tc>
          <w:tcPr>
            <w:tcW w:w="47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2222A5" w14:textId="42F0F248" w:rsidR="00956B84" w:rsidRDefault="00956B84" w:rsidP="00956B84">
            <w:pPr>
              <w:snapToGrid w:val="0"/>
              <w:rPr>
                <w:sz w:val="18"/>
                <w:szCs w:val="20"/>
              </w:rPr>
            </w:pPr>
            <w:r>
              <w:rPr>
                <w:sz w:val="18"/>
                <w:szCs w:val="20"/>
              </w:rPr>
              <w:t>Proposal 4.A V2</w:t>
            </w:r>
          </w:p>
          <w:p w14:paraId="5197F486" w14:textId="77777777" w:rsidR="00956B84" w:rsidRDefault="00956B84" w:rsidP="00956B84">
            <w:pPr>
              <w:snapToGrid w:val="0"/>
              <w:rPr>
                <w:sz w:val="18"/>
                <w:szCs w:val="20"/>
              </w:rPr>
            </w:pPr>
          </w:p>
          <w:p w14:paraId="2781016C" w14:textId="6A448FB3" w:rsidR="00956B84" w:rsidRDefault="00956B84" w:rsidP="00956B84">
            <w:pPr>
              <w:snapToGrid w:val="0"/>
              <w:rPr>
                <w:sz w:val="18"/>
                <w:szCs w:val="20"/>
              </w:rPr>
            </w:pPr>
          </w:p>
        </w:tc>
        <w:tc>
          <w:tcPr>
            <w:tcW w:w="5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8C97C3" w14:textId="77777777" w:rsidR="00956B84" w:rsidRDefault="00956B84" w:rsidP="00956B84">
            <w:pPr>
              <w:snapToGrid w:val="0"/>
              <w:jc w:val="both"/>
              <w:rPr>
                <w:rFonts w:eastAsia="Batang"/>
                <w:sz w:val="18"/>
                <w:szCs w:val="20"/>
                <w:lang w:eastAsia="en-US"/>
              </w:rPr>
            </w:pPr>
            <w:r w:rsidRPr="00BE1A78">
              <w:rPr>
                <w:rFonts w:eastAsia="Batang"/>
                <w:b/>
                <w:sz w:val="18"/>
                <w:szCs w:val="20"/>
                <w:lang w:eastAsia="en-US"/>
              </w:rPr>
              <w:t>Support</w:t>
            </w:r>
            <w:r>
              <w:rPr>
                <w:rFonts w:eastAsia="Batang"/>
                <w:b/>
                <w:sz w:val="18"/>
                <w:szCs w:val="20"/>
                <w:lang w:eastAsia="en-US"/>
              </w:rPr>
              <w:t>/ok</w:t>
            </w:r>
            <w:r>
              <w:rPr>
                <w:rFonts w:eastAsia="Batang"/>
                <w:sz w:val="18"/>
                <w:szCs w:val="20"/>
                <w:lang w:eastAsia="en-US"/>
              </w:rPr>
              <w:t>: LG, Sony, Samsung, Lenovo/</w:t>
            </w:r>
            <w:proofErr w:type="spellStart"/>
            <w:r>
              <w:rPr>
                <w:rFonts w:eastAsia="Batang"/>
                <w:sz w:val="18"/>
                <w:szCs w:val="20"/>
                <w:lang w:eastAsia="en-US"/>
              </w:rPr>
              <w:t>MotM</w:t>
            </w:r>
            <w:proofErr w:type="spellEnd"/>
            <w:r>
              <w:rPr>
                <w:rFonts w:eastAsia="Batang"/>
                <w:sz w:val="18"/>
                <w:szCs w:val="20"/>
                <w:lang w:eastAsia="en-US"/>
              </w:rPr>
              <w:t xml:space="preserve">, Qualcomm, Apple, MTK, ZTE, IDC, LG, CMCC, vivo, NTT Docomo, </w:t>
            </w:r>
            <w:proofErr w:type="spellStart"/>
            <w:r>
              <w:rPr>
                <w:rFonts w:eastAsia="Batang"/>
                <w:sz w:val="18"/>
                <w:szCs w:val="20"/>
                <w:lang w:eastAsia="en-US"/>
              </w:rPr>
              <w:t>Spreadtrum</w:t>
            </w:r>
            <w:proofErr w:type="spellEnd"/>
            <w:r>
              <w:rPr>
                <w:rFonts w:eastAsia="Batang"/>
                <w:sz w:val="18"/>
                <w:szCs w:val="20"/>
                <w:lang w:eastAsia="en-US"/>
              </w:rPr>
              <w:t>, Xiaomi, Fraunhofer IIS/HHI</w:t>
            </w:r>
          </w:p>
          <w:p w14:paraId="25A700F0" w14:textId="77777777" w:rsidR="00956B84" w:rsidRDefault="00956B84" w:rsidP="00956B84">
            <w:pPr>
              <w:snapToGrid w:val="0"/>
              <w:jc w:val="both"/>
              <w:rPr>
                <w:rFonts w:eastAsia="Batang"/>
                <w:sz w:val="18"/>
                <w:szCs w:val="20"/>
                <w:lang w:eastAsia="en-US"/>
              </w:rPr>
            </w:pPr>
          </w:p>
          <w:p w14:paraId="365A00F3" w14:textId="571EB99F" w:rsidR="00956B84" w:rsidRDefault="00956B84" w:rsidP="00956B84">
            <w:pPr>
              <w:snapToGrid w:val="0"/>
              <w:rPr>
                <w:b/>
                <w:sz w:val="18"/>
                <w:szCs w:val="20"/>
              </w:rPr>
            </w:pPr>
            <w:r>
              <w:rPr>
                <w:rFonts w:eastAsia="Batang"/>
                <w:b/>
                <w:sz w:val="18"/>
                <w:szCs w:val="20"/>
                <w:lang w:eastAsia="en-US"/>
              </w:rPr>
              <w:t>Concern</w:t>
            </w:r>
            <w:r>
              <w:rPr>
                <w:rFonts w:eastAsia="Batang"/>
                <w:sz w:val="18"/>
                <w:szCs w:val="20"/>
                <w:lang w:eastAsia="en-US"/>
              </w:rPr>
              <w:t>: Ericsson, OPPO, CATT, Nokia/NSB</w:t>
            </w:r>
          </w:p>
        </w:tc>
      </w:tr>
      <w:tr w:rsidR="00956B84" w:rsidRPr="007217CD" w14:paraId="1C7A127A" w14:textId="77777777" w:rsidTr="00956B84">
        <w:tc>
          <w:tcPr>
            <w:tcW w:w="47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B6EA3C" w14:textId="1B7807AA" w:rsidR="00956B84" w:rsidRDefault="00956B84" w:rsidP="00956B84">
            <w:pPr>
              <w:snapToGrid w:val="0"/>
              <w:rPr>
                <w:sz w:val="18"/>
                <w:szCs w:val="20"/>
              </w:rPr>
            </w:pPr>
            <w:r>
              <w:rPr>
                <w:sz w:val="18"/>
                <w:szCs w:val="20"/>
              </w:rPr>
              <w:t xml:space="preserve">Proposal 4.A V3 (proposed by Ericsson during GTW) </w:t>
            </w:r>
          </w:p>
        </w:tc>
        <w:tc>
          <w:tcPr>
            <w:tcW w:w="5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8577E3" w14:textId="26C98369" w:rsidR="00956B84" w:rsidRDefault="00956B84" w:rsidP="00956B84">
            <w:pPr>
              <w:snapToGrid w:val="0"/>
              <w:jc w:val="both"/>
              <w:rPr>
                <w:rFonts w:eastAsia="Batang"/>
                <w:sz w:val="18"/>
                <w:szCs w:val="20"/>
                <w:lang w:eastAsia="en-US"/>
              </w:rPr>
            </w:pPr>
            <w:r w:rsidRPr="00BE1A78">
              <w:rPr>
                <w:rFonts w:eastAsia="Batang"/>
                <w:b/>
                <w:sz w:val="18"/>
                <w:szCs w:val="20"/>
                <w:lang w:eastAsia="en-US"/>
              </w:rPr>
              <w:t>Support</w:t>
            </w:r>
            <w:r>
              <w:rPr>
                <w:rFonts w:eastAsia="Batang"/>
                <w:b/>
                <w:sz w:val="18"/>
                <w:szCs w:val="20"/>
                <w:lang w:eastAsia="en-US"/>
              </w:rPr>
              <w:t>/ok</w:t>
            </w:r>
            <w:r>
              <w:rPr>
                <w:rFonts w:eastAsia="Batang"/>
                <w:sz w:val="18"/>
                <w:szCs w:val="20"/>
                <w:lang w:eastAsia="en-US"/>
              </w:rPr>
              <w:t>:</w:t>
            </w:r>
            <w:r w:rsidR="003F15D8">
              <w:rPr>
                <w:rFonts w:eastAsia="Batang"/>
                <w:sz w:val="18"/>
                <w:szCs w:val="20"/>
                <w:lang w:eastAsia="en-US"/>
              </w:rPr>
              <w:t xml:space="preserve"> Ericsson</w:t>
            </w:r>
          </w:p>
          <w:p w14:paraId="2FFA0625" w14:textId="77777777" w:rsidR="00956B84" w:rsidRDefault="00956B84" w:rsidP="00956B84">
            <w:pPr>
              <w:snapToGrid w:val="0"/>
              <w:jc w:val="both"/>
              <w:rPr>
                <w:rFonts w:eastAsia="Batang"/>
                <w:sz w:val="18"/>
                <w:szCs w:val="20"/>
                <w:lang w:eastAsia="en-US"/>
              </w:rPr>
            </w:pPr>
          </w:p>
          <w:p w14:paraId="02FC19E5" w14:textId="5DE27DFF" w:rsidR="00956B84" w:rsidRPr="007217CD" w:rsidRDefault="00956B84" w:rsidP="00956B84">
            <w:pPr>
              <w:snapToGrid w:val="0"/>
              <w:jc w:val="both"/>
              <w:rPr>
                <w:rFonts w:eastAsia="Batang"/>
                <w:sz w:val="18"/>
                <w:szCs w:val="20"/>
                <w:lang w:eastAsia="en-US"/>
              </w:rPr>
            </w:pPr>
            <w:r w:rsidRPr="00956B84">
              <w:rPr>
                <w:rFonts w:eastAsia="Batang"/>
                <w:b/>
                <w:sz w:val="18"/>
                <w:szCs w:val="20"/>
                <w:lang w:eastAsia="en-US"/>
              </w:rPr>
              <w:t>Concern</w:t>
            </w:r>
            <w:r>
              <w:rPr>
                <w:rFonts w:eastAsia="Batang"/>
                <w:sz w:val="18"/>
                <w:szCs w:val="20"/>
                <w:lang w:eastAsia="en-US"/>
              </w:rPr>
              <w:t xml:space="preserve">: </w:t>
            </w:r>
          </w:p>
        </w:tc>
      </w:tr>
    </w:tbl>
    <w:p w14:paraId="5CEBE9C1" w14:textId="71CE5C54" w:rsidR="00520C04" w:rsidRDefault="00520C04" w:rsidP="00520C04"/>
    <w:p w14:paraId="7111F739" w14:textId="55088B15" w:rsidR="004814D3" w:rsidRPr="00763668" w:rsidRDefault="004814D3" w:rsidP="00763668">
      <w:pPr>
        <w:jc w:val="both"/>
        <w:rPr>
          <w:sz w:val="20"/>
          <w:szCs w:val="20"/>
        </w:rPr>
      </w:pPr>
    </w:p>
    <w:p w14:paraId="1F20BF17" w14:textId="60CE907A" w:rsidR="00AD5491" w:rsidRPr="00763668" w:rsidRDefault="00AD5491" w:rsidP="00763668">
      <w:pPr>
        <w:snapToGrid w:val="0"/>
        <w:jc w:val="both"/>
        <w:rPr>
          <w:sz w:val="20"/>
          <w:szCs w:val="20"/>
        </w:rPr>
      </w:pPr>
      <w:r w:rsidRPr="00763668">
        <w:rPr>
          <w:b/>
          <w:sz w:val="20"/>
          <w:szCs w:val="20"/>
          <w:u w:val="single"/>
        </w:rPr>
        <w:t>Proposal 4.A</w:t>
      </w:r>
      <w:r w:rsidR="00763668" w:rsidRPr="00763668">
        <w:rPr>
          <w:b/>
          <w:sz w:val="20"/>
          <w:szCs w:val="20"/>
          <w:u w:val="single"/>
        </w:rPr>
        <w:t xml:space="preserve"> V</w:t>
      </w:r>
      <w:r w:rsidRPr="00763668">
        <w:rPr>
          <w:b/>
          <w:sz w:val="20"/>
          <w:szCs w:val="20"/>
          <w:u w:val="single"/>
        </w:rPr>
        <w:t>2</w:t>
      </w:r>
      <w:r w:rsidRPr="00763668">
        <w:rPr>
          <w:sz w:val="20"/>
          <w:szCs w:val="20"/>
        </w:rPr>
        <w:t>: On Rel.17 enhancements to facilitate UE-initiated panel activation and selection:</w:t>
      </w:r>
    </w:p>
    <w:p w14:paraId="0CC37682" w14:textId="4D5C7312" w:rsidR="00AD5491" w:rsidRPr="00763668" w:rsidRDefault="00AD5491" w:rsidP="00763668">
      <w:pPr>
        <w:pStyle w:val="a3"/>
        <w:numPr>
          <w:ilvl w:val="0"/>
          <w:numId w:val="26"/>
        </w:numPr>
        <w:snapToGrid w:val="0"/>
        <w:spacing w:after="0" w:line="240" w:lineRule="auto"/>
        <w:jc w:val="both"/>
        <w:rPr>
          <w:sz w:val="20"/>
          <w:szCs w:val="20"/>
        </w:rPr>
      </w:pPr>
      <w:r w:rsidRPr="00763668">
        <w:rPr>
          <w:rFonts w:eastAsia="Batang"/>
          <w:sz w:val="20"/>
          <w:szCs w:val="20"/>
          <w:lang w:val="en-GB" w:eastAsia="x-none"/>
        </w:rPr>
        <w:t xml:space="preserve">A panel entity corresponds to a reported CSI-RS and/or SSB resource index in a beam reporting instance </w:t>
      </w:r>
      <w:r w:rsidRPr="00763668">
        <w:rPr>
          <w:rFonts w:eastAsia="Malgun Gothic"/>
          <w:bCs/>
          <w:sz w:val="20"/>
          <w:szCs w:val="20"/>
        </w:rPr>
        <w:t>(i.e. Opt1-1 per RAN1#104-bis-e agreement)</w:t>
      </w:r>
    </w:p>
    <w:p w14:paraId="6D5E89DD" w14:textId="6673137F" w:rsidR="00AD5491" w:rsidRPr="00BB2245" w:rsidRDefault="00AD5491" w:rsidP="00763668">
      <w:pPr>
        <w:pStyle w:val="a3"/>
        <w:numPr>
          <w:ilvl w:val="1"/>
          <w:numId w:val="26"/>
        </w:numPr>
        <w:snapToGrid w:val="0"/>
        <w:spacing w:after="0" w:line="240" w:lineRule="auto"/>
        <w:jc w:val="both"/>
        <w:rPr>
          <w:sz w:val="20"/>
          <w:szCs w:val="20"/>
        </w:rPr>
      </w:pPr>
      <w:r w:rsidRPr="00763668">
        <w:rPr>
          <w:rFonts w:eastAsia="Batang"/>
          <w:sz w:val="20"/>
          <w:szCs w:val="20"/>
          <w:lang w:val="en-GB" w:eastAsia="x-none"/>
        </w:rPr>
        <w:t>The correspondence between a panel entity and a reported CSI-RS and/or SSB resource index is informed to NW</w:t>
      </w:r>
    </w:p>
    <w:p w14:paraId="67BFE48C" w14:textId="5A9A9D0F" w:rsidR="00BB2245" w:rsidRPr="00763668" w:rsidRDefault="00BB2245" w:rsidP="00BB2245">
      <w:pPr>
        <w:pStyle w:val="a3"/>
        <w:numPr>
          <w:ilvl w:val="2"/>
          <w:numId w:val="26"/>
        </w:numPr>
        <w:snapToGrid w:val="0"/>
        <w:spacing w:after="0" w:line="240" w:lineRule="auto"/>
        <w:jc w:val="both"/>
        <w:rPr>
          <w:sz w:val="20"/>
          <w:szCs w:val="20"/>
        </w:rPr>
      </w:pPr>
      <w:r>
        <w:rPr>
          <w:sz w:val="20"/>
          <w:szCs w:val="20"/>
        </w:rPr>
        <w:t xml:space="preserve">FFS: Detailed design of how to inform the correspondence to NW </w:t>
      </w:r>
    </w:p>
    <w:p w14:paraId="358F1375" w14:textId="6391C59C" w:rsidR="00AD5491" w:rsidRPr="00763668" w:rsidRDefault="00AD5491" w:rsidP="00763668">
      <w:pPr>
        <w:pStyle w:val="a3"/>
        <w:numPr>
          <w:ilvl w:val="1"/>
          <w:numId w:val="26"/>
        </w:numPr>
        <w:snapToGrid w:val="0"/>
        <w:spacing w:after="0" w:line="240" w:lineRule="auto"/>
        <w:jc w:val="both"/>
        <w:rPr>
          <w:sz w:val="20"/>
          <w:szCs w:val="20"/>
        </w:rPr>
      </w:pPr>
      <w:r w:rsidRPr="00763668">
        <w:rPr>
          <w:rFonts w:eastAsia="Batang"/>
          <w:sz w:val="20"/>
          <w:szCs w:val="20"/>
          <w:lang w:val="en-GB" w:eastAsia="x-none"/>
        </w:rPr>
        <w:t>Note: the correspondence between a CSI-RS and/or SSB resource index and a panel entity is determined by the UE (analogous to Rel-15/16</w:t>
      </w:r>
      <w:r w:rsidR="00763668" w:rsidRPr="00763668">
        <w:rPr>
          <w:rFonts w:eastAsia="Batang"/>
          <w:sz w:val="20"/>
          <w:szCs w:val="20"/>
          <w:lang w:val="en-GB" w:eastAsia="x-none"/>
        </w:rPr>
        <w:t>)</w:t>
      </w:r>
    </w:p>
    <w:p w14:paraId="5EEB55C0" w14:textId="77777777" w:rsidR="00CA2D42" w:rsidRPr="00CA2D42" w:rsidRDefault="00CA2D42" w:rsidP="00763668">
      <w:pPr>
        <w:pStyle w:val="a3"/>
        <w:numPr>
          <w:ilvl w:val="0"/>
          <w:numId w:val="26"/>
        </w:numPr>
        <w:snapToGrid w:val="0"/>
        <w:spacing w:after="0" w:line="240" w:lineRule="auto"/>
        <w:jc w:val="both"/>
        <w:rPr>
          <w:sz w:val="20"/>
          <w:szCs w:val="20"/>
        </w:rPr>
      </w:pPr>
      <w:r>
        <w:rPr>
          <w:sz w:val="20"/>
          <w:szCs w:val="20"/>
        </w:rPr>
        <w:t>Support UE reports maximum number of SRS ports for each panel entity</w:t>
      </w:r>
      <w:r w:rsidRPr="00763668">
        <w:rPr>
          <w:rFonts w:eastAsia="Malgun Gothic"/>
          <w:bCs/>
          <w:sz w:val="20"/>
          <w:szCs w:val="20"/>
        </w:rPr>
        <w:t xml:space="preserve"> </w:t>
      </w:r>
    </w:p>
    <w:p w14:paraId="14E49920" w14:textId="77777777" w:rsidR="00951D03" w:rsidRDefault="00AD5491" w:rsidP="00763668">
      <w:pPr>
        <w:pStyle w:val="a3"/>
        <w:numPr>
          <w:ilvl w:val="0"/>
          <w:numId w:val="26"/>
        </w:numPr>
        <w:snapToGrid w:val="0"/>
        <w:spacing w:after="0" w:line="240" w:lineRule="auto"/>
        <w:jc w:val="both"/>
        <w:rPr>
          <w:sz w:val="20"/>
          <w:szCs w:val="20"/>
        </w:rPr>
      </w:pPr>
      <w:r w:rsidRPr="00763668">
        <w:rPr>
          <w:rFonts w:eastAsia="Malgun Gothic"/>
          <w:bCs/>
          <w:sz w:val="20"/>
          <w:szCs w:val="20"/>
        </w:rPr>
        <w:t>Support multiple c</w:t>
      </w:r>
      <w:proofErr w:type="spellStart"/>
      <w:r w:rsidRPr="00763668">
        <w:rPr>
          <w:rFonts w:eastAsia="Malgun Gothic"/>
          <w:bCs/>
          <w:sz w:val="20"/>
          <w:szCs w:val="20"/>
          <w:lang w:val="en-GB"/>
        </w:rPr>
        <w:t>odebook</w:t>
      </w:r>
      <w:proofErr w:type="spellEnd"/>
      <w:r w:rsidRPr="00763668">
        <w:rPr>
          <w:rFonts w:eastAsia="Malgun Gothic"/>
          <w:bCs/>
          <w:sz w:val="20"/>
          <w:szCs w:val="20"/>
          <w:lang w:val="en-GB"/>
        </w:rPr>
        <w:t xml:space="preserve">-based SRS resource sets with different </w:t>
      </w:r>
      <w:r w:rsidRPr="00763668">
        <w:rPr>
          <w:sz w:val="20"/>
          <w:szCs w:val="20"/>
        </w:rPr>
        <w:t xml:space="preserve">maximum number of UL MIMO layers </w:t>
      </w:r>
    </w:p>
    <w:p w14:paraId="623179F6" w14:textId="21CB7217" w:rsidR="00AD5491" w:rsidRPr="00951D03" w:rsidRDefault="00CA2D42" w:rsidP="00951D03">
      <w:pPr>
        <w:pStyle w:val="a3"/>
        <w:numPr>
          <w:ilvl w:val="1"/>
          <w:numId w:val="26"/>
        </w:numPr>
        <w:snapToGrid w:val="0"/>
        <w:spacing w:after="0" w:line="240" w:lineRule="auto"/>
        <w:jc w:val="both"/>
        <w:rPr>
          <w:sz w:val="20"/>
          <w:szCs w:val="20"/>
        </w:rPr>
      </w:pPr>
      <w:r w:rsidRPr="00951D03">
        <w:rPr>
          <w:sz w:val="20"/>
          <w:szCs w:val="20"/>
        </w:rPr>
        <w:t>The indicated SRI is based on the SRS resources corresponding to one SRS resource set, where the SRS resource set should be aligned with the UE capability for the panel entity</w:t>
      </w:r>
      <w:r w:rsidRPr="00951D03" w:rsidDel="00CA2D42">
        <w:rPr>
          <w:sz w:val="20"/>
          <w:szCs w:val="20"/>
        </w:rPr>
        <w:t xml:space="preserve"> </w:t>
      </w:r>
    </w:p>
    <w:p w14:paraId="3530158E" w14:textId="65E0BEFC" w:rsidR="00520C04" w:rsidRDefault="00520C04" w:rsidP="00520C04"/>
    <w:p w14:paraId="7A0BA6E8" w14:textId="7E3F7BC1" w:rsidR="00956B84" w:rsidRPr="00956B84" w:rsidRDefault="00956B84" w:rsidP="00520C04">
      <w:pPr>
        <w:rPr>
          <w:b/>
          <w:color w:val="FF0000"/>
        </w:rPr>
      </w:pPr>
      <w:r w:rsidRPr="00956B84">
        <w:rPr>
          <w:b/>
          <w:color w:val="FF0000"/>
        </w:rPr>
        <w:t xml:space="preserve">OR </w:t>
      </w:r>
    </w:p>
    <w:p w14:paraId="647B8476" w14:textId="77777777" w:rsidR="00956B84" w:rsidRDefault="00956B84" w:rsidP="00520C04"/>
    <w:p w14:paraId="50356E1D" w14:textId="1C52D246" w:rsidR="00956B84" w:rsidRPr="00763668" w:rsidRDefault="00956B84" w:rsidP="00956B84">
      <w:pPr>
        <w:snapToGrid w:val="0"/>
        <w:jc w:val="both"/>
        <w:rPr>
          <w:sz w:val="20"/>
          <w:szCs w:val="20"/>
        </w:rPr>
      </w:pPr>
      <w:r w:rsidRPr="00763668">
        <w:rPr>
          <w:b/>
          <w:sz w:val="20"/>
          <w:szCs w:val="20"/>
          <w:u w:val="single"/>
        </w:rPr>
        <w:t>Proposal 4.A V</w:t>
      </w:r>
      <w:r>
        <w:rPr>
          <w:b/>
          <w:sz w:val="20"/>
          <w:szCs w:val="20"/>
          <w:u w:val="single"/>
        </w:rPr>
        <w:t>3</w:t>
      </w:r>
      <w:r w:rsidRPr="00763668">
        <w:rPr>
          <w:sz w:val="20"/>
          <w:szCs w:val="20"/>
        </w:rPr>
        <w:t>: On Rel.17 enhancements to facilitate UE-initiated panel activation and selection:</w:t>
      </w:r>
    </w:p>
    <w:p w14:paraId="312677B5" w14:textId="77777777" w:rsidR="00956B84" w:rsidRPr="00956B84" w:rsidRDefault="00956B84" w:rsidP="00956B84">
      <w:pPr>
        <w:pStyle w:val="a3"/>
        <w:numPr>
          <w:ilvl w:val="0"/>
          <w:numId w:val="26"/>
        </w:numPr>
        <w:snapToGrid w:val="0"/>
        <w:spacing w:after="0" w:line="240" w:lineRule="auto"/>
        <w:jc w:val="both"/>
        <w:rPr>
          <w:sz w:val="20"/>
          <w:szCs w:val="20"/>
        </w:rPr>
      </w:pPr>
      <w:r w:rsidRPr="00956B84">
        <w:rPr>
          <w:sz w:val="20"/>
          <w:szCs w:val="20"/>
        </w:rPr>
        <w:t>Include in the CSI report, the maximum number of supported number of SRS antenna ports corresponding to the reported SSBRI/CRI</w:t>
      </w:r>
    </w:p>
    <w:p w14:paraId="2BCB2635" w14:textId="77777777" w:rsidR="00956B84" w:rsidRPr="00956B84" w:rsidRDefault="00956B84" w:rsidP="00956B84">
      <w:pPr>
        <w:pStyle w:val="a3"/>
        <w:numPr>
          <w:ilvl w:val="0"/>
          <w:numId w:val="26"/>
        </w:numPr>
        <w:snapToGrid w:val="0"/>
        <w:spacing w:after="0" w:line="240" w:lineRule="auto"/>
        <w:jc w:val="both"/>
        <w:rPr>
          <w:sz w:val="20"/>
          <w:szCs w:val="20"/>
        </w:rPr>
      </w:pPr>
      <w:r w:rsidRPr="00956B84">
        <w:rPr>
          <w:rFonts w:eastAsia="Malgun Gothic"/>
          <w:bCs/>
          <w:sz w:val="20"/>
          <w:szCs w:val="20"/>
        </w:rPr>
        <w:t xml:space="preserve">Support multiple codebook-based SRS resource sets with different </w:t>
      </w:r>
      <w:r w:rsidRPr="00956B84">
        <w:rPr>
          <w:sz w:val="20"/>
          <w:szCs w:val="20"/>
        </w:rPr>
        <w:t xml:space="preserve">maximum number of UL MIMO layers </w:t>
      </w:r>
    </w:p>
    <w:p w14:paraId="2B8595B9" w14:textId="77777777" w:rsidR="00956B84" w:rsidRPr="00956B84" w:rsidRDefault="00956B84" w:rsidP="00956B84">
      <w:pPr>
        <w:pStyle w:val="a3"/>
        <w:numPr>
          <w:ilvl w:val="1"/>
          <w:numId w:val="26"/>
        </w:numPr>
        <w:snapToGrid w:val="0"/>
        <w:spacing w:after="0" w:line="240" w:lineRule="auto"/>
        <w:jc w:val="both"/>
        <w:rPr>
          <w:sz w:val="20"/>
          <w:szCs w:val="20"/>
        </w:rPr>
      </w:pPr>
      <w:r w:rsidRPr="00956B84">
        <w:rPr>
          <w:sz w:val="20"/>
          <w:szCs w:val="20"/>
        </w:rPr>
        <w:t>The indicated SRI is based on the SRS resources corresponding to one SRS resource set, where the SRS resource set should be aligned with the UE capability for the panel entity</w:t>
      </w:r>
    </w:p>
    <w:p w14:paraId="67054503" w14:textId="77777777" w:rsidR="00956B84" w:rsidRPr="00956B84" w:rsidRDefault="00956B84" w:rsidP="00956B84">
      <w:pPr>
        <w:snapToGrid w:val="0"/>
        <w:rPr>
          <w:sz w:val="20"/>
        </w:rPr>
      </w:pPr>
    </w:p>
    <w:p w14:paraId="494DD260" w14:textId="59CFB952" w:rsidR="00520C04" w:rsidRDefault="00956B84" w:rsidP="00520C04">
      <w:pPr>
        <w:pStyle w:val="ac"/>
        <w:jc w:val="center"/>
      </w:pPr>
      <w:r>
        <w:t>Table 3</w:t>
      </w:r>
      <w:r w:rsidR="00520C04">
        <w:t xml:space="preserve"> Additional inputs: issue 4</w:t>
      </w:r>
    </w:p>
    <w:tbl>
      <w:tblPr>
        <w:tblW w:w="9985" w:type="dxa"/>
        <w:tblCellMar>
          <w:left w:w="10" w:type="dxa"/>
          <w:right w:w="10" w:type="dxa"/>
        </w:tblCellMar>
        <w:tblLook w:val="04A0" w:firstRow="1" w:lastRow="0" w:firstColumn="1" w:lastColumn="0" w:noHBand="0" w:noVBand="1"/>
      </w:tblPr>
      <w:tblGrid>
        <w:gridCol w:w="1435"/>
        <w:gridCol w:w="8550"/>
      </w:tblGrid>
      <w:tr w:rsidR="00520C04" w14:paraId="6841897E"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498C8404" w14:textId="77777777" w:rsidR="00520C04" w:rsidRDefault="00520C04" w:rsidP="00A00587">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EB170CF" w14:textId="77777777" w:rsidR="00520C04" w:rsidRDefault="00520C04" w:rsidP="00A00587">
            <w:pPr>
              <w:snapToGrid w:val="0"/>
              <w:rPr>
                <w:b/>
                <w:sz w:val="18"/>
                <w:szCs w:val="18"/>
              </w:rPr>
            </w:pPr>
            <w:r>
              <w:rPr>
                <w:b/>
                <w:sz w:val="18"/>
                <w:szCs w:val="18"/>
              </w:rPr>
              <w:t>Input</w:t>
            </w:r>
          </w:p>
        </w:tc>
      </w:tr>
      <w:tr w:rsidR="00520C04" w14:paraId="0A28DA8F"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448DE0" w14:textId="77777777" w:rsidR="00520C04" w:rsidRDefault="00520C04" w:rsidP="00A00587">
            <w:pPr>
              <w:snapToGrid w:val="0"/>
              <w:rPr>
                <w:rFonts w:eastAsia="等线"/>
                <w:sz w:val="18"/>
                <w:szCs w:val="18"/>
                <w:lang w:eastAsia="zh-CN"/>
              </w:rPr>
            </w:pPr>
            <w:r>
              <w:rPr>
                <w:rFonts w:eastAsia="等线"/>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B1DFF8" w14:textId="77777777" w:rsidR="00956B84" w:rsidRDefault="00956B84" w:rsidP="00956B84">
            <w:pPr>
              <w:snapToGrid w:val="0"/>
              <w:rPr>
                <w:rFonts w:eastAsia="等线"/>
                <w:b/>
                <w:color w:val="3333FF"/>
                <w:sz w:val="22"/>
                <w:szCs w:val="18"/>
                <w:lang w:eastAsia="zh-CN"/>
              </w:rPr>
            </w:pPr>
            <w:r>
              <w:rPr>
                <w:rFonts w:eastAsia="等线"/>
                <w:b/>
                <w:color w:val="3333FF"/>
                <w:sz w:val="22"/>
                <w:szCs w:val="18"/>
                <w:lang w:eastAsia="zh-CN"/>
              </w:rPr>
              <w:t xml:space="preserve">1) </w:t>
            </w:r>
            <w:r w:rsidRPr="00956B84">
              <w:rPr>
                <w:rFonts w:eastAsia="等线"/>
                <w:b/>
                <w:color w:val="3333FF"/>
                <w:sz w:val="22"/>
                <w:szCs w:val="18"/>
                <w:lang w:eastAsia="zh-CN"/>
              </w:rPr>
              <w:t>Check and update Table 2</w:t>
            </w:r>
            <w:r w:rsidR="00520C04" w:rsidRPr="00956B84">
              <w:rPr>
                <w:rFonts w:eastAsia="等线"/>
                <w:b/>
                <w:color w:val="3333FF"/>
                <w:sz w:val="22"/>
                <w:szCs w:val="18"/>
                <w:lang w:eastAsia="zh-CN"/>
              </w:rPr>
              <w:t xml:space="preserve"> based on the two alternative proposals (</w:t>
            </w:r>
            <w:r w:rsidR="00AD5491" w:rsidRPr="00956B84">
              <w:rPr>
                <w:rFonts w:eastAsia="等线"/>
                <w:b/>
                <w:color w:val="3333FF"/>
                <w:sz w:val="22"/>
                <w:szCs w:val="18"/>
                <w:lang w:eastAsia="zh-CN"/>
              </w:rPr>
              <w:t>4.A</w:t>
            </w:r>
            <w:r w:rsidR="00763668" w:rsidRPr="00956B84">
              <w:rPr>
                <w:rFonts w:eastAsia="等线"/>
                <w:b/>
                <w:color w:val="3333FF"/>
                <w:sz w:val="22"/>
                <w:szCs w:val="18"/>
                <w:lang w:eastAsia="zh-CN"/>
              </w:rPr>
              <w:t xml:space="preserve"> V</w:t>
            </w:r>
            <w:r w:rsidRPr="00956B84">
              <w:rPr>
                <w:rFonts w:eastAsia="等线"/>
                <w:b/>
                <w:color w:val="3333FF"/>
                <w:sz w:val="22"/>
                <w:szCs w:val="18"/>
                <w:lang w:eastAsia="zh-CN"/>
              </w:rPr>
              <w:t>2</w:t>
            </w:r>
            <w:r w:rsidR="00AD5491" w:rsidRPr="00956B84">
              <w:rPr>
                <w:rFonts w:eastAsia="等线"/>
                <w:b/>
                <w:color w:val="3333FF"/>
                <w:sz w:val="22"/>
                <w:szCs w:val="18"/>
                <w:lang w:eastAsia="zh-CN"/>
              </w:rPr>
              <w:t xml:space="preserve"> vs 4</w:t>
            </w:r>
            <w:r w:rsidR="00763668" w:rsidRPr="00956B84">
              <w:rPr>
                <w:rFonts w:eastAsia="等线"/>
                <w:b/>
                <w:color w:val="3333FF"/>
                <w:sz w:val="22"/>
                <w:szCs w:val="18"/>
                <w:lang w:eastAsia="zh-CN"/>
              </w:rPr>
              <w:t>.A V</w:t>
            </w:r>
            <w:r w:rsidRPr="00956B84">
              <w:rPr>
                <w:rFonts w:eastAsia="等线"/>
                <w:b/>
                <w:color w:val="3333FF"/>
                <w:sz w:val="22"/>
                <w:szCs w:val="18"/>
                <w:lang w:eastAsia="zh-CN"/>
              </w:rPr>
              <w:t>3</w:t>
            </w:r>
            <w:r w:rsidR="00520C04" w:rsidRPr="00956B84">
              <w:rPr>
                <w:rFonts w:eastAsia="等线"/>
                <w:b/>
                <w:color w:val="3333FF"/>
                <w:sz w:val="22"/>
                <w:szCs w:val="18"/>
                <w:lang w:eastAsia="zh-CN"/>
              </w:rPr>
              <w:t>)</w:t>
            </w:r>
            <w:r w:rsidR="004274A2" w:rsidRPr="00956B84">
              <w:rPr>
                <w:rFonts w:eastAsia="等线"/>
                <w:b/>
                <w:color w:val="3333FF"/>
                <w:sz w:val="22"/>
                <w:szCs w:val="18"/>
                <w:lang w:eastAsia="zh-CN"/>
              </w:rPr>
              <w:t>.</w:t>
            </w:r>
          </w:p>
          <w:p w14:paraId="0063A7CC" w14:textId="78E52E5E" w:rsidR="004274A2" w:rsidRPr="00956B84" w:rsidRDefault="00956B84" w:rsidP="00956B84">
            <w:pPr>
              <w:snapToGrid w:val="0"/>
              <w:rPr>
                <w:rFonts w:eastAsia="等线"/>
                <w:b/>
                <w:color w:val="3333FF"/>
                <w:sz w:val="22"/>
                <w:szCs w:val="18"/>
                <w:lang w:eastAsia="zh-CN"/>
              </w:rPr>
            </w:pPr>
            <w:r>
              <w:rPr>
                <w:rFonts w:eastAsia="等线"/>
                <w:b/>
                <w:color w:val="3333FF"/>
                <w:sz w:val="22"/>
                <w:szCs w:val="18"/>
                <w:lang w:eastAsia="zh-CN"/>
              </w:rPr>
              <w:t xml:space="preserve">2) Summarize your concern, if any, on a proposal you are against </w:t>
            </w:r>
          </w:p>
        </w:tc>
      </w:tr>
      <w:tr w:rsidR="00115FC7" w:rsidRPr="003B7882" w14:paraId="3989A1E7"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BD4132" w14:textId="226C8688" w:rsidR="00115FC7" w:rsidRDefault="00115FC7" w:rsidP="00115FC7">
            <w:pPr>
              <w:snapToGrid w:val="0"/>
              <w:rPr>
                <w:sz w:val="18"/>
                <w:szCs w:val="18"/>
                <w:lang w:eastAsia="zh-CN"/>
              </w:rPr>
            </w:pPr>
            <w:r w:rsidRPr="005B7364">
              <w:rPr>
                <w:rFonts w:eastAsia="等线" w:hint="eastAsia"/>
                <w:sz w:val="18"/>
                <w:szCs w:val="18"/>
                <w:lang w:eastAsia="zh-CN"/>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71D0E5" w14:textId="77777777" w:rsidR="00115FC7" w:rsidRDefault="00115FC7" w:rsidP="00115FC7">
            <w:pPr>
              <w:snapToGrid w:val="0"/>
              <w:jc w:val="both"/>
              <w:rPr>
                <w:sz w:val="18"/>
                <w:szCs w:val="18"/>
              </w:rPr>
            </w:pPr>
            <w:r>
              <w:rPr>
                <w:sz w:val="18"/>
                <w:szCs w:val="18"/>
              </w:rPr>
              <w:t xml:space="preserve">We prefer </w:t>
            </w:r>
            <w:r w:rsidRPr="005B7364">
              <w:rPr>
                <w:sz w:val="18"/>
                <w:szCs w:val="18"/>
              </w:rPr>
              <w:t>Proposal 4.A V</w:t>
            </w:r>
            <w:r>
              <w:rPr>
                <w:sz w:val="18"/>
                <w:szCs w:val="18"/>
              </w:rPr>
              <w:t>2 with minor change to align the second and third bullets.</w:t>
            </w:r>
          </w:p>
          <w:p w14:paraId="0167B198" w14:textId="77777777" w:rsidR="00115FC7" w:rsidRDefault="00115FC7" w:rsidP="00115FC7">
            <w:pPr>
              <w:snapToGrid w:val="0"/>
              <w:jc w:val="both"/>
              <w:rPr>
                <w:sz w:val="18"/>
                <w:szCs w:val="18"/>
              </w:rPr>
            </w:pPr>
          </w:p>
          <w:p w14:paraId="23352E72" w14:textId="77777777" w:rsidR="00115FC7" w:rsidRPr="00763668" w:rsidRDefault="00115FC7" w:rsidP="00115FC7">
            <w:pPr>
              <w:snapToGrid w:val="0"/>
              <w:jc w:val="both"/>
              <w:rPr>
                <w:sz w:val="20"/>
                <w:szCs w:val="20"/>
              </w:rPr>
            </w:pPr>
            <w:r w:rsidRPr="00763668">
              <w:rPr>
                <w:b/>
                <w:sz w:val="20"/>
                <w:szCs w:val="20"/>
                <w:u w:val="single"/>
              </w:rPr>
              <w:t>Proposal 4.A V2</w:t>
            </w:r>
            <w:r w:rsidRPr="00763668">
              <w:rPr>
                <w:sz w:val="20"/>
                <w:szCs w:val="20"/>
              </w:rPr>
              <w:t>: On Rel.17 enhancements to facilitate UE-initiated panel activation and selection:</w:t>
            </w:r>
          </w:p>
          <w:p w14:paraId="4A439DAF" w14:textId="77777777" w:rsidR="00115FC7" w:rsidRPr="00763668" w:rsidRDefault="00115FC7" w:rsidP="00115FC7">
            <w:pPr>
              <w:pStyle w:val="a3"/>
              <w:numPr>
                <w:ilvl w:val="0"/>
                <w:numId w:val="26"/>
              </w:numPr>
              <w:snapToGrid w:val="0"/>
              <w:spacing w:after="0" w:line="240" w:lineRule="auto"/>
              <w:jc w:val="both"/>
              <w:rPr>
                <w:sz w:val="20"/>
                <w:szCs w:val="20"/>
              </w:rPr>
            </w:pPr>
            <w:r w:rsidRPr="00763668">
              <w:rPr>
                <w:rFonts w:eastAsia="Batang"/>
                <w:sz w:val="20"/>
                <w:szCs w:val="20"/>
                <w:lang w:val="en-GB" w:eastAsia="x-none"/>
              </w:rPr>
              <w:t xml:space="preserve">A panel entity corresponds to a reported CSI-RS and/or SSB resource index in a beam reporting instance </w:t>
            </w:r>
            <w:r w:rsidRPr="00763668">
              <w:rPr>
                <w:rFonts w:eastAsia="Malgun Gothic"/>
                <w:bCs/>
                <w:sz w:val="20"/>
                <w:szCs w:val="20"/>
              </w:rPr>
              <w:t>(i.e. Opt1-1 per RAN1#104-bis-e agreement)</w:t>
            </w:r>
          </w:p>
          <w:p w14:paraId="1F052D59" w14:textId="77777777" w:rsidR="00115FC7" w:rsidRPr="00BB2245" w:rsidRDefault="00115FC7" w:rsidP="00115FC7">
            <w:pPr>
              <w:pStyle w:val="a3"/>
              <w:numPr>
                <w:ilvl w:val="1"/>
                <w:numId w:val="26"/>
              </w:numPr>
              <w:snapToGrid w:val="0"/>
              <w:spacing w:after="0" w:line="240" w:lineRule="auto"/>
              <w:jc w:val="both"/>
              <w:rPr>
                <w:sz w:val="20"/>
                <w:szCs w:val="20"/>
              </w:rPr>
            </w:pPr>
            <w:r w:rsidRPr="00763668">
              <w:rPr>
                <w:rFonts w:eastAsia="Batang"/>
                <w:sz w:val="20"/>
                <w:szCs w:val="20"/>
                <w:lang w:val="en-GB" w:eastAsia="x-none"/>
              </w:rPr>
              <w:t>The correspondence between a panel entity and a reported CSI-RS and/or SSB resource index is informed to NW</w:t>
            </w:r>
          </w:p>
          <w:p w14:paraId="24A982F4" w14:textId="77777777" w:rsidR="00115FC7" w:rsidRPr="00763668" w:rsidRDefault="00115FC7" w:rsidP="00115FC7">
            <w:pPr>
              <w:pStyle w:val="a3"/>
              <w:numPr>
                <w:ilvl w:val="2"/>
                <w:numId w:val="26"/>
              </w:numPr>
              <w:snapToGrid w:val="0"/>
              <w:spacing w:after="0" w:line="240" w:lineRule="auto"/>
              <w:jc w:val="both"/>
              <w:rPr>
                <w:sz w:val="20"/>
                <w:szCs w:val="20"/>
              </w:rPr>
            </w:pPr>
            <w:r>
              <w:rPr>
                <w:sz w:val="20"/>
                <w:szCs w:val="20"/>
              </w:rPr>
              <w:t xml:space="preserve">FFS: Detailed design of how to inform the correspondence to NW </w:t>
            </w:r>
          </w:p>
          <w:p w14:paraId="16119965" w14:textId="77777777" w:rsidR="00115FC7" w:rsidRPr="00763668" w:rsidRDefault="00115FC7" w:rsidP="00115FC7">
            <w:pPr>
              <w:pStyle w:val="a3"/>
              <w:numPr>
                <w:ilvl w:val="1"/>
                <w:numId w:val="26"/>
              </w:numPr>
              <w:snapToGrid w:val="0"/>
              <w:spacing w:after="0" w:line="240" w:lineRule="auto"/>
              <w:jc w:val="both"/>
              <w:rPr>
                <w:sz w:val="20"/>
                <w:szCs w:val="20"/>
              </w:rPr>
            </w:pPr>
            <w:r w:rsidRPr="00763668">
              <w:rPr>
                <w:rFonts w:eastAsia="Batang"/>
                <w:sz w:val="20"/>
                <w:szCs w:val="20"/>
                <w:lang w:val="en-GB" w:eastAsia="x-none"/>
              </w:rPr>
              <w:t>Note: the correspondence between a CSI-RS and/or SSB resource index and a panel entity is determined by the UE (analogous to Rel-15/16)</w:t>
            </w:r>
          </w:p>
          <w:p w14:paraId="3C36677F" w14:textId="3DCC9181" w:rsidR="00115FC7" w:rsidRPr="00CA2D42" w:rsidRDefault="00115FC7" w:rsidP="00115FC7">
            <w:pPr>
              <w:pStyle w:val="a3"/>
              <w:numPr>
                <w:ilvl w:val="0"/>
                <w:numId w:val="26"/>
              </w:numPr>
              <w:snapToGrid w:val="0"/>
              <w:spacing w:after="0" w:line="240" w:lineRule="auto"/>
              <w:jc w:val="both"/>
              <w:rPr>
                <w:sz w:val="20"/>
                <w:szCs w:val="20"/>
              </w:rPr>
            </w:pPr>
            <w:r>
              <w:rPr>
                <w:sz w:val="20"/>
                <w:szCs w:val="20"/>
              </w:rPr>
              <w:t>Support UE reports maximum number of SRS ports for each panel entity</w:t>
            </w:r>
            <w:r w:rsidRPr="00763668">
              <w:rPr>
                <w:rFonts w:eastAsia="Malgun Gothic"/>
                <w:bCs/>
                <w:sz w:val="20"/>
                <w:szCs w:val="20"/>
              </w:rPr>
              <w:t xml:space="preserve"> </w:t>
            </w:r>
            <w:ins w:id="4" w:author="Darcy Tsai" w:date="2021-08-27T17:34:00Z">
              <w:r>
                <w:rPr>
                  <w:rFonts w:eastAsia="Malgun Gothic"/>
                  <w:bCs/>
                  <w:sz w:val="20"/>
                  <w:szCs w:val="20"/>
                </w:rPr>
                <w:t>as a UE capability</w:t>
              </w:r>
            </w:ins>
          </w:p>
          <w:p w14:paraId="0E2D48A2" w14:textId="04D2DFB2" w:rsidR="00115FC7" w:rsidRDefault="00115FC7" w:rsidP="00115FC7">
            <w:pPr>
              <w:pStyle w:val="a3"/>
              <w:numPr>
                <w:ilvl w:val="0"/>
                <w:numId w:val="26"/>
              </w:numPr>
              <w:snapToGrid w:val="0"/>
              <w:spacing w:after="0" w:line="240" w:lineRule="auto"/>
              <w:jc w:val="both"/>
              <w:rPr>
                <w:sz w:val="20"/>
                <w:szCs w:val="20"/>
              </w:rPr>
            </w:pPr>
            <w:r w:rsidRPr="00763668">
              <w:rPr>
                <w:rFonts w:eastAsia="Malgun Gothic"/>
                <w:bCs/>
                <w:sz w:val="20"/>
                <w:szCs w:val="20"/>
              </w:rPr>
              <w:t>Support multiple c</w:t>
            </w:r>
            <w:proofErr w:type="spellStart"/>
            <w:r w:rsidRPr="00763668">
              <w:rPr>
                <w:rFonts w:eastAsia="Malgun Gothic"/>
                <w:bCs/>
                <w:sz w:val="20"/>
                <w:szCs w:val="20"/>
                <w:lang w:val="en-GB"/>
              </w:rPr>
              <w:t>odebook</w:t>
            </w:r>
            <w:proofErr w:type="spellEnd"/>
            <w:r w:rsidRPr="00763668">
              <w:rPr>
                <w:rFonts w:eastAsia="Malgun Gothic"/>
                <w:bCs/>
                <w:sz w:val="20"/>
                <w:szCs w:val="20"/>
                <w:lang w:val="en-GB"/>
              </w:rPr>
              <w:t xml:space="preserve">-based SRS resource sets with different </w:t>
            </w:r>
            <w:ins w:id="5" w:author="Darcy Tsai" w:date="2021-08-27T17:34:00Z">
              <w:r>
                <w:rPr>
                  <w:rFonts w:eastAsia="Malgun Gothic"/>
                  <w:bCs/>
                  <w:sz w:val="20"/>
                  <w:szCs w:val="20"/>
                  <w:lang w:val="en-GB"/>
                </w:rPr>
                <w:t>number of SRS ports</w:t>
              </w:r>
            </w:ins>
            <w:del w:id="6" w:author="Darcy Tsai" w:date="2021-08-27T17:34:00Z">
              <w:r w:rsidRPr="00763668" w:rsidDel="00115FC7">
                <w:rPr>
                  <w:sz w:val="20"/>
                  <w:szCs w:val="20"/>
                </w:rPr>
                <w:delText>maximum number of UL MIMO layers</w:delText>
              </w:r>
            </w:del>
            <w:r w:rsidRPr="00763668">
              <w:rPr>
                <w:sz w:val="20"/>
                <w:szCs w:val="20"/>
              </w:rPr>
              <w:t xml:space="preserve"> </w:t>
            </w:r>
          </w:p>
          <w:p w14:paraId="7A482BFD" w14:textId="77777777" w:rsidR="00115FC7" w:rsidRPr="00951D03" w:rsidRDefault="00115FC7" w:rsidP="00115FC7">
            <w:pPr>
              <w:pStyle w:val="a3"/>
              <w:numPr>
                <w:ilvl w:val="1"/>
                <w:numId w:val="26"/>
              </w:numPr>
              <w:snapToGrid w:val="0"/>
              <w:spacing w:after="0" w:line="240" w:lineRule="auto"/>
              <w:jc w:val="both"/>
              <w:rPr>
                <w:sz w:val="20"/>
                <w:szCs w:val="20"/>
              </w:rPr>
            </w:pPr>
            <w:r w:rsidRPr="00951D03">
              <w:rPr>
                <w:sz w:val="20"/>
                <w:szCs w:val="20"/>
              </w:rPr>
              <w:lastRenderedPageBreak/>
              <w:t>The indicated SRI is based on the SRS resources corresponding to one SRS resource set, where the SRS resource set should be aligned with the UE capability for the panel entity</w:t>
            </w:r>
            <w:r w:rsidRPr="00951D03" w:rsidDel="00CA2D42">
              <w:rPr>
                <w:sz w:val="20"/>
                <w:szCs w:val="20"/>
              </w:rPr>
              <w:t xml:space="preserve"> </w:t>
            </w:r>
          </w:p>
          <w:p w14:paraId="3B298D5D" w14:textId="77777777" w:rsidR="00115FC7" w:rsidRDefault="00115FC7" w:rsidP="00115FC7">
            <w:pPr>
              <w:snapToGrid w:val="0"/>
              <w:jc w:val="both"/>
              <w:rPr>
                <w:sz w:val="18"/>
                <w:szCs w:val="18"/>
              </w:rPr>
            </w:pPr>
          </w:p>
          <w:p w14:paraId="4420FB0E" w14:textId="77777777" w:rsidR="00115FC7" w:rsidRDefault="00115FC7" w:rsidP="00115FC7">
            <w:pPr>
              <w:snapToGrid w:val="0"/>
              <w:jc w:val="both"/>
              <w:rPr>
                <w:sz w:val="18"/>
                <w:szCs w:val="18"/>
              </w:rPr>
            </w:pPr>
          </w:p>
          <w:p w14:paraId="397ADD54" w14:textId="754C6A9F" w:rsidR="00115FC7" w:rsidRPr="00763A97" w:rsidRDefault="00115FC7" w:rsidP="00115FC7">
            <w:pPr>
              <w:snapToGrid w:val="0"/>
              <w:jc w:val="both"/>
              <w:rPr>
                <w:sz w:val="18"/>
                <w:szCs w:val="18"/>
              </w:rPr>
            </w:pPr>
            <w:r w:rsidRPr="005B7364">
              <w:rPr>
                <w:rFonts w:eastAsia="PMingLiU" w:hint="eastAsia"/>
                <w:sz w:val="18"/>
                <w:szCs w:val="18"/>
                <w:lang w:eastAsia="zh-TW"/>
              </w:rPr>
              <w:t xml:space="preserve">On </w:t>
            </w:r>
            <w:r w:rsidRPr="005B7364">
              <w:rPr>
                <w:rFonts w:eastAsia="PMingLiU"/>
                <w:sz w:val="18"/>
                <w:szCs w:val="18"/>
                <w:lang w:eastAsia="zh-TW"/>
              </w:rPr>
              <w:t>Proposal</w:t>
            </w:r>
            <w:r w:rsidRPr="005B7364">
              <w:rPr>
                <w:sz w:val="18"/>
                <w:szCs w:val="18"/>
              </w:rPr>
              <w:t xml:space="preserve"> 4</w:t>
            </w:r>
            <w:r w:rsidRPr="006B56D1">
              <w:rPr>
                <w:rFonts w:eastAsia="PMingLiU"/>
                <w:sz w:val="18"/>
                <w:szCs w:val="18"/>
                <w:lang w:eastAsia="zh-TW"/>
              </w:rPr>
              <w:t>.A V</w:t>
            </w:r>
            <w:r>
              <w:rPr>
                <w:rFonts w:eastAsia="PMingLiU" w:hint="eastAsia"/>
                <w:sz w:val="18"/>
                <w:szCs w:val="18"/>
                <w:lang w:eastAsia="zh-TW"/>
              </w:rPr>
              <w:t xml:space="preserve">3, we believe the </w:t>
            </w:r>
            <w:proofErr w:type="spellStart"/>
            <w:r>
              <w:rPr>
                <w:rFonts w:eastAsia="PMingLiU" w:hint="eastAsia"/>
                <w:sz w:val="18"/>
                <w:szCs w:val="18"/>
                <w:lang w:eastAsia="zh-TW"/>
              </w:rPr>
              <w:t>itension</w:t>
            </w:r>
            <w:proofErr w:type="spellEnd"/>
            <w:r>
              <w:rPr>
                <w:rFonts w:eastAsia="PMingLiU" w:hint="eastAsia"/>
                <w:sz w:val="18"/>
                <w:szCs w:val="18"/>
                <w:lang w:eastAsia="zh-TW"/>
              </w:rPr>
              <w:t xml:space="preserve"> of this proposal is the same as </w:t>
            </w:r>
            <w:r>
              <w:rPr>
                <w:rFonts w:eastAsia="PMingLiU"/>
                <w:sz w:val="18"/>
                <w:szCs w:val="18"/>
                <w:lang w:eastAsia="zh-TW"/>
              </w:rPr>
              <w:t>the</w:t>
            </w:r>
            <w:r>
              <w:rPr>
                <w:rFonts w:eastAsia="PMingLiU" w:hint="eastAsia"/>
                <w:sz w:val="18"/>
                <w:szCs w:val="18"/>
                <w:lang w:eastAsia="zh-TW"/>
              </w:rPr>
              <w:t xml:space="preserve"> </w:t>
            </w:r>
            <w:r>
              <w:rPr>
                <w:rFonts w:eastAsia="PMingLiU"/>
                <w:sz w:val="18"/>
                <w:szCs w:val="18"/>
                <w:lang w:eastAsia="zh-TW"/>
              </w:rPr>
              <w:t>one of V2. However</w:t>
            </w:r>
            <w:r w:rsidRPr="006B56D1">
              <w:rPr>
                <w:rFonts w:eastAsia="PMingLiU" w:hint="eastAsia"/>
                <w:sz w:val="18"/>
                <w:szCs w:val="18"/>
                <w:lang w:eastAsia="zh-TW"/>
              </w:rPr>
              <w:t xml:space="preserve">, </w:t>
            </w:r>
            <w:r>
              <w:rPr>
                <w:rFonts w:eastAsia="PMingLiU"/>
                <w:sz w:val="18"/>
                <w:szCs w:val="18"/>
                <w:lang w:eastAsia="zh-TW"/>
              </w:rPr>
              <w:t>V2 captures the whole procedure to support UL MIMO layer adaptation more clearly.</w:t>
            </w:r>
            <w:r>
              <w:rPr>
                <w:rFonts w:eastAsia="PMingLiU" w:hint="eastAsia"/>
                <w:sz w:val="18"/>
                <w:szCs w:val="18"/>
                <w:lang w:eastAsia="zh-TW"/>
              </w:rPr>
              <w:t xml:space="preserve"> F</w:t>
            </w:r>
            <w:r>
              <w:rPr>
                <w:rFonts w:eastAsia="PMingLiU"/>
                <w:sz w:val="18"/>
                <w:szCs w:val="18"/>
                <w:lang w:eastAsia="zh-TW"/>
              </w:rPr>
              <w:t>or example, it is unclear</w:t>
            </w:r>
            <w:r w:rsidR="00605EF6">
              <w:rPr>
                <w:rFonts w:eastAsia="PMingLiU"/>
                <w:sz w:val="18"/>
                <w:szCs w:val="18"/>
                <w:lang w:eastAsia="zh-TW"/>
              </w:rPr>
              <w:t xml:space="preserve"> in V3</w:t>
            </w:r>
            <w:r>
              <w:rPr>
                <w:rFonts w:eastAsia="PMingLiU"/>
                <w:sz w:val="18"/>
                <w:szCs w:val="18"/>
                <w:lang w:eastAsia="zh-TW"/>
              </w:rPr>
              <w:t xml:space="preserve"> </w:t>
            </w:r>
            <w:r w:rsidRPr="006B56D1">
              <w:rPr>
                <w:rFonts w:eastAsia="PMingLiU"/>
                <w:sz w:val="18"/>
                <w:szCs w:val="18"/>
                <w:lang w:eastAsia="zh-TW"/>
              </w:rPr>
              <w:t xml:space="preserve">how NW </w:t>
            </w:r>
            <w:r>
              <w:rPr>
                <w:rFonts w:eastAsia="PMingLiU"/>
                <w:sz w:val="18"/>
                <w:szCs w:val="18"/>
                <w:lang w:eastAsia="zh-TW"/>
              </w:rPr>
              <w:t xml:space="preserve">can </w:t>
            </w:r>
            <w:r w:rsidRPr="006B56D1">
              <w:rPr>
                <w:rFonts w:eastAsia="PMingLiU"/>
                <w:sz w:val="18"/>
                <w:szCs w:val="18"/>
                <w:lang w:eastAsia="zh-TW"/>
              </w:rPr>
              <w:t xml:space="preserve">configure the SRS resource </w:t>
            </w:r>
            <w:r>
              <w:rPr>
                <w:rFonts w:eastAsia="PMingLiU"/>
                <w:sz w:val="18"/>
                <w:szCs w:val="18"/>
                <w:lang w:eastAsia="zh-TW"/>
              </w:rPr>
              <w:t xml:space="preserve">sets with </w:t>
            </w:r>
            <w:proofErr w:type="spellStart"/>
            <w:r>
              <w:rPr>
                <w:rFonts w:eastAsia="PMingLiU"/>
                <w:sz w:val="18"/>
                <w:szCs w:val="18"/>
                <w:lang w:eastAsia="zh-TW"/>
              </w:rPr>
              <w:t>propoer</w:t>
            </w:r>
            <w:proofErr w:type="spellEnd"/>
            <w:r>
              <w:rPr>
                <w:rFonts w:eastAsia="PMingLiU"/>
                <w:sz w:val="18"/>
                <w:szCs w:val="18"/>
                <w:lang w:eastAsia="zh-TW"/>
              </w:rPr>
              <w:t xml:space="preserve"> number of SRS ports that UE can support before UE reports </w:t>
            </w:r>
            <w:r w:rsidRPr="006B56D1">
              <w:rPr>
                <w:rFonts w:eastAsia="PMingLiU"/>
                <w:sz w:val="18"/>
                <w:szCs w:val="18"/>
                <w:lang w:eastAsia="zh-TW"/>
              </w:rPr>
              <w:t xml:space="preserve">the maximum number of supported </w:t>
            </w:r>
            <w:r w:rsidRPr="006B56D1">
              <w:rPr>
                <w:rFonts w:eastAsia="PMingLiU" w:hint="eastAsia"/>
                <w:sz w:val="18"/>
                <w:szCs w:val="18"/>
                <w:lang w:eastAsia="zh-TW"/>
              </w:rPr>
              <w:t>SRS ports through the beam reporting</w:t>
            </w:r>
            <w:r w:rsidR="00605EF6">
              <w:rPr>
                <w:rFonts w:eastAsia="PMingLiU"/>
                <w:sz w:val="18"/>
                <w:szCs w:val="18"/>
                <w:lang w:eastAsia="zh-TW"/>
              </w:rPr>
              <w:t>.</w:t>
            </w:r>
          </w:p>
        </w:tc>
      </w:tr>
      <w:tr w:rsidR="003F15D8" w:rsidRPr="003B7882" w14:paraId="51C963F5"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9372D" w14:textId="3C10BE5E" w:rsidR="003F15D8" w:rsidRPr="005B7364" w:rsidRDefault="003F15D8" w:rsidP="00115FC7">
            <w:pPr>
              <w:snapToGrid w:val="0"/>
              <w:rPr>
                <w:rFonts w:eastAsia="等线"/>
                <w:sz w:val="18"/>
                <w:szCs w:val="18"/>
                <w:lang w:eastAsia="zh-CN"/>
              </w:rPr>
            </w:pPr>
            <w:r>
              <w:rPr>
                <w:rFonts w:eastAsia="等线"/>
                <w:sz w:val="18"/>
                <w:szCs w:val="18"/>
                <w:lang w:eastAsia="zh-CN"/>
              </w:rPr>
              <w:lastRenderedPageBreak/>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D1F334" w14:textId="66DE0580" w:rsidR="00704384" w:rsidRDefault="00704384" w:rsidP="003F15D8">
            <w:pPr>
              <w:snapToGrid w:val="0"/>
              <w:jc w:val="both"/>
              <w:rPr>
                <w:sz w:val="18"/>
                <w:szCs w:val="18"/>
              </w:rPr>
            </w:pPr>
            <w:r>
              <w:rPr>
                <w:sz w:val="18"/>
                <w:szCs w:val="18"/>
              </w:rPr>
              <w:t>For V3, we prefer that the UE reports the max UL rank.</w:t>
            </w:r>
          </w:p>
          <w:p w14:paraId="4CC95439" w14:textId="6A587D75" w:rsidR="003F15D8" w:rsidRDefault="003F15D8" w:rsidP="003F15D8">
            <w:pPr>
              <w:snapToGrid w:val="0"/>
              <w:jc w:val="both"/>
              <w:rPr>
                <w:sz w:val="18"/>
                <w:szCs w:val="18"/>
              </w:rPr>
            </w:pPr>
            <w:r>
              <w:rPr>
                <w:sz w:val="18"/>
                <w:szCs w:val="18"/>
              </w:rPr>
              <w:t>Concerns on V2:</w:t>
            </w:r>
          </w:p>
          <w:p w14:paraId="62B0E027" w14:textId="77777777" w:rsidR="003F15D8" w:rsidRDefault="003F15D8" w:rsidP="003F15D8">
            <w:pPr>
              <w:snapToGrid w:val="0"/>
              <w:jc w:val="both"/>
              <w:rPr>
                <w:sz w:val="18"/>
                <w:szCs w:val="18"/>
              </w:rPr>
            </w:pPr>
            <w:r>
              <w:rPr>
                <w:sz w:val="18"/>
                <w:szCs w:val="18"/>
              </w:rPr>
              <w:t>Introduction of panel ID may lead to panel-centric UE handling.</w:t>
            </w:r>
          </w:p>
          <w:p w14:paraId="36942304" w14:textId="77777777" w:rsidR="003F15D8" w:rsidRDefault="003F15D8" w:rsidP="003F15D8">
            <w:pPr>
              <w:snapToGrid w:val="0"/>
              <w:jc w:val="both"/>
              <w:rPr>
                <w:sz w:val="18"/>
                <w:szCs w:val="18"/>
              </w:rPr>
            </w:pPr>
            <w:r>
              <w:rPr>
                <w:sz w:val="18"/>
                <w:szCs w:val="18"/>
              </w:rPr>
              <w:t>It is unclear how the correspondence is reported to the NW</w:t>
            </w:r>
          </w:p>
          <w:p w14:paraId="6C102B0A" w14:textId="77777777" w:rsidR="003F15D8" w:rsidRDefault="003F15D8" w:rsidP="003F15D8">
            <w:pPr>
              <w:snapToGrid w:val="0"/>
              <w:jc w:val="both"/>
              <w:rPr>
                <w:sz w:val="18"/>
                <w:szCs w:val="18"/>
              </w:rPr>
            </w:pPr>
            <w:r>
              <w:rPr>
                <w:sz w:val="18"/>
                <w:szCs w:val="18"/>
              </w:rPr>
              <w:t>The extension to FR1 is unclear</w:t>
            </w:r>
          </w:p>
          <w:p w14:paraId="3C5BA211" w14:textId="77777777" w:rsidR="003F15D8" w:rsidRDefault="003F15D8" w:rsidP="003F15D8">
            <w:pPr>
              <w:snapToGrid w:val="0"/>
              <w:jc w:val="both"/>
              <w:rPr>
                <w:sz w:val="18"/>
                <w:szCs w:val="18"/>
              </w:rPr>
            </w:pPr>
            <w:r>
              <w:rPr>
                <w:sz w:val="18"/>
                <w:szCs w:val="18"/>
              </w:rPr>
              <w:t>The separate mapping between the panel ID and rank leads to additional delay</w:t>
            </w:r>
          </w:p>
          <w:p w14:paraId="40F6A94A" w14:textId="4F024DF7" w:rsidR="003F15D8" w:rsidRDefault="003F15D8" w:rsidP="003F15D8">
            <w:pPr>
              <w:snapToGrid w:val="0"/>
              <w:jc w:val="both"/>
              <w:rPr>
                <w:sz w:val="18"/>
                <w:szCs w:val="18"/>
              </w:rPr>
            </w:pPr>
            <w:r>
              <w:rPr>
                <w:sz w:val="18"/>
                <w:szCs w:val="18"/>
              </w:rPr>
              <w:t xml:space="preserve">To </w:t>
            </w:r>
            <w:proofErr w:type="spellStart"/>
            <w:r>
              <w:rPr>
                <w:sz w:val="18"/>
                <w:szCs w:val="18"/>
              </w:rPr>
              <w:t>MTek</w:t>
            </w:r>
            <w:proofErr w:type="spellEnd"/>
            <w:r>
              <w:rPr>
                <w:sz w:val="18"/>
                <w:szCs w:val="18"/>
              </w:rPr>
              <w:t>: either method relies on the first report to determine the rank.</w:t>
            </w:r>
          </w:p>
        </w:tc>
      </w:tr>
      <w:tr w:rsidR="009851BC" w:rsidRPr="003B7882" w14:paraId="7622F4FC"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5FF22F" w14:textId="51343BDD" w:rsidR="009851BC" w:rsidRDefault="009851BC" w:rsidP="009851BC">
            <w:pPr>
              <w:snapToGrid w:val="0"/>
              <w:rPr>
                <w:sz w:val="18"/>
                <w:szCs w:val="18"/>
                <w:lang w:eastAsia="zh-CN"/>
              </w:rPr>
            </w:pPr>
            <w:r>
              <w:rPr>
                <w:rFonts w:hint="eastAsia"/>
                <w:sz w:val="18"/>
                <w:szCs w:val="18"/>
                <w:lang w:eastAsia="zh-CN"/>
              </w:rPr>
              <w:t>S</w:t>
            </w:r>
            <w:r>
              <w:rPr>
                <w:sz w:val="18"/>
                <w:szCs w:val="18"/>
                <w:lang w:eastAsia="zh-CN"/>
              </w:rPr>
              <w:t>ony</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E96480" w14:textId="77777777" w:rsidR="009851BC" w:rsidRDefault="009851BC" w:rsidP="009851BC">
            <w:pPr>
              <w:snapToGrid w:val="0"/>
              <w:jc w:val="both"/>
              <w:rPr>
                <w:rFonts w:eastAsia="Malgun Gothic"/>
                <w:sz w:val="18"/>
                <w:szCs w:val="18"/>
              </w:rPr>
            </w:pPr>
            <w:r>
              <w:rPr>
                <w:rFonts w:eastAsia="Malgun Gothic" w:hint="eastAsia"/>
                <w:sz w:val="18"/>
                <w:szCs w:val="18"/>
              </w:rPr>
              <w:t>S</w:t>
            </w:r>
            <w:r>
              <w:rPr>
                <w:rFonts w:eastAsia="Malgun Gothic"/>
                <w:sz w:val="18"/>
                <w:szCs w:val="18"/>
              </w:rPr>
              <w:t xml:space="preserve">upport Proposal 4.A V2. </w:t>
            </w:r>
          </w:p>
          <w:p w14:paraId="23C16CD3" w14:textId="77777777" w:rsidR="009851BC" w:rsidRDefault="009851BC" w:rsidP="009851BC">
            <w:pPr>
              <w:snapToGrid w:val="0"/>
              <w:jc w:val="both"/>
              <w:rPr>
                <w:sz w:val="18"/>
                <w:szCs w:val="18"/>
                <w:lang w:eastAsia="zh-CN"/>
              </w:rPr>
            </w:pPr>
            <w:r>
              <w:rPr>
                <w:rFonts w:hint="eastAsia"/>
                <w:sz w:val="18"/>
                <w:szCs w:val="18"/>
                <w:lang w:eastAsia="zh-CN"/>
              </w:rPr>
              <w:t>I</w:t>
            </w:r>
            <w:r>
              <w:rPr>
                <w:sz w:val="18"/>
                <w:szCs w:val="18"/>
                <w:lang w:eastAsia="zh-CN"/>
              </w:rPr>
              <w:t xml:space="preserve">n V2, we think the correspondence (potentially dynamic) between UE panel and CSI-RS/SSB is conveyed by beam reporting, it doesn’t rely on how many antenna ports CB-based SRS resources can apply. </w:t>
            </w:r>
            <w:proofErr w:type="gramStart"/>
            <w:r>
              <w:rPr>
                <w:sz w:val="18"/>
                <w:szCs w:val="18"/>
                <w:lang w:eastAsia="zh-CN"/>
              </w:rPr>
              <w:t>So</w:t>
            </w:r>
            <w:proofErr w:type="gramEnd"/>
            <w:r>
              <w:rPr>
                <w:sz w:val="18"/>
                <w:szCs w:val="18"/>
                <w:lang w:eastAsia="zh-CN"/>
              </w:rPr>
              <w:t xml:space="preserve"> we are fine with MTK’s revision on the second bullet by adding “as a UE capability”. </w:t>
            </w:r>
          </w:p>
          <w:p w14:paraId="4E78AAD3" w14:textId="77777777" w:rsidR="009851BC" w:rsidRPr="00565AE4" w:rsidRDefault="009851BC" w:rsidP="009851BC">
            <w:pPr>
              <w:snapToGrid w:val="0"/>
              <w:jc w:val="both"/>
              <w:rPr>
                <w:sz w:val="18"/>
                <w:szCs w:val="18"/>
                <w:lang w:eastAsia="zh-CN"/>
              </w:rPr>
            </w:pPr>
          </w:p>
          <w:p w14:paraId="07DAF62E" w14:textId="063E4822" w:rsidR="009851BC" w:rsidRDefault="009851BC" w:rsidP="009851BC">
            <w:pPr>
              <w:snapToGrid w:val="0"/>
              <w:jc w:val="both"/>
              <w:rPr>
                <w:sz w:val="18"/>
                <w:szCs w:val="18"/>
              </w:rPr>
            </w:pPr>
            <w:r>
              <w:rPr>
                <w:rFonts w:eastAsia="Malgun Gothic"/>
                <w:sz w:val="18"/>
                <w:szCs w:val="18"/>
              </w:rPr>
              <w:t xml:space="preserve">As for V3, we try to understand it as that the maximum number of supported SRS antenna ports is used to identify </w:t>
            </w:r>
            <w:proofErr w:type="gramStart"/>
            <w:r>
              <w:rPr>
                <w:rFonts w:eastAsia="Malgun Gothic"/>
                <w:sz w:val="18"/>
                <w:szCs w:val="18"/>
              </w:rPr>
              <w:t>an</w:t>
            </w:r>
            <w:proofErr w:type="gramEnd"/>
            <w:r>
              <w:rPr>
                <w:rFonts w:eastAsia="Malgun Gothic"/>
                <w:sz w:val="18"/>
                <w:szCs w:val="18"/>
              </w:rPr>
              <w:t xml:space="preserve"> UE antenna panel entity. One quick comment popped up in mind is that what if UE reports the same number of maximum SRS antenna ports from two UE panels, how would </w:t>
            </w:r>
            <w:proofErr w:type="spellStart"/>
            <w:r>
              <w:rPr>
                <w:rFonts w:eastAsia="Malgun Gothic"/>
                <w:sz w:val="18"/>
                <w:szCs w:val="18"/>
              </w:rPr>
              <w:t>gNB</w:t>
            </w:r>
            <w:proofErr w:type="spellEnd"/>
            <w:r>
              <w:rPr>
                <w:rFonts w:eastAsia="Malgun Gothic"/>
                <w:sz w:val="18"/>
                <w:szCs w:val="18"/>
              </w:rPr>
              <w:t xml:space="preserve"> to tell which panel corresponding to which SRS antenna ports for UL transmission? Perhaps a rule for </w:t>
            </w:r>
            <w:proofErr w:type="spellStart"/>
            <w:r>
              <w:rPr>
                <w:rFonts w:eastAsia="Malgun Gothic"/>
                <w:sz w:val="18"/>
                <w:szCs w:val="18"/>
              </w:rPr>
              <w:t>gNB</w:t>
            </w:r>
            <w:proofErr w:type="spellEnd"/>
            <w:r>
              <w:rPr>
                <w:rFonts w:eastAsia="Malgun Gothic"/>
                <w:sz w:val="18"/>
                <w:szCs w:val="18"/>
              </w:rPr>
              <w:t xml:space="preserve"> to interpret UE beam reporting is needed. </w:t>
            </w:r>
          </w:p>
        </w:tc>
      </w:tr>
      <w:tr w:rsidR="00EA1C32" w:rsidRPr="003B7882" w14:paraId="104434A1"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31D4F8" w14:textId="74C5DBE3" w:rsidR="00EA1C32" w:rsidRDefault="00EA1C32" w:rsidP="00EA1C32">
            <w:pPr>
              <w:snapToGrid w:val="0"/>
              <w:rPr>
                <w:sz w:val="18"/>
                <w:szCs w:val="18"/>
                <w:lang w:eastAsia="zh-CN"/>
              </w:rPr>
            </w:pPr>
            <w:r>
              <w:rPr>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918F2B" w14:textId="77777777" w:rsidR="00EA1C32" w:rsidRDefault="00EA1C32" w:rsidP="00EA1C32">
            <w:pPr>
              <w:snapToGrid w:val="0"/>
              <w:jc w:val="both"/>
              <w:rPr>
                <w:sz w:val="18"/>
                <w:szCs w:val="18"/>
              </w:rPr>
            </w:pPr>
            <w:r>
              <w:rPr>
                <w:sz w:val="18"/>
                <w:szCs w:val="18"/>
              </w:rPr>
              <w:t xml:space="preserve">Our first preference is V2, and we can also accept V3. </w:t>
            </w:r>
          </w:p>
          <w:p w14:paraId="1C2E60A1" w14:textId="77777777" w:rsidR="00EA1C32" w:rsidRDefault="00EA1C32" w:rsidP="00EA1C32">
            <w:pPr>
              <w:snapToGrid w:val="0"/>
              <w:jc w:val="both"/>
              <w:rPr>
                <w:sz w:val="18"/>
                <w:szCs w:val="18"/>
              </w:rPr>
            </w:pPr>
          </w:p>
          <w:p w14:paraId="3A3DCB91" w14:textId="77777777" w:rsidR="00EA1C32" w:rsidRDefault="00EA1C32" w:rsidP="00EA1C32">
            <w:pPr>
              <w:snapToGrid w:val="0"/>
              <w:jc w:val="both"/>
              <w:rPr>
                <w:sz w:val="18"/>
                <w:szCs w:val="18"/>
              </w:rPr>
            </w:pPr>
            <w:r>
              <w:rPr>
                <w:sz w:val="18"/>
                <w:szCs w:val="18"/>
              </w:rPr>
              <w:t>Both V2 and V3 can be supported for both FR1 and FR2. We can change the term “panel entity” into a logical name like “transmission process”. The word “panel” may give people a wrong impression that this can only be supported for FR2.</w:t>
            </w:r>
          </w:p>
          <w:p w14:paraId="6FB753A9" w14:textId="77777777" w:rsidR="00EA1C32" w:rsidRDefault="00EA1C32" w:rsidP="00EA1C32">
            <w:pPr>
              <w:snapToGrid w:val="0"/>
              <w:jc w:val="both"/>
              <w:rPr>
                <w:sz w:val="18"/>
                <w:szCs w:val="18"/>
              </w:rPr>
            </w:pPr>
          </w:p>
          <w:p w14:paraId="6711805D" w14:textId="77777777" w:rsidR="00EA1C32" w:rsidRDefault="00EA1C32" w:rsidP="00EA1C32">
            <w:pPr>
              <w:snapToGrid w:val="0"/>
              <w:jc w:val="both"/>
              <w:rPr>
                <w:sz w:val="18"/>
                <w:szCs w:val="18"/>
              </w:rPr>
            </w:pPr>
            <w:r>
              <w:rPr>
                <w:sz w:val="18"/>
                <w:szCs w:val="18"/>
              </w:rPr>
              <w:t xml:space="preserve">@Ericsson, For V3, it should be number of </w:t>
            </w:r>
            <w:proofErr w:type="gramStart"/>
            <w:r>
              <w:rPr>
                <w:sz w:val="18"/>
                <w:szCs w:val="18"/>
              </w:rPr>
              <w:t>port</w:t>
            </w:r>
            <w:proofErr w:type="gramEnd"/>
            <w:r>
              <w:rPr>
                <w:sz w:val="18"/>
                <w:szCs w:val="18"/>
              </w:rPr>
              <w:t xml:space="preserve"> instead of max UL rank. If we assume different number of ports in different panels. For example, if UE report </w:t>
            </w:r>
            <w:proofErr w:type="spellStart"/>
            <w:r>
              <w:rPr>
                <w:sz w:val="18"/>
                <w:szCs w:val="18"/>
              </w:rPr>
              <w:t>max_rank</w:t>
            </w:r>
            <w:proofErr w:type="spellEnd"/>
            <w:r>
              <w:rPr>
                <w:sz w:val="18"/>
                <w:szCs w:val="18"/>
              </w:rPr>
              <w:t xml:space="preserve"> = 1 for SSB1 and </w:t>
            </w:r>
            <w:proofErr w:type="spellStart"/>
            <w:r>
              <w:rPr>
                <w:sz w:val="18"/>
                <w:szCs w:val="18"/>
              </w:rPr>
              <w:t>max_rank</w:t>
            </w:r>
            <w:proofErr w:type="spellEnd"/>
            <w:r>
              <w:rPr>
                <w:sz w:val="18"/>
                <w:szCs w:val="18"/>
              </w:rPr>
              <w:t xml:space="preserve"> = 2 for SSB2, </w:t>
            </w:r>
            <w:proofErr w:type="spellStart"/>
            <w:r>
              <w:rPr>
                <w:sz w:val="18"/>
                <w:szCs w:val="18"/>
              </w:rPr>
              <w:t>gNB</w:t>
            </w:r>
            <w:proofErr w:type="spellEnd"/>
            <w:r>
              <w:rPr>
                <w:sz w:val="18"/>
                <w:szCs w:val="18"/>
              </w:rPr>
              <w:t xml:space="preserve"> may still schedule a transmission from a 2 Tx codebook with rank 1 precoder when SSB1 is used for beam indication.</w:t>
            </w:r>
          </w:p>
          <w:p w14:paraId="2576674C" w14:textId="77777777" w:rsidR="00EA1C32" w:rsidRDefault="00EA1C32" w:rsidP="00EA1C32">
            <w:pPr>
              <w:snapToGrid w:val="0"/>
              <w:jc w:val="both"/>
              <w:rPr>
                <w:sz w:val="18"/>
                <w:szCs w:val="18"/>
              </w:rPr>
            </w:pPr>
          </w:p>
          <w:p w14:paraId="57C3DEB9" w14:textId="77777777" w:rsidR="00EA1C32" w:rsidRDefault="00EA1C32" w:rsidP="00EA1C32">
            <w:pPr>
              <w:snapToGrid w:val="0"/>
              <w:jc w:val="both"/>
              <w:rPr>
                <w:rFonts w:eastAsia="Malgun Gothic"/>
                <w:sz w:val="18"/>
                <w:szCs w:val="18"/>
              </w:rPr>
            </w:pPr>
          </w:p>
        </w:tc>
      </w:tr>
      <w:tr w:rsidR="00C30F3B" w:rsidRPr="003B7882" w14:paraId="3B92B30A"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A7DBE0" w14:textId="10E8B6D8" w:rsidR="00C30F3B" w:rsidRDefault="00C30F3B" w:rsidP="00C30F3B">
            <w:pPr>
              <w:snapToGrid w:val="0"/>
              <w:rPr>
                <w:sz w:val="18"/>
                <w:szCs w:val="18"/>
                <w:lang w:eastAsia="zh-CN"/>
              </w:rPr>
            </w:pPr>
            <w:r>
              <w:rPr>
                <w:sz w:val="18"/>
                <w:szCs w:val="18"/>
                <w:lang w:eastAsia="zh-CN"/>
              </w:rPr>
              <w:t>Nokia/NSB</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BB2F58" w14:textId="49A0852F" w:rsidR="00C30F3B" w:rsidRPr="00C30F3B" w:rsidRDefault="00C30F3B" w:rsidP="00C30F3B">
            <w:pPr>
              <w:snapToGrid w:val="0"/>
              <w:jc w:val="both"/>
              <w:rPr>
                <w:sz w:val="18"/>
                <w:szCs w:val="18"/>
              </w:rPr>
            </w:pPr>
            <w:r>
              <w:rPr>
                <w:sz w:val="18"/>
                <w:szCs w:val="18"/>
              </w:rPr>
              <w:t>We would ok in principle with Proposal 4.A V3 with the following update (UE’s maximum number of ports may be indexed). Prefer also to delete the last reference to panel entity.</w:t>
            </w:r>
          </w:p>
          <w:p w14:paraId="0A1429A0" w14:textId="77777777" w:rsidR="00C30F3B" w:rsidRDefault="00C30F3B" w:rsidP="00C30F3B">
            <w:pPr>
              <w:snapToGrid w:val="0"/>
              <w:jc w:val="both"/>
              <w:rPr>
                <w:sz w:val="18"/>
                <w:szCs w:val="18"/>
              </w:rPr>
            </w:pPr>
          </w:p>
          <w:p w14:paraId="428D8CC2" w14:textId="77777777" w:rsidR="00C30F3B" w:rsidRPr="00763668" w:rsidRDefault="00C30F3B" w:rsidP="00C30F3B">
            <w:pPr>
              <w:snapToGrid w:val="0"/>
              <w:jc w:val="both"/>
              <w:rPr>
                <w:sz w:val="20"/>
                <w:szCs w:val="20"/>
              </w:rPr>
            </w:pPr>
            <w:r w:rsidRPr="00763668">
              <w:rPr>
                <w:b/>
                <w:sz w:val="20"/>
                <w:szCs w:val="20"/>
                <w:u w:val="single"/>
              </w:rPr>
              <w:t>Proposal 4.A V</w:t>
            </w:r>
            <w:r>
              <w:rPr>
                <w:b/>
                <w:sz w:val="20"/>
                <w:szCs w:val="20"/>
                <w:u w:val="single"/>
              </w:rPr>
              <w:t>3</w:t>
            </w:r>
            <w:r w:rsidRPr="00763668">
              <w:rPr>
                <w:sz w:val="20"/>
                <w:szCs w:val="20"/>
              </w:rPr>
              <w:t>: On Rel.17 enhancements to facilitate UE-initiated panel activation and selection:</w:t>
            </w:r>
          </w:p>
          <w:p w14:paraId="4B5DB9B4" w14:textId="77777777" w:rsidR="00C30F3B" w:rsidRPr="00956B84" w:rsidRDefault="00C30F3B" w:rsidP="00C30F3B">
            <w:pPr>
              <w:pStyle w:val="a3"/>
              <w:numPr>
                <w:ilvl w:val="0"/>
                <w:numId w:val="26"/>
              </w:numPr>
              <w:snapToGrid w:val="0"/>
              <w:spacing w:after="0" w:line="240" w:lineRule="auto"/>
              <w:jc w:val="both"/>
              <w:rPr>
                <w:sz w:val="20"/>
                <w:szCs w:val="20"/>
              </w:rPr>
            </w:pPr>
            <w:r w:rsidRPr="00956B84">
              <w:rPr>
                <w:sz w:val="20"/>
                <w:szCs w:val="20"/>
              </w:rPr>
              <w:t xml:space="preserve">Include in the CSI report, the maximum number of supported number of SRS antenna ports </w:t>
            </w:r>
            <w:r w:rsidRPr="00C030A0">
              <w:rPr>
                <w:color w:val="FF0000"/>
                <w:sz w:val="20"/>
                <w:szCs w:val="20"/>
              </w:rPr>
              <w:t xml:space="preserve">or an index value corresponding the maximum number of supported number of SRS antenna ports </w:t>
            </w:r>
            <w:r w:rsidRPr="00956B84">
              <w:rPr>
                <w:sz w:val="20"/>
                <w:szCs w:val="20"/>
              </w:rPr>
              <w:t>corresponding to the reported SSBRI/CRI</w:t>
            </w:r>
          </w:p>
          <w:p w14:paraId="65AA1650" w14:textId="77777777" w:rsidR="00C30F3B" w:rsidRPr="00956B84" w:rsidRDefault="00C30F3B" w:rsidP="00C30F3B">
            <w:pPr>
              <w:pStyle w:val="a3"/>
              <w:numPr>
                <w:ilvl w:val="0"/>
                <w:numId w:val="26"/>
              </w:numPr>
              <w:snapToGrid w:val="0"/>
              <w:spacing w:after="0" w:line="240" w:lineRule="auto"/>
              <w:jc w:val="both"/>
              <w:rPr>
                <w:sz w:val="20"/>
                <w:szCs w:val="20"/>
              </w:rPr>
            </w:pPr>
            <w:r w:rsidRPr="00956B84">
              <w:rPr>
                <w:rFonts w:eastAsia="Malgun Gothic"/>
                <w:bCs/>
                <w:sz w:val="20"/>
                <w:szCs w:val="20"/>
              </w:rPr>
              <w:t xml:space="preserve">Support multiple codebook-based SRS resource sets with different </w:t>
            </w:r>
            <w:r w:rsidRPr="00956B84">
              <w:rPr>
                <w:sz w:val="20"/>
                <w:szCs w:val="20"/>
              </w:rPr>
              <w:t xml:space="preserve">maximum number of UL MIMO layers </w:t>
            </w:r>
          </w:p>
          <w:p w14:paraId="4926F8CB" w14:textId="77777777" w:rsidR="00C30F3B" w:rsidRPr="00C30F3B" w:rsidRDefault="00C30F3B" w:rsidP="00C30F3B">
            <w:pPr>
              <w:pStyle w:val="a3"/>
              <w:numPr>
                <w:ilvl w:val="1"/>
                <w:numId w:val="26"/>
              </w:numPr>
              <w:snapToGrid w:val="0"/>
              <w:spacing w:after="0" w:line="240" w:lineRule="auto"/>
              <w:jc w:val="both"/>
              <w:rPr>
                <w:strike/>
                <w:sz w:val="20"/>
                <w:szCs w:val="20"/>
              </w:rPr>
            </w:pPr>
            <w:r w:rsidRPr="00C30F3B">
              <w:rPr>
                <w:strike/>
                <w:sz w:val="20"/>
                <w:szCs w:val="20"/>
              </w:rPr>
              <w:t>The indicated SRI is based on the SRS resources corresponding to one SRS resource set, where the SRS resource set should be aligned with the UE capability for the panel entity</w:t>
            </w:r>
          </w:p>
          <w:p w14:paraId="00AB02AF" w14:textId="77777777" w:rsidR="00C30F3B" w:rsidRDefault="00C30F3B" w:rsidP="00C30F3B">
            <w:pPr>
              <w:snapToGrid w:val="0"/>
              <w:jc w:val="both"/>
              <w:rPr>
                <w:sz w:val="18"/>
                <w:szCs w:val="18"/>
              </w:rPr>
            </w:pPr>
          </w:p>
        </w:tc>
      </w:tr>
      <w:tr w:rsidR="007740DA" w:rsidRPr="003B7882" w14:paraId="73F92F94"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3F62D8" w14:textId="39A3447E" w:rsidR="007740DA" w:rsidRPr="007740DA" w:rsidRDefault="007740DA" w:rsidP="00C30F3B">
            <w:pPr>
              <w:snapToGrid w:val="0"/>
              <w:rPr>
                <w:rFonts w:eastAsia="Malgun Gothic"/>
                <w:sz w:val="18"/>
                <w:szCs w:val="18"/>
              </w:rPr>
            </w:pPr>
            <w:r>
              <w:rPr>
                <w:rFonts w:eastAsia="Malgun Gothic" w:hint="eastAsia"/>
                <w:sz w:val="18"/>
                <w:szCs w:val="18"/>
              </w:rPr>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BFE678" w14:textId="0B475751" w:rsidR="007740DA" w:rsidRDefault="007740DA" w:rsidP="007740DA">
            <w:pPr>
              <w:snapToGrid w:val="0"/>
              <w:jc w:val="both"/>
              <w:rPr>
                <w:sz w:val="18"/>
                <w:szCs w:val="18"/>
              </w:rPr>
            </w:pPr>
            <w:r>
              <w:rPr>
                <w:rFonts w:eastAsia="Malgun Gothic"/>
                <w:sz w:val="18"/>
                <w:szCs w:val="18"/>
              </w:rPr>
              <w:t>We will not object V3 if other companies are OK with this direction but we p</w:t>
            </w:r>
            <w:r>
              <w:rPr>
                <w:rFonts w:eastAsia="Malgun Gothic" w:hint="eastAsia"/>
                <w:sz w:val="18"/>
                <w:szCs w:val="18"/>
              </w:rPr>
              <w:t xml:space="preserve">refer </w:t>
            </w:r>
            <w:r>
              <w:rPr>
                <w:rFonts w:eastAsia="Malgun Gothic"/>
                <w:sz w:val="18"/>
                <w:szCs w:val="18"/>
              </w:rPr>
              <w:t>V2 since it is applicable for both heterogeneous panel and homogeneous panel cases.</w:t>
            </w:r>
          </w:p>
        </w:tc>
      </w:tr>
      <w:tr w:rsidR="00F36C74" w:rsidRPr="003B7882" w14:paraId="53EF1609"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08C325" w14:textId="49F3E55B" w:rsidR="00F36C74" w:rsidRDefault="00F36C74" w:rsidP="00F36C74">
            <w:pPr>
              <w:snapToGrid w:val="0"/>
              <w:rPr>
                <w:rFonts w:eastAsia="Malgun Gothic"/>
                <w:sz w:val="18"/>
                <w:szCs w:val="18"/>
              </w:rPr>
            </w:pPr>
            <w:r>
              <w:rPr>
                <w:sz w:val="18"/>
                <w:szCs w:val="18"/>
                <w:lang w:eastAsia="zh-CN"/>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B2B012" w14:textId="77777777" w:rsidR="00F36C74" w:rsidRDefault="00F36C74" w:rsidP="00F36C74">
            <w:pPr>
              <w:snapToGrid w:val="0"/>
              <w:jc w:val="both"/>
              <w:rPr>
                <w:sz w:val="18"/>
                <w:szCs w:val="18"/>
              </w:rPr>
            </w:pPr>
            <w:r>
              <w:rPr>
                <w:sz w:val="18"/>
                <w:szCs w:val="18"/>
              </w:rPr>
              <w:t>We support V2, and have some questions on V3 for clarification.</w:t>
            </w:r>
          </w:p>
          <w:p w14:paraId="5E197E79" w14:textId="77777777" w:rsidR="00F36C74" w:rsidRDefault="00F36C74" w:rsidP="00F36C74">
            <w:pPr>
              <w:snapToGrid w:val="0"/>
              <w:jc w:val="both"/>
              <w:rPr>
                <w:sz w:val="18"/>
                <w:szCs w:val="18"/>
              </w:rPr>
            </w:pPr>
          </w:p>
          <w:p w14:paraId="1315E34B" w14:textId="77777777" w:rsidR="00F36C74" w:rsidRDefault="00F36C74" w:rsidP="00F36C74">
            <w:pPr>
              <w:snapToGrid w:val="0"/>
              <w:jc w:val="both"/>
              <w:rPr>
                <w:sz w:val="18"/>
                <w:szCs w:val="18"/>
              </w:rPr>
            </w:pPr>
            <w:r>
              <w:rPr>
                <w:sz w:val="18"/>
                <w:szCs w:val="18"/>
              </w:rPr>
              <w:t>Regarding some companies’ comments on V2, I provide the following replies based on our understanding:</w:t>
            </w:r>
          </w:p>
          <w:p w14:paraId="49BD66F9" w14:textId="77777777" w:rsidR="00F36C74" w:rsidRDefault="00F36C74" w:rsidP="00F36C74">
            <w:pPr>
              <w:pStyle w:val="a3"/>
              <w:numPr>
                <w:ilvl w:val="0"/>
                <w:numId w:val="42"/>
              </w:numPr>
              <w:snapToGrid w:val="0"/>
              <w:spacing w:after="60" w:line="257" w:lineRule="auto"/>
              <w:ind w:hanging="357"/>
              <w:jc w:val="both"/>
              <w:rPr>
                <w:sz w:val="18"/>
                <w:szCs w:val="18"/>
              </w:rPr>
            </w:pPr>
            <w:r>
              <w:rPr>
                <w:sz w:val="18"/>
                <w:szCs w:val="18"/>
              </w:rPr>
              <w:t>Firstly, UE-initialized panel activation has been agreed before, and we have to accept panel-centric UE handling;</w:t>
            </w:r>
          </w:p>
          <w:p w14:paraId="0224372D" w14:textId="77777777" w:rsidR="00F36C74" w:rsidRDefault="00F36C74" w:rsidP="00F36C74">
            <w:pPr>
              <w:pStyle w:val="a3"/>
              <w:numPr>
                <w:ilvl w:val="0"/>
                <w:numId w:val="42"/>
              </w:numPr>
              <w:snapToGrid w:val="0"/>
              <w:spacing w:after="60" w:line="257" w:lineRule="auto"/>
              <w:ind w:hanging="357"/>
              <w:jc w:val="both"/>
              <w:rPr>
                <w:sz w:val="18"/>
                <w:szCs w:val="18"/>
              </w:rPr>
            </w:pPr>
            <w:r>
              <w:rPr>
                <w:sz w:val="18"/>
                <w:szCs w:val="18"/>
              </w:rPr>
              <w:t>Secondly, why we need to consider FR1? The scenario/usage of FR1 UE multi-panel operation is unclear to us;</w:t>
            </w:r>
          </w:p>
          <w:p w14:paraId="42656F39" w14:textId="77777777" w:rsidR="00F36C74" w:rsidRDefault="00F36C74" w:rsidP="00F36C74">
            <w:pPr>
              <w:pStyle w:val="a3"/>
              <w:numPr>
                <w:ilvl w:val="0"/>
                <w:numId w:val="42"/>
              </w:numPr>
              <w:snapToGrid w:val="0"/>
              <w:spacing w:after="60" w:line="257" w:lineRule="auto"/>
              <w:ind w:hanging="357"/>
              <w:jc w:val="both"/>
              <w:rPr>
                <w:sz w:val="18"/>
                <w:szCs w:val="18"/>
              </w:rPr>
            </w:pPr>
            <w:r>
              <w:rPr>
                <w:sz w:val="18"/>
                <w:szCs w:val="18"/>
              </w:rPr>
              <w:t xml:space="preserve">Thirdly, we agree that the </w:t>
            </w:r>
            <w:r w:rsidRPr="00B82604">
              <w:rPr>
                <w:sz w:val="18"/>
                <w:szCs w:val="18"/>
              </w:rPr>
              <w:t>separate mapping between the panel ID and rank leads to additional delay</w:t>
            </w:r>
            <w:r>
              <w:rPr>
                <w:sz w:val="18"/>
                <w:szCs w:val="18"/>
              </w:rPr>
              <w:t>. So, we can accept your following bullet as an additional bullet in V2.</w:t>
            </w:r>
          </w:p>
          <w:p w14:paraId="4868A830" w14:textId="77777777" w:rsidR="00F36C74" w:rsidRPr="00956B84" w:rsidRDefault="00F36C74" w:rsidP="00F36C74">
            <w:pPr>
              <w:pStyle w:val="a3"/>
              <w:numPr>
                <w:ilvl w:val="1"/>
                <w:numId w:val="42"/>
              </w:numPr>
              <w:snapToGrid w:val="0"/>
              <w:spacing w:after="60" w:line="257" w:lineRule="auto"/>
              <w:ind w:hanging="357"/>
              <w:jc w:val="both"/>
              <w:rPr>
                <w:sz w:val="20"/>
                <w:szCs w:val="20"/>
              </w:rPr>
            </w:pPr>
            <w:r w:rsidRPr="00956B84">
              <w:rPr>
                <w:sz w:val="20"/>
                <w:szCs w:val="20"/>
              </w:rPr>
              <w:lastRenderedPageBreak/>
              <w:t xml:space="preserve">Include in the CSI report, the maximum number of supported </w:t>
            </w:r>
            <w:r w:rsidRPr="00B82604">
              <w:rPr>
                <w:strike/>
                <w:color w:val="FF0000"/>
                <w:sz w:val="20"/>
                <w:szCs w:val="20"/>
              </w:rPr>
              <w:t>number of SRS antenna ports</w:t>
            </w:r>
            <w:r w:rsidRPr="00956B84">
              <w:rPr>
                <w:sz w:val="20"/>
                <w:szCs w:val="20"/>
              </w:rPr>
              <w:t xml:space="preserve"> </w:t>
            </w:r>
            <w:r w:rsidRPr="00B82604">
              <w:rPr>
                <w:color w:val="FF0000"/>
                <w:sz w:val="18"/>
                <w:szCs w:val="18"/>
              </w:rPr>
              <w:t>max UL rank</w:t>
            </w:r>
            <w:r w:rsidRPr="00B82604">
              <w:rPr>
                <w:color w:val="FF0000"/>
                <w:sz w:val="20"/>
                <w:szCs w:val="20"/>
              </w:rPr>
              <w:t xml:space="preserve"> </w:t>
            </w:r>
            <w:r w:rsidRPr="00956B84">
              <w:rPr>
                <w:sz w:val="20"/>
                <w:szCs w:val="20"/>
              </w:rPr>
              <w:t>corresponding to the reported SSBRI/CRI</w:t>
            </w:r>
          </w:p>
          <w:p w14:paraId="7209190B" w14:textId="77777777" w:rsidR="00F36C74" w:rsidRPr="002056ED" w:rsidRDefault="00F36C74" w:rsidP="00F36C74">
            <w:pPr>
              <w:snapToGrid w:val="0"/>
              <w:jc w:val="both"/>
              <w:rPr>
                <w:sz w:val="18"/>
                <w:szCs w:val="18"/>
              </w:rPr>
            </w:pPr>
            <w:r>
              <w:rPr>
                <w:sz w:val="18"/>
                <w:szCs w:val="18"/>
              </w:rPr>
              <w:t>Then, we have the following comments on V3 for clarification</w:t>
            </w:r>
          </w:p>
          <w:p w14:paraId="6212B281" w14:textId="77777777" w:rsidR="00F36C74" w:rsidRDefault="00F36C74" w:rsidP="00F36C74">
            <w:pPr>
              <w:pStyle w:val="a3"/>
              <w:numPr>
                <w:ilvl w:val="0"/>
                <w:numId w:val="42"/>
              </w:numPr>
              <w:snapToGrid w:val="0"/>
              <w:jc w:val="both"/>
              <w:rPr>
                <w:sz w:val="18"/>
                <w:szCs w:val="18"/>
              </w:rPr>
            </w:pPr>
            <w:r>
              <w:rPr>
                <w:sz w:val="18"/>
                <w:szCs w:val="18"/>
              </w:rPr>
              <w:t xml:space="preserve">Whether an additional index is needed for representing entity corresponding a specific maximum number for SRS ports, a given port group or a transmission process? It seems that E/// want to preclude it but Apple and Nokia </w:t>
            </w:r>
            <w:proofErr w:type="gramStart"/>
            <w:r>
              <w:rPr>
                <w:sz w:val="18"/>
                <w:szCs w:val="18"/>
              </w:rPr>
              <w:t>suggests</w:t>
            </w:r>
            <w:proofErr w:type="gramEnd"/>
            <w:r>
              <w:rPr>
                <w:sz w:val="18"/>
                <w:szCs w:val="18"/>
              </w:rPr>
              <w:t xml:space="preserve"> to have it. </w:t>
            </w:r>
          </w:p>
          <w:p w14:paraId="0256F448" w14:textId="77777777" w:rsidR="00F36C74" w:rsidRPr="00BB2245" w:rsidRDefault="00F36C74" w:rsidP="00F36C74">
            <w:pPr>
              <w:pStyle w:val="a3"/>
              <w:numPr>
                <w:ilvl w:val="0"/>
                <w:numId w:val="42"/>
              </w:numPr>
              <w:snapToGrid w:val="0"/>
              <w:jc w:val="both"/>
              <w:rPr>
                <w:sz w:val="20"/>
                <w:szCs w:val="20"/>
              </w:rPr>
            </w:pPr>
            <w:r>
              <w:rPr>
                <w:sz w:val="18"/>
                <w:szCs w:val="18"/>
              </w:rPr>
              <w:t>Then, if having the index, can we assume that ‘the index’ is a specific flag corresponding to ‘</w:t>
            </w:r>
            <w:r>
              <w:rPr>
                <w:rFonts w:eastAsia="Batang"/>
                <w:sz w:val="20"/>
                <w:szCs w:val="20"/>
                <w:lang w:val="en-GB" w:eastAsia="x-none"/>
              </w:rPr>
              <w:t>t</w:t>
            </w:r>
            <w:r w:rsidRPr="00763668">
              <w:rPr>
                <w:rFonts w:eastAsia="Batang"/>
                <w:sz w:val="20"/>
                <w:szCs w:val="20"/>
                <w:lang w:val="en-GB" w:eastAsia="x-none"/>
              </w:rPr>
              <w:t>he correspondence between a panel entity and a reported CSI-RS and/or SSB resource index is informed to NW</w:t>
            </w:r>
            <w:r>
              <w:rPr>
                <w:rFonts w:eastAsia="Batang"/>
                <w:sz w:val="20"/>
                <w:szCs w:val="20"/>
                <w:lang w:val="en-GB" w:eastAsia="x-none"/>
              </w:rPr>
              <w:t>’ in V2</w:t>
            </w:r>
          </w:p>
          <w:p w14:paraId="5CE61378" w14:textId="77777777" w:rsidR="00F36C74" w:rsidRDefault="00F36C74" w:rsidP="00F36C74">
            <w:pPr>
              <w:pStyle w:val="a3"/>
              <w:numPr>
                <w:ilvl w:val="0"/>
                <w:numId w:val="42"/>
              </w:numPr>
              <w:snapToGrid w:val="0"/>
              <w:jc w:val="both"/>
              <w:rPr>
                <w:sz w:val="18"/>
                <w:szCs w:val="18"/>
              </w:rPr>
            </w:pPr>
            <w:r>
              <w:rPr>
                <w:sz w:val="18"/>
                <w:szCs w:val="18"/>
              </w:rPr>
              <w:t xml:space="preserve">Finally, CSI report refers to L1-RSRP beam report? If so, what’s the relationship between this kind of report and </w:t>
            </w:r>
            <w:proofErr w:type="gramStart"/>
            <w:r>
              <w:rPr>
                <w:sz w:val="18"/>
                <w:szCs w:val="18"/>
              </w:rPr>
              <w:t>group based</w:t>
            </w:r>
            <w:proofErr w:type="gramEnd"/>
            <w:r>
              <w:rPr>
                <w:sz w:val="18"/>
                <w:szCs w:val="18"/>
              </w:rPr>
              <w:t xml:space="preserve"> report that has been specified in Rel-15/16 and enhanced in Rel-17.</w:t>
            </w:r>
          </w:p>
          <w:p w14:paraId="33335921" w14:textId="0185CDF9" w:rsidR="00F36C74" w:rsidRDefault="00F36C74" w:rsidP="00F36C74">
            <w:pPr>
              <w:snapToGrid w:val="0"/>
              <w:jc w:val="both"/>
              <w:rPr>
                <w:rFonts w:eastAsia="Malgun Gothic"/>
                <w:sz w:val="18"/>
                <w:szCs w:val="18"/>
              </w:rPr>
            </w:pPr>
            <w:r>
              <w:rPr>
                <w:sz w:val="18"/>
                <w:szCs w:val="18"/>
              </w:rPr>
              <w:t>Generally speaking, based on the fact that we only have two meetings left and there is a very short gap between last two meetings, we prefer to make down-selection ASAP.</w:t>
            </w:r>
          </w:p>
        </w:tc>
      </w:tr>
      <w:tr w:rsidR="00331386" w:rsidRPr="003B7882" w14:paraId="021D11DF"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F3AAA5" w14:textId="38A65A5C" w:rsidR="00331386" w:rsidRDefault="00331386" w:rsidP="00331386">
            <w:pPr>
              <w:snapToGrid w:val="0"/>
              <w:rPr>
                <w:sz w:val="18"/>
                <w:szCs w:val="18"/>
                <w:lang w:eastAsia="zh-CN"/>
              </w:rPr>
            </w:pPr>
            <w:r>
              <w:rPr>
                <w:sz w:val="18"/>
                <w:szCs w:val="18"/>
                <w:lang w:eastAsia="zh-CN"/>
              </w:rPr>
              <w:lastRenderedPageBreak/>
              <w:t>X</w:t>
            </w:r>
            <w:r>
              <w:rPr>
                <w:rFonts w:hint="eastAsia"/>
                <w:sz w:val="18"/>
                <w:szCs w:val="18"/>
                <w:lang w:eastAsia="zh-CN"/>
              </w:rPr>
              <w:t>iaomi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E63F74" w14:textId="60E5600D" w:rsidR="00331386" w:rsidRDefault="00331386" w:rsidP="00331386">
            <w:pPr>
              <w:snapToGrid w:val="0"/>
              <w:jc w:val="both"/>
              <w:rPr>
                <w:sz w:val="18"/>
                <w:szCs w:val="18"/>
              </w:rPr>
            </w:pPr>
            <w:r>
              <w:rPr>
                <w:sz w:val="18"/>
                <w:szCs w:val="18"/>
                <w:lang w:eastAsia="zh-CN"/>
              </w:rPr>
              <w:t>P</w:t>
            </w:r>
            <w:r>
              <w:rPr>
                <w:rFonts w:hint="eastAsia"/>
                <w:sz w:val="18"/>
                <w:szCs w:val="18"/>
                <w:lang w:eastAsia="zh-CN"/>
              </w:rPr>
              <w:t xml:space="preserve">refer </w:t>
            </w:r>
            <w:r>
              <w:rPr>
                <w:sz w:val="18"/>
                <w:szCs w:val="18"/>
                <w:lang w:eastAsia="zh-CN"/>
              </w:rPr>
              <w:t xml:space="preserve">V2. </w:t>
            </w:r>
          </w:p>
        </w:tc>
      </w:tr>
      <w:tr w:rsidR="000317FA" w:rsidRPr="003B7882" w14:paraId="7FC17553"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1A22D9" w14:textId="47FAD728" w:rsidR="000317FA" w:rsidRDefault="000317FA" w:rsidP="00331386">
            <w:pPr>
              <w:snapToGrid w:val="0"/>
              <w:rPr>
                <w:sz w:val="18"/>
                <w:szCs w:val="18"/>
                <w:lang w:eastAsia="zh-CN"/>
              </w:rPr>
            </w:pPr>
            <w:r>
              <w:rPr>
                <w:sz w:val="18"/>
                <w:szCs w:val="18"/>
                <w:lang w:eastAsia="zh-CN"/>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F3C253" w14:textId="77777777" w:rsidR="000317FA" w:rsidRDefault="000317FA" w:rsidP="000317FA">
            <w:pPr>
              <w:snapToGrid w:val="0"/>
              <w:jc w:val="both"/>
              <w:rPr>
                <w:sz w:val="18"/>
                <w:szCs w:val="18"/>
              </w:rPr>
            </w:pPr>
            <w:r>
              <w:rPr>
                <w:sz w:val="18"/>
                <w:szCs w:val="18"/>
              </w:rPr>
              <w:t>Answer to Sony: The NW does not have to know the panel: it is enough that the NW know the relevant properties of the transmission of the panel – in this case the number of layers.</w:t>
            </w:r>
          </w:p>
          <w:p w14:paraId="2872C8DD" w14:textId="77777777" w:rsidR="000317FA" w:rsidRDefault="000317FA" w:rsidP="000317FA">
            <w:pPr>
              <w:snapToGrid w:val="0"/>
              <w:jc w:val="both"/>
              <w:rPr>
                <w:sz w:val="18"/>
                <w:szCs w:val="18"/>
              </w:rPr>
            </w:pPr>
            <w:r>
              <w:rPr>
                <w:sz w:val="18"/>
                <w:szCs w:val="18"/>
              </w:rPr>
              <w:t>We are also OK with Nokia’s update.</w:t>
            </w:r>
          </w:p>
          <w:p w14:paraId="5690908A" w14:textId="77777777" w:rsidR="000317FA" w:rsidRDefault="000317FA" w:rsidP="000317FA">
            <w:pPr>
              <w:snapToGrid w:val="0"/>
              <w:jc w:val="both"/>
              <w:rPr>
                <w:sz w:val="18"/>
                <w:szCs w:val="18"/>
              </w:rPr>
            </w:pPr>
            <w:r>
              <w:rPr>
                <w:sz w:val="18"/>
                <w:szCs w:val="18"/>
              </w:rPr>
              <w:t>To LG: we were thinking that this would be applicable to any heterogenous panel layouts as well. What limitation do you see in this aspect?</w:t>
            </w:r>
          </w:p>
          <w:p w14:paraId="0305D833" w14:textId="77777777" w:rsidR="000317FA" w:rsidRDefault="000317FA" w:rsidP="000317FA">
            <w:pPr>
              <w:snapToGrid w:val="0"/>
              <w:jc w:val="both"/>
              <w:rPr>
                <w:sz w:val="18"/>
                <w:szCs w:val="18"/>
              </w:rPr>
            </w:pPr>
            <w:r>
              <w:rPr>
                <w:sz w:val="18"/>
                <w:szCs w:val="18"/>
              </w:rPr>
              <w:t xml:space="preserve">To ZTE: </w:t>
            </w:r>
          </w:p>
          <w:p w14:paraId="1243DCBE" w14:textId="77777777" w:rsidR="000317FA" w:rsidRDefault="000317FA" w:rsidP="000317FA">
            <w:pPr>
              <w:pStyle w:val="a3"/>
              <w:numPr>
                <w:ilvl w:val="0"/>
                <w:numId w:val="42"/>
              </w:numPr>
              <w:snapToGrid w:val="0"/>
              <w:jc w:val="both"/>
              <w:rPr>
                <w:sz w:val="18"/>
                <w:szCs w:val="18"/>
              </w:rPr>
            </w:pPr>
            <w:r w:rsidRPr="00AA31FA">
              <w:rPr>
                <w:sz w:val="18"/>
                <w:szCs w:val="18"/>
              </w:rPr>
              <w:t>our concern is that it will lead to NW-controlled panel handling.</w:t>
            </w:r>
          </w:p>
          <w:p w14:paraId="5078320D" w14:textId="77777777" w:rsidR="000317FA" w:rsidRDefault="000317FA" w:rsidP="000317FA">
            <w:pPr>
              <w:pStyle w:val="a3"/>
              <w:numPr>
                <w:ilvl w:val="0"/>
                <w:numId w:val="42"/>
              </w:numPr>
              <w:snapToGrid w:val="0"/>
              <w:jc w:val="both"/>
              <w:rPr>
                <w:sz w:val="18"/>
                <w:szCs w:val="18"/>
              </w:rPr>
            </w:pPr>
            <w:r>
              <w:rPr>
                <w:sz w:val="18"/>
                <w:szCs w:val="18"/>
              </w:rPr>
              <w:t xml:space="preserve">The functionality would be applicable to FR1 also, if the UE for instance wants to reduce the number of UL layers to reduce power consumption. </w:t>
            </w:r>
          </w:p>
          <w:p w14:paraId="01B7B5AE" w14:textId="16D93DFC" w:rsidR="000317FA" w:rsidRPr="000317FA" w:rsidRDefault="000317FA" w:rsidP="00331386">
            <w:pPr>
              <w:pStyle w:val="a3"/>
              <w:numPr>
                <w:ilvl w:val="0"/>
                <w:numId w:val="42"/>
              </w:numPr>
              <w:snapToGrid w:val="0"/>
              <w:jc w:val="both"/>
              <w:rPr>
                <w:sz w:val="18"/>
                <w:szCs w:val="18"/>
              </w:rPr>
            </w:pPr>
            <w:r>
              <w:rPr>
                <w:sz w:val="18"/>
                <w:szCs w:val="18"/>
              </w:rPr>
              <w:t>The point is that the reported max UL rank provides information about the max UL rank – nothing more. As soon as we introduce a new entity, there will be interpretations what it will be used for. That is why we propose to report something that is already clearly defined.</w:t>
            </w:r>
          </w:p>
        </w:tc>
      </w:tr>
      <w:tr w:rsidR="00170EB0" w:rsidRPr="003B7882" w14:paraId="714CB075"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8CAA0E" w14:textId="6AEC9EB6" w:rsidR="00170EB0" w:rsidRDefault="00170EB0" w:rsidP="00170EB0">
            <w:pPr>
              <w:snapToGrid w:val="0"/>
              <w:rPr>
                <w:sz w:val="18"/>
                <w:szCs w:val="18"/>
                <w:lang w:eastAsia="zh-CN"/>
              </w:rPr>
            </w:pPr>
            <w:proofErr w:type="spellStart"/>
            <w:r>
              <w:rPr>
                <w:sz w:val="18"/>
                <w:szCs w:val="18"/>
                <w:lang w:eastAsia="zh-CN"/>
              </w:rPr>
              <w:t>InterDigital</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91A1AF" w14:textId="77777777" w:rsidR="00170EB0" w:rsidRDefault="00170EB0" w:rsidP="00170EB0">
            <w:pPr>
              <w:snapToGrid w:val="0"/>
              <w:jc w:val="both"/>
              <w:rPr>
                <w:sz w:val="18"/>
                <w:szCs w:val="18"/>
                <w:lang w:eastAsia="zh-CN"/>
              </w:rPr>
            </w:pPr>
            <w:r w:rsidRPr="00265E54">
              <w:rPr>
                <w:sz w:val="18"/>
                <w:szCs w:val="18"/>
                <w:lang w:eastAsia="zh-CN"/>
              </w:rPr>
              <w:t xml:space="preserve">Our first preference is V2, and we can also accept </w:t>
            </w:r>
            <w:r>
              <w:rPr>
                <w:sz w:val="18"/>
                <w:szCs w:val="18"/>
                <w:lang w:eastAsia="zh-CN"/>
              </w:rPr>
              <w:t xml:space="preserve">the direction of </w:t>
            </w:r>
            <w:r w:rsidRPr="00265E54">
              <w:rPr>
                <w:sz w:val="18"/>
                <w:szCs w:val="18"/>
                <w:lang w:eastAsia="zh-CN"/>
              </w:rPr>
              <w:t>V3</w:t>
            </w:r>
            <w:r>
              <w:rPr>
                <w:sz w:val="18"/>
                <w:szCs w:val="18"/>
                <w:lang w:eastAsia="zh-CN"/>
              </w:rPr>
              <w:t xml:space="preserve"> if agreeable</w:t>
            </w:r>
            <w:r w:rsidRPr="00265E54">
              <w:rPr>
                <w:sz w:val="18"/>
                <w:szCs w:val="18"/>
                <w:lang w:eastAsia="zh-CN"/>
              </w:rPr>
              <w:t>.</w:t>
            </w:r>
          </w:p>
          <w:p w14:paraId="77F469E6" w14:textId="77777777" w:rsidR="00170EB0" w:rsidRDefault="00170EB0" w:rsidP="00170EB0">
            <w:pPr>
              <w:snapToGrid w:val="0"/>
              <w:jc w:val="both"/>
              <w:rPr>
                <w:sz w:val="18"/>
                <w:szCs w:val="18"/>
                <w:lang w:eastAsia="zh-CN"/>
              </w:rPr>
            </w:pPr>
          </w:p>
          <w:p w14:paraId="768F86A6" w14:textId="77777777" w:rsidR="00170EB0" w:rsidRDefault="00170EB0" w:rsidP="00170EB0">
            <w:pPr>
              <w:snapToGrid w:val="0"/>
              <w:jc w:val="both"/>
              <w:rPr>
                <w:sz w:val="18"/>
                <w:szCs w:val="18"/>
                <w:lang w:eastAsia="zh-CN"/>
              </w:rPr>
            </w:pPr>
            <w:r>
              <w:rPr>
                <w:sz w:val="18"/>
                <w:szCs w:val="18"/>
                <w:lang w:eastAsia="zh-CN"/>
              </w:rPr>
              <w:t>We share similar view as ZTE. If the term of “panel entity” is somewhat sensitive to a company, we may really consider to have another term like “port group” or “transmission process”, etc., although the group should remind that the panel entity is already a logical term in the specification perspective.</w:t>
            </w:r>
          </w:p>
          <w:p w14:paraId="7B2D964C" w14:textId="77777777" w:rsidR="00170EB0" w:rsidRDefault="00170EB0" w:rsidP="00170EB0">
            <w:pPr>
              <w:snapToGrid w:val="0"/>
              <w:jc w:val="both"/>
              <w:rPr>
                <w:sz w:val="18"/>
                <w:szCs w:val="18"/>
                <w:lang w:eastAsia="zh-CN"/>
              </w:rPr>
            </w:pPr>
          </w:p>
          <w:p w14:paraId="1EEBD587" w14:textId="77777777" w:rsidR="00170EB0" w:rsidRDefault="00170EB0" w:rsidP="00170EB0">
            <w:pPr>
              <w:snapToGrid w:val="0"/>
              <w:jc w:val="both"/>
              <w:rPr>
                <w:sz w:val="18"/>
                <w:szCs w:val="18"/>
                <w:lang w:eastAsia="zh-CN"/>
              </w:rPr>
            </w:pPr>
            <w:r>
              <w:rPr>
                <w:sz w:val="18"/>
                <w:szCs w:val="18"/>
                <w:lang w:eastAsia="zh-CN"/>
              </w:rPr>
              <w:t>We also share Sony’s question as valid in the case of ‘</w:t>
            </w:r>
            <w:r>
              <w:rPr>
                <w:rFonts w:eastAsia="Malgun Gothic"/>
                <w:sz w:val="18"/>
                <w:szCs w:val="18"/>
              </w:rPr>
              <w:t>the same number of maximum SRS antenna ports from two UE panels</w:t>
            </w:r>
            <w:r>
              <w:rPr>
                <w:sz w:val="18"/>
                <w:szCs w:val="18"/>
                <w:lang w:eastAsia="zh-CN"/>
              </w:rPr>
              <w:t xml:space="preserve">’ for V3 which has a limitation to work only the </w:t>
            </w:r>
            <w:r w:rsidRPr="00BA44A2">
              <w:rPr>
                <w:sz w:val="18"/>
                <w:szCs w:val="18"/>
                <w:lang w:eastAsia="zh-CN"/>
              </w:rPr>
              <w:t>heterogeneous panel</w:t>
            </w:r>
            <w:r>
              <w:rPr>
                <w:sz w:val="18"/>
                <w:szCs w:val="18"/>
                <w:lang w:eastAsia="zh-CN"/>
              </w:rPr>
              <w:t xml:space="preserve"> case as LG mentioned, whereas V2 supports both </w:t>
            </w:r>
            <w:r w:rsidRPr="00BA44A2">
              <w:rPr>
                <w:sz w:val="18"/>
                <w:szCs w:val="18"/>
                <w:lang w:eastAsia="zh-CN"/>
              </w:rPr>
              <w:t>heterogeneous panel and homogeneous panel cases</w:t>
            </w:r>
            <w:r>
              <w:rPr>
                <w:sz w:val="18"/>
                <w:szCs w:val="18"/>
                <w:lang w:eastAsia="zh-CN"/>
              </w:rPr>
              <w:t>. But, we can live with the limitation on V3, if agreeable, for the progress.</w:t>
            </w:r>
          </w:p>
          <w:p w14:paraId="5664BA52" w14:textId="77777777" w:rsidR="00170EB0" w:rsidRDefault="00170EB0" w:rsidP="00170EB0">
            <w:pPr>
              <w:snapToGrid w:val="0"/>
              <w:jc w:val="both"/>
              <w:rPr>
                <w:sz w:val="18"/>
                <w:szCs w:val="18"/>
              </w:rPr>
            </w:pPr>
          </w:p>
        </w:tc>
      </w:tr>
      <w:tr w:rsidR="00AB10B4" w:rsidRPr="003B7882" w14:paraId="70073145"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3DC4DA" w14:textId="5E5AB515" w:rsidR="00AB10B4" w:rsidRDefault="00AB10B4" w:rsidP="00170EB0">
            <w:pPr>
              <w:snapToGrid w:val="0"/>
              <w:rPr>
                <w:sz w:val="18"/>
                <w:szCs w:val="18"/>
                <w:lang w:eastAsia="zh-CN"/>
              </w:rPr>
            </w:pPr>
            <w:r>
              <w:rPr>
                <w:sz w:val="18"/>
                <w:szCs w:val="18"/>
                <w:lang w:eastAsia="zh-CN"/>
              </w:rPr>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B2B926" w14:textId="77777777" w:rsidR="00AB10B4" w:rsidRDefault="00AB10B4" w:rsidP="00AB10B4">
            <w:pPr>
              <w:snapToGrid w:val="0"/>
              <w:jc w:val="both"/>
              <w:rPr>
                <w:sz w:val="18"/>
                <w:szCs w:val="18"/>
              </w:rPr>
            </w:pPr>
            <w:r>
              <w:rPr>
                <w:sz w:val="18"/>
                <w:szCs w:val="18"/>
              </w:rPr>
              <w:t xml:space="preserve">Support V2, </w:t>
            </w:r>
          </w:p>
          <w:p w14:paraId="5175CAE8" w14:textId="77777777" w:rsidR="00AB10B4" w:rsidRDefault="00AB10B4" w:rsidP="00AB10B4">
            <w:pPr>
              <w:snapToGrid w:val="0"/>
              <w:jc w:val="both"/>
              <w:rPr>
                <w:sz w:val="18"/>
                <w:szCs w:val="18"/>
              </w:rPr>
            </w:pPr>
          </w:p>
          <w:p w14:paraId="2EF619E6" w14:textId="77777777" w:rsidR="00AB10B4" w:rsidRDefault="00AB10B4" w:rsidP="00AB10B4">
            <w:pPr>
              <w:snapToGrid w:val="0"/>
              <w:jc w:val="both"/>
              <w:rPr>
                <w:sz w:val="18"/>
                <w:szCs w:val="18"/>
              </w:rPr>
            </w:pPr>
            <w:r>
              <w:rPr>
                <w:sz w:val="18"/>
                <w:szCs w:val="18"/>
              </w:rPr>
              <w:t>Concerns with V3</w:t>
            </w:r>
          </w:p>
          <w:p w14:paraId="324C4A72" w14:textId="77777777" w:rsidR="00AB10B4" w:rsidRPr="008713B9" w:rsidRDefault="00AB10B4" w:rsidP="00AB10B4">
            <w:pPr>
              <w:snapToGrid w:val="0"/>
              <w:jc w:val="both"/>
              <w:rPr>
                <w:sz w:val="18"/>
                <w:szCs w:val="18"/>
              </w:rPr>
            </w:pPr>
          </w:p>
          <w:p w14:paraId="33D0D29A" w14:textId="77777777" w:rsidR="00AB10B4" w:rsidRPr="00F627F0" w:rsidRDefault="00AB10B4" w:rsidP="00AB10B4">
            <w:pPr>
              <w:pStyle w:val="a3"/>
              <w:numPr>
                <w:ilvl w:val="0"/>
                <w:numId w:val="43"/>
              </w:numPr>
              <w:snapToGrid w:val="0"/>
              <w:jc w:val="both"/>
              <w:rPr>
                <w:sz w:val="18"/>
                <w:szCs w:val="18"/>
              </w:rPr>
            </w:pPr>
            <w:r>
              <w:rPr>
                <w:sz w:val="18"/>
                <w:szCs w:val="18"/>
              </w:rPr>
              <w:t>I</w:t>
            </w:r>
            <w:r w:rsidRPr="008713B9">
              <w:rPr>
                <w:sz w:val="18"/>
                <w:szCs w:val="18"/>
              </w:rPr>
              <w:t xml:space="preserve">t is unclear how </w:t>
            </w:r>
            <w:r>
              <w:rPr>
                <w:sz w:val="18"/>
                <w:szCs w:val="18"/>
              </w:rPr>
              <w:t xml:space="preserve">it will work for </w:t>
            </w:r>
            <w:r w:rsidRPr="008713B9">
              <w:rPr>
                <w:sz w:val="18"/>
                <w:szCs w:val="18"/>
              </w:rPr>
              <w:t>pane</w:t>
            </w:r>
            <w:r>
              <w:rPr>
                <w:sz w:val="18"/>
                <w:szCs w:val="18"/>
              </w:rPr>
              <w:t xml:space="preserve">l selection/activation. How </w:t>
            </w:r>
            <w:r w:rsidRPr="00956B84">
              <w:rPr>
                <w:sz w:val="20"/>
                <w:szCs w:val="20"/>
              </w:rPr>
              <w:t xml:space="preserve">the maximum number of supported </w:t>
            </w:r>
            <w:proofErr w:type="gramStart"/>
            <w:r w:rsidRPr="00956B84">
              <w:rPr>
                <w:sz w:val="20"/>
                <w:szCs w:val="20"/>
              </w:rPr>
              <w:t>number</w:t>
            </w:r>
            <w:proofErr w:type="gramEnd"/>
            <w:r w:rsidRPr="00956B84">
              <w:rPr>
                <w:sz w:val="20"/>
                <w:szCs w:val="20"/>
              </w:rPr>
              <w:t xml:space="preserve"> of SRS antenna ports</w:t>
            </w:r>
            <w:r>
              <w:rPr>
                <w:sz w:val="20"/>
                <w:szCs w:val="20"/>
              </w:rPr>
              <w:t xml:space="preserve"> maps to panel?</w:t>
            </w:r>
          </w:p>
          <w:p w14:paraId="6D2C39F4" w14:textId="77777777" w:rsidR="00AB10B4" w:rsidRDefault="00AB10B4" w:rsidP="00AB10B4">
            <w:pPr>
              <w:pStyle w:val="a3"/>
              <w:numPr>
                <w:ilvl w:val="0"/>
                <w:numId w:val="43"/>
              </w:numPr>
              <w:snapToGrid w:val="0"/>
              <w:jc w:val="both"/>
              <w:rPr>
                <w:sz w:val="18"/>
                <w:szCs w:val="18"/>
              </w:rPr>
            </w:pPr>
            <w:r>
              <w:rPr>
                <w:sz w:val="20"/>
                <w:szCs w:val="20"/>
              </w:rPr>
              <w:t>How does it work for the case when the two panels can support same number of max MIMO layers? It seems to restrict to the case when panels can support different number of max MIMO layers.</w:t>
            </w:r>
          </w:p>
          <w:p w14:paraId="54B847F1" w14:textId="77777777" w:rsidR="00AB10B4" w:rsidRDefault="00AB10B4" w:rsidP="00AB10B4">
            <w:pPr>
              <w:pStyle w:val="a3"/>
              <w:numPr>
                <w:ilvl w:val="0"/>
                <w:numId w:val="43"/>
              </w:numPr>
              <w:snapToGrid w:val="0"/>
              <w:jc w:val="both"/>
              <w:rPr>
                <w:sz w:val="18"/>
                <w:szCs w:val="18"/>
              </w:rPr>
            </w:pPr>
            <w:r>
              <w:rPr>
                <w:sz w:val="18"/>
                <w:szCs w:val="18"/>
              </w:rPr>
              <w:t xml:space="preserve">It </w:t>
            </w:r>
            <w:proofErr w:type="spellStart"/>
            <w:r>
              <w:rPr>
                <w:sz w:val="18"/>
                <w:szCs w:val="18"/>
              </w:rPr>
              <w:t>can not</w:t>
            </w:r>
            <w:proofErr w:type="spellEnd"/>
            <w:r>
              <w:rPr>
                <w:sz w:val="18"/>
                <w:szCs w:val="18"/>
              </w:rPr>
              <w:t xml:space="preserve"> be extended to </w:t>
            </w:r>
            <w:proofErr w:type="spellStart"/>
            <w:r>
              <w:rPr>
                <w:sz w:val="18"/>
                <w:szCs w:val="18"/>
              </w:rPr>
              <w:t>SMPTx</w:t>
            </w:r>
            <w:proofErr w:type="spellEnd"/>
            <w:r>
              <w:rPr>
                <w:sz w:val="18"/>
                <w:szCs w:val="18"/>
              </w:rPr>
              <w:t xml:space="preserve">. We prefer a solution that works and is stepping stone for </w:t>
            </w:r>
            <w:proofErr w:type="spellStart"/>
            <w:r>
              <w:rPr>
                <w:sz w:val="18"/>
                <w:szCs w:val="18"/>
              </w:rPr>
              <w:t>SMPTx</w:t>
            </w:r>
            <w:proofErr w:type="spellEnd"/>
            <w:r>
              <w:rPr>
                <w:sz w:val="18"/>
                <w:szCs w:val="18"/>
              </w:rPr>
              <w:t>.</w:t>
            </w:r>
          </w:p>
          <w:p w14:paraId="57B5AEFE" w14:textId="3CACBD98" w:rsidR="00AB10B4" w:rsidRPr="00265E54" w:rsidRDefault="00AB10B4" w:rsidP="00AB10B4">
            <w:pPr>
              <w:snapToGrid w:val="0"/>
              <w:jc w:val="both"/>
              <w:rPr>
                <w:sz w:val="18"/>
                <w:szCs w:val="18"/>
                <w:lang w:eastAsia="zh-CN"/>
              </w:rPr>
            </w:pPr>
            <w:r>
              <w:rPr>
                <w:sz w:val="18"/>
                <w:szCs w:val="18"/>
              </w:rPr>
              <w:t xml:space="preserve">Since this is a beam report, what is the max value for “the </w:t>
            </w:r>
            <w:r w:rsidRPr="00956B84">
              <w:rPr>
                <w:sz w:val="20"/>
                <w:szCs w:val="20"/>
              </w:rPr>
              <w:t xml:space="preserve">number of supported </w:t>
            </w:r>
            <w:proofErr w:type="gramStart"/>
            <w:r w:rsidRPr="00956B84">
              <w:rPr>
                <w:sz w:val="20"/>
                <w:szCs w:val="20"/>
              </w:rPr>
              <w:t>number</w:t>
            </w:r>
            <w:proofErr w:type="gramEnd"/>
            <w:r w:rsidRPr="00956B84">
              <w:rPr>
                <w:sz w:val="20"/>
                <w:szCs w:val="20"/>
              </w:rPr>
              <w:t xml:space="preserve"> of SRS antenna ports</w:t>
            </w:r>
            <w:r>
              <w:rPr>
                <w:sz w:val="20"/>
                <w:szCs w:val="20"/>
              </w:rPr>
              <w:t>”?</w:t>
            </w:r>
          </w:p>
        </w:tc>
      </w:tr>
      <w:tr w:rsidR="00496CF3" w:rsidRPr="003B7882" w14:paraId="62855590"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458A22" w14:textId="5CFA2126" w:rsidR="00496CF3" w:rsidRDefault="00496CF3" w:rsidP="00496CF3">
            <w:pPr>
              <w:snapToGrid w:val="0"/>
              <w:rPr>
                <w:sz w:val="18"/>
                <w:szCs w:val="18"/>
                <w:lang w:eastAsia="zh-CN"/>
              </w:rPr>
            </w:pPr>
            <w:r>
              <w:rPr>
                <w:sz w:val="18"/>
                <w:szCs w:val="18"/>
                <w:lang w:eastAsia="zh-CN"/>
              </w:rPr>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D68E58" w14:textId="77777777" w:rsidR="00496CF3" w:rsidRDefault="00496CF3" w:rsidP="00496CF3">
            <w:pPr>
              <w:snapToGrid w:val="0"/>
              <w:jc w:val="both"/>
              <w:rPr>
                <w:sz w:val="18"/>
                <w:szCs w:val="18"/>
              </w:rPr>
            </w:pPr>
            <w:r>
              <w:rPr>
                <w:sz w:val="18"/>
                <w:szCs w:val="18"/>
              </w:rPr>
              <w:t>We prefer V3. Because the first bullet of V2 suggests to introduce some kind of panel ID, which is not needed according to our analysis.</w:t>
            </w:r>
          </w:p>
          <w:p w14:paraId="7C1F69C8" w14:textId="77777777" w:rsidR="00496CF3" w:rsidRDefault="00496CF3" w:rsidP="00496CF3">
            <w:pPr>
              <w:snapToGrid w:val="0"/>
              <w:jc w:val="both"/>
              <w:rPr>
                <w:sz w:val="18"/>
                <w:szCs w:val="18"/>
              </w:rPr>
            </w:pPr>
          </w:p>
          <w:p w14:paraId="5C2A171E" w14:textId="77777777" w:rsidR="00496CF3" w:rsidRDefault="00496CF3" w:rsidP="00496CF3">
            <w:pPr>
              <w:snapToGrid w:val="0"/>
              <w:jc w:val="both"/>
              <w:rPr>
                <w:sz w:val="18"/>
                <w:szCs w:val="18"/>
                <w:lang w:eastAsia="zh-CN"/>
              </w:rPr>
            </w:pPr>
            <w:r>
              <w:rPr>
                <w:sz w:val="18"/>
                <w:szCs w:val="18"/>
              </w:rPr>
              <w:t xml:space="preserve">If </w:t>
            </w:r>
            <w:proofErr w:type="spellStart"/>
            <w:r>
              <w:rPr>
                <w:sz w:val="18"/>
                <w:szCs w:val="18"/>
              </w:rPr>
              <w:t>can not</w:t>
            </w:r>
            <w:proofErr w:type="spellEnd"/>
            <w:r>
              <w:rPr>
                <w:sz w:val="18"/>
                <w:szCs w:val="18"/>
              </w:rPr>
              <w:t xml:space="preserve"> reach </w:t>
            </w:r>
            <w:r>
              <w:rPr>
                <w:rFonts w:hint="eastAsia"/>
                <w:sz w:val="18"/>
                <w:szCs w:val="18"/>
                <w:lang w:eastAsia="zh-CN"/>
              </w:rPr>
              <w:t>a</w:t>
            </w:r>
            <w:r>
              <w:rPr>
                <w:sz w:val="18"/>
                <w:szCs w:val="18"/>
                <w:lang w:eastAsia="zh-CN"/>
              </w:rPr>
              <w:t xml:space="preserve"> consensus, we would suggest to agree on the </w:t>
            </w:r>
            <w:r w:rsidRPr="000B2F29">
              <w:rPr>
                <w:b/>
                <w:bCs/>
                <w:sz w:val="18"/>
                <w:szCs w:val="18"/>
                <w:lang w:eastAsia="zh-CN"/>
              </w:rPr>
              <w:t>Common Bullet</w:t>
            </w:r>
            <w:r>
              <w:rPr>
                <w:sz w:val="18"/>
                <w:szCs w:val="18"/>
                <w:lang w:eastAsia="zh-CN"/>
              </w:rPr>
              <w:t xml:space="preserve"> of V2 and V3 for now. The common bullet is the main design in both proposals from our understanding. Similar to Nokia, we also prefer a minor wording changing here and delete the “panel entity” in this common part. </w:t>
            </w:r>
          </w:p>
          <w:p w14:paraId="55C5B53C" w14:textId="77777777" w:rsidR="00496CF3" w:rsidRDefault="00496CF3" w:rsidP="00496CF3">
            <w:pPr>
              <w:snapToGrid w:val="0"/>
              <w:jc w:val="both"/>
              <w:rPr>
                <w:sz w:val="18"/>
                <w:szCs w:val="18"/>
                <w:lang w:eastAsia="zh-CN"/>
              </w:rPr>
            </w:pPr>
          </w:p>
          <w:p w14:paraId="1CC6A8BF" w14:textId="77777777" w:rsidR="00496CF3" w:rsidRDefault="00496CF3" w:rsidP="00496CF3">
            <w:pPr>
              <w:snapToGrid w:val="0"/>
              <w:jc w:val="both"/>
              <w:rPr>
                <w:sz w:val="18"/>
                <w:szCs w:val="18"/>
                <w:lang w:eastAsia="zh-CN"/>
              </w:rPr>
            </w:pPr>
            <w:r w:rsidRPr="000B2F29">
              <w:rPr>
                <w:b/>
                <w:bCs/>
                <w:sz w:val="18"/>
                <w:szCs w:val="18"/>
                <w:u w:val="single"/>
                <w:lang w:eastAsia="zh-CN"/>
              </w:rPr>
              <w:t xml:space="preserve">Common </w:t>
            </w:r>
            <w:r>
              <w:rPr>
                <w:b/>
                <w:bCs/>
                <w:sz w:val="18"/>
                <w:szCs w:val="18"/>
                <w:u w:val="single"/>
                <w:lang w:eastAsia="zh-CN"/>
              </w:rPr>
              <w:t>Bullet</w:t>
            </w:r>
            <w:r w:rsidRPr="000B2F29">
              <w:rPr>
                <w:b/>
                <w:bCs/>
                <w:sz w:val="18"/>
                <w:szCs w:val="18"/>
                <w:u w:val="single"/>
                <w:lang w:eastAsia="zh-CN"/>
              </w:rPr>
              <w:t xml:space="preserve"> of V2 and V3</w:t>
            </w:r>
            <w:r>
              <w:rPr>
                <w:b/>
                <w:bCs/>
                <w:sz w:val="18"/>
                <w:szCs w:val="18"/>
                <w:u w:val="single"/>
                <w:lang w:eastAsia="zh-CN"/>
              </w:rPr>
              <w:t xml:space="preserve"> with slight wording change</w:t>
            </w:r>
            <w:r>
              <w:rPr>
                <w:sz w:val="18"/>
                <w:szCs w:val="18"/>
                <w:lang w:eastAsia="zh-CN"/>
              </w:rPr>
              <w:t>:</w:t>
            </w:r>
          </w:p>
          <w:p w14:paraId="0C447B16" w14:textId="77777777" w:rsidR="00496CF3" w:rsidRPr="00956B84" w:rsidRDefault="00496CF3" w:rsidP="00496CF3">
            <w:pPr>
              <w:pStyle w:val="a3"/>
              <w:numPr>
                <w:ilvl w:val="0"/>
                <w:numId w:val="26"/>
              </w:numPr>
              <w:snapToGrid w:val="0"/>
              <w:spacing w:after="0" w:line="240" w:lineRule="auto"/>
              <w:jc w:val="both"/>
              <w:rPr>
                <w:sz w:val="20"/>
                <w:szCs w:val="20"/>
              </w:rPr>
            </w:pPr>
            <w:r w:rsidRPr="00956B84">
              <w:rPr>
                <w:rFonts w:eastAsia="Malgun Gothic"/>
                <w:bCs/>
                <w:sz w:val="20"/>
                <w:szCs w:val="20"/>
              </w:rPr>
              <w:t xml:space="preserve">Support multiple codebook-based SRS resource sets with different </w:t>
            </w:r>
            <w:r w:rsidRPr="00956B84">
              <w:rPr>
                <w:sz w:val="20"/>
                <w:szCs w:val="20"/>
              </w:rPr>
              <w:t xml:space="preserve">maximum number of UL MIMO layers </w:t>
            </w:r>
          </w:p>
          <w:p w14:paraId="3A32AA59" w14:textId="77777777" w:rsidR="00496CF3" w:rsidRPr="000B2F29" w:rsidRDefault="00496CF3" w:rsidP="00496CF3">
            <w:pPr>
              <w:pStyle w:val="a3"/>
              <w:numPr>
                <w:ilvl w:val="1"/>
                <w:numId w:val="26"/>
              </w:numPr>
              <w:snapToGrid w:val="0"/>
              <w:spacing w:after="0" w:line="240" w:lineRule="auto"/>
              <w:jc w:val="both"/>
              <w:rPr>
                <w:strike/>
                <w:sz w:val="20"/>
                <w:szCs w:val="20"/>
              </w:rPr>
            </w:pPr>
            <w:r w:rsidRPr="00956B84">
              <w:rPr>
                <w:sz w:val="20"/>
                <w:szCs w:val="20"/>
              </w:rPr>
              <w:t xml:space="preserve">The indicated SRI is based on the SRS resources corresponding to one SRS resource set, where the SRS resource set should be aligned with the UE capability </w:t>
            </w:r>
            <w:r w:rsidRPr="000B2F29">
              <w:rPr>
                <w:strike/>
                <w:sz w:val="20"/>
                <w:szCs w:val="20"/>
              </w:rPr>
              <w:t>for the panel entity</w:t>
            </w:r>
          </w:p>
          <w:p w14:paraId="44BDEA61" w14:textId="77777777" w:rsidR="00496CF3" w:rsidRDefault="00496CF3" w:rsidP="00496CF3">
            <w:pPr>
              <w:snapToGrid w:val="0"/>
              <w:jc w:val="both"/>
              <w:rPr>
                <w:sz w:val="18"/>
                <w:szCs w:val="18"/>
                <w:lang w:eastAsia="zh-CN"/>
              </w:rPr>
            </w:pPr>
          </w:p>
          <w:p w14:paraId="6ED0FCF6" w14:textId="77777777" w:rsidR="00496CF3" w:rsidRDefault="00496CF3" w:rsidP="00496CF3">
            <w:pPr>
              <w:snapToGrid w:val="0"/>
              <w:jc w:val="both"/>
              <w:rPr>
                <w:sz w:val="18"/>
                <w:szCs w:val="18"/>
              </w:rPr>
            </w:pPr>
          </w:p>
        </w:tc>
      </w:tr>
      <w:tr w:rsidR="00EB173D" w:rsidRPr="003B7882" w14:paraId="14A89677"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044A35" w14:textId="6D9BDCEB" w:rsidR="00EB173D" w:rsidRDefault="00EB173D" w:rsidP="00EB173D">
            <w:pPr>
              <w:snapToGrid w:val="0"/>
              <w:rPr>
                <w:sz w:val="18"/>
                <w:szCs w:val="18"/>
                <w:lang w:eastAsia="zh-CN"/>
              </w:rPr>
            </w:pPr>
            <w:r w:rsidRPr="000E0CAA">
              <w:rPr>
                <w:rFonts w:hint="eastAsia"/>
                <w:sz w:val="18"/>
                <w:szCs w:val="18"/>
                <w:lang w:eastAsia="zh-CN"/>
              </w:rPr>
              <w:lastRenderedPageBreak/>
              <w:t>M</w:t>
            </w:r>
            <w:r>
              <w:rPr>
                <w:rFonts w:hint="eastAsia"/>
                <w:sz w:val="18"/>
                <w:szCs w:val="18"/>
                <w:lang w:eastAsia="zh-CN"/>
              </w:rPr>
              <w:t>e</w:t>
            </w:r>
            <w:r w:rsidRPr="000E0CAA">
              <w:rPr>
                <w:rFonts w:hint="eastAsia"/>
                <w:sz w:val="18"/>
                <w:szCs w:val="18"/>
                <w:lang w:eastAsia="zh-CN"/>
              </w:rPr>
              <w:t>d</w:t>
            </w:r>
            <w:r>
              <w:rPr>
                <w:sz w:val="18"/>
                <w:szCs w:val="18"/>
                <w:lang w:eastAsia="zh-CN"/>
              </w:rPr>
              <w:t>i</w:t>
            </w:r>
            <w:r w:rsidRPr="000E0CAA">
              <w:rPr>
                <w:rFonts w:hint="eastAsia"/>
                <w:sz w:val="18"/>
                <w:szCs w:val="18"/>
                <w:lang w:eastAsia="zh-CN"/>
              </w:rPr>
              <w:t>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787758" w14:textId="765E5302" w:rsidR="00EB173D" w:rsidRPr="0052283D" w:rsidRDefault="00EB173D" w:rsidP="00EB173D">
            <w:pPr>
              <w:snapToGrid w:val="0"/>
              <w:jc w:val="both"/>
              <w:rPr>
                <w:sz w:val="18"/>
                <w:szCs w:val="18"/>
              </w:rPr>
            </w:pPr>
            <w:r w:rsidRPr="0052283D">
              <w:rPr>
                <w:sz w:val="18"/>
                <w:szCs w:val="18"/>
              </w:rPr>
              <w:t xml:space="preserve">We still </w:t>
            </w:r>
            <w:r>
              <w:rPr>
                <w:sz w:val="18"/>
                <w:szCs w:val="18"/>
              </w:rPr>
              <w:t>feel there is a common ground between V2 and V3. Hope the following proposal could work.</w:t>
            </w:r>
          </w:p>
          <w:p w14:paraId="77872782" w14:textId="77777777" w:rsidR="00EB173D" w:rsidRDefault="00EB173D" w:rsidP="00EB173D">
            <w:pPr>
              <w:snapToGrid w:val="0"/>
              <w:jc w:val="both"/>
              <w:rPr>
                <w:b/>
                <w:sz w:val="18"/>
                <w:szCs w:val="18"/>
                <w:u w:val="single"/>
              </w:rPr>
            </w:pPr>
          </w:p>
          <w:p w14:paraId="17039D71" w14:textId="77777777" w:rsidR="00EB173D" w:rsidRPr="0071490D" w:rsidRDefault="00EB173D" w:rsidP="00EB173D">
            <w:pPr>
              <w:snapToGrid w:val="0"/>
              <w:jc w:val="both"/>
              <w:rPr>
                <w:sz w:val="18"/>
                <w:szCs w:val="18"/>
              </w:rPr>
            </w:pPr>
            <w:r w:rsidRPr="0071490D">
              <w:rPr>
                <w:b/>
                <w:sz w:val="18"/>
                <w:szCs w:val="18"/>
                <w:u w:val="single"/>
              </w:rPr>
              <w:t>Proposal 4.A V</w:t>
            </w:r>
            <w:r w:rsidRPr="0071490D">
              <w:rPr>
                <w:rFonts w:hint="eastAsia"/>
                <w:b/>
                <w:sz w:val="18"/>
                <w:szCs w:val="18"/>
                <w:u w:val="single"/>
              </w:rPr>
              <w:t>X</w:t>
            </w:r>
            <w:r w:rsidRPr="0071490D">
              <w:rPr>
                <w:sz w:val="18"/>
                <w:szCs w:val="18"/>
              </w:rPr>
              <w:t>: On Rel.17 enhancements to facilitate UE-initiated panel activation and selection:</w:t>
            </w:r>
          </w:p>
          <w:p w14:paraId="00BBAB3B" w14:textId="77777777" w:rsidR="00EB173D" w:rsidRDefault="00EB173D" w:rsidP="00EB173D">
            <w:pPr>
              <w:pStyle w:val="a3"/>
              <w:numPr>
                <w:ilvl w:val="0"/>
                <w:numId w:val="26"/>
              </w:numPr>
              <w:snapToGrid w:val="0"/>
              <w:spacing w:after="0" w:line="240" w:lineRule="auto"/>
              <w:jc w:val="both"/>
              <w:rPr>
                <w:sz w:val="18"/>
                <w:szCs w:val="18"/>
              </w:rPr>
            </w:pPr>
            <w:r w:rsidRPr="0071490D">
              <w:rPr>
                <w:sz w:val="18"/>
                <w:szCs w:val="18"/>
              </w:rPr>
              <w:t>Support UE reports</w:t>
            </w:r>
            <w:r>
              <w:rPr>
                <w:sz w:val="18"/>
                <w:szCs w:val="18"/>
              </w:rPr>
              <w:t xml:space="preserve"> the</w:t>
            </w:r>
            <w:r w:rsidRPr="0071490D">
              <w:rPr>
                <w:sz w:val="18"/>
                <w:szCs w:val="18"/>
              </w:rPr>
              <w:t xml:space="preserve"> maximum number </w:t>
            </w:r>
            <w:r>
              <w:rPr>
                <w:sz w:val="18"/>
                <w:szCs w:val="18"/>
              </w:rPr>
              <w:t xml:space="preserve">of supported </w:t>
            </w:r>
            <w:r w:rsidRPr="0071490D">
              <w:rPr>
                <w:sz w:val="18"/>
                <w:szCs w:val="18"/>
              </w:rPr>
              <w:t>index values</w:t>
            </w:r>
            <w:r>
              <w:rPr>
                <w:sz w:val="18"/>
                <w:szCs w:val="18"/>
              </w:rPr>
              <w:t xml:space="preserve"> as a UE capability</w:t>
            </w:r>
          </w:p>
          <w:p w14:paraId="3AA4AC3C" w14:textId="77777777" w:rsidR="00EB173D" w:rsidRPr="0071490D" w:rsidRDefault="00EB173D" w:rsidP="00EB173D">
            <w:pPr>
              <w:pStyle w:val="a3"/>
              <w:numPr>
                <w:ilvl w:val="0"/>
                <w:numId w:val="26"/>
              </w:numPr>
              <w:snapToGrid w:val="0"/>
              <w:spacing w:after="0" w:line="240" w:lineRule="auto"/>
              <w:jc w:val="both"/>
              <w:rPr>
                <w:sz w:val="18"/>
                <w:szCs w:val="18"/>
              </w:rPr>
            </w:pPr>
            <w:r w:rsidRPr="0071490D">
              <w:rPr>
                <w:sz w:val="18"/>
                <w:szCs w:val="18"/>
              </w:rPr>
              <w:t xml:space="preserve">NW can configure a set of index values </w:t>
            </w:r>
            <w:r>
              <w:rPr>
                <w:sz w:val="18"/>
                <w:szCs w:val="18"/>
              </w:rPr>
              <w:t>based on UE capability, and associate one of the followings with each configured index value:</w:t>
            </w:r>
          </w:p>
          <w:p w14:paraId="5A703D4F" w14:textId="77777777" w:rsidR="00EB173D" w:rsidRPr="0071490D" w:rsidRDefault="00EB173D" w:rsidP="00EB173D">
            <w:pPr>
              <w:pStyle w:val="a3"/>
              <w:numPr>
                <w:ilvl w:val="1"/>
                <w:numId w:val="26"/>
              </w:numPr>
              <w:snapToGrid w:val="0"/>
              <w:spacing w:after="0" w:line="240" w:lineRule="auto"/>
              <w:jc w:val="both"/>
              <w:rPr>
                <w:sz w:val="18"/>
                <w:szCs w:val="18"/>
              </w:rPr>
            </w:pPr>
            <w:r w:rsidRPr="0071490D">
              <w:rPr>
                <w:sz w:val="18"/>
                <w:szCs w:val="18"/>
              </w:rPr>
              <w:t xml:space="preserve">Alt1: The </w:t>
            </w:r>
            <w:r w:rsidRPr="0071490D">
              <w:rPr>
                <w:rFonts w:eastAsia="PMingLiU" w:hint="eastAsia"/>
                <w:sz w:val="18"/>
                <w:szCs w:val="18"/>
                <w:lang w:eastAsia="zh-TW"/>
              </w:rPr>
              <w:t xml:space="preserve">max </w:t>
            </w:r>
            <w:r w:rsidRPr="0071490D">
              <w:rPr>
                <w:sz w:val="18"/>
                <w:szCs w:val="18"/>
              </w:rPr>
              <w:t xml:space="preserve">number of supported SRS antenna ports </w:t>
            </w:r>
            <w:r w:rsidRPr="00E11C5F">
              <w:rPr>
                <w:sz w:val="18"/>
                <w:szCs w:val="18"/>
              </w:rPr>
              <w:t xml:space="preserve">corresponding to </w:t>
            </w:r>
            <w:r>
              <w:rPr>
                <w:sz w:val="18"/>
                <w:szCs w:val="18"/>
              </w:rPr>
              <w:t>a</w:t>
            </w:r>
            <w:r w:rsidRPr="00E11C5F">
              <w:rPr>
                <w:sz w:val="18"/>
                <w:szCs w:val="18"/>
              </w:rPr>
              <w:t xml:space="preserve"> reported SSBRI/CRI</w:t>
            </w:r>
          </w:p>
          <w:p w14:paraId="201D42FB" w14:textId="4B51FF8A" w:rsidR="00EB173D" w:rsidRPr="00EB173D" w:rsidRDefault="00EB173D" w:rsidP="00EB173D">
            <w:pPr>
              <w:pStyle w:val="a3"/>
              <w:numPr>
                <w:ilvl w:val="1"/>
                <w:numId w:val="26"/>
              </w:numPr>
              <w:spacing w:after="0"/>
              <w:rPr>
                <w:sz w:val="18"/>
                <w:szCs w:val="18"/>
              </w:rPr>
            </w:pPr>
            <w:r w:rsidRPr="0071490D">
              <w:rPr>
                <w:sz w:val="18"/>
                <w:szCs w:val="18"/>
              </w:rPr>
              <w:t xml:space="preserve">Alt2: The max number of supported UL MIMO layers </w:t>
            </w:r>
            <w:r w:rsidRPr="00E11C5F">
              <w:rPr>
                <w:sz w:val="18"/>
                <w:szCs w:val="18"/>
              </w:rPr>
              <w:t xml:space="preserve">corresponding to </w:t>
            </w:r>
            <w:r>
              <w:rPr>
                <w:sz w:val="18"/>
                <w:szCs w:val="18"/>
              </w:rPr>
              <w:t>a</w:t>
            </w:r>
            <w:r w:rsidRPr="00E11C5F">
              <w:rPr>
                <w:sz w:val="18"/>
                <w:szCs w:val="18"/>
              </w:rPr>
              <w:t xml:space="preserve"> reported SSBRI/CRI</w:t>
            </w:r>
          </w:p>
          <w:p w14:paraId="7F2317A5" w14:textId="77777777" w:rsidR="00EB173D" w:rsidRPr="0071490D" w:rsidRDefault="00EB173D" w:rsidP="00EB173D">
            <w:pPr>
              <w:pStyle w:val="a3"/>
              <w:numPr>
                <w:ilvl w:val="0"/>
                <w:numId w:val="26"/>
              </w:numPr>
              <w:snapToGrid w:val="0"/>
              <w:spacing w:after="0" w:line="240" w:lineRule="auto"/>
              <w:jc w:val="both"/>
              <w:rPr>
                <w:sz w:val="18"/>
                <w:szCs w:val="18"/>
              </w:rPr>
            </w:pPr>
            <w:r w:rsidRPr="0071490D">
              <w:rPr>
                <w:color w:val="000000" w:themeColor="text1"/>
                <w:sz w:val="18"/>
                <w:szCs w:val="18"/>
              </w:rPr>
              <w:t xml:space="preserve">Include </w:t>
            </w:r>
            <w:r>
              <w:rPr>
                <w:color w:val="000000" w:themeColor="text1"/>
                <w:sz w:val="18"/>
                <w:szCs w:val="18"/>
              </w:rPr>
              <w:t>a configured</w:t>
            </w:r>
            <w:r w:rsidRPr="0071490D">
              <w:rPr>
                <w:color w:val="000000" w:themeColor="text1"/>
                <w:sz w:val="18"/>
                <w:szCs w:val="18"/>
              </w:rPr>
              <w:t xml:space="preserve"> index value</w:t>
            </w:r>
            <w:r w:rsidRPr="0071490D">
              <w:rPr>
                <w:sz w:val="18"/>
                <w:szCs w:val="18"/>
              </w:rPr>
              <w:t xml:space="preserve"> corresponding to a reported SSBRI/CRI in a beam reporting instance </w:t>
            </w:r>
          </w:p>
          <w:p w14:paraId="004F22A3" w14:textId="77777777" w:rsidR="00EB173D" w:rsidRPr="0071490D" w:rsidRDefault="00EB173D" w:rsidP="00EB173D">
            <w:pPr>
              <w:pStyle w:val="a3"/>
              <w:numPr>
                <w:ilvl w:val="1"/>
                <w:numId w:val="26"/>
              </w:numPr>
              <w:spacing w:after="0"/>
              <w:rPr>
                <w:sz w:val="18"/>
                <w:szCs w:val="18"/>
              </w:rPr>
            </w:pPr>
            <w:r w:rsidRPr="0071490D">
              <w:rPr>
                <w:sz w:val="18"/>
                <w:szCs w:val="18"/>
              </w:rPr>
              <w:t xml:space="preserve">Note: the correspondence between a SSBRI/CRI and </w:t>
            </w:r>
            <w:r w:rsidRPr="0071490D">
              <w:rPr>
                <w:color w:val="000000" w:themeColor="text1"/>
                <w:sz w:val="18"/>
                <w:szCs w:val="18"/>
              </w:rPr>
              <w:t>an index value</w:t>
            </w:r>
            <w:r w:rsidRPr="0071490D">
              <w:rPr>
                <w:sz w:val="18"/>
                <w:szCs w:val="18"/>
              </w:rPr>
              <w:t xml:space="preserve"> is determined by the UE</w:t>
            </w:r>
          </w:p>
          <w:p w14:paraId="76F066E8" w14:textId="77777777" w:rsidR="00EB173D" w:rsidRPr="0052283D" w:rsidRDefault="00EB173D" w:rsidP="00EB173D">
            <w:pPr>
              <w:pStyle w:val="a3"/>
              <w:numPr>
                <w:ilvl w:val="0"/>
                <w:numId w:val="26"/>
              </w:numPr>
              <w:snapToGrid w:val="0"/>
              <w:spacing w:after="0" w:line="240" w:lineRule="auto"/>
              <w:jc w:val="both"/>
              <w:rPr>
                <w:sz w:val="20"/>
                <w:szCs w:val="20"/>
              </w:rPr>
            </w:pPr>
            <w:r w:rsidRPr="0071490D">
              <w:rPr>
                <w:rFonts w:eastAsia="Malgun Gothic"/>
                <w:bCs/>
                <w:sz w:val="18"/>
                <w:szCs w:val="18"/>
              </w:rPr>
              <w:t xml:space="preserve">Support multiple codebook-based SRS resource sets with different </w:t>
            </w:r>
            <w:r w:rsidRPr="0071490D">
              <w:rPr>
                <w:sz w:val="18"/>
                <w:szCs w:val="18"/>
              </w:rPr>
              <w:t>number of SRS antenna ports</w:t>
            </w:r>
            <w:r w:rsidRPr="00956B84">
              <w:rPr>
                <w:sz w:val="20"/>
                <w:szCs w:val="20"/>
              </w:rPr>
              <w:t xml:space="preserve"> </w:t>
            </w:r>
            <w:r w:rsidRPr="00704B59">
              <w:rPr>
                <w:strike/>
                <w:sz w:val="20"/>
                <w:szCs w:val="20"/>
              </w:rPr>
              <w:t xml:space="preserve"> </w:t>
            </w:r>
          </w:p>
          <w:p w14:paraId="6E9BCECC" w14:textId="77777777" w:rsidR="00EB173D" w:rsidRDefault="00EB173D" w:rsidP="00EB173D">
            <w:pPr>
              <w:snapToGrid w:val="0"/>
              <w:jc w:val="both"/>
              <w:rPr>
                <w:sz w:val="20"/>
                <w:szCs w:val="20"/>
              </w:rPr>
            </w:pPr>
          </w:p>
          <w:p w14:paraId="09AB6A1A" w14:textId="5E985DEB" w:rsidR="00EB173D" w:rsidRPr="00EB173D" w:rsidRDefault="00EB173D" w:rsidP="00EB173D">
            <w:pPr>
              <w:snapToGrid w:val="0"/>
              <w:jc w:val="both"/>
              <w:rPr>
                <w:sz w:val="18"/>
                <w:szCs w:val="18"/>
              </w:rPr>
            </w:pPr>
            <w:r w:rsidRPr="00EB173D">
              <w:rPr>
                <w:sz w:val="18"/>
                <w:szCs w:val="18"/>
              </w:rPr>
              <w:t xml:space="preserve">According to comments from E///, Nokia, and OPPO, NW can </w:t>
            </w:r>
            <w:proofErr w:type="gramStart"/>
            <w:r w:rsidRPr="00EB173D">
              <w:rPr>
                <w:sz w:val="18"/>
                <w:szCs w:val="18"/>
              </w:rPr>
              <w:t>configured</w:t>
            </w:r>
            <w:proofErr w:type="gramEnd"/>
            <w:r w:rsidRPr="00EB173D">
              <w:rPr>
                <w:sz w:val="18"/>
                <w:szCs w:val="18"/>
              </w:rPr>
              <w:t xml:space="preserve"> multiple index values and each index value associated with different number of supported UL MIMO layers corresponding to a reported SSBRI/CRI. Then, UE can feedback one of the configured index values along with each SSBRI/CRI in the beam report, based on NW configuration.</w:t>
            </w:r>
          </w:p>
          <w:p w14:paraId="10121AC6" w14:textId="77777777" w:rsidR="00EB173D" w:rsidRPr="00EB173D" w:rsidRDefault="00EB173D" w:rsidP="00EB173D">
            <w:pPr>
              <w:snapToGrid w:val="0"/>
              <w:jc w:val="both"/>
              <w:rPr>
                <w:sz w:val="18"/>
                <w:szCs w:val="18"/>
              </w:rPr>
            </w:pPr>
          </w:p>
          <w:p w14:paraId="2199E1AB" w14:textId="4C8C50D4" w:rsidR="00EB173D" w:rsidRPr="00EB173D" w:rsidRDefault="00EB173D" w:rsidP="00EB173D">
            <w:pPr>
              <w:snapToGrid w:val="0"/>
              <w:jc w:val="both"/>
              <w:rPr>
                <w:sz w:val="18"/>
                <w:szCs w:val="18"/>
              </w:rPr>
            </w:pPr>
            <w:r w:rsidRPr="00EB173D">
              <w:rPr>
                <w:sz w:val="18"/>
                <w:szCs w:val="18"/>
              </w:rPr>
              <w:t>According to commen</w:t>
            </w:r>
            <w:r>
              <w:rPr>
                <w:sz w:val="18"/>
                <w:szCs w:val="18"/>
              </w:rPr>
              <w:t>ts from most companies,</w:t>
            </w:r>
            <w:r w:rsidRPr="00EB173D">
              <w:rPr>
                <w:sz w:val="18"/>
                <w:szCs w:val="18"/>
              </w:rPr>
              <w:t xml:space="preserve"> the index </w:t>
            </w:r>
            <w:proofErr w:type="gramStart"/>
            <w:r w:rsidRPr="00EB173D">
              <w:rPr>
                <w:sz w:val="18"/>
                <w:szCs w:val="18"/>
              </w:rPr>
              <w:t>value</w:t>
            </w:r>
            <w:r>
              <w:rPr>
                <w:sz w:val="18"/>
                <w:szCs w:val="18"/>
              </w:rPr>
              <w:t xml:space="preserve"> </w:t>
            </w:r>
            <w:r w:rsidRPr="00EB173D">
              <w:rPr>
                <w:sz w:val="18"/>
                <w:szCs w:val="18"/>
              </w:rPr>
              <w:t xml:space="preserve"> can</w:t>
            </w:r>
            <w:proofErr w:type="gramEnd"/>
            <w:r w:rsidRPr="00EB173D">
              <w:rPr>
                <w:sz w:val="18"/>
                <w:szCs w:val="18"/>
              </w:rPr>
              <w:t xml:space="preserve"> be used as the correspondence between a panel entity and a reported SSBRI/CRI</w:t>
            </w:r>
            <w:r w:rsidRPr="00EB173D">
              <w:rPr>
                <w:rFonts w:hint="eastAsia"/>
                <w:sz w:val="18"/>
                <w:szCs w:val="18"/>
              </w:rPr>
              <w:t>.</w:t>
            </w:r>
            <w:r w:rsidRPr="00EB173D">
              <w:rPr>
                <w:sz w:val="18"/>
                <w:szCs w:val="18"/>
              </w:rPr>
              <w:t xml:space="preserve"> </w:t>
            </w:r>
          </w:p>
          <w:p w14:paraId="27731864" w14:textId="77777777" w:rsidR="00EB173D" w:rsidRPr="00EB173D" w:rsidRDefault="00EB173D" w:rsidP="00EB173D">
            <w:pPr>
              <w:snapToGrid w:val="0"/>
              <w:jc w:val="both"/>
              <w:rPr>
                <w:sz w:val="18"/>
                <w:szCs w:val="18"/>
              </w:rPr>
            </w:pPr>
          </w:p>
          <w:p w14:paraId="026F186D" w14:textId="7B08AF63" w:rsidR="00EB173D" w:rsidRPr="00EB173D" w:rsidRDefault="00EB173D" w:rsidP="00EB173D">
            <w:pPr>
              <w:snapToGrid w:val="0"/>
              <w:jc w:val="both"/>
              <w:rPr>
                <w:sz w:val="18"/>
                <w:szCs w:val="18"/>
              </w:rPr>
            </w:pPr>
            <w:r w:rsidRPr="00EB173D">
              <w:rPr>
                <w:sz w:val="18"/>
                <w:szCs w:val="18"/>
              </w:rPr>
              <w:t>Corresponding to a reported SSBRI/CRI, whether the max number of supported SRS antenna ports or the max number of supported UL MIMO layers should be used can be further discussed in the next meeting.</w:t>
            </w:r>
          </w:p>
          <w:p w14:paraId="289FC72B" w14:textId="6E2F8EA1" w:rsidR="00EB173D" w:rsidRDefault="00EB173D" w:rsidP="00EB173D">
            <w:pPr>
              <w:snapToGrid w:val="0"/>
              <w:jc w:val="both"/>
              <w:rPr>
                <w:sz w:val="18"/>
                <w:szCs w:val="18"/>
              </w:rPr>
            </w:pPr>
            <w:r>
              <w:rPr>
                <w:sz w:val="18"/>
                <w:szCs w:val="18"/>
                <w:lang w:eastAsia="zh-CN"/>
              </w:rPr>
              <w:t xml:space="preserve"> </w:t>
            </w:r>
          </w:p>
        </w:tc>
      </w:tr>
      <w:tr w:rsidR="009A06A1" w:rsidRPr="003B7882" w14:paraId="4E79501B"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CA52D4" w14:textId="7D802EF9" w:rsidR="009A06A1" w:rsidRPr="000E0CAA" w:rsidRDefault="009A06A1" w:rsidP="00EB173D">
            <w:pPr>
              <w:snapToGrid w:val="0"/>
              <w:rPr>
                <w:rFonts w:hint="eastAsia"/>
                <w:sz w:val="18"/>
                <w:szCs w:val="18"/>
                <w:lang w:eastAsia="zh-CN"/>
              </w:rPr>
            </w:pPr>
            <w:r>
              <w:rPr>
                <w:rFonts w:hint="eastAsia"/>
                <w:sz w:val="18"/>
                <w:szCs w:val="18"/>
                <w:lang w:eastAsia="zh-CN"/>
              </w:rPr>
              <w:t>C</w:t>
            </w:r>
            <w:r>
              <w:rPr>
                <w:sz w:val="18"/>
                <w:szCs w:val="18"/>
                <w:lang w:eastAsia="zh-CN"/>
              </w:rPr>
              <w:t>MCC</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D82E6A" w14:textId="1BC1BE71" w:rsidR="00E70AB9" w:rsidRPr="0052283D" w:rsidRDefault="00B517D3" w:rsidP="00E70AB9">
            <w:pPr>
              <w:snapToGrid w:val="0"/>
              <w:jc w:val="both"/>
              <w:rPr>
                <w:rFonts w:hint="eastAsia"/>
                <w:sz w:val="18"/>
                <w:szCs w:val="18"/>
                <w:lang w:eastAsia="zh-CN"/>
              </w:rPr>
            </w:pPr>
            <w:r>
              <w:rPr>
                <w:rFonts w:hint="eastAsia"/>
                <w:sz w:val="18"/>
                <w:szCs w:val="18"/>
                <w:lang w:eastAsia="zh-CN"/>
              </w:rPr>
              <w:t>S</w:t>
            </w:r>
            <w:r>
              <w:rPr>
                <w:sz w:val="18"/>
                <w:szCs w:val="18"/>
                <w:lang w:eastAsia="zh-CN"/>
              </w:rPr>
              <w:t>upport V2. MTK’s version is also fine to us.</w:t>
            </w:r>
            <w:bookmarkStart w:id="7" w:name="_GoBack"/>
            <w:bookmarkEnd w:id="7"/>
            <w:r w:rsidR="00E70AB9">
              <w:rPr>
                <w:sz w:val="18"/>
                <w:szCs w:val="18"/>
                <w:lang w:eastAsia="zh-CN"/>
              </w:rPr>
              <w:t xml:space="preserve"> </w:t>
            </w:r>
          </w:p>
        </w:tc>
      </w:tr>
    </w:tbl>
    <w:p w14:paraId="470E8EED" w14:textId="77777777" w:rsidR="00520C04" w:rsidRPr="00927EA6" w:rsidRDefault="00520C04" w:rsidP="00520C04">
      <w:pPr>
        <w:snapToGrid w:val="0"/>
        <w:jc w:val="both"/>
        <w:rPr>
          <w:sz w:val="18"/>
          <w:szCs w:val="18"/>
        </w:rPr>
      </w:pPr>
    </w:p>
    <w:p w14:paraId="277E3DA9" w14:textId="1D5D3BCF" w:rsidR="00A47098" w:rsidRDefault="00A47098" w:rsidP="006902A2"/>
    <w:p w14:paraId="3F93066F" w14:textId="77777777" w:rsidR="00DE37B1" w:rsidRDefault="00D75400" w:rsidP="004F72A8">
      <w:pPr>
        <w:pStyle w:val="3"/>
        <w:numPr>
          <w:ilvl w:val="1"/>
          <w:numId w:val="7"/>
        </w:numPr>
      </w:pPr>
      <w:r>
        <w:t>Issue 5 (MPE mitigation)</w:t>
      </w:r>
    </w:p>
    <w:p w14:paraId="2E0EC431" w14:textId="2B6461EB" w:rsidR="003C611F" w:rsidRDefault="003C611F" w:rsidP="003C611F">
      <w:pPr>
        <w:rPr>
          <w:sz w:val="20"/>
          <w:szCs w:val="20"/>
        </w:rPr>
      </w:pPr>
    </w:p>
    <w:p w14:paraId="6A9DC48C" w14:textId="77777777" w:rsidR="00956B84" w:rsidRDefault="00956B84" w:rsidP="00956B84">
      <w:pPr>
        <w:snapToGrid w:val="0"/>
      </w:pPr>
      <w:r>
        <w:t>(no more for this meeting)</w:t>
      </w:r>
    </w:p>
    <w:p w14:paraId="2E16C7D7" w14:textId="77777777" w:rsidR="006902A2" w:rsidRDefault="006902A2">
      <w:pPr>
        <w:ind w:left="360"/>
      </w:pPr>
    </w:p>
    <w:p w14:paraId="5FF664BD" w14:textId="77777777" w:rsidR="00DE37B1" w:rsidRDefault="00D75400" w:rsidP="004F72A8">
      <w:pPr>
        <w:pStyle w:val="3"/>
        <w:numPr>
          <w:ilvl w:val="1"/>
          <w:numId w:val="7"/>
        </w:numPr>
      </w:pPr>
      <w:r>
        <w:t>Issue 6 (</w:t>
      </w:r>
      <w:r w:rsidR="00E536FB">
        <w:t xml:space="preserve">advanced </w:t>
      </w:r>
      <w:r>
        <w:t>beam refinement/tracking)</w:t>
      </w:r>
    </w:p>
    <w:p w14:paraId="5E654F0B" w14:textId="435D98EB" w:rsidR="00B12F97" w:rsidRDefault="00B12F97">
      <w:pPr>
        <w:snapToGrid w:val="0"/>
        <w:rPr>
          <w:sz w:val="20"/>
          <w:szCs w:val="20"/>
        </w:rPr>
      </w:pPr>
    </w:p>
    <w:p w14:paraId="30DFEE82" w14:textId="77777777" w:rsidR="0078057D" w:rsidRPr="00520C04" w:rsidRDefault="009143C4" w:rsidP="000E4986">
      <w:pPr>
        <w:snapToGrid w:val="0"/>
        <w:jc w:val="both"/>
        <w:rPr>
          <w:rFonts w:ascii="Times" w:eastAsia="Batang" w:hAnsi="Times" w:cs="Times"/>
          <w:sz w:val="20"/>
          <w:szCs w:val="20"/>
          <w:lang w:val="en-GB" w:eastAsia="zh-CN"/>
        </w:rPr>
      </w:pPr>
      <w:r>
        <w:rPr>
          <w:b/>
          <w:sz w:val="20"/>
          <w:szCs w:val="20"/>
          <w:u w:val="single"/>
        </w:rPr>
        <w:t>Proposal 6.A</w:t>
      </w:r>
      <w:r w:rsidR="00D75400" w:rsidRPr="00B12F97">
        <w:rPr>
          <w:sz w:val="20"/>
          <w:szCs w:val="20"/>
        </w:rPr>
        <w:t xml:space="preserve">: </w:t>
      </w:r>
      <w:r w:rsidR="0078057D">
        <w:rPr>
          <w:sz w:val="20"/>
          <w:szCs w:val="20"/>
          <w:lang w:eastAsia="zh-CN"/>
        </w:rPr>
        <w:t>On Rel-</w:t>
      </w:r>
      <w:r w:rsidR="002A6F6F" w:rsidRPr="00B12F97">
        <w:rPr>
          <w:sz w:val="20"/>
          <w:szCs w:val="20"/>
          <w:lang w:eastAsia="zh-CN"/>
        </w:rPr>
        <w:t>17 enhancements to facilitate advanced beam refinement/tracking,</w:t>
      </w:r>
      <w:r w:rsidR="0078057D">
        <w:rPr>
          <w:sz w:val="20"/>
          <w:szCs w:val="20"/>
          <w:lang w:eastAsia="zh-CN"/>
        </w:rPr>
        <w:t xml:space="preserve"> in Rel-17,</w:t>
      </w:r>
      <w:r w:rsidR="002A6F6F" w:rsidRPr="00B12F97">
        <w:rPr>
          <w:sz w:val="20"/>
          <w:szCs w:val="20"/>
          <w:lang w:eastAsia="zh-CN"/>
        </w:rPr>
        <w:t xml:space="preserve"> </w:t>
      </w:r>
      <w:r w:rsidR="0078057D">
        <w:rPr>
          <w:sz w:val="20"/>
          <w:szCs w:val="20"/>
          <w:lang w:eastAsia="zh-CN"/>
        </w:rPr>
        <w:t xml:space="preserve">further </w:t>
      </w:r>
      <w:r w:rsidR="0078057D" w:rsidRPr="002334AA">
        <w:rPr>
          <w:rFonts w:ascii="Times" w:eastAsia="Batang" w:hAnsi="Times" w:cs="Times"/>
          <w:sz w:val="20"/>
          <w:szCs w:val="20"/>
          <w:lang w:val="en-GB" w:eastAsia="zh-CN"/>
        </w:rPr>
        <w:t>focus study (</w:t>
      </w:r>
      <w:r w:rsidR="0078057D" w:rsidRPr="00520C04">
        <w:rPr>
          <w:rFonts w:ascii="Times" w:eastAsia="Batang" w:hAnsi="Times" w:cs="Times"/>
          <w:sz w:val="20"/>
          <w:szCs w:val="20"/>
          <w:lang w:val="en-GB" w:eastAsia="zh-CN"/>
        </w:rPr>
        <w:t xml:space="preserve">including down-selection) and, if needed, specification effort on </w:t>
      </w:r>
      <w:proofErr w:type="spellStart"/>
      <w:r w:rsidR="0078057D" w:rsidRPr="00520C04">
        <w:rPr>
          <w:rFonts w:ascii="Times" w:eastAsia="Batang" w:hAnsi="Times" w:cs="Times"/>
          <w:sz w:val="20"/>
          <w:szCs w:val="20"/>
          <w:lang w:val="en-GB" w:eastAsia="zh-CN"/>
        </w:rPr>
        <w:t>Opt</w:t>
      </w:r>
      <w:proofErr w:type="spellEnd"/>
      <w:r w:rsidR="0078057D" w:rsidRPr="00520C04">
        <w:rPr>
          <w:rFonts w:ascii="Times" w:eastAsia="Batang" w:hAnsi="Times" w:cs="Times"/>
          <w:sz w:val="20"/>
          <w:szCs w:val="20"/>
          <w:lang w:val="en-GB" w:eastAsia="zh-CN"/>
        </w:rPr>
        <w:t xml:space="preserve"> 1-A as agreed in RAN1#105-e (</w:t>
      </w:r>
      <w:r w:rsidR="0078057D" w:rsidRPr="00520C04">
        <w:rPr>
          <w:rFonts w:ascii="Times" w:eastAsia="Batang" w:hAnsi="Times" w:cs="Times"/>
          <w:sz w:val="20"/>
          <w:szCs w:val="20"/>
          <w:lang w:val="en-GB" w:eastAsia="x-none"/>
        </w:rPr>
        <w:t>UE-initiated beam selection/activation based on beam measurement and/or reporting, without beam indication or activation from NW)</w:t>
      </w:r>
      <w:r w:rsidR="0078057D" w:rsidRPr="00520C04">
        <w:rPr>
          <w:rFonts w:ascii="Times" w:eastAsia="Batang" w:hAnsi="Times" w:cs="Times"/>
          <w:sz w:val="20"/>
          <w:szCs w:val="20"/>
          <w:lang w:val="en-GB" w:eastAsia="zh-CN"/>
        </w:rPr>
        <w:t xml:space="preserve"> comprising: </w:t>
      </w:r>
    </w:p>
    <w:p w14:paraId="1A7A6EC0" w14:textId="02C47E44" w:rsidR="0078057D" w:rsidRPr="00520C04" w:rsidRDefault="0078057D" w:rsidP="005D220E">
      <w:pPr>
        <w:pStyle w:val="a3"/>
        <w:numPr>
          <w:ilvl w:val="0"/>
          <w:numId w:val="21"/>
        </w:numPr>
        <w:snapToGrid w:val="0"/>
        <w:spacing w:after="0" w:line="240" w:lineRule="auto"/>
        <w:jc w:val="both"/>
        <w:rPr>
          <w:rFonts w:ascii="Times" w:eastAsia="Batang" w:hAnsi="Times" w:cs="Times"/>
          <w:sz w:val="20"/>
          <w:szCs w:val="20"/>
          <w:lang w:val="en-GB" w:eastAsia="zh-CN"/>
        </w:rPr>
      </w:pPr>
      <w:r w:rsidRPr="00520C04">
        <w:rPr>
          <w:sz w:val="20"/>
          <w:szCs w:val="20"/>
          <w:lang w:eastAsia="zh-CN"/>
        </w:rPr>
        <w:t>UE-initiated (DL</w:t>
      </w:r>
      <w:r w:rsidR="000E4986" w:rsidRPr="00520C04">
        <w:rPr>
          <w:sz w:val="20"/>
          <w:szCs w:val="20"/>
          <w:lang w:eastAsia="zh-CN"/>
        </w:rPr>
        <w:t xml:space="preserve">-only </w:t>
      </w:r>
      <w:r w:rsidRPr="00520C04">
        <w:rPr>
          <w:sz w:val="20"/>
          <w:szCs w:val="20"/>
          <w:lang w:eastAsia="zh-CN"/>
        </w:rPr>
        <w:t xml:space="preserve">or </w:t>
      </w:r>
      <w:r w:rsidR="000E4986" w:rsidRPr="00520C04">
        <w:rPr>
          <w:sz w:val="20"/>
          <w:szCs w:val="20"/>
          <w:lang w:eastAsia="zh-CN"/>
        </w:rPr>
        <w:t>DL/</w:t>
      </w:r>
      <w:r w:rsidRPr="00520C04">
        <w:rPr>
          <w:sz w:val="20"/>
          <w:szCs w:val="20"/>
          <w:lang w:eastAsia="zh-CN"/>
        </w:rPr>
        <w:t>UL) beam selection</w:t>
      </w:r>
      <w:r w:rsidR="00520C04">
        <w:rPr>
          <w:sz w:val="20"/>
          <w:szCs w:val="20"/>
          <w:lang w:eastAsia="zh-CN"/>
        </w:rPr>
        <w:t>, including the following options</w:t>
      </w:r>
    </w:p>
    <w:p w14:paraId="4A2A17F9" w14:textId="10914654" w:rsidR="0078057D" w:rsidRPr="00520C04" w:rsidRDefault="006572A9" w:rsidP="005D220E">
      <w:pPr>
        <w:pStyle w:val="a3"/>
        <w:numPr>
          <w:ilvl w:val="1"/>
          <w:numId w:val="21"/>
        </w:numPr>
        <w:snapToGrid w:val="0"/>
        <w:spacing w:after="0" w:line="240" w:lineRule="auto"/>
        <w:jc w:val="both"/>
        <w:rPr>
          <w:rFonts w:ascii="Times" w:eastAsia="Batang" w:hAnsi="Times" w:cs="Times"/>
          <w:sz w:val="20"/>
          <w:szCs w:val="20"/>
          <w:lang w:val="en-GB" w:eastAsia="zh-CN"/>
        </w:rPr>
      </w:pPr>
      <w:r>
        <w:rPr>
          <w:rFonts w:eastAsiaTheme="minorEastAsia"/>
          <w:sz w:val="20"/>
          <w:szCs w:val="20"/>
          <w:lang w:eastAsia="zh-CN"/>
        </w:rPr>
        <w:t xml:space="preserve">Opt1. </w:t>
      </w:r>
      <w:r w:rsidR="0078057D" w:rsidRPr="00520C04">
        <w:rPr>
          <w:rFonts w:eastAsiaTheme="minorEastAsia"/>
          <w:sz w:val="20"/>
          <w:szCs w:val="20"/>
          <w:lang w:eastAsia="zh-CN"/>
        </w:rPr>
        <w:t>The selected beam is reported by an event-triggered UE beam reporting via, e.g. UCI, MAC CE, PRACH, UL CG, or CBRA/CFRA</w:t>
      </w:r>
    </w:p>
    <w:p w14:paraId="0C0E666B" w14:textId="440D43B8" w:rsidR="0078057D" w:rsidRPr="00C145E4" w:rsidRDefault="006572A9" w:rsidP="005D220E">
      <w:pPr>
        <w:pStyle w:val="a3"/>
        <w:numPr>
          <w:ilvl w:val="1"/>
          <w:numId w:val="21"/>
        </w:numPr>
        <w:snapToGrid w:val="0"/>
        <w:spacing w:after="0" w:line="240" w:lineRule="auto"/>
        <w:jc w:val="both"/>
        <w:rPr>
          <w:rFonts w:ascii="Times" w:eastAsia="Batang" w:hAnsi="Times" w:cs="Times"/>
          <w:sz w:val="20"/>
          <w:szCs w:val="20"/>
          <w:lang w:val="en-GB" w:eastAsia="zh-CN"/>
        </w:rPr>
      </w:pPr>
      <w:r>
        <w:rPr>
          <w:rFonts w:eastAsiaTheme="minorEastAsia"/>
          <w:sz w:val="20"/>
          <w:szCs w:val="20"/>
          <w:lang w:eastAsia="zh-CN"/>
        </w:rPr>
        <w:t xml:space="preserve">Opt2. </w:t>
      </w:r>
      <w:r w:rsidR="0078057D" w:rsidRPr="00520C04">
        <w:rPr>
          <w:rFonts w:eastAsiaTheme="minorEastAsia"/>
          <w:sz w:val="20"/>
          <w:szCs w:val="20"/>
          <w:lang w:eastAsia="zh-CN"/>
        </w:rPr>
        <w:t>The selected beam is reported by a legacy UE beam report (NW-</w:t>
      </w:r>
      <w:r w:rsidR="00C145E4">
        <w:rPr>
          <w:rFonts w:eastAsiaTheme="minorEastAsia"/>
          <w:sz w:val="20"/>
          <w:szCs w:val="20"/>
          <w:lang w:eastAsia="zh-CN"/>
        </w:rPr>
        <w:t>configured</w:t>
      </w:r>
      <w:r w:rsidR="0078057D" w:rsidRPr="00520C04">
        <w:rPr>
          <w:rFonts w:eastAsiaTheme="minorEastAsia"/>
          <w:sz w:val="20"/>
          <w:szCs w:val="20"/>
          <w:lang w:eastAsia="zh-CN"/>
        </w:rPr>
        <w:t>)</w:t>
      </w:r>
    </w:p>
    <w:p w14:paraId="1B9178DE" w14:textId="36D6A51B" w:rsidR="00C145E4" w:rsidRPr="00956B84" w:rsidRDefault="00C145E4" w:rsidP="005D220E">
      <w:pPr>
        <w:pStyle w:val="a3"/>
        <w:numPr>
          <w:ilvl w:val="1"/>
          <w:numId w:val="21"/>
        </w:numPr>
        <w:snapToGrid w:val="0"/>
        <w:spacing w:after="0" w:line="240" w:lineRule="auto"/>
        <w:jc w:val="both"/>
        <w:rPr>
          <w:rFonts w:ascii="Times" w:eastAsia="Batang" w:hAnsi="Times" w:cs="Times"/>
          <w:sz w:val="20"/>
          <w:szCs w:val="20"/>
          <w:lang w:val="en-GB" w:eastAsia="zh-CN"/>
        </w:rPr>
      </w:pPr>
      <w:r w:rsidRPr="00956B84">
        <w:rPr>
          <w:rFonts w:eastAsiaTheme="minorEastAsia"/>
          <w:sz w:val="20"/>
          <w:szCs w:val="20"/>
          <w:lang w:eastAsia="zh-CN"/>
        </w:rPr>
        <w:t>FFS on NW-indication of a beam group in which the UE is allowed to do the beam selection, e.g., the NW-indication via MAC-CE</w:t>
      </w:r>
    </w:p>
    <w:p w14:paraId="18A78FC2" w14:textId="22719A9E" w:rsidR="0078057D" w:rsidRPr="00520C04" w:rsidRDefault="0078057D" w:rsidP="006572A9">
      <w:pPr>
        <w:pStyle w:val="a3"/>
        <w:numPr>
          <w:ilvl w:val="0"/>
          <w:numId w:val="21"/>
        </w:numPr>
        <w:snapToGrid w:val="0"/>
        <w:spacing w:after="0" w:line="240" w:lineRule="auto"/>
        <w:jc w:val="both"/>
        <w:rPr>
          <w:rFonts w:ascii="Times" w:eastAsia="Batang" w:hAnsi="Times" w:cs="Times"/>
          <w:sz w:val="20"/>
          <w:szCs w:val="20"/>
          <w:lang w:val="en-GB" w:eastAsia="zh-CN"/>
        </w:rPr>
      </w:pPr>
      <w:r w:rsidRPr="00520C04">
        <w:rPr>
          <w:rFonts w:eastAsiaTheme="minorEastAsia"/>
          <w:sz w:val="20"/>
          <w:szCs w:val="20"/>
          <w:lang w:eastAsia="zh-CN"/>
        </w:rPr>
        <w:t>UE-initiated beam activation</w:t>
      </w:r>
      <w:r w:rsidRPr="00520C04">
        <w:rPr>
          <w:sz w:val="20"/>
          <w:szCs w:val="20"/>
        </w:rPr>
        <w:t xml:space="preserve"> </w:t>
      </w:r>
      <w:r w:rsidRPr="00520C04">
        <w:rPr>
          <w:rFonts w:eastAsiaTheme="minorEastAsia"/>
          <w:sz w:val="20"/>
          <w:szCs w:val="20"/>
          <w:lang w:eastAsia="zh-CN"/>
        </w:rPr>
        <w:t xml:space="preserve">based on beam reporting  </w:t>
      </w:r>
    </w:p>
    <w:p w14:paraId="186927BF" w14:textId="765D0A29" w:rsidR="006572A9" w:rsidRPr="00CD0560" w:rsidRDefault="006572A9" w:rsidP="00654E87">
      <w:pPr>
        <w:pStyle w:val="a3"/>
        <w:numPr>
          <w:ilvl w:val="1"/>
          <w:numId w:val="21"/>
        </w:numPr>
        <w:snapToGrid w:val="0"/>
        <w:spacing w:after="0" w:line="240" w:lineRule="auto"/>
        <w:rPr>
          <w:rFonts w:ascii="Times" w:eastAsia="Batang" w:hAnsi="Times" w:cs="Times"/>
          <w:sz w:val="20"/>
          <w:szCs w:val="20"/>
          <w:lang w:val="en-GB" w:eastAsia="zh-CN"/>
        </w:rPr>
      </w:pPr>
      <w:r w:rsidRPr="00CD0560">
        <w:rPr>
          <w:rFonts w:ascii="Times" w:eastAsia="Batang" w:hAnsi="Times" w:cs="Times"/>
          <w:sz w:val="20"/>
          <w:szCs w:val="20"/>
          <w:lang w:val="en-GB" w:eastAsia="zh-CN"/>
        </w:rPr>
        <w:t xml:space="preserve">The reported beam(s) are activated as active TCI/spatial relation RS(s) automatically w/o NW activation command after receiving </w:t>
      </w:r>
      <w:proofErr w:type="spellStart"/>
      <w:r w:rsidRPr="00CD0560">
        <w:rPr>
          <w:rFonts w:ascii="Times" w:eastAsia="Batang" w:hAnsi="Times" w:cs="Times"/>
          <w:sz w:val="20"/>
          <w:szCs w:val="20"/>
          <w:lang w:val="en-GB" w:eastAsia="zh-CN"/>
        </w:rPr>
        <w:t>gNB</w:t>
      </w:r>
      <w:proofErr w:type="spellEnd"/>
      <w:r w:rsidRPr="00CD0560">
        <w:rPr>
          <w:rFonts w:ascii="Times" w:eastAsia="Batang" w:hAnsi="Times" w:cs="Times"/>
          <w:sz w:val="20"/>
          <w:szCs w:val="20"/>
          <w:lang w:val="en-GB" w:eastAsia="zh-CN"/>
        </w:rPr>
        <w:t xml:space="preserve"> response </w:t>
      </w:r>
      <w:r w:rsidR="007E6DD1">
        <w:rPr>
          <w:rFonts w:ascii="Times" w:eastAsia="Batang" w:hAnsi="Times" w:cs="Times"/>
          <w:sz w:val="20"/>
          <w:szCs w:val="20"/>
          <w:lang w:val="en-GB" w:eastAsia="zh-CN"/>
        </w:rPr>
        <w:pgNum/>
      </w:r>
      <w:proofErr w:type="spellStart"/>
      <w:r w:rsidR="007E6DD1">
        <w:rPr>
          <w:rFonts w:ascii="Times" w:eastAsia="Batang" w:hAnsi="Times" w:cs="Times"/>
          <w:sz w:val="20"/>
          <w:szCs w:val="20"/>
          <w:lang w:val="en-GB" w:eastAsia="zh-CN"/>
        </w:rPr>
        <w:t>ignalling</w:t>
      </w:r>
      <w:proofErr w:type="spellEnd"/>
    </w:p>
    <w:p w14:paraId="0D5BBBF6" w14:textId="152676D2" w:rsidR="006572A9" w:rsidRPr="006572A9" w:rsidRDefault="006572A9" w:rsidP="00654E87">
      <w:pPr>
        <w:pStyle w:val="a3"/>
        <w:numPr>
          <w:ilvl w:val="1"/>
          <w:numId w:val="21"/>
        </w:numPr>
        <w:snapToGrid w:val="0"/>
        <w:spacing w:after="0" w:line="240" w:lineRule="auto"/>
        <w:jc w:val="both"/>
        <w:rPr>
          <w:rFonts w:ascii="Times" w:eastAsia="Batang" w:hAnsi="Times" w:cs="Times"/>
          <w:sz w:val="20"/>
          <w:szCs w:val="20"/>
          <w:lang w:val="en-GB" w:eastAsia="zh-CN"/>
        </w:rPr>
      </w:pPr>
      <w:r>
        <w:rPr>
          <w:rFonts w:eastAsiaTheme="minorEastAsia"/>
          <w:sz w:val="20"/>
          <w:szCs w:val="20"/>
          <w:lang w:eastAsia="zh-CN"/>
        </w:rPr>
        <w:t xml:space="preserve">FFS: </w:t>
      </w:r>
      <w:r w:rsidRPr="00520C04">
        <w:rPr>
          <w:rFonts w:eastAsiaTheme="minorEastAsia"/>
          <w:sz w:val="20"/>
          <w:szCs w:val="20"/>
          <w:lang w:eastAsia="zh-CN"/>
        </w:rPr>
        <w:t xml:space="preserve">The reported beam is applied directly if the number of supported activated beam by the UE is one and/or after receiving </w:t>
      </w:r>
      <w:proofErr w:type="spellStart"/>
      <w:r w:rsidRPr="00520C04">
        <w:rPr>
          <w:rFonts w:eastAsiaTheme="minorEastAsia"/>
          <w:sz w:val="20"/>
          <w:szCs w:val="20"/>
          <w:lang w:eastAsia="zh-CN"/>
        </w:rPr>
        <w:t>gNB</w:t>
      </w:r>
      <w:proofErr w:type="spellEnd"/>
      <w:r w:rsidRPr="00520C04">
        <w:rPr>
          <w:rFonts w:eastAsiaTheme="minorEastAsia"/>
          <w:sz w:val="20"/>
          <w:szCs w:val="20"/>
          <w:lang w:eastAsia="zh-CN"/>
        </w:rPr>
        <w:t xml:space="preserve"> response signaling</w:t>
      </w:r>
    </w:p>
    <w:p w14:paraId="60142C64" w14:textId="3C791D09" w:rsidR="000E4986" w:rsidRPr="00520C04" w:rsidRDefault="0078057D" w:rsidP="005D220E">
      <w:pPr>
        <w:pStyle w:val="a3"/>
        <w:numPr>
          <w:ilvl w:val="0"/>
          <w:numId w:val="21"/>
        </w:numPr>
        <w:snapToGrid w:val="0"/>
        <w:spacing w:after="0" w:line="240" w:lineRule="auto"/>
        <w:jc w:val="both"/>
        <w:rPr>
          <w:rFonts w:ascii="Times" w:eastAsia="Batang" w:hAnsi="Times" w:cs="Times"/>
          <w:sz w:val="20"/>
          <w:szCs w:val="20"/>
          <w:lang w:val="en-GB" w:eastAsia="zh-CN"/>
        </w:rPr>
      </w:pPr>
      <w:r w:rsidRPr="00520C04">
        <w:rPr>
          <w:rFonts w:ascii="Times" w:eastAsia="Batang" w:hAnsi="Times" w:cs="Times"/>
          <w:sz w:val="20"/>
          <w:szCs w:val="20"/>
          <w:lang w:val="en-GB" w:eastAsia="zh-CN"/>
        </w:rPr>
        <w:t>UE-initiated UL</w:t>
      </w:r>
      <w:r w:rsidR="000E4986" w:rsidRPr="00520C04">
        <w:rPr>
          <w:rFonts w:ascii="Times" w:eastAsia="Batang" w:hAnsi="Times" w:cs="Times"/>
          <w:sz w:val="20"/>
          <w:szCs w:val="20"/>
          <w:lang w:val="en-GB" w:eastAsia="zh-CN"/>
        </w:rPr>
        <w:t>-only</w:t>
      </w:r>
      <w:r w:rsidRPr="00520C04">
        <w:rPr>
          <w:rFonts w:ascii="Times" w:eastAsia="Batang" w:hAnsi="Times" w:cs="Times"/>
          <w:sz w:val="20"/>
          <w:szCs w:val="20"/>
          <w:lang w:val="en-GB" w:eastAsia="zh-CN"/>
        </w:rPr>
        <w:t xml:space="preserve"> beam selection </w:t>
      </w:r>
    </w:p>
    <w:p w14:paraId="24DC08BA" w14:textId="2AE00404" w:rsidR="0078057D" w:rsidRPr="00520C04" w:rsidRDefault="00520C04" w:rsidP="005D220E">
      <w:pPr>
        <w:pStyle w:val="a3"/>
        <w:numPr>
          <w:ilvl w:val="1"/>
          <w:numId w:val="21"/>
        </w:numPr>
        <w:snapToGrid w:val="0"/>
        <w:spacing w:after="0" w:line="240" w:lineRule="auto"/>
        <w:jc w:val="both"/>
        <w:rPr>
          <w:rFonts w:ascii="Times" w:eastAsia="Batang" w:hAnsi="Times" w:cs="Times"/>
          <w:sz w:val="20"/>
          <w:szCs w:val="20"/>
          <w:lang w:val="en-GB" w:eastAsia="zh-CN"/>
        </w:rPr>
      </w:pPr>
      <w:r>
        <w:rPr>
          <w:rFonts w:eastAsiaTheme="minorEastAsia"/>
          <w:sz w:val="20"/>
          <w:szCs w:val="20"/>
          <w:lang w:eastAsia="zh-CN"/>
        </w:rPr>
        <w:lastRenderedPageBreak/>
        <w:t>T</w:t>
      </w:r>
      <w:r w:rsidR="0078057D" w:rsidRPr="00520C04">
        <w:rPr>
          <w:rFonts w:eastAsiaTheme="minorEastAsia"/>
          <w:sz w:val="20"/>
          <w:szCs w:val="20"/>
          <w:lang w:eastAsia="zh-CN"/>
        </w:rPr>
        <w:t xml:space="preserve">he UE can select an alternative beam from the other beams in the </w:t>
      </w:r>
      <w:proofErr w:type="spellStart"/>
      <w:r w:rsidR="0078057D" w:rsidRPr="00520C04">
        <w:rPr>
          <w:rFonts w:eastAsiaTheme="minorEastAsia"/>
          <w:sz w:val="20"/>
          <w:szCs w:val="20"/>
          <w:lang w:eastAsia="zh-CN"/>
        </w:rPr>
        <w:t>gNB</w:t>
      </w:r>
      <w:proofErr w:type="spellEnd"/>
      <w:r w:rsidR="0078057D" w:rsidRPr="00520C04">
        <w:rPr>
          <w:rFonts w:eastAsiaTheme="minorEastAsia"/>
          <w:sz w:val="20"/>
          <w:szCs w:val="20"/>
          <w:lang w:eastAsia="zh-CN"/>
        </w:rPr>
        <w:t>-configured set c</w:t>
      </w:r>
      <w:r>
        <w:rPr>
          <w:rFonts w:eastAsiaTheme="minorEastAsia"/>
          <w:sz w:val="20"/>
          <w:szCs w:val="20"/>
          <w:lang w:eastAsia="zh-CN"/>
        </w:rPr>
        <w:t>ontaining more than one UL beam</w:t>
      </w:r>
    </w:p>
    <w:p w14:paraId="00033029" w14:textId="78C045D6" w:rsidR="0078057D" w:rsidRDefault="0078057D" w:rsidP="000E4986">
      <w:pPr>
        <w:snapToGrid w:val="0"/>
        <w:jc w:val="both"/>
        <w:rPr>
          <w:sz w:val="20"/>
          <w:szCs w:val="20"/>
        </w:rPr>
      </w:pPr>
    </w:p>
    <w:p w14:paraId="03441F94" w14:textId="677C158E" w:rsidR="00956B84" w:rsidRDefault="00956B84" w:rsidP="000E4986">
      <w:pPr>
        <w:snapToGrid w:val="0"/>
        <w:jc w:val="both"/>
        <w:rPr>
          <w:sz w:val="20"/>
          <w:szCs w:val="20"/>
        </w:rPr>
      </w:pPr>
    </w:p>
    <w:p w14:paraId="0F67CBFD" w14:textId="77777777" w:rsidR="00956B84" w:rsidRDefault="00956B84" w:rsidP="00956B84">
      <w:pPr>
        <w:pStyle w:val="ac"/>
        <w:jc w:val="center"/>
      </w:pPr>
      <w:r>
        <w:t>Table 4 Summary: issue 6</w:t>
      </w:r>
    </w:p>
    <w:tbl>
      <w:tblPr>
        <w:tblW w:w="9895" w:type="dxa"/>
        <w:tblCellMar>
          <w:left w:w="10" w:type="dxa"/>
          <w:right w:w="10" w:type="dxa"/>
        </w:tblCellMar>
        <w:tblLook w:val="04A0" w:firstRow="1" w:lastRow="0" w:firstColumn="1" w:lastColumn="0" w:noHBand="0" w:noVBand="1"/>
      </w:tblPr>
      <w:tblGrid>
        <w:gridCol w:w="1975"/>
        <w:gridCol w:w="7920"/>
      </w:tblGrid>
      <w:tr w:rsidR="00956B84" w14:paraId="407997AD" w14:textId="77777777" w:rsidTr="00956B84">
        <w:tc>
          <w:tcPr>
            <w:tcW w:w="1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217C5D" w14:textId="4F3776B6" w:rsidR="00956B84" w:rsidRDefault="00956B84" w:rsidP="00D9596D">
            <w:pPr>
              <w:snapToGrid w:val="0"/>
              <w:rPr>
                <w:sz w:val="18"/>
                <w:szCs w:val="20"/>
              </w:rPr>
            </w:pPr>
            <w:r>
              <w:rPr>
                <w:sz w:val="18"/>
                <w:szCs w:val="20"/>
              </w:rPr>
              <w:t>Proposal 6.A</w:t>
            </w:r>
          </w:p>
          <w:p w14:paraId="11ACCAD6" w14:textId="77777777" w:rsidR="00956B84" w:rsidRDefault="00956B84" w:rsidP="00D9596D">
            <w:pPr>
              <w:snapToGrid w:val="0"/>
              <w:rPr>
                <w:sz w:val="18"/>
                <w:szCs w:val="20"/>
              </w:rPr>
            </w:pPr>
          </w:p>
          <w:p w14:paraId="2CEE3F6C" w14:textId="77777777" w:rsidR="00956B84" w:rsidRDefault="00956B84" w:rsidP="00D9596D">
            <w:pPr>
              <w:snapToGrid w:val="0"/>
              <w:rPr>
                <w:sz w:val="18"/>
                <w:szCs w:val="20"/>
              </w:rPr>
            </w:pPr>
          </w:p>
        </w:tc>
        <w:tc>
          <w:tcPr>
            <w:tcW w:w="7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03D73E" w14:textId="52CCBF35" w:rsidR="00956B84" w:rsidRDefault="00956B84" w:rsidP="00D9596D">
            <w:pPr>
              <w:snapToGrid w:val="0"/>
              <w:jc w:val="both"/>
              <w:rPr>
                <w:rFonts w:eastAsia="Batang"/>
                <w:sz w:val="18"/>
                <w:szCs w:val="20"/>
                <w:lang w:eastAsia="en-US"/>
              </w:rPr>
            </w:pPr>
            <w:r w:rsidRPr="00BE1A78">
              <w:rPr>
                <w:rFonts w:eastAsia="Batang"/>
                <w:b/>
                <w:sz w:val="18"/>
                <w:szCs w:val="20"/>
                <w:lang w:eastAsia="en-US"/>
              </w:rPr>
              <w:t>Support</w:t>
            </w:r>
            <w:r>
              <w:rPr>
                <w:rFonts w:eastAsia="Batang"/>
                <w:b/>
                <w:sz w:val="18"/>
                <w:szCs w:val="20"/>
                <w:lang w:eastAsia="en-US"/>
              </w:rPr>
              <w:t>/ok</w:t>
            </w:r>
            <w:r>
              <w:rPr>
                <w:rFonts w:eastAsia="Batang"/>
                <w:sz w:val="18"/>
                <w:szCs w:val="20"/>
                <w:lang w:eastAsia="en-US"/>
              </w:rPr>
              <w:t xml:space="preserve">: ZTE, Qualcomm, Samsung, Apple, IDC, LG, NTT Docomo, CATT, MTK, </w:t>
            </w:r>
          </w:p>
          <w:p w14:paraId="6D654A86" w14:textId="77777777" w:rsidR="00956B84" w:rsidRDefault="00956B84" w:rsidP="00D9596D">
            <w:pPr>
              <w:snapToGrid w:val="0"/>
              <w:jc w:val="both"/>
              <w:rPr>
                <w:rFonts w:eastAsia="Batang"/>
                <w:sz w:val="18"/>
                <w:szCs w:val="20"/>
                <w:lang w:eastAsia="en-US"/>
              </w:rPr>
            </w:pPr>
          </w:p>
          <w:p w14:paraId="61E8F130" w14:textId="108F8CBA" w:rsidR="00956B84" w:rsidRDefault="00956B84" w:rsidP="00956B84">
            <w:pPr>
              <w:snapToGrid w:val="0"/>
              <w:rPr>
                <w:b/>
                <w:sz w:val="18"/>
                <w:szCs w:val="20"/>
              </w:rPr>
            </w:pPr>
            <w:r>
              <w:rPr>
                <w:rFonts w:eastAsia="Batang"/>
                <w:b/>
                <w:sz w:val="18"/>
                <w:szCs w:val="20"/>
                <w:lang w:eastAsia="en-US"/>
              </w:rPr>
              <w:t>Concern</w:t>
            </w:r>
            <w:r>
              <w:rPr>
                <w:rFonts w:eastAsia="Batang"/>
                <w:sz w:val="18"/>
                <w:szCs w:val="20"/>
                <w:lang w:eastAsia="en-US"/>
              </w:rPr>
              <w:t>: Ericsson</w:t>
            </w:r>
          </w:p>
        </w:tc>
      </w:tr>
    </w:tbl>
    <w:p w14:paraId="1E53C98C" w14:textId="77777777" w:rsidR="00956B84" w:rsidRPr="00B12F97" w:rsidRDefault="00956B84" w:rsidP="000E4986">
      <w:pPr>
        <w:snapToGrid w:val="0"/>
        <w:jc w:val="both"/>
        <w:rPr>
          <w:sz w:val="20"/>
          <w:szCs w:val="20"/>
        </w:rPr>
      </w:pPr>
    </w:p>
    <w:p w14:paraId="63744DF1" w14:textId="50CE6AEF" w:rsidR="006C76C7" w:rsidRDefault="006C76C7">
      <w:pPr>
        <w:snapToGrid w:val="0"/>
        <w:rPr>
          <w:sz w:val="20"/>
        </w:rPr>
      </w:pPr>
    </w:p>
    <w:p w14:paraId="7FDF01EB" w14:textId="179A1A50" w:rsidR="00DE37B1" w:rsidRDefault="00956B84">
      <w:pPr>
        <w:pStyle w:val="ac"/>
        <w:jc w:val="center"/>
      </w:pPr>
      <w:r>
        <w:t>Table 5</w:t>
      </w:r>
      <w:r w:rsidR="00D75400">
        <w:t xml:space="preserve"> Additional inputs: issue 6</w:t>
      </w:r>
    </w:p>
    <w:tbl>
      <w:tblPr>
        <w:tblW w:w="9985" w:type="dxa"/>
        <w:tblCellMar>
          <w:left w:w="10" w:type="dxa"/>
          <w:right w:w="10" w:type="dxa"/>
        </w:tblCellMar>
        <w:tblLook w:val="04A0" w:firstRow="1" w:lastRow="0" w:firstColumn="1" w:lastColumn="0" w:noHBand="0" w:noVBand="1"/>
      </w:tblPr>
      <w:tblGrid>
        <w:gridCol w:w="1615"/>
        <w:gridCol w:w="8370"/>
      </w:tblGrid>
      <w:tr w:rsidR="00DE37B1" w14:paraId="57835D00"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9599FBD" w14:textId="77777777" w:rsidR="00DE37B1" w:rsidRDefault="00D75400">
            <w:pPr>
              <w:snapToGrid w:val="0"/>
            </w:pPr>
            <w:r>
              <w:rPr>
                <w:b/>
                <w:sz w:val="18"/>
                <w:szCs w:val="18"/>
              </w:rPr>
              <w:t>Company</w:t>
            </w:r>
          </w:p>
        </w:tc>
        <w:tc>
          <w:tcPr>
            <w:tcW w:w="837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E51E9CD" w14:textId="77777777" w:rsidR="00DE37B1" w:rsidRDefault="00D75400">
            <w:pPr>
              <w:snapToGrid w:val="0"/>
              <w:rPr>
                <w:b/>
                <w:sz w:val="18"/>
                <w:szCs w:val="18"/>
              </w:rPr>
            </w:pPr>
            <w:r>
              <w:rPr>
                <w:b/>
                <w:sz w:val="18"/>
                <w:szCs w:val="18"/>
              </w:rPr>
              <w:t>Input</w:t>
            </w:r>
          </w:p>
        </w:tc>
      </w:tr>
      <w:tr w:rsidR="00DF1577" w14:paraId="25FCEC75"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557218" w14:textId="2A028E74" w:rsidR="00DF1577" w:rsidRDefault="00956B84" w:rsidP="00DF1577">
            <w:pPr>
              <w:snapToGrid w:val="0"/>
              <w:rPr>
                <w:rFonts w:eastAsia="宋体"/>
                <w:sz w:val="18"/>
                <w:szCs w:val="18"/>
                <w:lang w:eastAsia="zh-CN"/>
              </w:rPr>
            </w:pPr>
            <w:r>
              <w:rPr>
                <w:rFonts w:eastAsia="宋体"/>
                <w:sz w:val="18"/>
                <w:szCs w:val="18"/>
                <w:lang w:eastAsia="zh-CN"/>
              </w:rPr>
              <w:t>Mod V0</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9491DE" w14:textId="77777777" w:rsidR="00956B84" w:rsidRDefault="00956B84" w:rsidP="00956B84">
            <w:pPr>
              <w:snapToGrid w:val="0"/>
              <w:rPr>
                <w:b/>
                <w:color w:val="3333FF"/>
                <w:sz w:val="20"/>
                <w:szCs w:val="18"/>
                <w:lang w:eastAsia="zh-CN"/>
              </w:rPr>
            </w:pPr>
            <w:r>
              <w:rPr>
                <w:b/>
                <w:color w:val="3333FF"/>
                <w:sz w:val="20"/>
                <w:szCs w:val="18"/>
                <w:lang w:eastAsia="zh-CN"/>
              </w:rPr>
              <w:t xml:space="preserve">1) </w:t>
            </w:r>
            <w:r w:rsidRPr="00956B84">
              <w:rPr>
                <w:b/>
                <w:color w:val="3333FF"/>
                <w:sz w:val="20"/>
                <w:szCs w:val="18"/>
                <w:lang w:eastAsia="zh-CN"/>
              </w:rPr>
              <w:t>Update table 4 if needed</w:t>
            </w:r>
          </w:p>
          <w:p w14:paraId="7506EE9D" w14:textId="09BC8E25" w:rsidR="00956B84" w:rsidRPr="00956B84" w:rsidRDefault="00956B84" w:rsidP="00956B84">
            <w:pPr>
              <w:snapToGrid w:val="0"/>
              <w:rPr>
                <w:b/>
                <w:color w:val="3333FF"/>
                <w:sz w:val="20"/>
                <w:szCs w:val="18"/>
                <w:lang w:eastAsia="zh-CN"/>
              </w:rPr>
            </w:pPr>
            <w:r>
              <w:rPr>
                <w:b/>
                <w:color w:val="3333FF"/>
                <w:sz w:val="20"/>
                <w:szCs w:val="18"/>
                <w:lang w:eastAsia="zh-CN"/>
              </w:rPr>
              <w:t xml:space="preserve">2) </w:t>
            </w:r>
            <w:r w:rsidRPr="00956B84">
              <w:rPr>
                <w:b/>
                <w:color w:val="3333FF"/>
                <w:sz w:val="20"/>
                <w:szCs w:val="18"/>
                <w:lang w:eastAsia="zh-CN"/>
              </w:rPr>
              <w:t xml:space="preserve">Please share your inputs, if any, on proposal </w:t>
            </w:r>
            <w:proofErr w:type="gramStart"/>
            <w:r w:rsidRPr="00956B84">
              <w:rPr>
                <w:b/>
                <w:color w:val="3333FF"/>
                <w:sz w:val="20"/>
                <w:szCs w:val="18"/>
                <w:lang w:eastAsia="zh-CN"/>
              </w:rPr>
              <w:t>6.A</w:t>
            </w:r>
            <w:proofErr w:type="gramEnd"/>
          </w:p>
        </w:tc>
      </w:tr>
      <w:tr w:rsidR="002E01D5" w14:paraId="5ABD1269"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07FBE0" w14:textId="28DC6AEF" w:rsidR="002E01D5" w:rsidRDefault="00115FC7" w:rsidP="002E01D5">
            <w:pPr>
              <w:snapToGrid w:val="0"/>
              <w:rPr>
                <w:rFonts w:eastAsia="宋体"/>
                <w:sz w:val="18"/>
                <w:szCs w:val="18"/>
                <w:lang w:eastAsia="zh-CN"/>
              </w:rPr>
            </w:pPr>
            <w:r>
              <w:rPr>
                <w:rFonts w:eastAsia="宋体"/>
                <w:sz w:val="18"/>
                <w:szCs w:val="18"/>
                <w:lang w:eastAsia="zh-CN"/>
              </w:rPr>
              <w:t>MediaTek</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56A322" w14:textId="1886FCC5" w:rsidR="002E01D5" w:rsidRDefault="00115FC7" w:rsidP="002E01D5">
            <w:pPr>
              <w:snapToGrid w:val="0"/>
              <w:rPr>
                <w:rFonts w:eastAsia="等线"/>
                <w:sz w:val="18"/>
                <w:szCs w:val="18"/>
              </w:rPr>
            </w:pPr>
            <w:r>
              <w:rPr>
                <w:rFonts w:eastAsia="等线"/>
                <w:sz w:val="18"/>
                <w:szCs w:val="18"/>
              </w:rPr>
              <w:t>Support the proposal</w:t>
            </w:r>
          </w:p>
        </w:tc>
      </w:tr>
      <w:tr w:rsidR="00931C40" w14:paraId="38D113EB"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7835CA" w14:textId="12DF1D15" w:rsidR="00931C40" w:rsidRDefault="00EA1C32" w:rsidP="00931C40">
            <w:pPr>
              <w:snapToGrid w:val="0"/>
              <w:rPr>
                <w:rFonts w:eastAsia="宋体"/>
                <w:sz w:val="18"/>
                <w:szCs w:val="18"/>
                <w:lang w:eastAsia="zh-CN"/>
              </w:rPr>
            </w:pPr>
            <w:r>
              <w:rPr>
                <w:rFonts w:eastAsia="宋体"/>
                <w:sz w:val="18"/>
                <w:szCs w:val="18"/>
                <w:lang w:eastAsia="zh-CN"/>
              </w:rPr>
              <w:t>Apple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B45295" w14:textId="3B2EF010" w:rsidR="00931C40" w:rsidRDefault="00EA1C32" w:rsidP="00931C40">
            <w:pPr>
              <w:snapToGrid w:val="0"/>
              <w:rPr>
                <w:rFonts w:eastAsia="宋体"/>
                <w:sz w:val="18"/>
                <w:szCs w:val="18"/>
                <w:lang w:eastAsia="zh-CN"/>
              </w:rPr>
            </w:pPr>
            <w:r>
              <w:rPr>
                <w:rFonts w:eastAsia="宋体"/>
                <w:sz w:val="18"/>
                <w:szCs w:val="18"/>
                <w:lang w:eastAsia="zh-CN"/>
              </w:rPr>
              <w:t>Support</w:t>
            </w:r>
          </w:p>
        </w:tc>
      </w:tr>
      <w:tr w:rsidR="00931C40" w14:paraId="0394AF14"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F5E687" w14:textId="73107171" w:rsidR="00931C40" w:rsidRDefault="00C30F3B" w:rsidP="00931C40">
            <w:pPr>
              <w:snapToGrid w:val="0"/>
              <w:rPr>
                <w:rFonts w:eastAsia="宋体"/>
                <w:sz w:val="18"/>
                <w:szCs w:val="18"/>
                <w:lang w:eastAsia="zh-CN"/>
              </w:rPr>
            </w:pPr>
            <w:r>
              <w:rPr>
                <w:sz w:val="18"/>
                <w:szCs w:val="18"/>
                <w:lang w:eastAsia="zh-CN"/>
              </w:rPr>
              <w:t>Nokia/NSB</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999FCF" w14:textId="56CFD781" w:rsidR="00931C40" w:rsidRDefault="00C30F3B" w:rsidP="00931C40">
            <w:pPr>
              <w:snapToGrid w:val="0"/>
              <w:rPr>
                <w:rFonts w:eastAsia="宋体"/>
                <w:sz w:val="18"/>
                <w:szCs w:val="18"/>
                <w:lang w:eastAsia="zh-CN"/>
              </w:rPr>
            </w:pPr>
            <w:r>
              <w:rPr>
                <w:rFonts w:eastAsia="宋体"/>
                <w:sz w:val="18"/>
                <w:szCs w:val="18"/>
                <w:lang w:eastAsia="zh-CN"/>
              </w:rPr>
              <w:t>Support</w:t>
            </w:r>
          </w:p>
        </w:tc>
      </w:tr>
      <w:tr w:rsidR="00A47098" w14:paraId="2936A9FB"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8F5CBC" w14:textId="4AED805D" w:rsidR="00A47098" w:rsidRPr="007740DA" w:rsidRDefault="007740DA" w:rsidP="00931C40">
            <w:pPr>
              <w:snapToGrid w:val="0"/>
              <w:rPr>
                <w:rFonts w:eastAsia="Malgun Gothic"/>
                <w:sz w:val="18"/>
                <w:szCs w:val="18"/>
              </w:rPr>
            </w:pPr>
            <w:r>
              <w:rPr>
                <w:rFonts w:eastAsia="Malgun Gothic" w:hint="eastAsia"/>
                <w:sz w:val="18"/>
                <w:szCs w:val="18"/>
              </w:rPr>
              <w:t>LG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E5568F" w14:textId="146243A2" w:rsidR="00A47098" w:rsidRPr="007740DA" w:rsidRDefault="007740DA" w:rsidP="00931C40">
            <w:pPr>
              <w:snapToGrid w:val="0"/>
              <w:rPr>
                <w:rFonts w:eastAsia="Malgun Gothic"/>
                <w:color w:val="3333FF"/>
                <w:sz w:val="18"/>
                <w:szCs w:val="18"/>
              </w:rPr>
            </w:pPr>
            <w:r w:rsidRPr="007740DA">
              <w:rPr>
                <w:rFonts w:eastAsia="Malgun Gothic" w:hint="eastAsia"/>
                <w:sz w:val="18"/>
                <w:szCs w:val="18"/>
              </w:rPr>
              <w:t>Support the proposal</w:t>
            </w:r>
          </w:p>
        </w:tc>
      </w:tr>
      <w:tr w:rsidR="00F36C74" w14:paraId="77AF57B6"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AFF926" w14:textId="7D320F3B" w:rsidR="00F36C74" w:rsidRDefault="00F36C74" w:rsidP="00F36C74">
            <w:pPr>
              <w:snapToGrid w:val="0"/>
              <w:rPr>
                <w:rFonts w:eastAsia="Malgun Gothic"/>
                <w:sz w:val="18"/>
                <w:szCs w:val="18"/>
              </w:rPr>
            </w:pPr>
            <w:r>
              <w:rPr>
                <w:rFonts w:eastAsia="宋体"/>
                <w:sz w:val="18"/>
                <w:szCs w:val="18"/>
                <w:lang w:eastAsia="zh-CN"/>
              </w:rPr>
              <w:t>ZTE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7F5222" w14:textId="77777777" w:rsidR="00F36C74" w:rsidRDefault="00F36C74" w:rsidP="00F36C74">
            <w:pPr>
              <w:snapToGrid w:val="0"/>
              <w:rPr>
                <w:rFonts w:eastAsia="宋体"/>
                <w:sz w:val="18"/>
                <w:szCs w:val="18"/>
                <w:lang w:eastAsia="zh-CN"/>
              </w:rPr>
            </w:pPr>
            <w:r w:rsidRPr="00193A71">
              <w:rPr>
                <w:rFonts w:eastAsia="宋体"/>
                <w:sz w:val="18"/>
                <w:szCs w:val="18"/>
                <w:lang w:eastAsia="zh-CN"/>
              </w:rPr>
              <w:t>Support</w:t>
            </w:r>
            <w:r>
              <w:rPr>
                <w:rFonts w:eastAsia="宋体"/>
                <w:sz w:val="18"/>
                <w:szCs w:val="18"/>
                <w:lang w:eastAsia="zh-CN"/>
              </w:rPr>
              <w:t>. A minor update for the following bullet for making it clear.</w:t>
            </w:r>
          </w:p>
          <w:p w14:paraId="237E9408" w14:textId="77777777" w:rsidR="00F36C74" w:rsidRDefault="00F36C74" w:rsidP="00F36C74">
            <w:pPr>
              <w:snapToGrid w:val="0"/>
              <w:rPr>
                <w:rFonts w:eastAsia="宋体"/>
                <w:sz w:val="18"/>
                <w:szCs w:val="18"/>
                <w:lang w:eastAsia="zh-CN"/>
              </w:rPr>
            </w:pPr>
          </w:p>
          <w:p w14:paraId="4A01BACA" w14:textId="77777777" w:rsidR="00F36C74" w:rsidRPr="00520C04" w:rsidRDefault="00F36C74" w:rsidP="00F36C74">
            <w:pPr>
              <w:pStyle w:val="a3"/>
              <w:numPr>
                <w:ilvl w:val="0"/>
                <w:numId w:val="21"/>
              </w:numPr>
              <w:snapToGrid w:val="0"/>
              <w:spacing w:after="0" w:line="240" w:lineRule="auto"/>
              <w:jc w:val="both"/>
              <w:rPr>
                <w:rFonts w:ascii="Times" w:eastAsia="Batang" w:hAnsi="Times" w:cs="Times"/>
                <w:sz w:val="20"/>
                <w:szCs w:val="20"/>
                <w:lang w:val="en-GB" w:eastAsia="zh-CN"/>
              </w:rPr>
            </w:pPr>
            <w:r w:rsidRPr="00520C04">
              <w:rPr>
                <w:rFonts w:eastAsiaTheme="minorEastAsia"/>
                <w:sz w:val="20"/>
                <w:szCs w:val="20"/>
                <w:lang w:eastAsia="zh-CN"/>
              </w:rPr>
              <w:t>UE-initiated beam activation</w:t>
            </w:r>
            <w:r w:rsidRPr="00520C04">
              <w:rPr>
                <w:sz w:val="20"/>
                <w:szCs w:val="20"/>
              </w:rPr>
              <w:t xml:space="preserve"> </w:t>
            </w:r>
            <w:r w:rsidRPr="00520C04">
              <w:rPr>
                <w:rFonts w:eastAsiaTheme="minorEastAsia"/>
                <w:sz w:val="20"/>
                <w:szCs w:val="20"/>
                <w:lang w:eastAsia="zh-CN"/>
              </w:rPr>
              <w:t xml:space="preserve">based on beam reporting  </w:t>
            </w:r>
          </w:p>
          <w:p w14:paraId="3F67C6F4" w14:textId="5A17E81D" w:rsidR="00F36C74" w:rsidRPr="00CD0560" w:rsidRDefault="00F36C74" w:rsidP="00F36C74">
            <w:pPr>
              <w:pStyle w:val="a3"/>
              <w:numPr>
                <w:ilvl w:val="1"/>
                <w:numId w:val="21"/>
              </w:numPr>
              <w:snapToGrid w:val="0"/>
              <w:spacing w:after="0" w:line="240" w:lineRule="auto"/>
              <w:rPr>
                <w:rFonts w:ascii="Times" w:eastAsia="Batang" w:hAnsi="Times" w:cs="Times"/>
                <w:sz w:val="20"/>
                <w:szCs w:val="20"/>
                <w:lang w:val="en-GB" w:eastAsia="zh-CN"/>
              </w:rPr>
            </w:pPr>
            <w:r w:rsidRPr="00CD0560">
              <w:rPr>
                <w:rFonts w:ascii="Times" w:eastAsia="Batang" w:hAnsi="Times" w:cs="Times"/>
                <w:sz w:val="20"/>
                <w:szCs w:val="20"/>
                <w:lang w:val="en-GB" w:eastAsia="zh-CN"/>
              </w:rPr>
              <w:t xml:space="preserve">The reported beam(s) are activated as active TCI/spatial relation RS(s) automatically w/o NW activation command after receiving </w:t>
            </w:r>
            <w:proofErr w:type="spellStart"/>
            <w:r w:rsidRPr="00CD0560">
              <w:rPr>
                <w:rFonts w:ascii="Times" w:eastAsia="Batang" w:hAnsi="Times" w:cs="Times"/>
                <w:sz w:val="20"/>
                <w:szCs w:val="20"/>
                <w:lang w:val="en-GB" w:eastAsia="zh-CN"/>
              </w:rPr>
              <w:t>gNB</w:t>
            </w:r>
            <w:proofErr w:type="spellEnd"/>
            <w:r w:rsidRPr="00CD0560">
              <w:rPr>
                <w:rFonts w:ascii="Times" w:eastAsia="Batang" w:hAnsi="Times" w:cs="Times"/>
                <w:sz w:val="20"/>
                <w:szCs w:val="20"/>
                <w:lang w:val="en-GB" w:eastAsia="zh-CN"/>
              </w:rPr>
              <w:t xml:space="preserve"> response </w:t>
            </w:r>
            <w:r w:rsidR="007E6DD1">
              <w:rPr>
                <w:rFonts w:ascii="Times" w:eastAsia="Batang" w:hAnsi="Times" w:cs="Times"/>
                <w:sz w:val="20"/>
                <w:szCs w:val="20"/>
                <w:lang w:val="en-GB" w:eastAsia="zh-CN"/>
              </w:rPr>
              <w:pgNum/>
            </w:r>
            <w:proofErr w:type="spellStart"/>
            <w:r w:rsidR="007E6DD1">
              <w:rPr>
                <w:rFonts w:ascii="Times" w:eastAsia="Batang" w:hAnsi="Times" w:cs="Times"/>
                <w:sz w:val="20"/>
                <w:szCs w:val="20"/>
                <w:lang w:val="en-GB" w:eastAsia="zh-CN"/>
              </w:rPr>
              <w:t>ignalling</w:t>
            </w:r>
            <w:proofErr w:type="spellEnd"/>
            <w:r w:rsidRPr="00193A71">
              <w:rPr>
                <w:rFonts w:eastAsiaTheme="minorEastAsia" w:hint="eastAsia"/>
                <w:color w:val="FF0000"/>
                <w:sz w:val="20"/>
                <w:szCs w:val="20"/>
                <w:lang w:eastAsia="zh-CN"/>
              </w:rPr>
              <w:t>,</w:t>
            </w:r>
            <w:r w:rsidRPr="00193A71">
              <w:rPr>
                <w:rFonts w:eastAsiaTheme="minorEastAsia"/>
                <w:color w:val="FF0000"/>
                <w:sz w:val="20"/>
                <w:szCs w:val="20"/>
                <w:lang w:eastAsia="zh-CN"/>
              </w:rPr>
              <w:t xml:space="preserve"> e.g., DCI/MAC-CE</w:t>
            </w:r>
          </w:p>
          <w:p w14:paraId="0B4843E1" w14:textId="77777777" w:rsidR="00F36C74" w:rsidRPr="006572A9" w:rsidRDefault="00F36C74" w:rsidP="00F36C74">
            <w:pPr>
              <w:pStyle w:val="a3"/>
              <w:numPr>
                <w:ilvl w:val="1"/>
                <w:numId w:val="21"/>
              </w:numPr>
              <w:snapToGrid w:val="0"/>
              <w:spacing w:after="0" w:line="240" w:lineRule="auto"/>
              <w:jc w:val="both"/>
              <w:rPr>
                <w:rFonts w:ascii="Times" w:eastAsia="Batang" w:hAnsi="Times" w:cs="Times"/>
                <w:sz w:val="20"/>
                <w:szCs w:val="20"/>
                <w:lang w:val="en-GB" w:eastAsia="zh-CN"/>
              </w:rPr>
            </w:pPr>
            <w:r>
              <w:rPr>
                <w:rFonts w:eastAsiaTheme="minorEastAsia"/>
                <w:sz w:val="20"/>
                <w:szCs w:val="20"/>
                <w:lang w:eastAsia="zh-CN"/>
              </w:rPr>
              <w:t xml:space="preserve">FFS: </w:t>
            </w:r>
            <w:r w:rsidRPr="00520C04">
              <w:rPr>
                <w:rFonts w:eastAsiaTheme="minorEastAsia"/>
                <w:sz w:val="20"/>
                <w:szCs w:val="20"/>
                <w:lang w:eastAsia="zh-CN"/>
              </w:rPr>
              <w:t xml:space="preserve">The reported beam is applied directly if the number of supported activated beam by the UE is one and/or after receiving </w:t>
            </w:r>
            <w:proofErr w:type="spellStart"/>
            <w:r w:rsidRPr="00520C04">
              <w:rPr>
                <w:rFonts w:eastAsiaTheme="minorEastAsia"/>
                <w:sz w:val="20"/>
                <w:szCs w:val="20"/>
                <w:lang w:eastAsia="zh-CN"/>
              </w:rPr>
              <w:t>gNB</w:t>
            </w:r>
            <w:proofErr w:type="spellEnd"/>
            <w:r w:rsidRPr="00520C04">
              <w:rPr>
                <w:rFonts w:eastAsiaTheme="minorEastAsia"/>
                <w:sz w:val="20"/>
                <w:szCs w:val="20"/>
                <w:lang w:eastAsia="zh-CN"/>
              </w:rPr>
              <w:t xml:space="preserve"> response signaling</w:t>
            </w:r>
          </w:p>
          <w:p w14:paraId="5FF5E717" w14:textId="77777777" w:rsidR="00F36C74" w:rsidRPr="007740DA" w:rsidRDefault="00F36C74" w:rsidP="00F36C74">
            <w:pPr>
              <w:snapToGrid w:val="0"/>
              <w:rPr>
                <w:rFonts w:eastAsia="Malgun Gothic"/>
                <w:sz w:val="18"/>
                <w:szCs w:val="18"/>
              </w:rPr>
            </w:pPr>
          </w:p>
        </w:tc>
      </w:tr>
      <w:tr w:rsidR="002B28A2" w14:paraId="345358A4"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E86D95" w14:textId="6E1C0E97" w:rsidR="002B28A2" w:rsidRDefault="002B28A2" w:rsidP="002B28A2">
            <w:pPr>
              <w:snapToGrid w:val="0"/>
              <w:rPr>
                <w:rFonts w:eastAsia="宋体"/>
                <w:sz w:val="18"/>
                <w:szCs w:val="18"/>
                <w:lang w:eastAsia="zh-CN"/>
              </w:rPr>
            </w:pPr>
            <w:r>
              <w:rPr>
                <w:rFonts w:eastAsia="Yu Mincho" w:hint="eastAsia"/>
                <w:sz w:val="18"/>
                <w:szCs w:val="18"/>
                <w:lang w:eastAsia="ja-JP"/>
              </w:rPr>
              <w:t>NTT Docomo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10EA4B" w14:textId="13C27FD8" w:rsidR="002B28A2" w:rsidRDefault="002B28A2" w:rsidP="002B28A2">
            <w:pPr>
              <w:snapToGrid w:val="0"/>
              <w:rPr>
                <w:rFonts w:eastAsia="Yu Mincho"/>
                <w:sz w:val="18"/>
                <w:szCs w:val="18"/>
                <w:lang w:eastAsia="ja-JP"/>
              </w:rPr>
            </w:pPr>
            <w:r>
              <w:rPr>
                <w:rFonts w:eastAsia="Yu Mincho" w:hint="eastAsia"/>
                <w:sz w:val="18"/>
                <w:szCs w:val="18"/>
                <w:lang w:eastAsia="ja-JP"/>
              </w:rPr>
              <w:t xml:space="preserve">Support the </w:t>
            </w:r>
            <w:r>
              <w:rPr>
                <w:rFonts w:eastAsia="Yu Mincho"/>
                <w:sz w:val="18"/>
                <w:szCs w:val="18"/>
                <w:lang w:eastAsia="ja-JP"/>
              </w:rPr>
              <w:t>proposal</w:t>
            </w:r>
            <w:r>
              <w:rPr>
                <w:rFonts w:eastAsia="Yu Mincho" w:hint="eastAsia"/>
                <w:sz w:val="18"/>
                <w:szCs w:val="18"/>
                <w:lang w:eastAsia="ja-JP"/>
              </w:rPr>
              <w:t>.</w:t>
            </w:r>
            <w:r>
              <w:rPr>
                <w:rFonts w:eastAsia="Yu Mincho"/>
                <w:sz w:val="18"/>
                <w:szCs w:val="18"/>
                <w:lang w:eastAsia="ja-JP"/>
              </w:rPr>
              <w:t xml:space="preserve"> We are fine with ZTE’s modification.</w:t>
            </w:r>
          </w:p>
          <w:p w14:paraId="23C0BE5A" w14:textId="5CFE8F4C" w:rsidR="002B28A2" w:rsidRPr="002B28A2" w:rsidRDefault="002B28A2" w:rsidP="002B28A2">
            <w:pPr>
              <w:snapToGrid w:val="0"/>
              <w:rPr>
                <w:rFonts w:eastAsia="宋体"/>
                <w:sz w:val="18"/>
                <w:szCs w:val="18"/>
                <w:lang w:eastAsia="zh-CN"/>
              </w:rPr>
            </w:pPr>
          </w:p>
        </w:tc>
      </w:tr>
      <w:tr w:rsidR="007E6DD1" w14:paraId="4F45682D"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9C016E" w14:textId="0A6B8D26" w:rsidR="007E6DD1" w:rsidRPr="007E6DD1" w:rsidRDefault="007E6DD1" w:rsidP="002B28A2">
            <w:pPr>
              <w:snapToGrid w:val="0"/>
              <w:rPr>
                <w:sz w:val="18"/>
                <w:szCs w:val="18"/>
                <w:lang w:eastAsia="zh-CN"/>
              </w:rPr>
            </w:pPr>
            <w:r>
              <w:rPr>
                <w:rFonts w:hint="eastAsia"/>
                <w:sz w:val="18"/>
                <w:szCs w:val="18"/>
                <w:lang w:eastAsia="zh-CN"/>
              </w:rPr>
              <w:t>CATT</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EFDEDC" w14:textId="5BF92E7E" w:rsidR="007E6DD1" w:rsidRPr="007E6DD1" w:rsidRDefault="007E6DD1" w:rsidP="002B28A2">
            <w:pPr>
              <w:snapToGrid w:val="0"/>
              <w:rPr>
                <w:sz w:val="18"/>
                <w:szCs w:val="18"/>
                <w:lang w:eastAsia="zh-CN"/>
              </w:rPr>
            </w:pPr>
            <w:r>
              <w:rPr>
                <w:rFonts w:hint="eastAsia"/>
                <w:sz w:val="18"/>
                <w:szCs w:val="18"/>
                <w:lang w:eastAsia="zh-CN"/>
              </w:rPr>
              <w:t>Support</w:t>
            </w:r>
          </w:p>
        </w:tc>
      </w:tr>
      <w:tr w:rsidR="00170EB0" w14:paraId="54DCFF11"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02DC3C" w14:textId="62374832" w:rsidR="00170EB0" w:rsidRDefault="00170EB0" w:rsidP="00170EB0">
            <w:pPr>
              <w:snapToGrid w:val="0"/>
              <w:rPr>
                <w:sz w:val="18"/>
                <w:szCs w:val="18"/>
                <w:lang w:eastAsia="zh-CN"/>
              </w:rPr>
            </w:pPr>
            <w:proofErr w:type="spellStart"/>
            <w:r>
              <w:rPr>
                <w:sz w:val="18"/>
                <w:szCs w:val="18"/>
                <w:lang w:eastAsia="zh-CN"/>
              </w:rPr>
              <w:t>InterDigital</w:t>
            </w:r>
            <w:proofErr w:type="spellEnd"/>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C7BE51" w14:textId="7DD9913C" w:rsidR="00170EB0" w:rsidRDefault="00170EB0" w:rsidP="00170EB0">
            <w:pPr>
              <w:snapToGrid w:val="0"/>
              <w:rPr>
                <w:sz w:val="18"/>
                <w:szCs w:val="18"/>
                <w:lang w:eastAsia="zh-CN"/>
              </w:rPr>
            </w:pPr>
            <w:r>
              <w:rPr>
                <w:sz w:val="18"/>
                <w:szCs w:val="18"/>
                <w:lang w:eastAsia="zh-CN"/>
              </w:rPr>
              <w:t>Support</w:t>
            </w:r>
          </w:p>
        </w:tc>
      </w:tr>
      <w:tr w:rsidR="007839AB" w14:paraId="1DA0A06A"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6E3789" w14:textId="43DDFFDD" w:rsidR="007839AB" w:rsidRDefault="007839AB" w:rsidP="00170EB0">
            <w:pPr>
              <w:snapToGrid w:val="0"/>
              <w:rPr>
                <w:sz w:val="18"/>
                <w:szCs w:val="18"/>
                <w:lang w:eastAsia="zh-CN"/>
              </w:rPr>
            </w:pPr>
            <w:r>
              <w:rPr>
                <w:sz w:val="18"/>
                <w:szCs w:val="18"/>
                <w:lang w:eastAsia="zh-CN"/>
              </w:rPr>
              <w:t>Samsung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F5D0DE" w14:textId="77777777" w:rsidR="007839AB" w:rsidRDefault="007839AB" w:rsidP="007839AB">
            <w:pPr>
              <w:snapToGrid w:val="0"/>
              <w:rPr>
                <w:rFonts w:eastAsia="宋体"/>
                <w:color w:val="000000" w:themeColor="text1"/>
                <w:sz w:val="18"/>
                <w:szCs w:val="18"/>
                <w:lang w:eastAsia="zh-CN"/>
              </w:rPr>
            </w:pPr>
            <w:r>
              <w:rPr>
                <w:rFonts w:eastAsia="宋体"/>
                <w:color w:val="000000" w:themeColor="text1"/>
                <w:sz w:val="18"/>
                <w:szCs w:val="18"/>
                <w:lang w:eastAsia="zh-CN"/>
              </w:rPr>
              <w:t>Support with the following changes</w:t>
            </w:r>
          </w:p>
          <w:p w14:paraId="185AC2B9" w14:textId="77777777" w:rsidR="007839AB" w:rsidRPr="00520C04" w:rsidRDefault="007839AB" w:rsidP="007839AB">
            <w:pPr>
              <w:pStyle w:val="a3"/>
              <w:numPr>
                <w:ilvl w:val="1"/>
                <w:numId w:val="21"/>
              </w:numPr>
              <w:snapToGrid w:val="0"/>
              <w:spacing w:after="0" w:line="240" w:lineRule="auto"/>
              <w:jc w:val="both"/>
              <w:rPr>
                <w:rFonts w:ascii="Times" w:eastAsia="Batang" w:hAnsi="Times" w:cs="Times"/>
                <w:sz w:val="20"/>
                <w:szCs w:val="20"/>
                <w:lang w:val="en-GB" w:eastAsia="zh-CN"/>
              </w:rPr>
            </w:pPr>
            <w:r>
              <w:rPr>
                <w:rFonts w:eastAsiaTheme="minorEastAsia"/>
                <w:sz w:val="20"/>
                <w:szCs w:val="20"/>
                <w:lang w:eastAsia="zh-CN"/>
              </w:rPr>
              <w:t xml:space="preserve">Opt1. </w:t>
            </w:r>
            <w:r w:rsidRPr="00520C04">
              <w:rPr>
                <w:rFonts w:eastAsiaTheme="minorEastAsia"/>
                <w:sz w:val="20"/>
                <w:szCs w:val="20"/>
                <w:lang w:eastAsia="zh-CN"/>
              </w:rPr>
              <w:t xml:space="preserve">The selected beam is reported by an event-triggered UE beam reporting via, e.g. UCI, MAC CE, </w:t>
            </w:r>
            <w:r w:rsidRPr="00D778DC">
              <w:rPr>
                <w:rFonts w:eastAsiaTheme="minorEastAsia"/>
                <w:strike/>
                <w:color w:val="FF0000"/>
                <w:sz w:val="20"/>
                <w:szCs w:val="20"/>
                <w:lang w:eastAsia="zh-CN"/>
              </w:rPr>
              <w:t>PRACH</w:t>
            </w:r>
            <w:r w:rsidRPr="00520C04">
              <w:rPr>
                <w:rFonts w:eastAsiaTheme="minorEastAsia"/>
                <w:sz w:val="20"/>
                <w:szCs w:val="20"/>
                <w:lang w:eastAsia="zh-CN"/>
              </w:rPr>
              <w:t>, UL CG, or</w:t>
            </w:r>
            <w:r>
              <w:rPr>
                <w:rFonts w:eastAsiaTheme="minorEastAsia"/>
                <w:sz w:val="20"/>
                <w:szCs w:val="20"/>
                <w:lang w:eastAsia="zh-CN"/>
              </w:rPr>
              <w:t xml:space="preserve"> </w:t>
            </w:r>
            <w:r w:rsidRPr="00D778DC">
              <w:rPr>
                <w:rFonts w:eastAsiaTheme="minorEastAsia"/>
                <w:color w:val="FF0000"/>
                <w:sz w:val="20"/>
                <w:szCs w:val="20"/>
                <w:lang w:eastAsia="zh-CN"/>
              </w:rPr>
              <w:t xml:space="preserve">Type 1/Type 2 </w:t>
            </w:r>
            <w:r w:rsidRPr="00520C04">
              <w:rPr>
                <w:rFonts w:eastAsiaTheme="minorEastAsia"/>
                <w:sz w:val="20"/>
                <w:szCs w:val="20"/>
                <w:lang w:eastAsia="zh-CN"/>
              </w:rPr>
              <w:t>CBRA/CFRA</w:t>
            </w:r>
          </w:p>
          <w:p w14:paraId="6CECE029" w14:textId="77777777" w:rsidR="007839AB" w:rsidRDefault="007839AB" w:rsidP="007839AB">
            <w:pPr>
              <w:snapToGrid w:val="0"/>
              <w:rPr>
                <w:rFonts w:eastAsia="宋体"/>
                <w:color w:val="000000" w:themeColor="text1"/>
                <w:sz w:val="18"/>
                <w:szCs w:val="18"/>
                <w:lang w:eastAsia="zh-CN"/>
              </w:rPr>
            </w:pPr>
            <w:r>
              <w:rPr>
                <w:rFonts w:eastAsia="宋体"/>
                <w:color w:val="000000" w:themeColor="text1"/>
                <w:sz w:val="18"/>
                <w:szCs w:val="18"/>
                <w:lang w:eastAsia="zh-CN"/>
              </w:rPr>
              <w:t>PRACH is redundant with CBRA/CFRA</w:t>
            </w:r>
          </w:p>
          <w:p w14:paraId="5660847F" w14:textId="77777777" w:rsidR="007839AB" w:rsidRDefault="007839AB" w:rsidP="007839AB">
            <w:pPr>
              <w:snapToGrid w:val="0"/>
              <w:rPr>
                <w:rFonts w:eastAsia="宋体"/>
                <w:color w:val="000000" w:themeColor="text1"/>
                <w:sz w:val="18"/>
                <w:szCs w:val="18"/>
                <w:lang w:eastAsia="zh-CN"/>
              </w:rPr>
            </w:pPr>
            <w:r>
              <w:rPr>
                <w:rFonts w:eastAsia="宋体"/>
                <w:color w:val="000000" w:themeColor="text1"/>
                <w:sz w:val="18"/>
                <w:szCs w:val="18"/>
                <w:lang w:eastAsia="zh-CN"/>
              </w:rPr>
              <w:t>Type 1/Type 2 refers to 4 step and 2-step RACH respectively.</w:t>
            </w:r>
          </w:p>
          <w:p w14:paraId="18555B6A" w14:textId="4FC7E2DD" w:rsidR="007839AB" w:rsidRDefault="007839AB" w:rsidP="007839AB">
            <w:pPr>
              <w:snapToGrid w:val="0"/>
              <w:rPr>
                <w:sz w:val="18"/>
                <w:szCs w:val="18"/>
                <w:lang w:eastAsia="zh-CN"/>
              </w:rPr>
            </w:pPr>
            <w:r>
              <w:rPr>
                <w:rFonts w:eastAsia="宋体"/>
                <w:color w:val="000000" w:themeColor="text1"/>
                <w:sz w:val="18"/>
                <w:szCs w:val="18"/>
                <w:lang w:eastAsia="zh-CN"/>
              </w:rPr>
              <w:t>Fix typo in “</w:t>
            </w:r>
            <w:r>
              <w:rPr>
                <w:rFonts w:ascii="Times" w:eastAsia="Batang" w:hAnsi="Times" w:cs="Times"/>
                <w:sz w:val="20"/>
                <w:szCs w:val="20"/>
                <w:lang w:val="en-GB" w:eastAsia="zh-CN"/>
              </w:rPr>
              <w:t>5ignalling</w:t>
            </w:r>
            <w:r>
              <w:rPr>
                <w:rFonts w:eastAsia="宋体"/>
                <w:color w:val="000000" w:themeColor="text1"/>
                <w:sz w:val="18"/>
                <w:szCs w:val="18"/>
                <w:lang w:eastAsia="zh-CN"/>
              </w:rPr>
              <w:t>”</w:t>
            </w:r>
          </w:p>
        </w:tc>
      </w:tr>
    </w:tbl>
    <w:p w14:paraId="47A26111" w14:textId="60FB99EF" w:rsidR="00DE37B1" w:rsidRDefault="00D75400" w:rsidP="00DE2D69">
      <w:pPr>
        <w:pStyle w:val="1"/>
        <w:numPr>
          <w:ilvl w:val="0"/>
          <w:numId w:val="0"/>
        </w:numPr>
      </w:pPr>
      <w:r>
        <w:t>References</w:t>
      </w:r>
    </w:p>
    <w:tbl>
      <w:tblPr>
        <w:tblW w:w="9900" w:type="dxa"/>
        <w:tblInd w:w="-5" w:type="dxa"/>
        <w:tblLook w:val="04A0" w:firstRow="1" w:lastRow="0" w:firstColumn="1" w:lastColumn="0" w:noHBand="0" w:noVBand="1"/>
      </w:tblPr>
      <w:tblGrid>
        <w:gridCol w:w="540"/>
        <w:gridCol w:w="1170"/>
        <w:gridCol w:w="5490"/>
        <w:gridCol w:w="2700"/>
      </w:tblGrid>
      <w:tr w:rsidR="00EF08C6" w:rsidRPr="00545B27" w14:paraId="5B9D2039" w14:textId="77777777" w:rsidTr="003F1CF9">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71DD5A3" w14:textId="3F794CFE" w:rsidR="00EF08C6" w:rsidRPr="00545B27" w:rsidRDefault="00EF08C6" w:rsidP="00EF08C6">
            <w:pPr>
              <w:snapToGrid w:val="0"/>
              <w:rPr>
                <w:rFonts w:eastAsia="Times New Roman"/>
                <w:bCs/>
                <w:sz w:val="18"/>
                <w:szCs w:val="18"/>
              </w:rPr>
            </w:pPr>
            <w:r w:rsidRPr="00545B27">
              <w:rPr>
                <w:rFonts w:eastAsia="Times New Roman"/>
                <w:bCs/>
                <w:sz w:val="18"/>
                <w:szCs w:val="18"/>
              </w:rPr>
              <w:t>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E99B889" w14:textId="6A331C2F" w:rsidR="00EF08C6" w:rsidRPr="00545B27" w:rsidRDefault="00EF08C6" w:rsidP="00EF08C6">
            <w:pPr>
              <w:snapToGrid w:val="0"/>
              <w:rPr>
                <w:sz w:val="18"/>
                <w:szCs w:val="18"/>
              </w:rPr>
            </w:pPr>
            <w:r w:rsidRPr="00545B27">
              <w:rPr>
                <w:sz w:val="18"/>
                <w:szCs w:val="18"/>
              </w:rPr>
              <w:t>R1-21</w:t>
            </w:r>
            <w:r w:rsidR="00417A3A" w:rsidRPr="00545B27">
              <w:rPr>
                <w:sz w:val="18"/>
                <w:szCs w:val="18"/>
              </w:rPr>
              <w:t>06864</w:t>
            </w:r>
          </w:p>
        </w:tc>
        <w:tc>
          <w:tcPr>
            <w:tcW w:w="5490" w:type="dxa"/>
            <w:tcBorders>
              <w:top w:val="single" w:sz="4" w:space="0" w:color="A6A6A6"/>
              <w:left w:val="nil"/>
              <w:bottom w:val="single" w:sz="4" w:space="0" w:color="A6A6A6"/>
              <w:right w:val="single" w:sz="4" w:space="0" w:color="A6A6A6"/>
            </w:tcBorders>
            <w:shd w:val="clear" w:color="auto" w:fill="auto"/>
          </w:tcPr>
          <w:p w14:paraId="6A49564E" w14:textId="465A8151" w:rsidR="00EF08C6" w:rsidRPr="00545B27" w:rsidRDefault="00EF08C6" w:rsidP="00EF08C6">
            <w:pPr>
              <w:snapToGrid w:val="0"/>
              <w:rPr>
                <w:sz w:val="18"/>
                <w:szCs w:val="18"/>
              </w:rPr>
            </w:pPr>
            <w:r w:rsidRPr="00545B27">
              <w:rPr>
                <w:sz w:val="18"/>
                <w:szCs w:val="18"/>
              </w:rPr>
              <w:t>Summary of offline discussion on unified TCI and inter-cell beam management</w:t>
            </w:r>
          </w:p>
        </w:tc>
        <w:tc>
          <w:tcPr>
            <w:tcW w:w="2700" w:type="dxa"/>
            <w:tcBorders>
              <w:top w:val="single" w:sz="4" w:space="0" w:color="A6A6A6"/>
              <w:left w:val="nil"/>
              <w:bottom w:val="single" w:sz="4" w:space="0" w:color="A6A6A6"/>
              <w:right w:val="single" w:sz="4" w:space="0" w:color="A6A6A6"/>
            </w:tcBorders>
            <w:shd w:val="clear" w:color="auto" w:fill="auto"/>
          </w:tcPr>
          <w:p w14:paraId="1A80D5F7" w14:textId="287F0DB3" w:rsidR="00EF08C6" w:rsidRPr="00545B27" w:rsidRDefault="00EF08C6" w:rsidP="00EF08C6">
            <w:pPr>
              <w:snapToGrid w:val="0"/>
              <w:rPr>
                <w:sz w:val="18"/>
                <w:szCs w:val="18"/>
              </w:rPr>
            </w:pPr>
            <w:r w:rsidRPr="00545B27">
              <w:rPr>
                <w:sz w:val="18"/>
                <w:szCs w:val="18"/>
              </w:rPr>
              <w:t>Moderator (Samsung)</w:t>
            </w:r>
          </w:p>
        </w:tc>
      </w:tr>
      <w:tr w:rsidR="00EF08C6" w:rsidRPr="00545B27" w14:paraId="2D54A2FF" w14:textId="77777777" w:rsidTr="00EF08C6">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3B729946" w14:textId="2B8B85E4" w:rsidR="00EF08C6" w:rsidRPr="00545B27" w:rsidRDefault="00EF08C6" w:rsidP="00EF08C6">
            <w:pPr>
              <w:snapToGrid w:val="0"/>
              <w:rPr>
                <w:rFonts w:eastAsia="Times New Roman"/>
                <w:bCs/>
                <w:sz w:val="18"/>
                <w:szCs w:val="18"/>
              </w:rPr>
            </w:pPr>
            <w:r w:rsidRPr="00545B27">
              <w:rPr>
                <w:rFonts w:eastAsia="Times New Roman"/>
                <w:sz w:val="18"/>
                <w:szCs w:val="18"/>
              </w:rPr>
              <w:t>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66EF2F0" w14:textId="054D2ADE" w:rsidR="00EF08C6" w:rsidRPr="00545B27" w:rsidRDefault="00EF08C6" w:rsidP="00EF08C6">
            <w:pPr>
              <w:snapToGrid w:val="0"/>
              <w:rPr>
                <w:rFonts w:eastAsia="Times New Roman"/>
                <w:bCs/>
                <w:sz w:val="18"/>
                <w:szCs w:val="18"/>
              </w:rPr>
            </w:pPr>
            <w:r w:rsidRPr="00545B27">
              <w:rPr>
                <w:sz w:val="18"/>
                <w:szCs w:val="18"/>
              </w:rPr>
              <w:t>R1-2106463</w:t>
            </w:r>
          </w:p>
        </w:tc>
        <w:tc>
          <w:tcPr>
            <w:tcW w:w="5490" w:type="dxa"/>
            <w:tcBorders>
              <w:top w:val="single" w:sz="4" w:space="0" w:color="A6A6A6"/>
              <w:left w:val="nil"/>
              <w:bottom w:val="single" w:sz="4" w:space="0" w:color="A6A6A6"/>
              <w:right w:val="single" w:sz="4" w:space="0" w:color="A6A6A6"/>
            </w:tcBorders>
            <w:shd w:val="clear" w:color="auto" w:fill="auto"/>
          </w:tcPr>
          <w:p w14:paraId="596AB93A" w14:textId="44101C1A" w:rsidR="00EF08C6" w:rsidRPr="00545B27" w:rsidRDefault="00EF08C6" w:rsidP="00EF08C6">
            <w:pPr>
              <w:snapToGrid w:val="0"/>
              <w:rPr>
                <w:rFonts w:eastAsia="Times New Roman"/>
                <w:sz w:val="18"/>
                <w:szCs w:val="18"/>
              </w:rPr>
            </w:pPr>
            <w:r w:rsidRPr="00545B27">
              <w:rPr>
                <w:sz w:val="18"/>
                <w:szCs w:val="18"/>
              </w:rPr>
              <w:t>Enhancements on multi-beam operation in Rel-17</w:t>
            </w:r>
          </w:p>
        </w:tc>
        <w:tc>
          <w:tcPr>
            <w:tcW w:w="2700" w:type="dxa"/>
            <w:tcBorders>
              <w:top w:val="single" w:sz="4" w:space="0" w:color="A6A6A6"/>
              <w:left w:val="nil"/>
              <w:bottom w:val="single" w:sz="4" w:space="0" w:color="A6A6A6"/>
              <w:right w:val="single" w:sz="4" w:space="0" w:color="A6A6A6"/>
            </w:tcBorders>
            <w:shd w:val="clear" w:color="auto" w:fill="auto"/>
          </w:tcPr>
          <w:p w14:paraId="6E50D051" w14:textId="23B13A06" w:rsidR="00EF08C6" w:rsidRPr="00545B27" w:rsidRDefault="00EF08C6" w:rsidP="00EF08C6">
            <w:pPr>
              <w:snapToGrid w:val="0"/>
              <w:rPr>
                <w:rFonts w:eastAsia="Times New Roman"/>
                <w:sz w:val="18"/>
                <w:szCs w:val="18"/>
              </w:rPr>
            </w:pPr>
            <w:r w:rsidRPr="00545B27">
              <w:rPr>
                <w:sz w:val="18"/>
                <w:szCs w:val="18"/>
              </w:rPr>
              <w:t xml:space="preserve">Huawei, </w:t>
            </w:r>
            <w:proofErr w:type="spellStart"/>
            <w:r w:rsidRPr="00545B27">
              <w:rPr>
                <w:sz w:val="18"/>
                <w:szCs w:val="18"/>
              </w:rPr>
              <w:t>HiSilicon</w:t>
            </w:r>
            <w:proofErr w:type="spellEnd"/>
          </w:p>
        </w:tc>
      </w:tr>
      <w:tr w:rsidR="00EF08C6" w:rsidRPr="00545B27" w14:paraId="3F142F1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2FDD5F3" w14:textId="229C3899" w:rsidR="00EF08C6" w:rsidRPr="00545B27" w:rsidRDefault="00EF08C6" w:rsidP="00EF08C6">
            <w:pPr>
              <w:snapToGrid w:val="0"/>
              <w:rPr>
                <w:rFonts w:eastAsia="Times New Roman"/>
                <w:sz w:val="18"/>
                <w:szCs w:val="18"/>
              </w:rPr>
            </w:pPr>
            <w:r w:rsidRPr="00545B27">
              <w:rPr>
                <w:rFonts w:eastAsia="Times New Roman"/>
                <w:bCs/>
                <w:sz w:val="18"/>
                <w:szCs w:val="18"/>
              </w:rPr>
              <w:t>3</w:t>
            </w:r>
          </w:p>
        </w:tc>
        <w:tc>
          <w:tcPr>
            <w:tcW w:w="1170" w:type="dxa"/>
            <w:tcBorders>
              <w:top w:val="nil"/>
              <w:left w:val="single" w:sz="4" w:space="0" w:color="A6A6A6"/>
              <w:bottom w:val="single" w:sz="4" w:space="0" w:color="A6A6A6"/>
              <w:right w:val="single" w:sz="4" w:space="0" w:color="A6A6A6"/>
            </w:tcBorders>
            <w:shd w:val="clear" w:color="auto" w:fill="auto"/>
          </w:tcPr>
          <w:p w14:paraId="7F057F6D" w14:textId="1B4BB519" w:rsidR="00EF08C6" w:rsidRPr="00545B27" w:rsidRDefault="00EF08C6" w:rsidP="00EF08C6">
            <w:pPr>
              <w:snapToGrid w:val="0"/>
              <w:rPr>
                <w:rFonts w:eastAsia="Times New Roman"/>
                <w:sz w:val="18"/>
                <w:szCs w:val="18"/>
              </w:rPr>
            </w:pPr>
            <w:r w:rsidRPr="00545B27">
              <w:rPr>
                <w:sz w:val="18"/>
                <w:szCs w:val="18"/>
              </w:rPr>
              <w:t>R1-2106541</w:t>
            </w:r>
          </w:p>
        </w:tc>
        <w:tc>
          <w:tcPr>
            <w:tcW w:w="5490" w:type="dxa"/>
            <w:tcBorders>
              <w:top w:val="nil"/>
              <w:left w:val="nil"/>
              <w:bottom w:val="single" w:sz="4" w:space="0" w:color="A6A6A6"/>
              <w:right w:val="single" w:sz="4" w:space="0" w:color="A6A6A6"/>
            </w:tcBorders>
            <w:shd w:val="clear" w:color="auto" w:fill="auto"/>
          </w:tcPr>
          <w:p w14:paraId="10F662A0" w14:textId="4095358D"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57324880" w14:textId="68D75028"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39E4282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45E6D7B" w14:textId="5E3404F8" w:rsidR="00EF08C6" w:rsidRPr="00545B27" w:rsidRDefault="00EF08C6" w:rsidP="00EF08C6">
            <w:pPr>
              <w:snapToGrid w:val="0"/>
              <w:rPr>
                <w:rFonts w:eastAsia="Times New Roman"/>
                <w:bCs/>
                <w:sz w:val="18"/>
                <w:szCs w:val="18"/>
              </w:rPr>
            </w:pPr>
            <w:r w:rsidRPr="00545B27">
              <w:rPr>
                <w:rFonts w:eastAsia="Times New Roman"/>
                <w:sz w:val="18"/>
                <w:szCs w:val="18"/>
              </w:rPr>
              <w:t>4</w:t>
            </w:r>
          </w:p>
        </w:tc>
        <w:tc>
          <w:tcPr>
            <w:tcW w:w="1170" w:type="dxa"/>
            <w:tcBorders>
              <w:top w:val="nil"/>
              <w:left w:val="single" w:sz="4" w:space="0" w:color="A6A6A6"/>
              <w:bottom w:val="single" w:sz="4" w:space="0" w:color="A6A6A6"/>
              <w:right w:val="single" w:sz="4" w:space="0" w:color="A6A6A6"/>
            </w:tcBorders>
            <w:shd w:val="clear" w:color="auto" w:fill="auto"/>
          </w:tcPr>
          <w:p w14:paraId="359AB40B" w14:textId="3718340B" w:rsidR="00EF08C6" w:rsidRPr="00545B27" w:rsidRDefault="00EF08C6" w:rsidP="00EF08C6">
            <w:pPr>
              <w:snapToGrid w:val="0"/>
              <w:rPr>
                <w:rFonts w:eastAsia="Times New Roman"/>
                <w:bCs/>
                <w:sz w:val="18"/>
                <w:szCs w:val="18"/>
              </w:rPr>
            </w:pPr>
            <w:r w:rsidRPr="00545B27">
              <w:rPr>
                <w:sz w:val="18"/>
                <w:szCs w:val="18"/>
              </w:rPr>
              <w:t>R1-2106571</w:t>
            </w:r>
          </w:p>
        </w:tc>
        <w:tc>
          <w:tcPr>
            <w:tcW w:w="5490" w:type="dxa"/>
            <w:tcBorders>
              <w:top w:val="nil"/>
              <w:left w:val="nil"/>
              <w:bottom w:val="single" w:sz="4" w:space="0" w:color="A6A6A6"/>
              <w:right w:val="single" w:sz="4" w:space="0" w:color="A6A6A6"/>
            </w:tcBorders>
            <w:shd w:val="clear" w:color="auto" w:fill="auto"/>
          </w:tcPr>
          <w:p w14:paraId="0AF9D1DB" w14:textId="008DB2FD" w:rsidR="00EF08C6" w:rsidRPr="00545B27" w:rsidRDefault="00EF08C6" w:rsidP="00EF08C6">
            <w:pPr>
              <w:snapToGrid w:val="0"/>
              <w:rPr>
                <w:rFonts w:eastAsia="Times New Roman"/>
                <w:sz w:val="18"/>
                <w:szCs w:val="18"/>
              </w:rPr>
            </w:pPr>
            <w:r w:rsidRPr="00545B27">
              <w:rPr>
                <w:sz w:val="18"/>
                <w:szCs w:val="18"/>
              </w:rPr>
              <w:t>Further discussion on multi beam enhancement</w:t>
            </w:r>
          </w:p>
        </w:tc>
        <w:tc>
          <w:tcPr>
            <w:tcW w:w="2700" w:type="dxa"/>
            <w:tcBorders>
              <w:top w:val="nil"/>
              <w:left w:val="nil"/>
              <w:bottom w:val="single" w:sz="4" w:space="0" w:color="A6A6A6"/>
              <w:right w:val="single" w:sz="4" w:space="0" w:color="A6A6A6"/>
            </w:tcBorders>
            <w:shd w:val="clear" w:color="auto" w:fill="auto"/>
          </w:tcPr>
          <w:p w14:paraId="2CF47974" w14:textId="5BC1D841" w:rsidR="00EF08C6" w:rsidRPr="00545B27" w:rsidRDefault="00EF08C6" w:rsidP="00EF08C6">
            <w:pPr>
              <w:snapToGrid w:val="0"/>
              <w:rPr>
                <w:rFonts w:eastAsia="Times New Roman"/>
                <w:sz w:val="18"/>
                <w:szCs w:val="18"/>
              </w:rPr>
            </w:pPr>
            <w:r w:rsidRPr="00545B27">
              <w:rPr>
                <w:sz w:val="18"/>
                <w:szCs w:val="18"/>
              </w:rPr>
              <w:t>vivo</w:t>
            </w:r>
          </w:p>
        </w:tc>
      </w:tr>
      <w:tr w:rsidR="00EF08C6" w:rsidRPr="00545B27" w14:paraId="31C496A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0E4AE1F" w14:textId="0CAF9190" w:rsidR="00EF08C6" w:rsidRPr="00545B27" w:rsidRDefault="00EF08C6" w:rsidP="00EF08C6">
            <w:pPr>
              <w:snapToGrid w:val="0"/>
              <w:rPr>
                <w:rFonts w:eastAsia="Times New Roman"/>
                <w:sz w:val="18"/>
                <w:szCs w:val="18"/>
              </w:rPr>
            </w:pPr>
            <w:r w:rsidRPr="00545B27">
              <w:rPr>
                <w:rFonts w:eastAsia="Times New Roman"/>
                <w:bCs/>
                <w:sz w:val="18"/>
                <w:szCs w:val="18"/>
              </w:rPr>
              <w:t>5</w:t>
            </w:r>
          </w:p>
        </w:tc>
        <w:tc>
          <w:tcPr>
            <w:tcW w:w="1170" w:type="dxa"/>
            <w:tcBorders>
              <w:top w:val="nil"/>
              <w:left w:val="single" w:sz="4" w:space="0" w:color="A6A6A6"/>
              <w:bottom w:val="single" w:sz="4" w:space="0" w:color="A6A6A6"/>
              <w:right w:val="single" w:sz="4" w:space="0" w:color="A6A6A6"/>
            </w:tcBorders>
            <w:shd w:val="clear" w:color="auto" w:fill="auto"/>
          </w:tcPr>
          <w:p w14:paraId="5FF881D9" w14:textId="1E8CAE1D" w:rsidR="00EF08C6" w:rsidRPr="00545B27" w:rsidRDefault="00EF08C6" w:rsidP="00EF08C6">
            <w:pPr>
              <w:snapToGrid w:val="0"/>
              <w:rPr>
                <w:rFonts w:eastAsia="Times New Roman"/>
                <w:sz w:val="18"/>
                <w:szCs w:val="18"/>
              </w:rPr>
            </w:pPr>
            <w:r w:rsidRPr="00545B27">
              <w:rPr>
                <w:sz w:val="18"/>
                <w:szCs w:val="18"/>
              </w:rPr>
              <w:t>R1-2106640</w:t>
            </w:r>
          </w:p>
        </w:tc>
        <w:tc>
          <w:tcPr>
            <w:tcW w:w="5490" w:type="dxa"/>
            <w:tcBorders>
              <w:top w:val="nil"/>
              <w:left w:val="nil"/>
              <w:bottom w:val="single" w:sz="4" w:space="0" w:color="A6A6A6"/>
              <w:right w:val="single" w:sz="4" w:space="0" w:color="A6A6A6"/>
            </w:tcBorders>
            <w:shd w:val="clear" w:color="auto" w:fill="auto"/>
          </w:tcPr>
          <w:p w14:paraId="5B9A5093" w14:textId="25A5FF99" w:rsidR="00EF08C6" w:rsidRPr="00545B27" w:rsidRDefault="00EF08C6" w:rsidP="00EF08C6">
            <w:pPr>
              <w:snapToGrid w:val="0"/>
              <w:rPr>
                <w:rFonts w:eastAsia="Times New Roman"/>
                <w:sz w:val="18"/>
                <w:szCs w:val="18"/>
              </w:rPr>
            </w:pPr>
            <w:r w:rsidRPr="00545B27">
              <w:rPr>
                <w:sz w:val="18"/>
                <w:szCs w:val="18"/>
              </w:rPr>
              <w:t>Remaining Details on Enhancements for Multi-beam Operation</w:t>
            </w:r>
          </w:p>
        </w:tc>
        <w:tc>
          <w:tcPr>
            <w:tcW w:w="2700" w:type="dxa"/>
            <w:tcBorders>
              <w:top w:val="nil"/>
              <w:left w:val="nil"/>
              <w:bottom w:val="single" w:sz="4" w:space="0" w:color="A6A6A6"/>
              <w:right w:val="single" w:sz="4" w:space="0" w:color="A6A6A6"/>
            </w:tcBorders>
            <w:shd w:val="clear" w:color="auto" w:fill="auto"/>
          </w:tcPr>
          <w:p w14:paraId="4A120E8A" w14:textId="609F4622" w:rsidR="00EF08C6" w:rsidRPr="00545B27" w:rsidRDefault="00F959B0" w:rsidP="00EF08C6">
            <w:pPr>
              <w:snapToGrid w:val="0"/>
              <w:rPr>
                <w:rFonts w:eastAsia="Times New Roman"/>
                <w:sz w:val="18"/>
                <w:szCs w:val="18"/>
              </w:rPr>
            </w:pPr>
            <w:r>
              <w:rPr>
                <w:sz w:val="18"/>
                <w:szCs w:val="18"/>
              </w:rPr>
              <w:t>IDC</w:t>
            </w:r>
            <w:r w:rsidR="00EF08C6" w:rsidRPr="00545B27">
              <w:rPr>
                <w:sz w:val="18"/>
                <w:szCs w:val="18"/>
              </w:rPr>
              <w:t>, Inc.</w:t>
            </w:r>
          </w:p>
        </w:tc>
      </w:tr>
      <w:tr w:rsidR="00EF08C6" w:rsidRPr="00545B27" w14:paraId="357D73B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5DD377CD" w14:textId="466FF144" w:rsidR="00EF08C6" w:rsidRPr="00545B27" w:rsidRDefault="00EF08C6" w:rsidP="00EF08C6">
            <w:pPr>
              <w:snapToGrid w:val="0"/>
              <w:rPr>
                <w:rFonts w:eastAsia="Times New Roman"/>
                <w:bCs/>
                <w:sz w:val="18"/>
                <w:szCs w:val="18"/>
              </w:rPr>
            </w:pPr>
            <w:r w:rsidRPr="00545B27">
              <w:rPr>
                <w:rFonts w:eastAsia="Times New Roman"/>
                <w:sz w:val="18"/>
                <w:szCs w:val="18"/>
              </w:rPr>
              <w:t>6</w:t>
            </w:r>
          </w:p>
        </w:tc>
        <w:tc>
          <w:tcPr>
            <w:tcW w:w="1170" w:type="dxa"/>
            <w:tcBorders>
              <w:top w:val="nil"/>
              <w:left w:val="single" w:sz="4" w:space="0" w:color="A6A6A6"/>
              <w:bottom w:val="single" w:sz="4" w:space="0" w:color="A6A6A6"/>
              <w:right w:val="single" w:sz="4" w:space="0" w:color="A6A6A6"/>
            </w:tcBorders>
            <w:shd w:val="clear" w:color="auto" w:fill="auto"/>
          </w:tcPr>
          <w:p w14:paraId="14A7E119" w14:textId="3565221B" w:rsidR="00EF08C6" w:rsidRPr="00545B27" w:rsidRDefault="00EF08C6" w:rsidP="00EF08C6">
            <w:pPr>
              <w:snapToGrid w:val="0"/>
              <w:rPr>
                <w:rFonts w:eastAsia="Times New Roman"/>
                <w:bCs/>
                <w:sz w:val="18"/>
                <w:szCs w:val="18"/>
              </w:rPr>
            </w:pPr>
            <w:r w:rsidRPr="00545B27">
              <w:rPr>
                <w:sz w:val="18"/>
                <w:szCs w:val="18"/>
              </w:rPr>
              <w:t>R1-2106666</w:t>
            </w:r>
          </w:p>
        </w:tc>
        <w:tc>
          <w:tcPr>
            <w:tcW w:w="5490" w:type="dxa"/>
            <w:tcBorders>
              <w:top w:val="nil"/>
              <w:left w:val="nil"/>
              <w:bottom w:val="single" w:sz="4" w:space="0" w:color="A6A6A6"/>
              <w:right w:val="single" w:sz="4" w:space="0" w:color="A6A6A6"/>
            </w:tcBorders>
            <w:shd w:val="clear" w:color="auto" w:fill="auto"/>
          </w:tcPr>
          <w:p w14:paraId="07732599" w14:textId="65E29F5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77603D2" w14:textId="212319A0"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316B5E5D"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8CC366D" w14:textId="4F87A122" w:rsidR="00EF08C6" w:rsidRPr="00545B27" w:rsidRDefault="00EF08C6" w:rsidP="00EF08C6">
            <w:pPr>
              <w:snapToGrid w:val="0"/>
              <w:rPr>
                <w:rFonts w:eastAsia="Times New Roman"/>
                <w:sz w:val="18"/>
                <w:szCs w:val="18"/>
              </w:rPr>
            </w:pPr>
            <w:r w:rsidRPr="00545B27">
              <w:rPr>
                <w:rFonts w:eastAsia="Times New Roman"/>
                <w:bCs/>
                <w:sz w:val="18"/>
                <w:szCs w:val="18"/>
              </w:rPr>
              <w:t>7</w:t>
            </w:r>
          </w:p>
        </w:tc>
        <w:tc>
          <w:tcPr>
            <w:tcW w:w="1170" w:type="dxa"/>
            <w:tcBorders>
              <w:top w:val="nil"/>
              <w:left w:val="single" w:sz="4" w:space="0" w:color="A6A6A6"/>
              <w:bottom w:val="single" w:sz="4" w:space="0" w:color="A6A6A6"/>
              <w:right w:val="single" w:sz="4" w:space="0" w:color="A6A6A6"/>
            </w:tcBorders>
            <w:shd w:val="clear" w:color="auto" w:fill="auto"/>
          </w:tcPr>
          <w:p w14:paraId="3D50C75E" w14:textId="7E05E12A" w:rsidR="00EF08C6" w:rsidRPr="00545B27" w:rsidRDefault="00EF08C6" w:rsidP="00EF08C6">
            <w:pPr>
              <w:snapToGrid w:val="0"/>
              <w:rPr>
                <w:rFonts w:eastAsia="Times New Roman"/>
                <w:sz w:val="18"/>
                <w:szCs w:val="18"/>
              </w:rPr>
            </w:pPr>
            <w:r w:rsidRPr="00545B27">
              <w:rPr>
                <w:sz w:val="18"/>
                <w:szCs w:val="18"/>
              </w:rPr>
              <w:t>R1-2106685</w:t>
            </w:r>
          </w:p>
        </w:tc>
        <w:tc>
          <w:tcPr>
            <w:tcW w:w="5490" w:type="dxa"/>
            <w:tcBorders>
              <w:top w:val="nil"/>
              <w:left w:val="nil"/>
              <w:bottom w:val="single" w:sz="4" w:space="0" w:color="A6A6A6"/>
              <w:right w:val="single" w:sz="4" w:space="0" w:color="A6A6A6"/>
            </w:tcBorders>
            <w:shd w:val="clear" w:color="auto" w:fill="auto"/>
          </w:tcPr>
          <w:p w14:paraId="5EFD3DD5" w14:textId="7895963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343A08AB" w14:textId="4DB27C96" w:rsidR="00EF08C6" w:rsidRPr="00545B27" w:rsidRDefault="00EF08C6" w:rsidP="00EF08C6">
            <w:pPr>
              <w:snapToGrid w:val="0"/>
              <w:rPr>
                <w:rFonts w:eastAsia="Times New Roman"/>
                <w:sz w:val="18"/>
                <w:szCs w:val="18"/>
              </w:rPr>
            </w:pPr>
            <w:proofErr w:type="spellStart"/>
            <w:r w:rsidRPr="00545B27">
              <w:rPr>
                <w:sz w:val="18"/>
                <w:szCs w:val="18"/>
              </w:rPr>
              <w:t>Spreadtrum</w:t>
            </w:r>
            <w:proofErr w:type="spellEnd"/>
            <w:r w:rsidRPr="00545B27">
              <w:rPr>
                <w:sz w:val="18"/>
                <w:szCs w:val="18"/>
              </w:rPr>
              <w:t xml:space="preserve"> Communications</w:t>
            </w:r>
          </w:p>
        </w:tc>
      </w:tr>
      <w:tr w:rsidR="00EF08C6" w:rsidRPr="00545B27" w14:paraId="60042C2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F0FF23E" w14:textId="213D709E" w:rsidR="00EF08C6" w:rsidRPr="00545B27" w:rsidRDefault="00EF08C6" w:rsidP="00EF08C6">
            <w:pPr>
              <w:snapToGrid w:val="0"/>
              <w:rPr>
                <w:rFonts w:eastAsia="Times New Roman"/>
                <w:bCs/>
                <w:sz w:val="18"/>
                <w:szCs w:val="18"/>
              </w:rPr>
            </w:pPr>
            <w:r w:rsidRPr="00545B27">
              <w:rPr>
                <w:rFonts w:eastAsia="Times New Roman"/>
                <w:sz w:val="18"/>
                <w:szCs w:val="18"/>
              </w:rPr>
              <w:t>8</w:t>
            </w:r>
          </w:p>
        </w:tc>
        <w:tc>
          <w:tcPr>
            <w:tcW w:w="1170" w:type="dxa"/>
            <w:tcBorders>
              <w:top w:val="nil"/>
              <w:left w:val="single" w:sz="4" w:space="0" w:color="A6A6A6"/>
              <w:bottom w:val="single" w:sz="4" w:space="0" w:color="A6A6A6"/>
              <w:right w:val="single" w:sz="4" w:space="0" w:color="A6A6A6"/>
            </w:tcBorders>
            <w:shd w:val="clear" w:color="auto" w:fill="auto"/>
          </w:tcPr>
          <w:p w14:paraId="21CD3A46" w14:textId="03946656" w:rsidR="00EF08C6" w:rsidRPr="00545B27" w:rsidRDefault="00EF08C6" w:rsidP="00EF08C6">
            <w:pPr>
              <w:snapToGrid w:val="0"/>
              <w:rPr>
                <w:rFonts w:eastAsia="Times New Roman"/>
                <w:bCs/>
                <w:sz w:val="18"/>
                <w:szCs w:val="18"/>
              </w:rPr>
            </w:pPr>
            <w:r w:rsidRPr="00545B27">
              <w:rPr>
                <w:sz w:val="18"/>
                <w:szCs w:val="18"/>
              </w:rPr>
              <w:t>R1-2106789</w:t>
            </w:r>
          </w:p>
        </w:tc>
        <w:tc>
          <w:tcPr>
            <w:tcW w:w="5490" w:type="dxa"/>
            <w:tcBorders>
              <w:top w:val="nil"/>
              <w:left w:val="nil"/>
              <w:bottom w:val="single" w:sz="4" w:space="0" w:color="A6A6A6"/>
              <w:right w:val="single" w:sz="4" w:space="0" w:color="A6A6A6"/>
            </w:tcBorders>
            <w:shd w:val="clear" w:color="auto" w:fill="auto"/>
          </w:tcPr>
          <w:p w14:paraId="59414BBF" w14:textId="361FF452" w:rsidR="00EF08C6" w:rsidRPr="00545B27" w:rsidRDefault="00EF08C6" w:rsidP="00EF08C6">
            <w:pPr>
              <w:snapToGrid w:val="0"/>
              <w:rPr>
                <w:rFonts w:eastAsia="Times New Roman"/>
                <w:sz w:val="18"/>
                <w:szCs w:val="18"/>
              </w:rPr>
            </w:pPr>
            <w:r w:rsidRPr="00545B27">
              <w:rPr>
                <w:sz w:val="18"/>
                <w:szCs w:val="18"/>
              </w:rPr>
              <w:t>Further enhancement on multi-beam operation</w:t>
            </w:r>
          </w:p>
        </w:tc>
        <w:tc>
          <w:tcPr>
            <w:tcW w:w="2700" w:type="dxa"/>
            <w:tcBorders>
              <w:top w:val="nil"/>
              <w:left w:val="nil"/>
              <w:bottom w:val="single" w:sz="4" w:space="0" w:color="A6A6A6"/>
              <w:right w:val="single" w:sz="4" w:space="0" w:color="A6A6A6"/>
            </w:tcBorders>
            <w:shd w:val="clear" w:color="auto" w:fill="auto"/>
          </w:tcPr>
          <w:p w14:paraId="3903C0B2" w14:textId="5131B778" w:rsidR="00EF08C6" w:rsidRPr="00545B27" w:rsidRDefault="00EF08C6" w:rsidP="00EF08C6">
            <w:pPr>
              <w:snapToGrid w:val="0"/>
              <w:rPr>
                <w:rFonts w:eastAsia="Times New Roman"/>
                <w:sz w:val="18"/>
                <w:szCs w:val="18"/>
              </w:rPr>
            </w:pPr>
            <w:r w:rsidRPr="00545B27">
              <w:rPr>
                <w:sz w:val="18"/>
                <w:szCs w:val="18"/>
              </w:rPr>
              <w:t>Sony</w:t>
            </w:r>
          </w:p>
        </w:tc>
      </w:tr>
      <w:tr w:rsidR="00EF08C6" w:rsidRPr="00545B27" w14:paraId="0529F75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1B1DC20F" w14:textId="4D161A04" w:rsidR="00EF08C6" w:rsidRPr="00545B27" w:rsidRDefault="00EF08C6" w:rsidP="00EF08C6">
            <w:pPr>
              <w:snapToGrid w:val="0"/>
              <w:rPr>
                <w:rFonts w:eastAsia="Times New Roman"/>
                <w:sz w:val="18"/>
                <w:szCs w:val="18"/>
              </w:rPr>
            </w:pPr>
            <w:r w:rsidRPr="00545B27">
              <w:rPr>
                <w:rFonts w:eastAsia="Times New Roman"/>
                <w:bCs/>
                <w:sz w:val="18"/>
                <w:szCs w:val="18"/>
              </w:rPr>
              <w:t>9</w:t>
            </w:r>
          </w:p>
        </w:tc>
        <w:tc>
          <w:tcPr>
            <w:tcW w:w="1170" w:type="dxa"/>
            <w:tcBorders>
              <w:top w:val="nil"/>
              <w:left w:val="single" w:sz="4" w:space="0" w:color="A6A6A6"/>
              <w:bottom w:val="single" w:sz="4" w:space="0" w:color="A6A6A6"/>
              <w:right w:val="single" w:sz="4" w:space="0" w:color="A6A6A6"/>
            </w:tcBorders>
            <w:shd w:val="clear" w:color="auto" w:fill="auto"/>
          </w:tcPr>
          <w:p w14:paraId="5FAA8BA5" w14:textId="0793C9AC" w:rsidR="00EF08C6" w:rsidRPr="00545B27" w:rsidRDefault="00EF08C6" w:rsidP="00EF08C6">
            <w:pPr>
              <w:snapToGrid w:val="0"/>
              <w:rPr>
                <w:rFonts w:eastAsia="Times New Roman"/>
                <w:sz w:val="18"/>
                <w:szCs w:val="18"/>
              </w:rPr>
            </w:pPr>
            <w:r w:rsidRPr="00545B27">
              <w:rPr>
                <w:sz w:val="18"/>
                <w:szCs w:val="18"/>
              </w:rPr>
              <w:t>R1-2106864</w:t>
            </w:r>
          </w:p>
        </w:tc>
        <w:tc>
          <w:tcPr>
            <w:tcW w:w="5490" w:type="dxa"/>
            <w:tcBorders>
              <w:top w:val="nil"/>
              <w:left w:val="nil"/>
              <w:bottom w:val="single" w:sz="4" w:space="0" w:color="A6A6A6"/>
              <w:right w:val="single" w:sz="4" w:space="0" w:color="A6A6A6"/>
            </w:tcBorders>
            <w:shd w:val="clear" w:color="auto" w:fill="auto"/>
          </w:tcPr>
          <w:p w14:paraId="2CBC1CBF" w14:textId="35A05D3E" w:rsidR="00EF08C6" w:rsidRPr="00545B27" w:rsidRDefault="00EF08C6" w:rsidP="00EF08C6">
            <w:pPr>
              <w:snapToGrid w:val="0"/>
              <w:rPr>
                <w:rFonts w:eastAsia="Times New Roman"/>
                <w:sz w:val="18"/>
                <w:szCs w:val="18"/>
              </w:rPr>
            </w:pPr>
            <w:r w:rsidRPr="00545B27">
              <w:rPr>
                <w:sz w:val="18"/>
                <w:szCs w:val="18"/>
              </w:rPr>
              <w:t>Moderator summary for multi-beam enhancement</w:t>
            </w:r>
          </w:p>
        </w:tc>
        <w:tc>
          <w:tcPr>
            <w:tcW w:w="2700" w:type="dxa"/>
            <w:tcBorders>
              <w:top w:val="nil"/>
              <w:left w:val="nil"/>
              <w:bottom w:val="single" w:sz="4" w:space="0" w:color="A6A6A6"/>
              <w:right w:val="single" w:sz="4" w:space="0" w:color="A6A6A6"/>
            </w:tcBorders>
            <w:shd w:val="clear" w:color="auto" w:fill="auto"/>
          </w:tcPr>
          <w:p w14:paraId="47A7A321" w14:textId="1F578BB7" w:rsidR="00EF08C6" w:rsidRPr="00545B27" w:rsidRDefault="00EF08C6" w:rsidP="00EF08C6">
            <w:pPr>
              <w:snapToGrid w:val="0"/>
              <w:rPr>
                <w:rFonts w:eastAsia="Times New Roman"/>
                <w:sz w:val="18"/>
                <w:szCs w:val="18"/>
              </w:rPr>
            </w:pPr>
            <w:r w:rsidRPr="00545B27">
              <w:rPr>
                <w:sz w:val="18"/>
                <w:szCs w:val="18"/>
              </w:rPr>
              <w:t>Moderator (Samsung)</w:t>
            </w:r>
          </w:p>
        </w:tc>
      </w:tr>
      <w:tr w:rsidR="00EF08C6" w:rsidRPr="00545B27" w14:paraId="7A4E469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603847A" w14:textId="63F0E344" w:rsidR="00EF08C6" w:rsidRPr="00545B27" w:rsidRDefault="00EF08C6" w:rsidP="00EF08C6">
            <w:pPr>
              <w:snapToGrid w:val="0"/>
              <w:rPr>
                <w:rFonts w:eastAsia="Times New Roman"/>
                <w:bCs/>
                <w:sz w:val="18"/>
                <w:szCs w:val="18"/>
              </w:rPr>
            </w:pPr>
            <w:r w:rsidRPr="00545B27">
              <w:rPr>
                <w:rFonts w:eastAsia="Times New Roman"/>
                <w:sz w:val="18"/>
                <w:szCs w:val="18"/>
              </w:rPr>
              <w:t>10</w:t>
            </w:r>
          </w:p>
        </w:tc>
        <w:tc>
          <w:tcPr>
            <w:tcW w:w="1170" w:type="dxa"/>
            <w:tcBorders>
              <w:top w:val="nil"/>
              <w:left w:val="single" w:sz="4" w:space="0" w:color="A6A6A6"/>
              <w:bottom w:val="single" w:sz="4" w:space="0" w:color="A6A6A6"/>
              <w:right w:val="single" w:sz="4" w:space="0" w:color="A6A6A6"/>
            </w:tcBorders>
            <w:shd w:val="clear" w:color="auto" w:fill="auto"/>
          </w:tcPr>
          <w:p w14:paraId="3FFE000E" w14:textId="63FE3D88" w:rsidR="00EF08C6" w:rsidRPr="00545B27" w:rsidRDefault="00EF08C6" w:rsidP="00EF08C6">
            <w:pPr>
              <w:snapToGrid w:val="0"/>
              <w:rPr>
                <w:rFonts w:eastAsia="Times New Roman"/>
                <w:bCs/>
                <w:sz w:val="18"/>
                <w:szCs w:val="18"/>
              </w:rPr>
            </w:pPr>
            <w:r w:rsidRPr="00545B27">
              <w:rPr>
                <w:sz w:val="18"/>
                <w:szCs w:val="18"/>
              </w:rPr>
              <w:t>R1-2106865</w:t>
            </w:r>
          </w:p>
        </w:tc>
        <w:tc>
          <w:tcPr>
            <w:tcW w:w="5490" w:type="dxa"/>
            <w:tcBorders>
              <w:top w:val="nil"/>
              <w:left w:val="nil"/>
              <w:bottom w:val="single" w:sz="4" w:space="0" w:color="A6A6A6"/>
              <w:right w:val="single" w:sz="4" w:space="0" w:color="A6A6A6"/>
            </w:tcBorders>
            <w:shd w:val="clear" w:color="auto" w:fill="auto"/>
          </w:tcPr>
          <w:p w14:paraId="0E54FAB9" w14:textId="1E8E8B2E" w:rsidR="00EF08C6" w:rsidRPr="00545B27" w:rsidRDefault="00EF08C6" w:rsidP="00EF08C6">
            <w:pPr>
              <w:snapToGrid w:val="0"/>
              <w:rPr>
                <w:rFonts w:eastAsia="Times New Roman"/>
                <w:sz w:val="18"/>
                <w:szCs w:val="18"/>
              </w:rPr>
            </w:pPr>
            <w:r w:rsidRPr="00545B27">
              <w:rPr>
                <w:sz w:val="18"/>
                <w:szCs w:val="18"/>
              </w:rPr>
              <w:t>Multi-Beam Enhancements</w:t>
            </w:r>
          </w:p>
        </w:tc>
        <w:tc>
          <w:tcPr>
            <w:tcW w:w="2700" w:type="dxa"/>
            <w:tcBorders>
              <w:top w:val="nil"/>
              <w:left w:val="nil"/>
              <w:bottom w:val="single" w:sz="4" w:space="0" w:color="A6A6A6"/>
              <w:right w:val="single" w:sz="4" w:space="0" w:color="A6A6A6"/>
            </w:tcBorders>
            <w:shd w:val="clear" w:color="auto" w:fill="auto"/>
          </w:tcPr>
          <w:p w14:paraId="6D233251" w14:textId="4C5FFAAC"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31AAA56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7F6B765" w14:textId="2B4BA369" w:rsidR="00EF08C6" w:rsidRPr="00545B27" w:rsidRDefault="00EF08C6" w:rsidP="00EF08C6">
            <w:pPr>
              <w:snapToGrid w:val="0"/>
              <w:rPr>
                <w:rFonts w:eastAsia="Times New Roman"/>
                <w:sz w:val="18"/>
                <w:szCs w:val="18"/>
              </w:rPr>
            </w:pPr>
            <w:r w:rsidRPr="00545B27">
              <w:rPr>
                <w:rFonts w:eastAsia="Times New Roman"/>
                <w:bCs/>
                <w:sz w:val="18"/>
                <w:szCs w:val="18"/>
              </w:rPr>
              <w:t>11</w:t>
            </w:r>
          </w:p>
        </w:tc>
        <w:tc>
          <w:tcPr>
            <w:tcW w:w="1170" w:type="dxa"/>
            <w:tcBorders>
              <w:top w:val="nil"/>
              <w:left w:val="single" w:sz="4" w:space="0" w:color="A6A6A6"/>
              <w:bottom w:val="single" w:sz="4" w:space="0" w:color="A6A6A6"/>
              <w:right w:val="single" w:sz="4" w:space="0" w:color="A6A6A6"/>
            </w:tcBorders>
            <w:shd w:val="clear" w:color="auto" w:fill="auto"/>
          </w:tcPr>
          <w:p w14:paraId="3EE65B82" w14:textId="0FFF0719" w:rsidR="00EF08C6" w:rsidRPr="00545B27" w:rsidRDefault="00EF08C6" w:rsidP="00EF08C6">
            <w:pPr>
              <w:snapToGrid w:val="0"/>
              <w:rPr>
                <w:rFonts w:eastAsia="Times New Roman"/>
                <w:sz w:val="18"/>
                <w:szCs w:val="18"/>
              </w:rPr>
            </w:pPr>
            <w:r w:rsidRPr="00545B27">
              <w:rPr>
                <w:sz w:val="18"/>
                <w:szCs w:val="18"/>
              </w:rPr>
              <w:t>R1-2106935</w:t>
            </w:r>
          </w:p>
        </w:tc>
        <w:tc>
          <w:tcPr>
            <w:tcW w:w="5490" w:type="dxa"/>
            <w:tcBorders>
              <w:top w:val="nil"/>
              <w:left w:val="nil"/>
              <w:bottom w:val="single" w:sz="4" w:space="0" w:color="A6A6A6"/>
              <w:right w:val="single" w:sz="4" w:space="0" w:color="A6A6A6"/>
            </w:tcBorders>
            <w:shd w:val="clear" w:color="auto" w:fill="auto"/>
          </w:tcPr>
          <w:p w14:paraId="26515E73" w14:textId="743248CE" w:rsidR="00EF08C6" w:rsidRPr="00545B27" w:rsidRDefault="00EF08C6" w:rsidP="00EF08C6">
            <w:pPr>
              <w:snapToGrid w:val="0"/>
              <w:rPr>
                <w:rFonts w:eastAsia="Times New Roman"/>
                <w:sz w:val="18"/>
                <w:szCs w:val="18"/>
              </w:rPr>
            </w:pPr>
            <w:r w:rsidRPr="00545B27">
              <w:rPr>
                <w:sz w:val="18"/>
                <w:szCs w:val="18"/>
              </w:rPr>
              <w:t>Discussions on enhancements on multi-beam operation</w:t>
            </w:r>
          </w:p>
        </w:tc>
        <w:tc>
          <w:tcPr>
            <w:tcW w:w="2700" w:type="dxa"/>
            <w:tcBorders>
              <w:top w:val="nil"/>
              <w:left w:val="nil"/>
              <w:bottom w:val="single" w:sz="4" w:space="0" w:color="A6A6A6"/>
              <w:right w:val="single" w:sz="4" w:space="0" w:color="A6A6A6"/>
            </w:tcBorders>
            <w:shd w:val="clear" w:color="auto" w:fill="auto"/>
          </w:tcPr>
          <w:p w14:paraId="1AA11B8D" w14:textId="0D36F95A" w:rsidR="00EF08C6" w:rsidRPr="00545B27" w:rsidRDefault="00EF08C6" w:rsidP="00EF08C6">
            <w:pPr>
              <w:snapToGrid w:val="0"/>
              <w:rPr>
                <w:rFonts w:eastAsia="Times New Roman"/>
                <w:sz w:val="18"/>
                <w:szCs w:val="18"/>
              </w:rPr>
            </w:pPr>
            <w:r w:rsidRPr="00545B27">
              <w:rPr>
                <w:sz w:val="18"/>
                <w:szCs w:val="18"/>
              </w:rPr>
              <w:t>CATT</w:t>
            </w:r>
          </w:p>
        </w:tc>
      </w:tr>
      <w:tr w:rsidR="00EF08C6" w:rsidRPr="00545B27" w14:paraId="6066F89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A98F8B9" w14:textId="0FC8C8B7" w:rsidR="00EF08C6" w:rsidRPr="00545B27" w:rsidRDefault="00EF08C6" w:rsidP="00EF08C6">
            <w:pPr>
              <w:snapToGrid w:val="0"/>
              <w:rPr>
                <w:rFonts w:eastAsia="Times New Roman"/>
                <w:bCs/>
                <w:sz w:val="18"/>
                <w:szCs w:val="18"/>
              </w:rPr>
            </w:pPr>
            <w:r w:rsidRPr="00545B27">
              <w:rPr>
                <w:rFonts w:eastAsia="Times New Roman"/>
                <w:bCs/>
                <w:sz w:val="18"/>
                <w:szCs w:val="18"/>
              </w:rPr>
              <w:t>12</w:t>
            </w:r>
          </w:p>
        </w:tc>
        <w:tc>
          <w:tcPr>
            <w:tcW w:w="1170" w:type="dxa"/>
            <w:tcBorders>
              <w:top w:val="nil"/>
              <w:left w:val="single" w:sz="4" w:space="0" w:color="A6A6A6"/>
              <w:bottom w:val="single" w:sz="4" w:space="0" w:color="A6A6A6"/>
              <w:right w:val="single" w:sz="4" w:space="0" w:color="A6A6A6"/>
            </w:tcBorders>
            <w:shd w:val="clear" w:color="auto" w:fill="auto"/>
          </w:tcPr>
          <w:p w14:paraId="598ABEE7" w14:textId="150B6B45" w:rsidR="00EF08C6" w:rsidRPr="00545B27" w:rsidRDefault="00EF08C6" w:rsidP="00EF08C6">
            <w:pPr>
              <w:snapToGrid w:val="0"/>
              <w:rPr>
                <w:rFonts w:eastAsia="Times New Roman"/>
                <w:bCs/>
                <w:sz w:val="18"/>
                <w:szCs w:val="18"/>
              </w:rPr>
            </w:pPr>
            <w:r w:rsidRPr="00545B27">
              <w:rPr>
                <w:sz w:val="18"/>
                <w:szCs w:val="18"/>
              </w:rPr>
              <w:t>R1-2107029</w:t>
            </w:r>
          </w:p>
        </w:tc>
        <w:tc>
          <w:tcPr>
            <w:tcW w:w="5490" w:type="dxa"/>
            <w:tcBorders>
              <w:top w:val="nil"/>
              <w:left w:val="nil"/>
              <w:bottom w:val="single" w:sz="4" w:space="0" w:color="A6A6A6"/>
              <w:right w:val="single" w:sz="4" w:space="0" w:color="A6A6A6"/>
            </w:tcBorders>
            <w:shd w:val="clear" w:color="auto" w:fill="auto"/>
          </w:tcPr>
          <w:p w14:paraId="3ACA7AC3" w14:textId="28201D97"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4D45253" w14:textId="131D287B" w:rsidR="00EF08C6" w:rsidRPr="00545B27" w:rsidRDefault="00EF08C6" w:rsidP="00EF08C6">
            <w:pPr>
              <w:snapToGrid w:val="0"/>
              <w:rPr>
                <w:rFonts w:eastAsia="Times New Roman"/>
                <w:sz w:val="18"/>
                <w:szCs w:val="18"/>
              </w:rPr>
            </w:pPr>
            <w:r w:rsidRPr="00545B27">
              <w:rPr>
                <w:sz w:val="18"/>
                <w:szCs w:val="18"/>
              </w:rPr>
              <w:t>Fujitsu</w:t>
            </w:r>
          </w:p>
        </w:tc>
      </w:tr>
      <w:tr w:rsidR="00EF08C6" w:rsidRPr="00545B27" w14:paraId="61E85778"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95AB847" w14:textId="24C8D898" w:rsidR="00EF08C6" w:rsidRPr="00545B27" w:rsidRDefault="00EF08C6" w:rsidP="00EF08C6">
            <w:pPr>
              <w:snapToGrid w:val="0"/>
              <w:rPr>
                <w:rFonts w:eastAsia="Times New Roman"/>
                <w:bCs/>
                <w:sz w:val="18"/>
                <w:szCs w:val="18"/>
              </w:rPr>
            </w:pPr>
            <w:r w:rsidRPr="00545B27">
              <w:rPr>
                <w:rFonts w:eastAsia="Times New Roman"/>
                <w:bCs/>
                <w:sz w:val="18"/>
                <w:szCs w:val="18"/>
              </w:rPr>
              <w:t>13</w:t>
            </w:r>
          </w:p>
        </w:tc>
        <w:tc>
          <w:tcPr>
            <w:tcW w:w="1170" w:type="dxa"/>
            <w:tcBorders>
              <w:top w:val="nil"/>
              <w:left w:val="single" w:sz="4" w:space="0" w:color="A6A6A6"/>
              <w:bottom w:val="single" w:sz="4" w:space="0" w:color="A6A6A6"/>
              <w:right w:val="single" w:sz="4" w:space="0" w:color="A6A6A6"/>
            </w:tcBorders>
            <w:shd w:val="clear" w:color="auto" w:fill="auto"/>
          </w:tcPr>
          <w:p w14:paraId="585C6152" w14:textId="7439BFCE" w:rsidR="00EF08C6" w:rsidRPr="00545B27" w:rsidRDefault="00EF08C6" w:rsidP="00EF08C6">
            <w:pPr>
              <w:snapToGrid w:val="0"/>
              <w:rPr>
                <w:rFonts w:eastAsia="Times New Roman"/>
                <w:bCs/>
                <w:sz w:val="18"/>
                <w:szCs w:val="18"/>
              </w:rPr>
            </w:pPr>
            <w:r w:rsidRPr="00545B27">
              <w:rPr>
                <w:sz w:val="18"/>
                <w:szCs w:val="18"/>
              </w:rPr>
              <w:t>R1-2107085</w:t>
            </w:r>
          </w:p>
        </w:tc>
        <w:tc>
          <w:tcPr>
            <w:tcW w:w="5490" w:type="dxa"/>
            <w:tcBorders>
              <w:top w:val="nil"/>
              <w:left w:val="nil"/>
              <w:bottom w:val="single" w:sz="4" w:space="0" w:color="A6A6A6"/>
              <w:right w:val="single" w:sz="4" w:space="0" w:color="A6A6A6"/>
            </w:tcBorders>
            <w:shd w:val="clear" w:color="auto" w:fill="auto"/>
          </w:tcPr>
          <w:p w14:paraId="6B0E6559" w14:textId="61780B1F"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2252EA04" w14:textId="65636017" w:rsidR="00EF08C6" w:rsidRPr="00545B27" w:rsidRDefault="00EF08C6" w:rsidP="00EF08C6">
            <w:pPr>
              <w:snapToGrid w:val="0"/>
              <w:rPr>
                <w:rFonts w:eastAsia="Times New Roman"/>
                <w:sz w:val="18"/>
                <w:szCs w:val="18"/>
              </w:rPr>
            </w:pPr>
            <w:r w:rsidRPr="00545B27">
              <w:rPr>
                <w:sz w:val="18"/>
                <w:szCs w:val="18"/>
              </w:rPr>
              <w:t>FUTUREWEI</w:t>
            </w:r>
          </w:p>
        </w:tc>
      </w:tr>
      <w:tr w:rsidR="00EF08C6" w:rsidRPr="00545B27" w14:paraId="6CB19ABF"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9708364" w14:textId="4829F6F7" w:rsidR="00EF08C6" w:rsidRPr="00545B27" w:rsidRDefault="00EF08C6" w:rsidP="00EF08C6">
            <w:pPr>
              <w:snapToGrid w:val="0"/>
              <w:rPr>
                <w:rFonts w:eastAsia="Times New Roman"/>
                <w:bCs/>
                <w:sz w:val="18"/>
                <w:szCs w:val="18"/>
              </w:rPr>
            </w:pPr>
            <w:r w:rsidRPr="00545B27">
              <w:rPr>
                <w:rFonts w:eastAsia="Times New Roman"/>
                <w:bCs/>
                <w:sz w:val="18"/>
                <w:szCs w:val="18"/>
              </w:rPr>
              <w:t>14</w:t>
            </w:r>
          </w:p>
        </w:tc>
        <w:tc>
          <w:tcPr>
            <w:tcW w:w="1170" w:type="dxa"/>
            <w:tcBorders>
              <w:top w:val="nil"/>
              <w:left w:val="single" w:sz="4" w:space="0" w:color="A6A6A6"/>
              <w:bottom w:val="single" w:sz="4" w:space="0" w:color="A6A6A6"/>
              <w:right w:val="single" w:sz="4" w:space="0" w:color="A6A6A6"/>
            </w:tcBorders>
            <w:shd w:val="clear" w:color="auto" w:fill="auto"/>
          </w:tcPr>
          <w:p w14:paraId="5C6D6346" w14:textId="76D1CD71" w:rsidR="00EF08C6" w:rsidRPr="00545B27" w:rsidRDefault="00EF08C6" w:rsidP="00EF08C6">
            <w:pPr>
              <w:snapToGrid w:val="0"/>
              <w:rPr>
                <w:rFonts w:eastAsia="Times New Roman"/>
                <w:bCs/>
                <w:sz w:val="18"/>
                <w:szCs w:val="18"/>
              </w:rPr>
            </w:pPr>
            <w:r w:rsidRPr="00545B27">
              <w:rPr>
                <w:sz w:val="18"/>
                <w:szCs w:val="18"/>
              </w:rPr>
              <w:t>R1-2107143</w:t>
            </w:r>
          </w:p>
        </w:tc>
        <w:tc>
          <w:tcPr>
            <w:tcW w:w="5490" w:type="dxa"/>
            <w:tcBorders>
              <w:top w:val="nil"/>
              <w:left w:val="nil"/>
              <w:bottom w:val="single" w:sz="4" w:space="0" w:color="A6A6A6"/>
              <w:right w:val="single" w:sz="4" w:space="0" w:color="A6A6A6"/>
            </w:tcBorders>
            <w:shd w:val="clear" w:color="auto" w:fill="auto"/>
          </w:tcPr>
          <w:p w14:paraId="6B866D5D" w14:textId="070AC83B"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1F1E6912" w14:textId="59F7024E" w:rsidR="00EF08C6" w:rsidRPr="00545B27" w:rsidRDefault="00EF08C6" w:rsidP="00EF08C6">
            <w:pPr>
              <w:snapToGrid w:val="0"/>
              <w:rPr>
                <w:rFonts w:eastAsia="Times New Roman"/>
                <w:sz w:val="18"/>
                <w:szCs w:val="18"/>
              </w:rPr>
            </w:pPr>
            <w:r w:rsidRPr="00545B27">
              <w:rPr>
                <w:sz w:val="18"/>
                <w:szCs w:val="18"/>
              </w:rPr>
              <w:t>NEC</w:t>
            </w:r>
          </w:p>
        </w:tc>
      </w:tr>
      <w:tr w:rsidR="00EF08C6" w:rsidRPr="00545B27" w14:paraId="32B1FAF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48A8EF7" w14:textId="0CF440F8" w:rsidR="00EF08C6" w:rsidRPr="00545B27" w:rsidRDefault="00EF08C6" w:rsidP="00EF08C6">
            <w:pPr>
              <w:snapToGrid w:val="0"/>
              <w:rPr>
                <w:rFonts w:eastAsia="Times New Roman"/>
                <w:bCs/>
                <w:sz w:val="18"/>
                <w:szCs w:val="18"/>
              </w:rPr>
            </w:pPr>
            <w:r w:rsidRPr="00545B27">
              <w:rPr>
                <w:rFonts w:eastAsia="Times New Roman"/>
                <w:bCs/>
                <w:sz w:val="18"/>
                <w:szCs w:val="18"/>
              </w:rPr>
              <w:lastRenderedPageBreak/>
              <w:t>15</w:t>
            </w:r>
          </w:p>
        </w:tc>
        <w:tc>
          <w:tcPr>
            <w:tcW w:w="1170" w:type="dxa"/>
            <w:tcBorders>
              <w:top w:val="nil"/>
              <w:left w:val="single" w:sz="4" w:space="0" w:color="A6A6A6"/>
              <w:bottom w:val="single" w:sz="4" w:space="0" w:color="A6A6A6"/>
              <w:right w:val="single" w:sz="4" w:space="0" w:color="A6A6A6"/>
            </w:tcBorders>
            <w:shd w:val="clear" w:color="auto" w:fill="auto"/>
          </w:tcPr>
          <w:p w14:paraId="029B840F" w14:textId="18ACF870" w:rsidR="00EF08C6" w:rsidRPr="00545B27" w:rsidRDefault="00EF08C6" w:rsidP="00EF08C6">
            <w:pPr>
              <w:snapToGrid w:val="0"/>
              <w:rPr>
                <w:rFonts w:eastAsia="Times New Roman"/>
                <w:bCs/>
                <w:sz w:val="18"/>
                <w:szCs w:val="18"/>
              </w:rPr>
            </w:pPr>
            <w:r w:rsidRPr="00545B27">
              <w:rPr>
                <w:sz w:val="18"/>
                <w:szCs w:val="18"/>
              </w:rPr>
              <w:t>R1-2107203</w:t>
            </w:r>
          </w:p>
        </w:tc>
        <w:tc>
          <w:tcPr>
            <w:tcW w:w="5490" w:type="dxa"/>
            <w:tcBorders>
              <w:top w:val="nil"/>
              <w:left w:val="nil"/>
              <w:bottom w:val="single" w:sz="4" w:space="0" w:color="A6A6A6"/>
              <w:right w:val="single" w:sz="4" w:space="0" w:color="A6A6A6"/>
            </w:tcBorders>
            <w:shd w:val="clear" w:color="auto" w:fill="auto"/>
          </w:tcPr>
          <w:p w14:paraId="2325DD56" w14:textId="74A12CA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7EA8F452" w14:textId="26CC826A"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127DBC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0F54492" w14:textId="116D1867" w:rsidR="00EF08C6" w:rsidRPr="00545B27" w:rsidRDefault="00EF08C6" w:rsidP="00EF08C6">
            <w:pPr>
              <w:snapToGrid w:val="0"/>
              <w:rPr>
                <w:rFonts w:eastAsia="Times New Roman"/>
                <w:bCs/>
                <w:sz w:val="18"/>
                <w:szCs w:val="18"/>
              </w:rPr>
            </w:pPr>
            <w:r w:rsidRPr="00545B27">
              <w:rPr>
                <w:rFonts w:eastAsia="Times New Roman"/>
                <w:bCs/>
                <w:sz w:val="18"/>
                <w:szCs w:val="18"/>
              </w:rPr>
              <w:t>16</w:t>
            </w:r>
          </w:p>
        </w:tc>
        <w:tc>
          <w:tcPr>
            <w:tcW w:w="1170" w:type="dxa"/>
            <w:tcBorders>
              <w:top w:val="nil"/>
              <w:left w:val="single" w:sz="4" w:space="0" w:color="A6A6A6"/>
              <w:bottom w:val="single" w:sz="4" w:space="0" w:color="A6A6A6"/>
              <w:right w:val="single" w:sz="4" w:space="0" w:color="A6A6A6"/>
            </w:tcBorders>
            <w:shd w:val="clear" w:color="auto" w:fill="auto"/>
          </w:tcPr>
          <w:p w14:paraId="0C547E64" w14:textId="276EF7FB" w:rsidR="00EF08C6" w:rsidRPr="00545B27" w:rsidRDefault="00EF08C6" w:rsidP="00EF08C6">
            <w:pPr>
              <w:snapToGrid w:val="0"/>
              <w:rPr>
                <w:rFonts w:eastAsia="Times New Roman"/>
                <w:bCs/>
                <w:sz w:val="18"/>
                <w:szCs w:val="18"/>
              </w:rPr>
            </w:pPr>
            <w:r w:rsidRPr="00545B27">
              <w:rPr>
                <w:sz w:val="18"/>
                <w:szCs w:val="18"/>
              </w:rPr>
              <w:t>R1-2107297</w:t>
            </w:r>
          </w:p>
        </w:tc>
        <w:tc>
          <w:tcPr>
            <w:tcW w:w="5490" w:type="dxa"/>
            <w:tcBorders>
              <w:top w:val="nil"/>
              <w:left w:val="nil"/>
              <w:bottom w:val="single" w:sz="4" w:space="0" w:color="A6A6A6"/>
              <w:right w:val="single" w:sz="4" w:space="0" w:color="A6A6A6"/>
            </w:tcBorders>
            <w:shd w:val="clear" w:color="auto" w:fill="auto"/>
          </w:tcPr>
          <w:p w14:paraId="208184CB" w14:textId="25120728" w:rsidR="00EF08C6" w:rsidRPr="00545B27" w:rsidRDefault="00EF08C6" w:rsidP="00EF08C6">
            <w:pPr>
              <w:snapToGrid w:val="0"/>
              <w:rPr>
                <w:rFonts w:eastAsia="Times New Roman"/>
                <w:sz w:val="18"/>
                <w:szCs w:val="18"/>
              </w:rPr>
            </w:pPr>
            <w:r w:rsidRPr="00545B27">
              <w:rPr>
                <w:sz w:val="18"/>
                <w:szCs w:val="18"/>
              </w:rPr>
              <w:t>Discussion of enhancements on multi-beam operation</w:t>
            </w:r>
          </w:p>
        </w:tc>
        <w:tc>
          <w:tcPr>
            <w:tcW w:w="2700" w:type="dxa"/>
            <w:tcBorders>
              <w:top w:val="nil"/>
              <w:left w:val="nil"/>
              <w:bottom w:val="single" w:sz="4" w:space="0" w:color="A6A6A6"/>
              <w:right w:val="single" w:sz="4" w:space="0" w:color="A6A6A6"/>
            </w:tcBorders>
            <w:shd w:val="clear" w:color="auto" w:fill="auto"/>
          </w:tcPr>
          <w:p w14:paraId="23D017A5" w14:textId="5CD80D67" w:rsidR="00EF08C6" w:rsidRPr="00545B27" w:rsidRDefault="00EF08C6" w:rsidP="00EF08C6">
            <w:pPr>
              <w:snapToGrid w:val="0"/>
              <w:rPr>
                <w:rFonts w:eastAsia="Times New Roman"/>
                <w:sz w:val="18"/>
                <w:szCs w:val="18"/>
              </w:rPr>
            </w:pPr>
            <w:r w:rsidRPr="00545B27">
              <w:rPr>
                <w:sz w:val="18"/>
                <w:szCs w:val="18"/>
              </w:rPr>
              <w:t>FGI, Asia Pacific Telecom</w:t>
            </w:r>
          </w:p>
        </w:tc>
      </w:tr>
      <w:tr w:rsidR="00EF08C6" w:rsidRPr="00545B27" w14:paraId="45CA9EFA"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126212D" w14:textId="214DE4A3" w:rsidR="00EF08C6" w:rsidRPr="00545B27" w:rsidRDefault="00EF08C6" w:rsidP="00EF08C6">
            <w:pPr>
              <w:snapToGrid w:val="0"/>
              <w:rPr>
                <w:rFonts w:eastAsia="Times New Roman"/>
                <w:bCs/>
                <w:sz w:val="18"/>
                <w:szCs w:val="18"/>
              </w:rPr>
            </w:pPr>
            <w:r w:rsidRPr="00545B27">
              <w:rPr>
                <w:rFonts w:eastAsia="Times New Roman"/>
                <w:sz w:val="18"/>
                <w:szCs w:val="18"/>
              </w:rPr>
              <w:t>17</w:t>
            </w:r>
          </w:p>
        </w:tc>
        <w:tc>
          <w:tcPr>
            <w:tcW w:w="1170" w:type="dxa"/>
            <w:tcBorders>
              <w:top w:val="nil"/>
              <w:left w:val="single" w:sz="4" w:space="0" w:color="A6A6A6"/>
              <w:bottom w:val="single" w:sz="4" w:space="0" w:color="A6A6A6"/>
              <w:right w:val="single" w:sz="4" w:space="0" w:color="A6A6A6"/>
            </w:tcBorders>
            <w:shd w:val="clear" w:color="auto" w:fill="auto"/>
          </w:tcPr>
          <w:p w14:paraId="5ED39FAD" w14:textId="43B5F565" w:rsidR="00EF08C6" w:rsidRPr="00545B27" w:rsidRDefault="00EF08C6" w:rsidP="00EF08C6">
            <w:pPr>
              <w:snapToGrid w:val="0"/>
              <w:rPr>
                <w:rFonts w:eastAsia="Times New Roman"/>
                <w:bCs/>
                <w:sz w:val="18"/>
                <w:szCs w:val="18"/>
              </w:rPr>
            </w:pPr>
            <w:r w:rsidRPr="00545B27">
              <w:rPr>
                <w:sz w:val="18"/>
                <w:szCs w:val="18"/>
              </w:rPr>
              <w:t>R1-2107323</w:t>
            </w:r>
          </w:p>
        </w:tc>
        <w:tc>
          <w:tcPr>
            <w:tcW w:w="5490" w:type="dxa"/>
            <w:tcBorders>
              <w:top w:val="nil"/>
              <w:left w:val="nil"/>
              <w:bottom w:val="single" w:sz="4" w:space="0" w:color="A6A6A6"/>
              <w:right w:val="single" w:sz="4" w:space="0" w:color="A6A6A6"/>
            </w:tcBorders>
            <w:shd w:val="clear" w:color="auto" w:fill="auto"/>
          </w:tcPr>
          <w:p w14:paraId="77A19D9D" w14:textId="677D700C"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E289436" w14:textId="0EF4921E" w:rsidR="00EF08C6" w:rsidRPr="00545B27" w:rsidRDefault="00EF08C6" w:rsidP="00EF08C6">
            <w:pPr>
              <w:snapToGrid w:val="0"/>
              <w:rPr>
                <w:rFonts w:eastAsia="Times New Roman"/>
                <w:sz w:val="18"/>
                <w:szCs w:val="18"/>
              </w:rPr>
            </w:pPr>
            <w:r w:rsidRPr="00545B27">
              <w:rPr>
                <w:sz w:val="18"/>
                <w:szCs w:val="18"/>
              </w:rPr>
              <w:t>Qualcomm Incorporated</w:t>
            </w:r>
          </w:p>
        </w:tc>
      </w:tr>
      <w:tr w:rsidR="00EF08C6" w:rsidRPr="00545B27" w14:paraId="09F7766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941C1FA" w14:textId="4449040D" w:rsidR="00EF08C6" w:rsidRPr="00545B27" w:rsidRDefault="00EF08C6" w:rsidP="00EF08C6">
            <w:pPr>
              <w:snapToGrid w:val="0"/>
              <w:rPr>
                <w:rFonts w:eastAsia="Times New Roman"/>
                <w:sz w:val="18"/>
                <w:szCs w:val="18"/>
              </w:rPr>
            </w:pPr>
            <w:r w:rsidRPr="00545B27">
              <w:rPr>
                <w:rFonts w:eastAsia="Times New Roman"/>
                <w:bCs/>
                <w:sz w:val="18"/>
                <w:szCs w:val="18"/>
              </w:rPr>
              <w:t>18</w:t>
            </w:r>
          </w:p>
        </w:tc>
        <w:tc>
          <w:tcPr>
            <w:tcW w:w="1170" w:type="dxa"/>
            <w:tcBorders>
              <w:top w:val="nil"/>
              <w:left w:val="single" w:sz="4" w:space="0" w:color="A6A6A6"/>
              <w:bottom w:val="single" w:sz="4" w:space="0" w:color="A6A6A6"/>
              <w:right w:val="single" w:sz="4" w:space="0" w:color="A6A6A6"/>
            </w:tcBorders>
            <w:shd w:val="clear" w:color="auto" w:fill="auto"/>
          </w:tcPr>
          <w:p w14:paraId="3ABB4F8A" w14:textId="3A23DA36" w:rsidR="00EF08C6" w:rsidRPr="00545B27" w:rsidRDefault="00EF08C6" w:rsidP="00EF08C6">
            <w:pPr>
              <w:snapToGrid w:val="0"/>
              <w:rPr>
                <w:rFonts w:eastAsia="Times New Roman"/>
                <w:sz w:val="18"/>
                <w:szCs w:val="18"/>
              </w:rPr>
            </w:pPr>
            <w:r w:rsidRPr="00545B27">
              <w:rPr>
                <w:sz w:val="18"/>
                <w:szCs w:val="18"/>
              </w:rPr>
              <w:t>R1-2107390</w:t>
            </w:r>
          </w:p>
        </w:tc>
        <w:tc>
          <w:tcPr>
            <w:tcW w:w="5490" w:type="dxa"/>
            <w:tcBorders>
              <w:top w:val="nil"/>
              <w:left w:val="nil"/>
              <w:bottom w:val="single" w:sz="4" w:space="0" w:color="A6A6A6"/>
              <w:right w:val="single" w:sz="4" w:space="0" w:color="A6A6A6"/>
            </w:tcBorders>
            <w:shd w:val="clear" w:color="auto" w:fill="auto"/>
          </w:tcPr>
          <w:p w14:paraId="3EE7320E" w14:textId="5002C36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46782385" w14:textId="0C9B284C" w:rsidR="00EF08C6" w:rsidRPr="00545B27" w:rsidRDefault="00EF08C6" w:rsidP="00EF08C6">
            <w:pPr>
              <w:snapToGrid w:val="0"/>
              <w:rPr>
                <w:rFonts w:eastAsia="Times New Roman"/>
                <w:sz w:val="18"/>
                <w:szCs w:val="18"/>
              </w:rPr>
            </w:pPr>
            <w:r w:rsidRPr="00545B27">
              <w:rPr>
                <w:sz w:val="18"/>
                <w:szCs w:val="18"/>
              </w:rPr>
              <w:t>CMCC</w:t>
            </w:r>
          </w:p>
        </w:tc>
      </w:tr>
      <w:tr w:rsidR="00EF08C6" w:rsidRPr="00545B27" w14:paraId="575178FB"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585A255" w14:textId="402D4176" w:rsidR="00EF08C6" w:rsidRPr="00545B27" w:rsidRDefault="00EF08C6" w:rsidP="00EF08C6">
            <w:pPr>
              <w:snapToGrid w:val="0"/>
              <w:rPr>
                <w:rFonts w:eastAsia="Times New Roman"/>
                <w:bCs/>
                <w:sz w:val="18"/>
                <w:szCs w:val="18"/>
              </w:rPr>
            </w:pPr>
            <w:r w:rsidRPr="00545B27">
              <w:rPr>
                <w:rFonts w:eastAsia="Times New Roman"/>
                <w:sz w:val="18"/>
                <w:szCs w:val="18"/>
              </w:rPr>
              <w:t>19</w:t>
            </w:r>
          </w:p>
        </w:tc>
        <w:tc>
          <w:tcPr>
            <w:tcW w:w="1170" w:type="dxa"/>
            <w:tcBorders>
              <w:top w:val="nil"/>
              <w:left w:val="single" w:sz="4" w:space="0" w:color="A6A6A6"/>
              <w:bottom w:val="single" w:sz="4" w:space="0" w:color="A6A6A6"/>
              <w:right w:val="single" w:sz="4" w:space="0" w:color="A6A6A6"/>
            </w:tcBorders>
            <w:shd w:val="clear" w:color="auto" w:fill="auto"/>
          </w:tcPr>
          <w:p w14:paraId="22B18613" w14:textId="53E4DA83" w:rsidR="00EF08C6" w:rsidRPr="00545B27" w:rsidRDefault="00EF08C6" w:rsidP="00EF08C6">
            <w:pPr>
              <w:snapToGrid w:val="0"/>
              <w:rPr>
                <w:rFonts w:eastAsia="Times New Roman"/>
                <w:bCs/>
                <w:sz w:val="18"/>
                <w:szCs w:val="18"/>
              </w:rPr>
            </w:pPr>
            <w:r w:rsidRPr="00545B27">
              <w:rPr>
                <w:sz w:val="18"/>
                <w:szCs w:val="18"/>
              </w:rPr>
              <w:t>R1-2107464</w:t>
            </w:r>
          </w:p>
        </w:tc>
        <w:tc>
          <w:tcPr>
            <w:tcW w:w="5490" w:type="dxa"/>
            <w:tcBorders>
              <w:top w:val="nil"/>
              <w:left w:val="nil"/>
              <w:bottom w:val="single" w:sz="4" w:space="0" w:color="A6A6A6"/>
              <w:right w:val="single" w:sz="4" w:space="0" w:color="A6A6A6"/>
            </w:tcBorders>
            <w:shd w:val="clear" w:color="auto" w:fill="auto"/>
          </w:tcPr>
          <w:p w14:paraId="0F714FA9" w14:textId="4384F2D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909C82F" w14:textId="6C0F7DC5" w:rsidR="00EF08C6" w:rsidRPr="00545B27" w:rsidRDefault="00EF08C6" w:rsidP="00EF08C6">
            <w:pPr>
              <w:snapToGrid w:val="0"/>
              <w:rPr>
                <w:rFonts w:eastAsia="Times New Roman"/>
                <w:sz w:val="18"/>
                <w:szCs w:val="18"/>
              </w:rPr>
            </w:pPr>
            <w:r w:rsidRPr="00545B27">
              <w:rPr>
                <w:sz w:val="18"/>
                <w:szCs w:val="18"/>
              </w:rPr>
              <w:t>Fraunhofer IIS, Fraunhofer HHI</w:t>
            </w:r>
          </w:p>
        </w:tc>
      </w:tr>
      <w:tr w:rsidR="00EF08C6" w:rsidRPr="00545B27" w14:paraId="7C68269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B9B2114" w14:textId="2335246F" w:rsidR="00EF08C6" w:rsidRPr="00545B27" w:rsidRDefault="00EF08C6" w:rsidP="00EF08C6">
            <w:pPr>
              <w:snapToGrid w:val="0"/>
              <w:rPr>
                <w:rFonts w:eastAsia="Times New Roman"/>
                <w:sz w:val="18"/>
                <w:szCs w:val="18"/>
              </w:rPr>
            </w:pPr>
            <w:r w:rsidRPr="00545B27">
              <w:rPr>
                <w:rFonts w:eastAsia="Times New Roman"/>
                <w:bCs/>
                <w:sz w:val="18"/>
                <w:szCs w:val="18"/>
              </w:rPr>
              <w:t>20</w:t>
            </w:r>
          </w:p>
        </w:tc>
        <w:tc>
          <w:tcPr>
            <w:tcW w:w="1170" w:type="dxa"/>
            <w:tcBorders>
              <w:top w:val="nil"/>
              <w:left w:val="single" w:sz="4" w:space="0" w:color="A6A6A6"/>
              <w:bottom w:val="single" w:sz="4" w:space="0" w:color="A6A6A6"/>
              <w:right w:val="single" w:sz="4" w:space="0" w:color="A6A6A6"/>
            </w:tcBorders>
            <w:shd w:val="clear" w:color="auto" w:fill="auto"/>
          </w:tcPr>
          <w:p w14:paraId="3950EBAF" w14:textId="516E4886" w:rsidR="00EF08C6" w:rsidRPr="00545B27" w:rsidRDefault="00EF08C6" w:rsidP="00EF08C6">
            <w:pPr>
              <w:snapToGrid w:val="0"/>
              <w:rPr>
                <w:rFonts w:eastAsia="Times New Roman"/>
                <w:sz w:val="18"/>
                <w:szCs w:val="18"/>
              </w:rPr>
            </w:pPr>
            <w:r w:rsidRPr="00545B27">
              <w:rPr>
                <w:sz w:val="18"/>
                <w:szCs w:val="18"/>
              </w:rPr>
              <w:t>R1-2107485</w:t>
            </w:r>
          </w:p>
        </w:tc>
        <w:tc>
          <w:tcPr>
            <w:tcW w:w="5490" w:type="dxa"/>
            <w:tcBorders>
              <w:top w:val="nil"/>
              <w:left w:val="nil"/>
              <w:bottom w:val="single" w:sz="4" w:space="0" w:color="A6A6A6"/>
              <w:right w:val="single" w:sz="4" w:space="0" w:color="A6A6A6"/>
            </w:tcBorders>
            <w:shd w:val="clear" w:color="auto" w:fill="auto"/>
          </w:tcPr>
          <w:p w14:paraId="706E764F" w14:textId="6FECB2A9"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58BD9774" w14:textId="1D2E123B" w:rsidR="00EF08C6" w:rsidRPr="00545B27" w:rsidRDefault="0016316F" w:rsidP="00EF08C6">
            <w:pPr>
              <w:snapToGrid w:val="0"/>
              <w:rPr>
                <w:rFonts w:eastAsia="Times New Roman"/>
                <w:sz w:val="18"/>
                <w:szCs w:val="18"/>
              </w:rPr>
            </w:pPr>
            <w:r>
              <w:rPr>
                <w:sz w:val="18"/>
                <w:szCs w:val="18"/>
              </w:rPr>
              <w:t>MTK</w:t>
            </w:r>
            <w:r w:rsidR="00EF08C6" w:rsidRPr="00545B27">
              <w:rPr>
                <w:sz w:val="18"/>
                <w:szCs w:val="18"/>
              </w:rPr>
              <w:t xml:space="preserve"> Inc.</w:t>
            </w:r>
          </w:p>
        </w:tc>
      </w:tr>
      <w:tr w:rsidR="00EF08C6" w:rsidRPr="00545B27" w14:paraId="2DE2A353"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29C51F5" w14:textId="48C384A0" w:rsidR="00EF08C6" w:rsidRPr="00545B27" w:rsidRDefault="00EF08C6" w:rsidP="00EF08C6">
            <w:pPr>
              <w:snapToGrid w:val="0"/>
              <w:rPr>
                <w:rFonts w:eastAsia="Times New Roman"/>
                <w:bCs/>
                <w:sz w:val="18"/>
                <w:szCs w:val="18"/>
              </w:rPr>
            </w:pPr>
            <w:r w:rsidRPr="00545B27">
              <w:rPr>
                <w:rFonts w:eastAsia="Times New Roman"/>
                <w:bCs/>
                <w:sz w:val="18"/>
                <w:szCs w:val="18"/>
              </w:rPr>
              <w:t>21</w:t>
            </w:r>
          </w:p>
        </w:tc>
        <w:tc>
          <w:tcPr>
            <w:tcW w:w="1170" w:type="dxa"/>
            <w:tcBorders>
              <w:top w:val="nil"/>
              <w:left w:val="single" w:sz="4" w:space="0" w:color="A6A6A6"/>
              <w:bottom w:val="single" w:sz="4" w:space="0" w:color="A6A6A6"/>
              <w:right w:val="single" w:sz="4" w:space="0" w:color="A6A6A6"/>
            </w:tcBorders>
            <w:shd w:val="clear" w:color="auto" w:fill="auto"/>
          </w:tcPr>
          <w:p w14:paraId="0200F05C" w14:textId="417F07CB" w:rsidR="00EF08C6" w:rsidRPr="00545B27" w:rsidRDefault="00EF08C6" w:rsidP="00EF08C6">
            <w:pPr>
              <w:snapToGrid w:val="0"/>
              <w:rPr>
                <w:rFonts w:eastAsia="Times New Roman"/>
                <w:bCs/>
                <w:sz w:val="18"/>
                <w:szCs w:val="18"/>
              </w:rPr>
            </w:pPr>
            <w:r w:rsidRPr="00545B27">
              <w:rPr>
                <w:sz w:val="18"/>
                <w:szCs w:val="18"/>
              </w:rPr>
              <w:t>R1-2107570</w:t>
            </w:r>
          </w:p>
        </w:tc>
        <w:tc>
          <w:tcPr>
            <w:tcW w:w="5490" w:type="dxa"/>
            <w:tcBorders>
              <w:top w:val="nil"/>
              <w:left w:val="nil"/>
              <w:bottom w:val="single" w:sz="4" w:space="0" w:color="A6A6A6"/>
              <w:right w:val="single" w:sz="4" w:space="0" w:color="A6A6A6"/>
            </w:tcBorders>
            <w:shd w:val="clear" w:color="auto" w:fill="auto"/>
          </w:tcPr>
          <w:p w14:paraId="7911B06B" w14:textId="515D5A8E" w:rsidR="00EF08C6" w:rsidRPr="00545B27" w:rsidRDefault="00EF08C6" w:rsidP="00EF08C6">
            <w:pPr>
              <w:snapToGrid w:val="0"/>
              <w:rPr>
                <w:rFonts w:eastAsia="Times New Roman"/>
                <w:sz w:val="18"/>
                <w:szCs w:val="18"/>
              </w:rPr>
            </w:pPr>
            <w:r w:rsidRPr="00545B27">
              <w:rPr>
                <w:sz w:val="18"/>
                <w:szCs w:val="18"/>
              </w:rPr>
              <w:t>Enhancements to Multi-Beam Operations</w:t>
            </w:r>
          </w:p>
        </w:tc>
        <w:tc>
          <w:tcPr>
            <w:tcW w:w="2700" w:type="dxa"/>
            <w:tcBorders>
              <w:top w:val="nil"/>
              <w:left w:val="nil"/>
              <w:bottom w:val="single" w:sz="4" w:space="0" w:color="A6A6A6"/>
              <w:right w:val="single" w:sz="4" w:space="0" w:color="A6A6A6"/>
            </w:tcBorders>
            <w:shd w:val="clear" w:color="auto" w:fill="auto"/>
          </w:tcPr>
          <w:p w14:paraId="36A9DF27" w14:textId="7C7CDEE0" w:rsidR="00EF08C6" w:rsidRPr="00545B27" w:rsidRDefault="00EF08C6" w:rsidP="00EF08C6">
            <w:pPr>
              <w:snapToGrid w:val="0"/>
              <w:rPr>
                <w:rFonts w:eastAsia="Times New Roman"/>
                <w:sz w:val="18"/>
                <w:szCs w:val="18"/>
              </w:rPr>
            </w:pPr>
            <w:r w:rsidRPr="00545B27">
              <w:rPr>
                <w:sz w:val="18"/>
                <w:szCs w:val="18"/>
              </w:rPr>
              <w:t>Intel Corporation</w:t>
            </w:r>
          </w:p>
        </w:tc>
      </w:tr>
      <w:tr w:rsidR="00EF08C6" w:rsidRPr="00545B27" w14:paraId="204151F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AA07DEB" w14:textId="0FC3C0D9" w:rsidR="00EF08C6" w:rsidRPr="00545B27" w:rsidRDefault="00EF08C6" w:rsidP="00EF08C6">
            <w:pPr>
              <w:snapToGrid w:val="0"/>
              <w:rPr>
                <w:rFonts w:eastAsia="Times New Roman"/>
                <w:bCs/>
                <w:sz w:val="18"/>
                <w:szCs w:val="18"/>
              </w:rPr>
            </w:pPr>
            <w:r w:rsidRPr="00545B27">
              <w:rPr>
                <w:rFonts w:eastAsia="Times New Roman"/>
                <w:bCs/>
                <w:sz w:val="18"/>
                <w:szCs w:val="18"/>
              </w:rPr>
              <w:t>22</w:t>
            </w:r>
          </w:p>
        </w:tc>
        <w:tc>
          <w:tcPr>
            <w:tcW w:w="1170" w:type="dxa"/>
            <w:tcBorders>
              <w:top w:val="nil"/>
              <w:left w:val="single" w:sz="4" w:space="0" w:color="A6A6A6"/>
              <w:bottom w:val="single" w:sz="4" w:space="0" w:color="A6A6A6"/>
              <w:right w:val="single" w:sz="4" w:space="0" w:color="A6A6A6"/>
            </w:tcBorders>
            <w:shd w:val="clear" w:color="auto" w:fill="auto"/>
          </w:tcPr>
          <w:p w14:paraId="2A0B8740" w14:textId="75B1CCDB" w:rsidR="00EF08C6" w:rsidRPr="00545B27" w:rsidRDefault="00EF08C6" w:rsidP="00EF08C6">
            <w:pPr>
              <w:snapToGrid w:val="0"/>
              <w:rPr>
                <w:rFonts w:eastAsia="Times New Roman"/>
                <w:bCs/>
                <w:sz w:val="18"/>
                <w:szCs w:val="18"/>
              </w:rPr>
            </w:pPr>
            <w:r w:rsidRPr="00545B27">
              <w:rPr>
                <w:sz w:val="18"/>
                <w:szCs w:val="18"/>
              </w:rPr>
              <w:t>R1-2107628</w:t>
            </w:r>
          </w:p>
        </w:tc>
        <w:tc>
          <w:tcPr>
            <w:tcW w:w="5490" w:type="dxa"/>
            <w:tcBorders>
              <w:top w:val="nil"/>
              <w:left w:val="nil"/>
              <w:bottom w:val="single" w:sz="4" w:space="0" w:color="A6A6A6"/>
              <w:right w:val="single" w:sz="4" w:space="0" w:color="A6A6A6"/>
            </w:tcBorders>
            <w:shd w:val="clear" w:color="auto" w:fill="auto"/>
          </w:tcPr>
          <w:p w14:paraId="175064CA" w14:textId="265DD6E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2375840" w14:textId="42095DFA" w:rsidR="00EF08C6" w:rsidRPr="00545B27" w:rsidRDefault="00EF08C6" w:rsidP="00EF08C6">
            <w:pPr>
              <w:snapToGrid w:val="0"/>
              <w:rPr>
                <w:rFonts w:eastAsia="Times New Roman"/>
                <w:sz w:val="18"/>
                <w:szCs w:val="18"/>
              </w:rPr>
            </w:pPr>
            <w:r w:rsidRPr="00545B27">
              <w:rPr>
                <w:sz w:val="18"/>
                <w:szCs w:val="18"/>
              </w:rPr>
              <w:t>Ericsson</w:t>
            </w:r>
          </w:p>
        </w:tc>
      </w:tr>
      <w:tr w:rsidR="00EF08C6" w:rsidRPr="00545B27" w14:paraId="6B4D5F4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762520C" w14:textId="63CA0CB0" w:rsidR="00EF08C6" w:rsidRPr="00545B27" w:rsidRDefault="00EF08C6" w:rsidP="00EF08C6">
            <w:pPr>
              <w:snapToGrid w:val="0"/>
              <w:rPr>
                <w:rFonts w:eastAsia="Times New Roman"/>
                <w:sz w:val="18"/>
                <w:szCs w:val="18"/>
              </w:rPr>
            </w:pPr>
            <w:r w:rsidRPr="00545B27">
              <w:rPr>
                <w:rFonts w:eastAsia="Times New Roman"/>
                <w:sz w:val="18"/>
                <w:szCs w:val="18"/>
              </w:rPr>
              <w:t>23</w:t>
            </w:r>
          </w:p>
        </w:tc>
        <w:tc>
          <w:tcPr>
            <w:tcW w:w="1170" w:type="dxa"/>
            <w:tcBorders>
              <w:top w:val="nil"/>
              <w:left w:val="single" w:sz="4" w:space="0" w:color="A6A6A6"/>
              <w:bottom w:val="single" w:sz="4" w:space="0" w:color="A6A6A6"/>
              <w:right w:val="single" w:sz="4" w:space="0" w:color="A6A6A6"/>
            </w:tcBorders>
            <w:shd w:val="clear" w:color="auto" w:fill="auto"/>
          </w:tcPr>
          <w:p w14:paraId="21F26855" w14:textId="1C38E415" w:rsidR="00EF08C6" w:rsidRPr="00545B27" w:rsidRDefault="00EF08C6" w:rsidP="00EF08C6">
            <w:pPr>
              <w:snapToGrid w:val="0"/>
              <w:rPr>
                <w:rFonts w:eastAsia="Times New Roman"/>
                <w:sz w:val="18"/>
                <w:szCs w:val="18"/>
              </w:rPr>
            </w:pPr>
            <w:r w:rsidRPr="00545B27">
              <w:rPr>
                <w:sz w:val="18"/>
                <w:szCs w:val="18"/>
              </w:rPr>
              <w:t>R1-2107689</w:t>
            </w:r>
          </w:p>
        </w:tc>
        <w:tc>
          <w:tcPr>
            <w:tcW w:w="5490" w:type="dxa"/>
            <w:tcBorders>
              <w:top w:val="nil"/>
              <w:left w:val="nil"/>
              <w:bottom w:val="single" w:sz="4" w:space="0" w:color="A6A6A6"/>
              <w:right w:val="single" w:sz="4" w:space="0" w:color="A6A6A6"/>
            </w:tcBorders>
            <w:shd w:val="clear" w:color="auto" w:fill="auto"/>
          </w:tcPr>
          <w:p w14:paraId="6B9953C7" w14:textId="13350660" w:rsidR="00EF08C6" w:rsidRPr="00545B27" w:rsidRDefault="00EF08C6" w:rsidP="00EF08C6">
            <w:pPr>
              <w:snapToGrid w:val="0"/>
              <w:rPr>
                <w:rFonts w:eastAsia="Times New Roman"/>
                <w:sz w:val="18"/>
                <w:szCs w:val="18"/>
              </w:rPr>
            </w:pPr>
            <w:r w:rsidRPr="00545B27">
              <w:rPr>
                <w:sz w:val="18"/>
                <w:szCs w:val="18"/>
              </w:rPr>
              <w:t>Enhancements on Multi-beam operations</w:t>
            </w:r>
          </w:p>
        </w:tc>
        <w:tc>
          <w:tcPr>
            <w:tcW w:w="2700" w:type="dxa"/>
            <w:tcBorders>
              <w:top w:val="nil"/>
              <w:left w:val="nil"/>
              <w:bottom w:val="single" w:sz="4" w:space="0" w:color="A6A6A6"/>
              <w:right w:val="single" w:sz="4" w:space="0" w:color="A6A6A6"/>
            </w:tcBorders>
            <w:shd w:val="clear" w:color="auto" w:fill="auto"/>
          </w:tcPr>
          <w:p w14:paraId="742FDD65" w14:textId="2D6D408F" w:rsidR="00EF08C6" w:rsidRPr="00545B27" w:rsidRDefault="00EF08C6" w:rsidP="00EF08C6">
            <w:pPr>
              <w:snapToGrid w:val="0"/>
              <w:rPr>
                <w:rFonts w:eastAsia="Times New Roman"/>
                <w:sz w:val="18"/>
                <w:szCs w:val="18"/>
              </w:rPr>
            </w:pPr>
            <w:r w:rsidRPr="00545B27">
              <w:rPr>
                <w:sz w:val="18"/>
                <w:szCs w:val="18"/>
              </w:rPr>
              <w:t>AT&amp;T</w:t>
            </w:r>
          </w:p>
        </w:tc>
      </w:tr>
      <w:tr w:rsidR="00EF08C6" w:rsidRPr="00545B27" w14:paraId="224D340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16EA1F0" w14:textId="59559D31" w:rsidR="00EF08C6" w:rsidRPr="00545B27" w:rsidRDefault="00EF08C6" w:rsidP="00EF08C6">
            <w:pPr>
              <w:snapToGrid w:val="0"/>
              <w:rPr>
                <w:rFonts w:eastAsia="Times New Roman"/>
                <w:bCs/>
                <w:sz w:val="18"/>
                <w:szCs w:val="18"/>
              </w:rPr>
            </w:pPr>
            <w:r w:rsidRPr="00545B27">
              <w:rPr>
                <w:rFonts w:eastAsia="Times New Roman"/>
                <w:bCs/>
                <w:sz w:val="18"/>
                <w:szCs w:val="18"/>
              </w:rPr>
              <w:t>24</w:t>
            </w:r>
          </w:p>
        </w:tc>
        <w:tc>
          <w:tcPr>
            <w:tcW w:w="1170" w:type="dxa"/>
            <w:tcBorders>
              <w:top w:val="nil"/>
              <w:left w:val="single" w:sz="4" w:space="0" w:color="A6A6A6"/>
              <w:bottom w:val="single" w:sz="4" w:space="0" w:color="A6A6A6"/>
              <w:right w:val="single" w:sz="4" w:space="0" w:color="A6A6A6"/>
            </w:tcBorders>
            <w:shd w:val="clear" w:color="auto" w:fill="auto"/>
          </w:tcPr>
          <w:p w14:paraId="2C473A2C" w14:textId="1D394433" w:rsidR="00EF08C6" w:rsidRPr="00545B27" w:rsidRDefault="00EF08C6" w:rsidP="00EF08C6">
            <w:pPr>
              <w:snapToGrid w:val="0"/>
              <w:rPr>
                <w:rFonts w:eastAsia="Times New Roman"/>
                <w:bCs/>
                <w:sz w:val="18"/>
                <w:szCs w:val="18"/>
              </w:rPr>
            </w:pPr>
            <w:r w:rsidRPr="00545B27">
              <w:rPr>
                <w:sz w:val="18"/>
                <w:szCs w:val="18"/>
              </w:rPr>
              <w:t>R1-2107718</w:t>
            </w:r>
          </w:p>
        </w:tc>
        <w:tc>
          <w:tcPr>
            <w:tcW w:w="5490" w:type="dxa"/>
            <w:tcBorders>
              <w:top w:val="nil"/>
              <w:left w:val="nil"/>
              <w:bottom w:val="single" w:sz="4" w:space="0" w:color="A6A6A6"/>
              <w:right w:val="single" w:sz="4" w:space="0" w:color="A6A6A6"/>
            </w:tcBorders>
            <w:shd w:val="clear" w:color="auto" w:fill="auto"/>
          </w:tcPr>
          <w:p w14:paraId="438F767C" w14:textId="6DAAFD03" w:rsidR="00EF08C6" w:rsidRPr="00545B27" w:rsidRDefault="00EF08C6" w:rsidP="00EF08C6">
            <w:pPr>
              <w:snapToGrid w:val="0"/>
              <w:rPr>
                <w:rFonts w:eastAsia="Times New Roman"/>
                <w:sz w:val="18"/>
                <w:szCs w:val="18"/>
              </w:rPr>
            </w:pPr>
            <w:r w:rsidRPr="00545B27">
              <w:rPr>
                <w:sz w:val="18"/>
                <w:szCs w:val="18"/>
              </w:rPr>
              <w:t>Views on Rel-17 Beam Management enhancement</w:t>
            </w:r>
          </w:p>
        </w:tc>
        <w:tc>
          <w:tcPr>
            <w:tcW w:w="2700" w:type="dxa"/>
            <w:tcBorders>
              <w:top w:val="nil"/>
              <w:left w:val="nil"/>
              <w:bottom w:val="single" w:sz="4" w:space="0" w:color="A6A6A6"/>
              <w:right w:val="single" w:sz="4" w:space="0" w:color="A6A6A6"/>
            </w:tcBorders>
            <w:shd w:val="clear" w:color="auto" w:fill="auto"/>
          </w:tcPr>
          <w:p w14:paraId="71C15E57" w14:textId="085303CA" w:rsidR="00EF08C6" w:rsidRPr="00545B27" w:rsidRDefault="00EF08C6" w:rsidP="00EF08C6">
            <w:pPr>
              <w:snapToGrid w:val="0"/>
              <w:rPr>
                <w:rFonts w:eastAsia="Times New Roman"/>
                <w:sz w:val="18"/>
                <w:szCs w:val="18"/>
              </w:rPr>
            </w:pPr>
            <w:r w:rsidRPr="00545B27">
              <w:rPr>
                <w:sz w:val="18"/>
                <w:szCs w:val="18"/>
              </w:rPr>
              <w:t>Apple</w:t>
            </w:r>
          </w:p>
        </w:tc>
      </w:tr>
      <w:tr w:rsidR="00EF08C6" w:rsidRPr="00545B27" w14:paraId="389EB5C6"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6D0E2B5" w14:textId="447C5829" w:rsidR="00EF08C6" w:rsidRPr="00545B27" w:rsidRDefault="00EF08C6" w:rsidP="00EF08C6">
            <w:pPr>
              <w:snapToGrid w:val="0"/>
              <w:rPr>
                <w:rFonts w:eastAsia="Times New Roman"/>
                <w:bCs/>
                <w:sz w:val="18"/>
                <w:szCs w:val="18"/>
              </w:rPr>
            </w:pPr>
            <w:r w:rsidRPr="00545B27">
              <w:rPr>
                <w:rFonts w:eastAsia="Times New Roman"/>
                <w:bCs/>
                <w:sz w:val="18"/>
                <w:szCs w:val="18"/>
              </w:rPr>
              <w:t>25</w:t>
            </w:r>
          </w:p>
        </w:tc>
        <w:tc>
          <w:tcPr>
            <w:tcW w:w="1170" w:type="dxa"/>
            <w:tcBorders>
              <w:top w:val="nil"/>
              <w:left w:val="single" w:sz="4" w:space="0" w:color="A6A6A6"/>
              <w:bottom w:val="single" w:sz="4" w:space="0" w:color="A6A6A6"/>
              <w:right w:val="single" w:sz="4" w:space="0" w:color="A6A6A6"/>
            </w:tcBorders>
            <w:shd w:val="clear" w:color="auto" w:fill="auto"/>
          </w:tcPr>
          <w:p w14:paraId="1695F327" w14:textId="6CB8BD2A" w:rsidR="00EF08C6" w:rsidRPr="00545B27" w:rsidRDefault="00EF08C6" w:rsidP="00EF08C6">
            <w:pPr>
              <w:snapToGrid w:val="0"/>
              <w:rPr>
                <w:rFonts w:eastAsia="Times New Roman"/>
                <w:bCs/>
                <w:sz w:val="18"/>
                <w:szCs w:val="18"/>
              </w:rPr>
            </w:pPr>
            <w:r w:rsidRPr="00545B27">
              <w:rPr>
                <w:sz w:val="18"/>
                <w:szCs w:val="18"/>
              </w:rPr>
              <w:t>R1-2107814</w:t>
            </w:r>
          </w:p>
        </w:tc>
        <w:tc>
          <w:tcPr>
            <w:tcW w:w="5490" w:type="dxa"/>
            <w:tcBorders>
              <w:top w:val="nil"/>
              <w:left w:val="nil"/>
              <w:bottom w:val="single" w:sz="4" w:space="0" w:color="A6A6A6"/>
              <w:right w:val="single" w:sz="4" w:space="0" w:color="A6A6A6"/>
            </w:tcBorders>
            <w:shd w:val="clear" w:color="auto" w:fill="auto"/>
          </w:tcPr>
          <w:p w14:paraId="119DD7E4" w14:textId="11316C1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F700C8F" w14:textId="109D700A" w:rsidR="00EF08C6" w:rsidRPr="00545B27" w:rsidRDefault="00EF08C6" w:rsidP="00EF08C6">
            <w:pPr>
              <w:snapToGrid w:val="0"/>
              <w:rPr>
                <w:rFonts w:eastAsia="Times New Roman"/>
                <w:sz w:val="18"/>
                <w:szCs w:val="18"/>
              </w:rPr>
            </w:pPr>
            <w:r w:rsidRPr="00545B27">
              <w:rPr>
                <w:sz w:val="18"/>
                <w:szCs w:val="18"/>
              </w:rPr>
              <w:t>LG Electronics</w:t>
            </w:r>
          </w:p>
        </w:tc>
      </w:tr>
      <w:tr w:rsidR="00EF08C6" w:rsidRPr="00545B27" w14:paraId="4C505FC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BB02F18" w14:textId="714F044B" w:rsidR="00EF08C6" w:rsidRPr="00545B27" w:rsidRDefault="00EF08C6" w:rsidP="00EF08C6">
            <w:pPr>
              <w:snapToGrid w:val="0"/>
              <w:rPr>
                <w:rFonts w:eastAsia="Times New Roman"/>
                <w:bCs/>
                <w:sz w:val="18"/>
                <w:szCs w:val="18"/>
              </w:rPr>
            </w:pPr>
            <w:r w:rsidRPr="00545B27">
              <w:rPr>
                <w:rFonts w:eastAsia="Times New Roman"/>
                <w:bCs/>
                <w:sz w:val="18"/>
                <w:szCs w:val="18"/>
              </w:rPr>
              <w:t>26</w:t>
            </w:r>
          </w:p>
        </w:tc>
        <w:tc>
          <w:tcPr>
            <w:tcW w:w="1170" w:type="dxa"/>
            <w:tcBorders>
              <w:top w:val="nil"/>
              <w:left w:val="single" w:sz="4" w:space="0" w:color="A6A6A6"/>
              <w:bottom w:val="single" w:sz="4" w:space="0" w:color="A6A6A6"/>
              <w:right w:val="single" w:sz="4" w:space="0" w:color="A6A6A6"/>
            </w:tcBorders>
            <w:shd w:val="clear" w:color="auto" w:fill="auto"/>
          </w:tcPr>
          <w:p w14:paraId="710B6E1A" w14:textId="61E79D0A" w:rsidR="00EF08C6" w:rsidRPr="00545B27" w:rsidRDefault="00EF08C6" w:rsidP="00EF08C6">
            <w:pPr>
              <w:snapToGrid w:val="0"/>
              <w:rPr>
                <w:rFonts w:eastAsia="Times New Roman"/>
                <w:bCs/>
                <w:sz w:val="18"/>
                <w:szCs w:val="18"/>
              </w:rPr>
            </w:pPr>
            <w:r w:rsidRPr="00545B27">
              <w:rPr>
                <w:sz w:val="18"/>
                <w:szCs w:val="18"/>
              </w:rPr>
              <w:t>R1-2107838</w:t>
            </w:r>
          </w:p>
        </w:tc>
        <w:tc>
          <w:tcPr>
            <w:tcW w:w="5490" w:type="dxa"/>
            <w:tcBorders>
              <w:top w:val="nil"/>
              <w:left w:val="nil"/>
              <w:bottom w:val="single" w:sz="4" w:space="0" w:color="A6A6A6"/>
              <w:right w:val="single" w:sz="4" w:space="0" w:color="A6A6A6"/>
            </w:tcBorders>
            <w:shd w:val="clear" w:color="auto" w:fill="auto"/>
          </w:tcPr>
          <w:p w14:paraId="5E8BD919" w14:textId="15FD4EB5"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36148573" w14:textId="5A1850F3" w:rsidR="00EF08C6" w:rsidRPr="00545B27" w:rsidRDefault="00EF08C6" w:rsidP="00EF08C6">
            <w:pPr>
              <w:snapToGrid w:val="0"/>
              <w:rPr>
                <w:rFonts w:eastAsia="Times New Roman"/>
                <w:sz w:val="18"/>
                <w:szCs w:val="18"/>
              </w:rPr>
            </w:pPr>
            <w:r w:rsidRPr="00545B27">
              <w:rPr>
                <w:sz w:val="18"/>
                <w:szCs w:val="18"/>
              </w:rPr>
              <w:t>NTT DOCOMO, INC.</w:t>
            </w:r>
          </w:p>
        </w:tc>
      </w:tr>
      <w:tr w:rsidR="00EF08C6" w:rsidRPr="00545B27" w14:paraId="303134CB" w14:textId="77777777" w:rsidTr="003F1CF9">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77F8D7" w14:textId="7F64A48F" w:rsidR="00EF08C6" w:rsidRPr="00545B27" w:rsidRDefault="00EF08C6" w:rsidP="00EF08C6">
            <w:pPr>
              <w:snapToGrid w:val="0"/>
              <w:rPr>
                <w:rFonts w:eastAsia="Times New Roman"/>
                <w:bCs/>
                <w:sz w:val="18"/>
                <w:szCs w:val="18"/>
              </w:rPr>
            </w:pPr>
            <w:r w:rsidRPr="00545B27">
              <w:rPr>
                <w:rFonts w:eastAsia="Times New Roman"/>
                <w:bCs/>
                <w:sz w:val="18"/>
                <w:szCs w:val="18"/>
              </w:rPr>
              <w:t>27</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F9220E2" w14:textId="2E3B3D4B" w:rsidR="00EF08C6" w:rsidRPr="00545B27" w:rsidRDefault="00EF08C6" w:rsidP="00EF08C6">
            <w:pPr>
              <w:snapToGrid w:val="0"/>
              <w:rPr>
                <w:rFonts w:eastAsia="Times New Roman"/>
                <w:bCs/>
                <w:sz w:val="18"/>
                <w:szCs w:val="18"/>
              </w:rPr>
            </w:pPr>
            <w:r w:rsidRPr="00545B27">
              <w:rPr>
                <w:sz w:val="18"/>
                <w:szCs w:val="18"/>
              </w:rPr>
              <w:t>R1-2107893</w:t>
            </w:r>
          </w:p>
        </w:tc>
        <w:tc>
          <w:tcPr>
            <w:tcW w:w="5490" w:type="dxa"/>
            <w:tcBorders>
              <w:top w:val="single" w:sz="4" w:space="0" w:color="A6A6A6"/>
              <w:left w:val="nil"/>
              <w:bottom w:val="single" w:sz="4" w:space="0" w:color="A6A6A6"/>
              <w:right w:val="single" w:sz="4" w:space="0" w:color="A6A6A6"/>
            </w:tcBorders>
            <w:shd w:val="clear" w:color="auto" w:fill="auto"/>
          </w:tcPr>
          <w:p w14:paraId="74042A3B" w14:textId="0FCC746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5ED5191C" w14:textId="2E418858" w:rsidR="00EF08C6" w:rsidRPr="00545B27" w:rsidRDefault="00EF08C6" w:rsidP="00EF08C6">
            <w:pPr>
              <w:snapToGrid w:val="0"/>
              <w:rPr>
                <w:rFonts w:eastAsia="Times New Roman"/>
                <w:sz w:val="18"/>
                <w:szCs w:val="18"/>
              </w:rPr>
            </w:pPr>
            <w:r w:rsidRPr="00545B27">
              <w:rPr>
                <w:sz w:val="18"/>
                <w:szCs w:val="18"/>
              </w:rPr>
              <w:t>Xiaomi</w:t>
            </w:r>
          </w:p>
        </w:tc>
      </w:tr>
      <w:tr w:rsidR="00EF08C6" w:rsidRPr="00545B27" w14:paraId="6B94B81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AC31F9E" w14:textId="5309F0C4" w:rsidR="00EF08C6" w:rsidRPr="00545B27" w:rsidRDefault="00EF08C6" w:rsidP="00EF08C6">
            <w:pPr>
              <w:snapToGrid w:val="0"/>
              <w:rPr>
                <w:rFonts w:eastAsia="Times New Roman"/>
                <w:bCs/>
                <w:sz w:val="18"/>
                <w:szCs w:val="18"/>
              </w:rPr>
            </w:pPr>
            <w:r w:rsidRPr="00545B27">
              <w:rPr>
                <w:rFonts w:eastAsia="Times New Roman"/>
                <w:bCs/>
                <w:sz w:val="18"/>
                <w:szCs w:val="18"/>
              </w:rPr>
              <w:t>28</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AA0E25D" w14:textId="7A9C71D6" w:rsidR="00EF08C6" w:rsidRPr="00545B27" w:rsidRDefault="00EF08C6" w:rsidP="00EF08C6">
            <w:pPr>
              <w:snapToGrid w:val="0"/>
              <w:rPr>
                <w:rFonts w:eastAsia="Times New Roman"/>
                <w:bCs/>
                <w:sz w:val="18"/>
                <w:szCs w:val="18"/>
              </w:rPr>
            </w:pPr>
            <w:r w:rsidRPr="00545B27">
              <w:rPr>
                <w:sz w:val="18"/>
                <w:szCs w:val="18"/>
              </w:rPr>
              <w:t>R1-2108019</w:t>
            </w:r>
          </w:p>
        </w:tc>
        <w:tc>
          <w:tcPr>
            <w:tcW w:w="5490" w:type="dxa"/>
            <w:tcBorders>
              <w:top w:val="single" w:sz="4" w:space="0" w:color="A6A6A6"/>
              <w:left w:val="nil"/>
              <w:bottom w:val="single" w:sz="4" w:space="0" w:color="A6A6A6"/>
              <w:right w:val="single" w:sz="4" w:space="0" w:color="A6A6A6"/>
            </w:tcBorders>
            <w:shd w:val="clear" w:color="auto" w:fill="auto"/>
          </w:tcPr>
          <w:p w14:paraId="6918EE30" w14:textId="3BFC56D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7C76908F" w14:textId="1B6585A4" w:rsidR="00EF08C6" w:rsidRPr="00545B27" w:rsidRDefault="00EF08C6" w:rsidP="00EF08C6">
            <w:pPr>
              <w:snapToGrid w:val="0"/>
              <w:rPr>
                <w:rFonts w:eastAsia="Times New Roman"/>
                <w:sz w:val="18"/>
                <w:szCs w:val="18"/>
              </w:rPr>
            </w:pPr>
            <w:proofErr w:type="spellStart"/>
            <w:r w:rsidRPr="00545B27">
              <w:rPr>
                <w:sz w:val="18"/>
                <w:szCs w:val="18"/>
              </w:rPr>
              <w:t>Convida</w:t>
            </w:r>
            <w:proofErr w:type="spellEnd"/>
            <w:r w:rsidRPr="00545B27">
              <w:rPr>
                <w:sz w:val="18"/>
                <w:szCs w:val="18"/>
              </w:rPr>
              <w:t xml:space="preserve"> Wireless</w:t>
            </w:r>
          </w:p>
        </w:tc>
      </w:tr>
      <w:tr w:rsidR="00EF08C6" w:rsidRPr="00545B27" w14:paraId="7F6976A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366DA77" w14:textId="4CE602D4" w:rsidR="00EF08C6" w:rsidRPr="00545B27" w:rsidRDefault="00EF08C6" w:rsidP="00EF08C6">
            <w:pPr>
              <w:snapToGrid w:val="0"/>
              <w:rPr>
                <w:rFonts w:eastAsia="Times New Roman"/>
                <w:bCs/>
                <w:sz w:val="18"/>
                <w:szCs w:val="18"/>
              </w:rPr>
            </w:pPr>
            <w:r w:rsidRPr="00545B27">
              <w:rPr>
                <w:rFonts w:eastAsia="Times New Roman"/>
                <w:bCs/>
                <w:sz w:val="18"/>
                <w:szCs w:val="18"/>
              </w:rPr>
              <w:t>29</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BD7E32B" w14:textId="30944810" w:rsidR="00EF08C6" w:rsidRPr="00545B27" w:rsidRDefault="00EF08C6" w:rsidP="00EF08C6">
            <w:pPr>
              <w:snapToGrid w:val="0"/>
              <w:rPr>
                <w:rFonts w:eastAsia="Times New Roman"/>
                <w:bCs/>
                <w:sz w:val="18"/>
                <w:szCs w:val="18"/>
              </w:rPr>
            </w:pPr>
            <w:r w:rsidRPr="00545B27">
              <w:rPr>
                <w:sz w:val="18"/>
                <w:szCs w:val="18"/>
              </w:rPr>
              <w:t>R1-2108052</w:t>
            </w:r>
          </w:p>
        </w:tc>
        <w:tc>
          <w:tcPr>
            <w:tcW w:w="5490" w:type="dxa"/>
            <w:tcBorders>
              <w:top w:val="single" w:sz="4" w:space="0" w:color="A6A6A6"/>
              <w:left w:val="nil"/>
              <w:bottom w:val="single" w:sz="4" w:space="0" w:color="A6A6A6"/>
              <w:right w:val="single" w:sz="4" w:space="0" w:color="A6A6A6"/>
            </w:tcBorders>
            <w:shd w:val="clear" w:color="auto" w:fill="auto"/>
          </w:tcPr>
          <w:p w14:paraId="0432BD98" w14:textId="05204B90"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29A022F2" w14:textId="622A4ACD" w:rsidR="00EF08C6" w:rsidRPr="00545B27" w:rsidRDefault="00EF08C6" w:rsidP="00EF08C6">
            <w:pPr>
              <w:snapToGrid w:val="0"/>
              <w:rPr>
                <w:rFonts w:eastAsia="Times New Roman"/>
                <w:sz w:val="18"/>
                <w:szCs w:val="18"/>
              </w:rPr>
            </w:pPr>
            <w:r w:rsidRPr="00545B27">
              <w:rPr>
                <w:sz w:val="18"/>
                <w:szCs w:val="18"/>
              </w:rPr>
              <w:t>Nokia, Nokia Shanghai Bell</w:t>
            </w:r>
          </w:p>
        </w:tc>
      </w:tr>
      <w:tr w:rsidR="00EF08C6" w:rsidRPr="00545B27" w14:paraId="716DF349"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BF8DABB" w14:textId="4B2D1599" w:rsidR="00EF08C6" w:rsidRPr="00545B27" w:rsidRDefault="00EF08C6" w:rsidP="00EF08C6">
            <w:pPr>
              <w:snapToGrid w:val="0"/>
              <w:rPr>
                <w:rFonts w:eastAsia="Times New Roman"/>
                <w:bCs/>
                <w:sz w:val="18"/>
                <w:szCs w:val="18"/>
              </w:rPr>
            </w:pPr>
            <w:r w:rsidRPr="00545B27">
              <w:rPr>
                <w:rFonts w:eastAsia="Times New Roman"/>
                <w:bCs/>
                <w:sz w:val="18"/>
                <w:szCs w:val="18"/>
              </w:rPr>
              <w:t>30</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64EBDC1F" w14:textId="66DC586B" w:rsidR="00EF08C6" w:rsidRPr="00545B27" w:rsidRDefault="00EF08C6" w:rsidP="00EF08C6">
            <w:pPr>
              <w:snapToGrid w:val="0"/>
              <w:rPr>
                <w:rFonts w:eastAsia="Times New Roman"/>
                <w:bCs/>
                <w:sz w:val="18"/>
                <w:szCs w:val="18"/>
              </w:rPr>
            </w:pPr>
            <w:r w:rsidRPr="00545B27">
              <w:rPr>
                <w:sz w:val="18"/>
                <w:szCs w:val="18"/>
              </w:rPr>
              <w:t>R1-2106548</w:t>
            </w:r>
          </w:p>
        </w:tc>
        <w:tc>
          <w:tcPr>
            <w:tcW w:w="5490" w:type="dxa"/>
            <w:tcBorders>
              <w:top w:val="single" w:sz="4" w:space="0" w:color="A6A6A6"/>
              <w:left w:val="nil"/>
              <w:bottom w:val="single" w:sz="4" w:space="0" w:color="A6A6A6"/>
              <w:right w:val="single" w:sz="4" w:space="0" w:color="A6A6A6"/>
            </w:tcBorders>
            <w:shd w:val="clear" w:color="auto" w:fill="auto"/>
          </w:tcPr>
          <w:p w14:paraId="47688733" w14:textId="2E39014D" w:rsidR="00EF08C6" w:rsidRPr="00545B27" w:rsidRDefault="00EF08C6" w:rsidP="00EF08C6">
            <w:pPr>
              <w:snapToGrid w:val="0"/>
              <w:rPr>
                <w:rFonts w:eastAsia="Times New Roman"/>
                <w:sz w:val="18"/>
                <w:szCs w:val="18"/>
              </w:rPr>
            </w:pPr>
            <w:r w:rsidRPr="00545B27">
              <w:rPr>
                <w:sz w:val="18"/>
                <w:szCs w:val="18"/>
              </w:rPr>
              <w:t>Further details on Multi-beam and Multi-TRP operation</w:t>
            </w:r>
          </w:p>
        </w:tc>
        <w:tc>
          <w:tcPr>
            <w:tcW w:w="2700" w:type="dxa"/>
            <w:tcBorders>
              <w:top w:val="single" w:sz="4" w:space="0" w:color="A6A6A6"/>
              <w:left w:val="nil"/>
              <w:bottom w:val="single" w:sz="4" w:space="0" w:color="A6A6A6"/>
              <w:right w:val="single" w:sz="4" w:space="0" w:color="A6A6A6"/>
            </w:tcBorders>
            <w:shd w:val="clear" w:color="auto" w:fill="auto"/>
          </w:tcPr>
          <w:p w14:paraId="101785A0" w14:textId="5BF3A72F"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1CD09AE8"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221B1F26" w14:textId="4D479CFE" w:rsidR="00EF08C6" w:rsidRPr="00545B27" w:rsidRDefault="00EF08C6" w:rsidP="00EF08C6">
            <w:pPr>
              <w:snapToGrid w:val="0"/>
              <w:rPr>
                <w:rFonts w:eastAsia="Times New Roman"/>
                <w:bCs/>
                <w:sz w:val="18"/>
                <w:szCs w:val="18"/>
              </w:rPr>
            </w:pPr>
            <w:r w:rsidRPr="00545B27">
              <w:rPr>
                <w:rFonts w:eastAsia="Times New Roman"/>
                <w:bCs/>
                <w:sz w:val="18"/>
                <w:szCs w:val="18"/>
              </w:rPr>
              <w:t>31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586B060" w14:textId="5302E476" w:rsidR="00EF08C6" w:rsidRPr="00545B27" w:rsidRDefault="00EF08C6" w:rsidP="00EF08C6">
            <w:pPr>
              <w:snapToGrid w:val="0"/>
              <w:rPr>
                <w:rFonts w:eastAsia="Times New Roman"/>
                <w:bCs/>
                <w:sz w:val="18"/>
                <w:szCs w:val="18"/>
              </w:rPr>
            </w:pPr>
            <w:r w:rsidRPr="00545B27">
              <w:rPr>
                <w:sz w:val="18"/>
                <w:szCs w:val="18"/>
              </w:rPr>
              <w:t>R1-2106671</w:t>
            </w:r>
          </w:p>
        </w:tc>
        <w:tc>
          <w:tcPr>
            <w:tcW w:w="5490" w:type="dxa"/>
            <w:tcBorders>
              <w:top w:val="single" w:sz="4" w:space="0" w:color="A6A6A6"/>
              <w:left w:val="nil"/>
              <w:bottom w:val="single" w:sz="4" w:space="0" w:color="A6A6A6"/>
              <w:right w:val="single" w:sz="4" w:space="0" w:color="A6A6A6"/>
            </w:tcBorders>
            <w:shd w:val="clear" w:color="auto" w:fill="auto"/>
          </w:tcPr>
          <w:p w14:paraId="1B2915DD" w14:textId="310364E0" w:rsidR="00EF08C6" w:rsidRPr="00545B27" w:rsidRDefault="00EF08C6" w:rsidP="00EF08C6">
            <w:pPr>
              <w:snapToGrid w:val="0"/>
              <w:rPr>
                <w:rFonts w:eastAsia="Times New Roman"/>
                <w:sz w:val="18"/>
                <w:szCs w:val="18"/>
              </w:rPr>
            </w:pPr>
            <w:r w:rsidRPr="00545B27">
              <w:rPr>
                <w:sz w:val="18"/>
                <w:szCs w:val="18"/>
              </w:rPr>
              <w:t>HARQ feedback of SPS PDSCH reception in multi-DCI based multiple TRPs</w:t>
            </w:r>
          </w:p>
        </w:tc>
        <w:tc>
          <w:tcPr>
            <w:tcW w:w="2700" w:type="dxa"/>
            <w:tcBorders>
              <w:top w:val="single" w:sz="4" w:space="0" w:color="A6A6A6"/>
              <w:left w:val="nil"/>
              <w:bottom w:val="single" w:sz="4" w:space="0" w:color="A6A6A6"/>
              <w:right w:val="single" w:sz="4" w:space="0" w:color="A6A6A6"/>
            </w:tcBorders>
            <w:shd w:val="clear" w:color="auto" w:fill="auto"/>
          </w:tcPr>
          <w:p w14:paraId="1238819A" w14:textId="6A41AF54"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05F04BE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9D38556" w14:textId="7CF92DF3" w:rsidR="00EF08C6" w:rsidRPr="00545B27" w:rsidRDefault="00EF08C6" w:rsidP="00EF08C6">
            <w:pPr>
              <w:snapToGrid w:val="0"/>
              <w:rPr>
                <w:rFonts w:eastAsia="Times New Roman"/>
                <w:bCs/>
                <w:sz w:val="18"/>
                <w:szCs w:val="18"/>
              </w:rPr>
            </w:pPr>
            <w:r w:rsidRPr="00545B27">
              <w:rPr>
                <w:rFonts w:eastAsia="Times New Roman"/>
                <w:bCs/>
                <w:sz w:val="18"/>
                <w:szCs w:val="18"/>
              </w:rPr>
              <w:t>32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12AED98F" w14:textId="74F00E11" w:rsidR="00EF08C6" w:rsidRPr="00545B27" w:rsidRDefault="00EF08C6" w:rsidP="00EF08C6">
            <w:pPr>
              <w:snapToGrid w:val="0"/>
              <w:rPr>
                <w:rFonts w:eastAsia="Times New Roman"/>
                <w:bCs/>
                <w:sz w:val="18"/>
                <w:szCs w:val="18"/>
              </w:rPr>
            </w:pPr>
            <w:r w:rsidRPr="00545B27">
              <w:rPr>
                <w:sz w:val="18"/>
                <w:szCs w:val="18"/>
              </w:rPr>
              <w:t>R1-2106872</w:t>
            </w:r>
          </w:p>
        </w:tc>
        <w:tc>
          <w:tcPr>
            <w:tcW w:w="5490" w:type="dxa"/>
            <w:tcBorders>
              <w:top w:val="single" w:sz="4" w:space="0" w:color="A6A6A6"/>
              <w:left w:val="nil"/>
              <w:bottom w:val="single" w:sz="4" w:space="0" w:color="A6A6A6"/>
              <w:right w:val="single" w:sz="4" w:space="0" w:color="A6A6A6"/>
            </w:tcBorders>
            <w:shd w:val="clear" w:color="auto" w:fill="auto"/>
          </w:tcPr>
          <w:p w14:paraId="58DD07F5" w14:textId="3858993D" w:rsidR="00EF08C6" w:rsidRPr="00545B27" w:rsidRDefault="00EF08C6" w:rsidP="00EF08C6">
            <w:pPr>
              <w:snapToGrid w:val="0"/>
              <w:rPr>
                <w:rFonts w:eastAsia="Times New Roman"/>
                <w:sz w:val="18"/>
                <w:szCs w:val="18"/>
              </w:rPr>
            </w:pPr>
            <w:r w:rsidRPr="00545B27">
              <w:rPr>
                <w:sz w:val="18"/>
                <w:szCs w:val="18"/>
              </w:rPr>
              <w:t>Additional enhancements for multi-beam</w:t>
            </w:r>
          </w:p>
        </w:tc>
        <w:tc>
          <w:tcPr>
            <w:tcW w:w="2700" w:type="dxa"/>
            <w:tcBorders>
              <w:top w:val="single" w:sz="4" w:space="0" w:color="A6A6A6"/>
              <w:left w:val="nil"/>
              <w:bottom w:val="single" w:sz="4" w:space="0" w:color="A6A6A6"/>
              <w:right w:val="single" w:sz="4" w:space="0" w:color="A6A6A6"/>
            </w:tcBorders>
            <w:shd w:val="clear" w:color="auto" w:fill="auto"/>
          </w:tcPr>
          <w:p w14:paraId="32872702" w14:textId="39FB84C3"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4C0B822C"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84DE2F9" w14:textId="7BB76B53" w:rsidR="00EF08C6" w:rsidRPr="00545B27" w:rsidRDefault="00EF08C6" w:rsidP="00EF08C6">
            <w:pPr>
              <w:snapToGrid w:val="0"/>
              <w:rPr>
                <w:rFonts w:eastAsia="Times New Roman"/>
                <w:bCs/>
                <w:sz w:val="18"/>
                <w:szCs w:val="18"/>
              </w:rPr>
            </w:pPr>
            <w:r w:rsidRPr="00545B27">
              <w:rPr>
                <w:rFonts w:eastAsia="Times New Roman"/>
                <w:bCs/>
                <w:sz w:val="18"/>
                <w:szCs w:val="18"/>
              </w:rPr>
              <w:t>33</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F095C59" w14:textId="0121113F" w:rsidR="00EF08C6" w:rsidRPr="00545B27" w:rsidRDefault="00EF08C6" w:rsidP="00EF08C6">
            <w:pPr>
              <w:snapToGrid w:val="0"/>
              <w:rPr>
                <w:sz w:val="18"/>
                <w:szCs w:val="18"/>
              </w:rPr>
            </w:pPr>
            <w:r w:rsidRPr="00545B27">
              <w:rPr>
                <w:sz w:val="18"/>
                <w:szCs w:val="18"/>
              </w:rPr>
              <w:t>R1-2107210</w:t>
            </w:r>
          </w:p>
        </w:tc>
        <w:tc>
          <w:tcPr>
            <w:tcW w:w="5490" w:type="dxa"/>
            <w:tcBorders>
              <w:top w:val="single" w:sz="4" w:space="0" w:color="A6A6A6"/>
              <w:left w:val="nil"/>
              <w:bottom w:val="single" w:sz="4" w:space="0" w:color="A6A6A6"/>
              <w:right w:val="single" w:sz="4" w:space="0" w:color="A6A6A6"/>
            </w:tcBorders>
            <w:shd w:val="clear" w:color="auto" w:fill="auto"/>
          </w:tcPr>
          <w:p w14:paraId="65289FC4" w14:textId="6C9F60A5" w:rsidR="00EF08C6" w:rsidRPr="00545B27" w:rsidRDefault="00EF08C6" w:rsidP="00EF08C6">
            <w:pPr>
              <w:snapToGrid w:val="0"/>
              <w:rPr>
                <w:rFonts w:eastAsia="Times New Roman"/>
                <w:sz w:val="18"/>
                <w:szCs w:val="18"/>
              </w:rPr>
            </w:pPr>
            <w:r w:rsidRPr="00545B27">
              <w:rPr>
                <w:sz w:val="18"/>
                <w:szCs w:val="18"/>
              </w:rPr>
              <w:t>Discussion on further enhancements for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62860F72" w14:textId="394B9414"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525A75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CDFA5B"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30A4980"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6CB2A88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1CF8857C" w14:textId="77777777" w:rsidR="00EF08C6" w:rsidRPr="00545B27" w:rsidRDefault="00EF08C6" w:rsidP="00EF08C6">
            <w:pPr>
              <w:snapToGrid w:val="0"/>
              <w:rPr>
                <w:rFonts w:eastAsia="Times New Roman"/>
                <w:sz w:val="18"/>
                <w:szCs w:val="18"/>
              </w:rPr>
            </w:pPr>
          </w:p>
        </w:tc>
      </w:tr>
      <w:tr w:rsidR="00EF08C6" w:rsidRPr="00545B27" w14:paraId="5DD53621"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ED2506C"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563F782"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571AF983"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40E2F4C6" w14:textId="77777777" w:rsidR="00EF08C6" w:rsidRPr="00545B27" w:rsidRDefault="00EF08C6" w:rsidP="00EF08C6">
            <w:pPr>
              <w:snapToGrid w:val="0"/>
              <w:rPr>
                <w:rFonts w:eastAsia="Times New Roman"/>
                <w:sz w:val="18"/>
                <w:szCs w:val="18"/>
              </w:rPr>
            </w:pPr>
          </w:p>
        </w:tc>
      </w:tr>
      <w:tr w:rsidR="00EF08C6" w:rsidRPr="00545B27" w14:paraId="77EC767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9324BE4"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9964FBA"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167D93F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6AA2859B" w14:textId="77777777" w:rsidR="00EF08C6" w:rsidRPr="00545B27" w:rsidRDefault="00EF08C6" w:rsidP="00EF08C6">
            <w:pPr>
              <w:snapToGrid w:val="0"/>
              <w:rPr>
                <w:rFonts w:eastAsia="Times New Roman"/>
                <w:sz w:val="18"/>
                <w:szCs w:val="18"/>
              </w:rPr>
            </w:pPr>
          </w:p>
        </w:tc>
      </w:tr>
    </w:tbl>
    <w:p w14:paraId="3F734C19" w14:textId="4C1A067E" w:rsidR="000A5239" w:rsidRDefault="000A5239">
      <w:pPr>
        <w:snapToGrid w:val="0"/>
        <w:spacing w:after="120" w:line="288" w:lineRule="auto"/>
        <w:rPr>
          <w:color w:val="000000"/>
          <w:sz w:val="20"/>
          <w:szCs w:val="20"/>
        </w:rPr>
      </w:pPr>
    </w:p>
    <w:sectPr w:rsidR="000A5239" w:rsidSect="000E097D">
      <w:pgSz w:w="12240" w:h="15840"/>
      <w:pgMar w:top="1152" w:right="1152" w:bottom="1152" w:left="1152" w:header="720" w:footer="720" w:gutter="0"/>
      <w:cols w:space="72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767D41" w14:textId="77777777" w:rsidR="008A372D" w:rsidRDefault="008A372D">
      <w:r>
        <w:separator/>
      </w:r>
    </w:p>
  </w:endnote>
  <w:endnote w:type="continuationSeparator" w:id="0">
    <w:p w14:paraId="7EC57D91" w14:textId="77777777" w:rsidR="008A372D" w:rsidRDefault="008A3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Batang">
    <w:altName w:val="Batang"/>
    <w:panose1 w:val="02030600000101010101"/>
    <w:charset w:val="81"/>
    <w:family w:val="roman"/>
    <w:pitch w:val="variable"/>
    <w:sig w:usb0="B00002AF" w:usb1="69D77CFB" w:usb2="00000030" w:usb3="00000000" w:csb0="0008009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
    <w:charset w:val="00"/>
    <w:family w:val="auto"/>
    <w:pitch w:val="default"/>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A00002BF" w:usb1="68C7FCFB" w:usb2="00000010" w:usb3="00000000" w:csb0="0002009F" w:csb1="00000000"/>
  </w:font>
  <w:font w:name="Yu Mincho">
    <w:altName w:val="MS Gothic"/>
    <w:charset w:val="80"/>
    <w:family w:val="roman"/>
    <w:pitch w:val="variable"/>
    <w:sig w:usb0="800002E7" w:usb1="2AC7FCFF" w:usb2="00000012" w:usb3="00000000" w:csb0="0002009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7C30BE" w14:textId="77777777" w:rsidR="008A372D" w:rsidRDefault="008A372D">
      <w:r>
        <w:rPr>
          <w:color w:val="000000"/>
        </w:rPr>
        <w:separator/>
      </w:r>
    </w:p>
  </w:footnote>
  <w:footnote w:type="continuationSeparator" w:id="0">
    <w:p w14:paraId="700B4805" w14:textId="77777777" w:rsidR="008A372D" w:rsidRDefault="008A37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B2C53"/>
    <w:multiLevelType w:val="hybridMultilevel"/>
    <w:tmpl w:val="3ABCC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6A6586"/>
    <w:multiLevelType w:val="hybridMultilevel"/>
    <w:tmpl w:val="10BE9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B718CF"/>
    <w:multiLevelType w:val="hybridMultilevel"/>
    <w:tmpl w:val="E03CF9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CC5E17"/>
    <w:multiLevelType w:val="hybridMultilevel"/>
    <w:tmpl w:val="C69CCDEE"/>
    <w:lvl w:ilvl="0" w:tplc="04090001">
      <w:start w:val="1"/>
      <w:numFmt w:val="bullet"/>
      <w:lvlText w:val=""/>
      <w:lvlJc w:val="left"/>
      <w:pPr>
        <w:ind w:left="720" w:hanging="360"/>
      </w:pPr>
      <w:rPr>
        <w:rFonts w:ascii="Symbol" w:hAnsi="Symbol" w:hint="default"/>
      </w:rPr>
    </w:lvl>
    <w:lvl w:ilvl="1" w:tplc="6A548558">
      <w:start w:val="1"/>
      <w:numFmt w:val="bullet"/>
      <w:lvlText w:val="o"/>
      <w:lvlJc w:val="left"/>
      <w:pPr>
        <w:ind w:left="1440" w:hanging="193"/>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2A5503"/>
    <w:multiLevelType w:val="hybridMultilevel"/>
    <w:tmpl w:val="18221950"/>
    <w:lvl w:ilvl="0" w:tplc="AC968F4C">
      <w:start w:val="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6773A6"/>
    <w:multiLevelType w:val="hybridMultilevel"/>
    <w:tmpl w:val="81446E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1D2C23"/>
    <w:multiLevelType w:val="multilevel"/>
    <w:tmpl w:val="0374F1BC"/>
    <w:styleLink w:val="LFO6"/>
    <w:lvl w:ilvl="0">
      <w:start w:val="1"/>
      <w:numFmt w:val="decimal"/>
      <w:pStyle w:val="proposal"/>
      <w:lvlText w:val="Proposal %1:"/>
      <w:lvlJc w:val="left"/>
      <w:pPr>
        <w:ind w:left="420" w:hanging="420"/>
      </w:pPr>
      <w:rPr>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134D1478"/>
    <w:multiLevelType w:val="hybridMultilevel"/>
    <w:tmpl w:val="FB905D88"/>
    <w:lvl w:ilvl="0" w:tplc="04090001">
      <w:start w:val="1"/>
      <w:numFmt w:val="bullet"/>
      <w:lvlText w:val=""/>
      <w:lvlJc w:val="left"/>
      <w:pPr>
        <w:ind w:left="720" w:hanging="360"/>
      </w:pPr>
      <w:rPr>
        <w:rFonts w:ascii="Symbol" w:hAnsi="Symbol" w:hint="default"/>
      </w:rPr>
    </w:lvl>
    <w:lvl w:ilvl="1" w:tplc="DB04D022">
      <w:start w:val="1"/>
      <w:numFmt w:val="bullet"/>
      <w:lvlText w:val="o"/>
      <w:lvlJc w:val="left"/>
      <w:pPr>
        <w:ind w:left="1077" w:firstLine="227"/>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6F3E85"/>
    <w:multiLevelType w:val="hybridMultilevel"/>
    <w:tmpl w:val="747C1624"/>
    <w:lvl w:ilvl="0" w:tplc="BE2C264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4EB265E"/>
    <w:multiLevelType w:val="multilevel"/>
    <w:tmpl w:val="59EE5F0E"/>
    <w:styleLink w:val="LFO5"/>
    <w:lvl w:ilvl="0">
      <w:numFmt w:val="bullet"/>
      <w:pStyle w:val="bullet3"/>
      <w:lvlText w:val=""/>
      <w:lvlJc w:val="left"/>
      <w:pPr>
        <w:ind w:left="420" w:hanging="420"/>
      </w:pPr>
      <w:rPr>
        <w:rFonts w:ascii="Symbol" w:hAnsi="Symbol"/>
      </w:rPr>
    </w:lvl>
    <w:lvl w:ilvl="1">
      <w:numFmt w:val="bullet"/>
      <w:lvlText w:val="-"/>
      <w:lvlJc w:val="left"/>
      <w:pPr>
        <w:ind w:left="840" w:hanging="420"/>
      </w:pPr>
      <w:rPr>
        <w:rFonts w:ascii="Times New Roman" w:hAnsi="Times New Roman" w:cs="Times New Roman"/>
      </w:rPr>
    </w:lvl>
    <w:lvl w:ilvl="2">
      <w:numFmt w:val="bullet"/>
      <w:lvlText w:val=""/>
      <w:lvlJc w:val="left"/>
      <w:pPr>
        <w:ind w:left="1260" w:hanging="420"/>
      </w:pPr>
      <w:rPr>
        <w:rFonts w:ascii="Wingdings" w:hAnsi="Wingdings"/>
      </w:rPr>
    </w:lvl>
    <w:lvl w:ilvl="3">
      <w:numFmt w:val="bullet"/>
      <w:lvlText w:val=""/>
      <w:lvlJc w:val="left"/>
      <w:pPr>
        <w:ind w:left="1680" w:hanging="420"/>
      </w:pPr>
      <w:rPr>
        <w:rFonts w:ascii="Wingdings" w:hAnsi="Wingdings"/>
      </w:rPr>
    </w:lvl>
    <w:lvl w:ilvl="4">
      <w:numFmt w:val="bullet"/>
      <w:lvlText w:val=""/>
      <w:lvlJc w:val="left"/>
      <w:pPr>
        <w:ind w:left="2100" w:hanging="420"/>
      </w:pPr>
      <w:rPr>
        <w:rFonts w:ascii="Wingdings" w:hAnsi="Wingdings"/>
      </w:rPr>
    </w:lvl>
    <w:lvl w:ilvl="5">
      <w:numFmt w:val="bullet"/>
      <w:lvlText w:val=""/>
      <w:lvlJc w:val="left"/>
      <w:pPr>
        <w:ind w:left="2520" w:hanging="420"/>
      </w:pPr>
      <w:rPr>
        <w:rFonts w:ascii="Wingdings" w:hAnsi="Wingdings"/>
      </w:rPr>
    </w:lvl>
    <w:lvl w:ilvl="6">
      <w:numFmt w:val="bullet"/>
      <w:lvlText w:val=""/>
      <w:lvlJc w:val="left"/>
      <w:pPr>
        <w:ind w:left="2940" w:hanging="420"/>
      </w:pPr>
      <w:rPr>
        <w:rFonts w:ascii="Wingdings" w:hAnsi="Wingdings"/>
      </w:rPr>
    </w:lvl>
    <w:lvl w:ilvl="7">
      <w:numFmt w:val="bullet"/>
      <w:lvlText w:val=""/>
      <w:lvlJc w:val="left"/>
      <w:pPr>
        <w:ind w:left="3360" w:hanging="420"/>
      </w:pPr>
      <w:rPr>
        <w:rFonts w:ascii="Wingdings" w:hAnsi="Wingdings"/>
      </w:rPr>
    </w:lvl>
    <w:lvl w:ilvl="8">
      <w:numFmt w:val="bullet"/>
      <w:lvlText w:val=""/>
      <w:lvlJc w:val="left"/>
      <w:pPr>
        <w:ind w:left="3780" w:hanging="420"/>
      </w:pPr>
      <w:rPr>
        <w:rFonts w:ascii="Wingdings" w:hAnsi="Wingdings"/>
      </w:rPr>
    </w:lvl>
  </w:abstractNum>
  <w:abstractNum w:abstractNumId="10" w15:restartNumberingAfterBreak="0">
    <w:nsid w:val="14F81D34"/>
    <w:multiLevelType w:val="multilevel"/>
    <w:tmpl w:val="33A469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178341E8"/>
    <w:multiLevelType w:val="hybridMultilevel"/>
    <w:tmpl w:val="5D2CE08A"/>
    <w:lvl w:ilvl="0" w:tplc="04090001">
      <w:start w:val="1"/>
      <w:numFmt w:val="bullet"/>
      <w:lvlText w:val=""/>
      <w:lvlJc w:val="left"/>
      <w:pPr>
        <w:ind w:left="720" w:hanging="360"/>
      </w:pPr>
      <w:rPr>
        <w:rFonts w:ascii="Symbol" w:hAnsi="Symbol" w:hint="default"/>
      </w:rPr>
    </w:lvl>
    <w:lvl w:ilvl="1" w:tplc="AFBC34C8">
      <w:start w:val="1"/>
      <w:numFmt w:val="bullet"/>
      <w:lvlText w:val="o"/>
      <w:lvlJc w:val="left"/>
      <w:pPr>
        <w:ind w:left="567" w:firstLine="1077"/>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3B1F21"/>
    <w:multiLevelType w:val="multilevel"/>
    <w:tmpl w:val="F092AE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9CD044D"/>
    <w:multiLevelType w:val="hybridMultilevel"/>
    <w:tmpl w:val="6A327D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F73C84"/>
    <w:multiLevelType w:val="hybridMultilevel"/>
    <w:tmpl w:val="909C16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0B410B"/>
    <w:multiLevelType w:val="multilevel"/>
    <w:tmpl w:val="12E43B68"/>
    <w:styleLink w:val="LFO7"/>
    <w:lvl w:ilvl="0">
      <w:start w:val="1"/>
      <w:numFmt w:val="decimal"/>
      <w:pStyle w:val="Proposal0"/>
      <w:lvlText w:val="Proposal %1"/>
      <w:lvlJc w:val="left"/>
      <w:pPr>
        <w:ind w:left="1304" w:hanging="1304"/>
      </w:pPr>
    </w:lvl>
    <w:lvl w:ilvl="1">
      <w:numFmt w:val="bullet"/>
      <w:lvlText w:val="•"/>
      <w:lvlJc w:val="left"/>
      <w:pPr>
        <w:ind w:left="1480" w:hanging="400"/>
      </w:pPr>
      <w:rPr>
        <w:rFonts w:ascii="Calibri" w:eastAsia="Times New Roman"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1426B49"/>
    <w:multiLevelType w:val="hybridMultilevel"/>
    <w:tmpl w:val="90EAEA4C"/>
    <w:lvl w:ilvl="0" w:tplc="4C32A180">
      <w:start w:val="1"/>
      <w:numFmt w:val="lowerLetter"/>
      <w:lvlText w:val="%1)"/>
      <w:lvlJc w:val="left"/>
      <w:pPr>
        <w:ind w:left="720" w:hanging="360"/>
      </w:pPr>
      <w:rPr>
        <w:rFonts w:ascii="Times New Roman" w:hAnsi="Times New Roman" w:cs="Times New Roman" w:hint="default"/>
      </w:rPr>
    </w:lvl>
    <w:lvl w:ilvl="1" w:tplc="3DEC048E">
      <w:numFmt w:val="bullet"/>
      <w:lvlText w:val="-"/>
      <w:lvlJc w:val="left"/>
      <w:pPr>
        <w:ind w:left="1440" w:hanging="360"/>
      </w:pPr>
      <w:rPr>
        <w:rFonts w:ascii="Arial" w:eastAsia="Times New Roman" w:hAnsi="Arial" w:cs="Arial" w:hint="default"/>
        <w:sz w:val="18"/>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DC48D3"/>
    <w:multiLevelType w:val="hybridMultilevel"/>
    <w:tmpl w:val="3482BA22"/>
    <w:lvl w:ilvl="0" w:tplc="00062732">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D36E38"/>
    <w:multiLevelType w:val="hybridMultilevel"/>
    <w:tmpl w:val="844CB9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7D35D59"/>
    <w:multiLevelType w:val="hybridMultilevel"/>
    <w:tmpl w:val="BDE461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DD9762C"/>
    <w:multiLevelType w:val="hybridMultilevel"/>
    <w:tmpl w:val="90EAEA4C"/>
    <w:lvl w:ilvl="0" w:tplc="4C32A180">
      <w:start w:val="1"/>
      <w:numFmt w:val="lowerLetter"/>
      <w:lvlText w:val="%1)"/>
      <w:lvlJc w:val="left"/>
      <w:pPr>
        <w:ind w:left="720" w:hanging="360"/>
      </w:pPr>
      <w:rPr>
        <w:rFonts w:ascii="Times New Roman" w:hAnsi="Times New Roman" w:cs="Times New Roman" w:hint="default"/>
      </w:rPr>
    </w:lvl>
    <w:lvl w:ilvl="1" w:tplc="3DEC048E">
      <w:numFmt w:val="bullet"/>
      <w:lvlText w:val="-"/>
      <w:lvlJc w:val="left"/>
      <w:pPr>
        <w:ind w:left="1440" w:hanging="360"/>
      </w:pPr>
      <w:rPr>
        <w:rFonts w:ascii="Arial" w:eastAsia="Times New Roman" w:hAnsi="Arial" w:cs="Arial" w:hint="default"/>
        <w:sz w:val="1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762AD9"/>
    <w:multiLevelType w:val="hybridMultilevel"/>
    <w:tmpl w:val="E80CBE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132A02"/>
    <w:multiLevelType w:val="hybridMultilevel"/>
    <w:tmpl w:val="B2F26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2B3F28"/>
    <w:multiLevelType w:val="hybridMultilevel"/>
    <w:tmpl w:val="38C89978"/>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8761010">
      <w:start w:val="1"/>
      <w:numFmt w:val="decimal"/>
      <w:lvlText w:val="%5)"/>
      <w:lvlJc w:val="left"/>
      <w:pPr>
        <w:ind w:left="3960" w:hanging="360"/>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280590C"/>
    <w:multiLevelType w:val="hybridMultilevel"/>
    <w:tmpl w:val="44A04022"/>
    <w:lvl w:ilvl="0" w:tplc="AC968F4C">
      <w:start w:val="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F8730A"/>
    <w:multiLevelType w:val="hybridMultilevel"/>
    <w:tmpl w:val="0C60F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45C35AB"/>
    <w:multiLevelType w:val="hybridMultilevel"/>
    <w:tmpl w:val="4CC48796"/>
    <w:lvl w:ilvl="0" w:tplc="AC968F4C">
      <w:start w:val="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246CCD"/>
    <w:multiLevelType w:val="hybridMultilevel"/>
    <w:tmpl w:val="93D4C4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4F1D5FC1"/>
    <w:multiLevelType w:val="multilevel"/>
    <w:tmpl w:val="F124AB1C"/>
    <w:lvl w:ilvl="0">
      <w:start w:val="2"/>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29" w15:restartNumberingAfterBreak="0">
    <w:nsid w:val="55671F4B"/>
    <w:multiLevelType w:val="hybridMultilevel"/>
    <w:tmpl w:val="85F22A9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123AE4"/>
    <w:multiLevelType w:val="hybridMultilevel"/>
    <w:tmpl w:val="8D741D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013548"/>
    <w:multiLevelType w:val="multilevel"/>
    <w:tmpl w:val="856AA3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EBE6D9C"/>
    <w:multiLevelType w:val="hybridMultilevel"/>
    <w:tmpl w:val="AF666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813F17"/>
    <w:multiLevelType w:val="hybridMultilevel"/>
    <w:tmpl w:val="D1845C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640613F0"/>
    <w:multiLevelType w:val="hybridMultilevel"/>
    <w:tmpl w:val="95E60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5A3D64"/>
    <w:multiLevelType w:val="hybridMultilevel"/>
    <w:tmpl w:val="E6A03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B0269B"/>
    <w:multiLevelType w:val="hybridMultilevel"/>
    <w:tmpl w:val="90EAEA4C"/>
    <w:lvl w:ilvl="0" w:tplc="4C32A180">
      <w:start w:val="1"/>
      <w:numFmt w:val="lowerLetter"/>
      <w:lvlText w:val="%1)"/>
      <w:lvlJc w:val="left"/>
      <w:pPr>
        <w:ind w:left="720" w:hanging="360"/>
      </w:pPr>
      <w:rPr>
        <w:rFonts w:ascii="Times New Roman" w:hAnsi="Times New Roman" w:cs="Times New Roman" w:hint="default"/>
      </w:rPr>
    </w:lvl>
    <w:lvl w:ilvl="1" w:tplc="3DEC048E">
      <w:numFmt w:val="bullet"/>
      <w:lvlText w:val="-"/>
      <w:lvlJc w:val="left"/>
      <w:pPr>
        <w:ind w:left="1440" w:hanging="360"/>
      </w:pPr>
      <w:rPr>
        <w:rFonts w:ascii="Arial" w:eastAsia="Times New Roman" w:hAnsi="Arial" w:cs="Arial" w:hint="default"/>
        <w:sz w:val="1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F179F8"/>
    <w:multiLevelType w:val="hybridMultilevel"/>
    <w:tmpl w:val="D2CC73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70733F6C"/>
    <w:multiLevelType w:val="multilevel"/>
    <w:tmpl w:val="CAE8D858"/>
    <w:styleLink w:val="WWOutlineListStyle"/>
    <w:lvl w:ilvl="0">
      <w:start w:val="1"/>
      <w:numFmt w:val="decimal"/>
      <w:pStyle w:val="1"/>
      <w:lvlText w:val="%1"/>
      <w:lvlJc w:val="left"/>
      <w:pPr>
        <w:ind w:left="800" w:hanging="400"/>
      </w:pPr>
    </w:lvl>
    <w:lvl w:ilvl="1">
      <w:start w:val="1"/>
      <w:numFmt w:val="none"/>
      <w:lvlText w:val="%2"/>
      <w:lvlJc w:val="left"/>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9" w15:restartNumberingAfterBreak="0">
    <w:nsid w:val="74A114ED"/>
    <w:multiLevelType w:val="hybridMultilevel"/>
    <w:tmpl w:val="90EAEA4C"/>
    <w:lvl w:ilvl="0" w:tplc="4C32A180">
      <w:start w:val="1"/>
      <w:numFmt w:val="lowerLetter"/>
      <w:lvlText w:val="%1)"/>
      <w:lvlJc w:val="left"/>
      <w:pPr>
        <w:ind w:left="720" w:hanging="360"/>
      </w:pPr>
      <w:rPr>
        <w:rFonts w:ascii="Times New Roman" w:hAnsi="Times New Roman" w:cs="Times New Roman" w:hint="default"/>
      </w:rPr>
    </w:lvl>
    <w:lvl w:ilvl="1" w:tplc="3DEC048E">
      <w:numFmt w:val="bullet"/>
      <w:lvlText w:val="-"/>
      <w:lvlJc w:val="left"/>
      <w:pPr>
        <w:ind w:left="1440" w:hanging="360"/>
      </w:pPr>
      <w:rPr>
        <w:rFonts w:ascii="Arial" w:eastAsia="Times New Roman" w:hAnsi="Arial" w:cs="Arial" w:hint="default"/>
        <w:sz w:val="1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512049B"/>
    <w:multiLevelType w:val="hybridMultilevel"/>
    <w:tmpl w:val="D6BC6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6532AE"/>
    <w:multiLevelType w:val="hybridMultilevel"/>
    <w:tmpl w:val="90EAEA4C"/>
    <w:lvl w:ilvl="0" w:tplc="4C32A180">
      <w:start w:val="1"/>
      <w:numFmt w:val="lowerLetter"/>
      <w:lvlText w:val="%1)"/>
      <w:lvlJc w:val="left"/>
      <w:pPr>
        <w:ind w:left="720" w:hanging="360"/>
      </w:pPr>
      <w:rPr>
        <w:rFonts w:ascii="Times New Roman" w:hAnsi="Times New Roman" w:cs="Times New Roman" w:hint="default"/>
      </w:rPr>
    </w:lvl>
    <w:lvl w:ilvl="1" w:tplc="3DEC048E">
      <w:numFmt w:val="bullet"/>
      <w:lvlText w:val="-"/>
      <w:lvlJc w:val="left"/>
      <w:pPr>
        <w:ind w:left="1440" w:hanging="360"/>
      </w:pPr>
      <w:rPr>
        <w:rFonts w:ascii="Arial" w:eastAsia="Times New Roman" w:hAnsi="Arial" w:cs="Arial" w:hint="default"/>
        <w:sz w:val="1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E4A222B"/>
    <w:multiLevelType w:val="hybridMultilevel"/>
    <w:tmpl w:val="088E7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9"/>
  </w:num>
  <w:num w:numId="3">
    <w:abstractNumId w:val="6"/>
  </w:num>
  <w:num w:numId="4">
    <w:abstractNumId w:val="15"/>
  </w:num>
  <w:num w:numId="5">
    <w:abstractNumId w:val="31"/>
  </w:num>
  <w:num w:numId="6">
    <w:abstractNumId w:val="10"/>
  </w:num>
  <w:num w:numId="7">
    <w:abstractNumId w:val="28"/>
  </w:num>
  <w:num w:numId="8">
    <w:abstractNumId w:val="21"/>
  </w:num>
  <w:num w:numId="9">
    <w:abstractNumId w:val="34"/>
  </w:num>
  <w:num w:numId="10">
    <w:abstractNumId w:val="30"/>
  </w:num>
  <w:num w:numId="11">
    <w:abstractNumId w:val="23"/>
  </w:num>
  <w:num w:numId="12">
    <w:abstractNumId w:val="8"/>
  </w:num>
  <w:num w:numId="13">
    <w:abstractNumId w:val="32"/>
  </w:num>
  <w:num w:numId="14">
    <w:abstractNumId w:val="25"/>
  </w:num>
  <w:num w:numId="15">
    <w:abstractNumId w:val="27"/>
  </w:num>
  <w:num w:numId="16">
    <w:abstractNumId w:val="16"/>
  </w:num>
  <w:num w:numId="17">
    <w:abstractNumId w:val="20"/>
  </w:num>
  <w:num w:numId="18">
    <w:abstractNumId w:val="41"/>
  </w:num>
  <w:num w:numId="19">
    <w:abstractNumId w:val="36"/>
  </w:num>
  <w:num w:numId="20">
    <w:abstractNumId w:val="39"/>
  </w:num>
  <w:num w:numId="21">
    <w:abstractNumId w:val="13"/>
  </w:num>
  <w:num w:numId="22">
    <w:abstractNumId w:val="12"/>
  </w:num>
  <w:num w:numId="23">
    <w:abstractNumId w:val="35"/>
  </w:num>
  <w:num w:numId="24">
    <w:abstractNumId w:val="0"/>
  </w:num>
  <w:num w:numId="25">
    <w:abstractNumId w:val="40"/>
  </w:num>
  <w:num w:numId="26">
    <w:abstractNumId w:val="5"/>
  </w:num>
  <w:num w:numId="27">
    <w:abstractNumId w:val="19"/>
  </w:num>
  <w:num w:numId="28">
    <w:abstractNumId w:val="1"/>
  </w:num>
  <w:num w:numId="29">
    <w:abstractNumId w:val="33"/>
  </w:num>
  <w:num w:numId="30">
    <w:abstractNumId w:val="18"/>
  </w:num>
  <w:num w:numId="31">
    <w:abstractNumId w:val="2"/>
  </w:num>
  <w:num w:numId="32">
    <w:abstractNumId w:val="3"/>
  </w:num>
  <w:num w:numId="33">
    <w:abstractNumId w:val="7"/>
  </w:num>
  <w:num w:numId="34">
    <w:abstractNumId w:val="11"/>
  </w:num>
  <w:num w:numId="35">
    <w:abstractNumId w:val="37"/>
  </w:num>
  <w:num w:numId="36">
    <w:abstractNumId w:val="22"/>
  </w:num>
  <w:num w:numId="37">
    <w:abstractNumId w:val="42"/>
  </w:num>
  <w:num w:numId="38">
    <w:abstractNumId w:val="4"/>
  </w:num>
  <w:num w:numId="39">
    <w:abstractNumId w:val="24"/>
  </w:num>
  <w:num w:numId="40">
    <w:abstractNumId w:val="26"/>
  </w:num>
  <w:num w:numId="41">
    <w:abstractNumId w:val="14"/>
  </w:num>
  <w:num w:numId="42">
    <w:abstractNumId w:val="17"/>
  </w:num>
  <w:num w:numId="43">
    <w:abstractNumId w:val="29"/>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laes Tidestav">
    <w15:presenceInfo w15:providerId="AD" w15:userId="S::claes.tidestav@ericsson.com::40b02d0d-022c-4c43-a3e9-a72c84526595"/>
  </w15:person>
  <w15:person w15:author="Darcy Tsai">
    <w15:presenceInfo w15:providerId="None" w15:userId="Darcy Tsa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hideSpellingErrors/>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sv-SE" w:vendorID="64" w:dllVersion="0" w:nlCheck="1" w:checkStyle="0"/>
  <w:activeWritingStyle w:appName="MSWord" w:lang="fr-FR" w:vendorID="64" w:dllVersion="6" w:nlCheck="1" w:checkStyle="0"/>
  <w:activeWritingStyle w:appName="MSWord" w:lang="fi-FI" w:vendorID="64" w:dllVersion="0" w:nlCheck="1" w:checkStyle="0"/>
  <w:activeWritingStyle w:appName="MSWord" w:lang="zh-CN" w:vendorID="64" w:dllVersion="0" w:nlCheck="1" w:checkStyle="1"/>
  <w:activeWritingStyle w:appName="MSWord" w:lang="en-US" w:vendorID="64" w:dllVersion="4096" w:nlCheck="1" w:checkStyle="0"/>
  <w:activeWritingStyle w:appName="MSWord" w:lang="en-GB" w:vendorID="64" w:dllVersion="4096" w:nlCheck="1" w:checkStyle="0"/>
  <w:activeWritingStyle w:appName="MSWord" w:lang="ja-JP" w:vendorID="64" w:dllVersion="6" w:nlCheck="1" w:checkStyle="1"/>
  <w:activeWritingStyle w:appName="MSWord" w:lang="ko-KR" w:vendorID="64" w:dllVersion="5" w:nlCheck="1" w:checkStyle="1"/>
  <w:proofState w:spelling="clean" w:grammar="clean"/>
  <w:defaultTabStop w:val="720"/>
  <w:autoHyphenation/>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7B1"/>
    <w:rsid w:val="00001E38"/>
    <w:rsid w:val="00001F99"/>
    <w:rsid w:val="000034A4"/>
    <w:rsid w:val="000036D9"/>
    <w:rsid w:val="0000404D"/>
    <w:rsid w:val="00004278"/>
    <w:rsid w:val="000049E9"/>
    <w:rsid w:val="00006140"/>
    <w:rsid w:val="000078D4"/>
    <w:rsid w:val="00010D02"/>
    <w:rsid w:val="00011B85"/>
    <w:rsid w:val="00012087"/>
    <w:rsid w:val="000121CD"/>
    <w:rsid w:val="00012D37"/>
    <w:rsid w:val="00014179"/>
    <w:rsid w:val="00015A92"/>
    <w:rsid w:val="00016721"/>
    <w:rsid w:val="0001783A"/>
    <w:rsid w:val="0002173F"/>
    <w:rsid w:val="0002180B"/>
    <w:rsid w:val="00021986"/>
    <w:rsid w:val="000226C2"/>
    <w:rsid w:val="00022713"/>
    <w:rsid w:val="000228BC"/>
    <w:rsid w:val="0002290B"/>
    <w:rsid w:val="00022F6F"/>
    <w:rsid w:val="00025401"/>
    <w:rsid w:val="00025EAA"/>
    <w:rsid w:val="000317FA"/>
    <w:rsid w:val="00032A30"/>
    <w:rsid w:val="0003380E"/>
    <w:rsid w:val="00036785"/>
    <w:rsid w:val="000404F2"/>
    <w:rsid w:val="00041532"/>
    <w:rsid w:val="00041C57"/>
    <w:rsid w:val="000420AD"/>
    <w:rsid w:val="00043C07"/>
    <w:rsid w:val="00043D41"/>
    <w:rsid w:val="00045873"/>
    <w:rsid w:val="00046900"/>
    <w:rsid w:val="000512E9"/>
    <w:rsid w:val="000526D4"/>
    <w:rsid w:val="00052BA1"/>
    <w:rsid w:val="00052C54"/>
    <w:rsid w:val="00054E37"/>
    <w:rsid w:val="0005509A"/>
    <w:rsid w:val="00055145"/>
    <w:rsid w:val="00055C0A"/>
    <w:rsid w:val="000561DC"/>
    <w:rsid w:val="00060F7E"/>
    <w:rsid w:val="00061391"/>
    <w:rsid w:val="00062640"/>
    <w:rsid w:val="000628E6"/>
    <w:rsid w:val="000634BB"/>
    <w:rsid w:val="0006390D"/>
    <w:rsid w:val="00065D29"/>
    <w:rsid w:val="00066429"/>
    <w:rsid w:val="00070AA9"/>
    <w:rsid w:val="00070B6E"/>
    <w:rsid w:val="00071B43"/>
    <w:rsid w:val="0007253B"/>
    <w:rsid w:val="00072EAE"/>
    <w:rsid w:val="000738B4"/>
    <w:rsid w:val="000744BE"/>
    <w:rsid w:val="000747A9"/>
    <w:rsid w:val="00074F5D"/>
    <w:rsid w:val="000754CD"/>
    <w:rsid w:val="00081CC5"/>
    <w:rsid w:val="0008264B"/>
    <w:rsid w:val="00082EC9"/>
    <w:rsid w:val="00084FFD"/>
    <w:rsid w:val="0008508B"/>
    <w:rsid w:val="000853EF"/>
    <w:rsid w:val="00085E54"/>
    <w:rsid w:val="00086A35"/>
    <w:rsid w:val="00087278"/>
    <w:rsid w:val="000879B2"/>
    <w:rsid w:val="00091FB3"/>
    <w:rsid w:val="000935AD"/>
    <w:rsid w:val="00093D09"/>
    <w:rsid w:val="000944EC"/>
    <w:rsid w:val="00094C5C"/>
    <w:rsid w:val="000960CD"/>
    <w:rsid w:val="00096B0F"/>
    <w:rsid w:val="00096C05"/>
    <w:rsid w:val="000974F7"/>
    <w:rsid w:val="000A0545"/>
    <w:rsid w:val="000A0F4D"/>
    <w:rsid w:val="000A13FA"/>
    <w:rsid w:val="000A2425"/>
    <w:rsid w:val="000A242E"/>
    <w:rsid w:val="000A25D6"/>
    <w:rsid w:val="000A5239"/>
    <w:rsid w:val="000A5740"/>
    <w:rsid w:val="000A75E2"/>
    <w:rsid w:val="000A77E3"/>
    <w:rsid w:val="000B17AD"/>
    <w:rsid w:val="000B1B58"/>
    <w:rsid w:val="000B1FA6"/>
    <w:rsid w:val="000B2670"/>
    <w:rsid w:val="000B4E97"/>
    <w:rsid w:val="000B56E6"/>
    <w:rsid w:val="000B5BFB"/>
    <w:rsid w:val="000B7DE2"/>
    <w:rsid w:val="000C0317"/>
    <w:rsid w:val="000C0C22"/>
    <w:rsid w:val="000C2AE2"/>
    <w:rsid w:val="000C43F6"/>
    <w:rsid w:val="000C45F3"/>
    <w:rsid w:val="000C6CC4"/>
    <w:rsid w:val="000C6D58"/>
    <w:rsid w:val="000C7320"/>
    <w:rsid w:val="000C796C"/>
    <w:rsid w:val="000D06A1"/>
    <w:rsid w:val="000D1CC1"/>
    <w:rsid w:val="000D29E8"/>
    <w:rsid w:val="000D4B5A"/>
    <w:rsid w:val="000D4C1D"/>
    <w:rsid w:val="000D5BE9"/>
    <w:rsid w:val="000D62DE"/>
    <w:rsid w:val="000D65EB"/>
    <w:rsid w:val="000D6660"/>
    <w:rsid w:val="000E0710"/>
    <w:rsid w:val="000E097D"/>
    <w:rsid w:val="000E1EF8"/>
    <w:rsid w:val="000E1F99"/>
    <w:rsid w:val="000E24A4"/>
    <w:rsid w:val="000E2E96"/>
    <w:rsid w:val="000E3923"/>
    <w:rsid w:val="000E4986"/>
    <w:rsid w:val="000E4EAC"/>
    <w:rsid w:val="000E62C2"/>
    <w:rsid w:val="000E76FB"/>
    <w:rsid w:val="000F074E"/>
    <w:rsid w:val="000F1DBE"/>
    <w:rsid w:val="000F2081"/>
    <w:rsid w:val="000F224D"/>
    <w:rsid w:val="000F2C4F"/>
    <w:rsid w:val="000F4A13"/>
    <w:rsid w:val="000F4B3A"/>
    <w:rsid w:val="000F796D"/>
    <w:rsid w:val="00100547"/>
    <w:rsid w:val="00100EBF"/>
    <w:rsid w:val="00101167"/>
    <w:rsid w:val="001012C5"/>
    <w:rsid w:val="00105FC6"/>
    <w:rsid w:val="00107573"/>
    <w:rsid w:val="0010776E"/>
    <w:rsid w:val="00110301"/>
    <w:rsid w:val="00111241"/>
    <w:rsid w:val="001128C7"/>
    <w:rsid w:val="001140AB"/>
    <w:rsid w:val="00114592"/>
    <w:rsid w:val="001146B7"/>
    <w:rsid w:val="001155A9"/>
    <w:rsid w:val="001159DC"/>
    <w:rsid w:val="00115FC7"/>
    <w:rsid w:val="001203AE"/>
    <w:rsid w:val="0012042C"/>
    <w:rsid w:val="0012070F"/>
    <w:rsid w:val="00121469"/>
    <w:rsid w:val="00121622"/>
    <w:rsid w:val="00122E30"/>
    <w:rsid w:val="00123205"/>
    <w:rsid w:val="00123DAD"/>
    <w:rsid w:val="001244CF"/>
    <w:rsid w:val="00126782"/>
    <w:rsid w:val="00127BD1"/>
    <w:rsid w:val="00130C6C"/>
    <w:rsid w:val="00130D0A"/>
    <w:rsid w:val="0013182D"/>
    <w:rsid w:val="00132654"/>
    <w:rsid w:val="001326F0"/>
    <w:rsid w:val="00135D9D"/>
    <w:rsid w:val="00136FC9"/>
    <w:rsid w:val="001378AE"/>
    <w:rsid w:val="00137A10"/>
    <w:rsid w:val="00137F33"/>
    <w:rsid w:val="00137F82"/>
    <w:rsid w:val="00140B61"/>
    <w:rsid w:val="001418A4"/>
    <w:rsid w:val="00141F01"/>
    <w:rsid w:val="00142195"/>
    <w:rsid w:val="00143365"/>
    <w:rsid w:val="00147207"/>
    <w:rsid w:val="001478BC"/>
    <w:rsid w:val="00147CE1"/>
    <w:rsid w:val="00150478"/>
    <w:rsid w:val="00150727"/>
    <w:rsid w:val="00150734"/>
    <w:rsid w:val="00153D59"/>
    <w:rsid w:val="00154223"/>
    <w:rsid w:val="00155574"/>
    <w:rsid w:val="00155887"/>
    <w:rsid w:val="00155A46"/>
    <w:rsid w:val="0015701F"/>
    <w:rsid w:val="001600CB"/>
    <w:rsid w:val="00160423"/>
    <w:rsid w:val="00160952"/>
    <w:rsid w:val="0016276A"/>
    <w:rsid w:val="00162DDE"/>
    <w:rsid w:val="00163160"/>
    <w:rsid w:val="0016316F"/>
    <w:rsid w:val="0016334C"/>
    <w:rsid w:val="00164554"/>
    <w:rsid w:val="00164664"/>
    <w:rsid w:val="001658E2"/>
    <w:rsid w:val="001667D3"/>
    <w:rsid w:val="00166AB5"/>
    <w:rsid w:val="00170EB0"/>
    <w:rsid w:val="00171C4E"/>
    <w:rsid w:val="001729EE"/>
    <w:rsid w:val="00174288"/>
    <w:rsid w:val="0017471A"/>
    <w:rsid w:val="00174F1F"/>
    <w:rsid w:val="0017541F"/>
    <w:rsid w:val="001803F5"/>
    <w:rsid w:val="00180C21"/>
    <w:rsid w:val="00181229"/>
    <w:rsid w:val="001825C9"/>
    <w:rsid w:val="001830F2"/>
    <w:rsid w:val="00184158"/>
    <w:rsid w:val="00186719"/>
    <w:rsid w:val="00190238"/>
    <w:rsid w:val="00190479"/>
    <w:rsid w:val="00191027"/>
    <w:rsid w:val="001910A9"/>
    <w:rsid w:val="00194772"/>
    <w:rsid w:val="00197660"/>
    <w:rsid w:val="0019768D"/>
    <w:rsid w:val="00197FFB"/>
    <w:rsid w:val="001A2710"/>
    <w:rsid w:val="001A5AFC"/>
    <w:rsid w:val="001A6321"/>
    <w:rsid w:val="001A6730"/>
    <w:rsid w:val="001A70D7"/>
    <w:rsid w:val="001A7350"/>
    <w:rsid w:val="001B1399"/>
    <w:rsid w:val="001B249E"/>
    <w:rsid w:val="001B25CE"/>
    <w:rsid w:val="001B28C0"/>
    <w:rsid w:val="001B30EC"/>
    <w:rsid w:val="001B3C4A"/>
    <w:rsid w:val="001B50C3"/>
    <w:rsid w:val="001B7737"/>
    <w:rsid w:val="001B7E66"/>
    <w:rsid w:val="001C1A12"/>
    <w:rsid w:val="001C208C"/>
    <w:rsid w:val="001C34D7"/>
    <w:rsid w:val="001C39FB"/>
    <w:rsid w:val="001C4581"/>
    <w:rsid w:val="001D0443"/>
    <w:rsid w:val="001D118A"/>
    <w:rsid w:val="001D1716"/>
    <w:rsid w:val="001D198E"/>
    <w:rsid w:val="001D2631"/>
    <w:rsid w:val="001D3CD5"/>
    <w:rsid w:val="001D4269"/>
    <w:rsid w:val="001D52C3"/>
    <w:rsid w:val="001D568D"/>
    <w:rsid w:val="001D6A62"/>
    <w:rsid w:val="001E1497"/>
    <w:rsid w:val="001E2A0E"/>
    <w:rsid w:val="001E4EE9"/>
    <w:rsid w:val="001E5568"/>
    <w:rsid w:val="001E5A6C"/>
    <w:rsid w:val="001E6337"/>
    <w:rsid w:val="001F01E3"/>
    <w:rsid w:val="001F0471"/>
    <w:rsid w:val="001F0901"/>
    <w:rsid w:val="001F1D88"/>
    <w:rsid w:val="001F1F0E"/>
    <w:rsid w:val="001F2141"/>
    <w:rsid w:val="001F41C1"/>
    <w:rsid w:val="001F4B4E"/>
    <w:rsid w:val="001F4FAF"/>
    <w:rsid w:val="001F6B71"/>
    <w:rsid w:val="001F7305"/>
    <w:rsid w:val="002004F6"/>
    <w:rsid w:val="00200A37"/>
    <w:rsid w:val="00201DFF"/>
    <w:rsid w:val="002040D6"/>
    <w:rsid w:val="00205366"/>
    <w:rsid w:val="0020657A"/>
    <w:rsid w:val="00206820"/>
    <w:rsid w:val="002070BB"/>
    <w:rsid w:val="0020766E"/>
    <w:rsid w:val="002103F6"/>
    <w:rsid w:val="00210957"/>
    <w:rsid w:val="002115F1"/>
    <w:rsid w:val="00213CFA"/>
    <w:rsid w:val="002161CD"/>
    <w:rsid w:val="00216904"/>
    <w:rsid w:val="00216956"/>
    <w:rsid w:val="00220C32"/>
    <w:rsid w:val="0022143A"/>
    <w:rsid w:val="00222468"/>
    <w:rsid w:val="00224378"/>
    <w:rsid w:val="00227627"/>
    <w:rsid w:val="00230BCA"/>
    <w:rsid w:val="002311F6"/>
    <w:rsid w:val="00231420"/>
    <w:rsid w:val="002316B2"/>
    <w:rsid w:val="00231A7C"/>
    <w:rsid w:val="00232761"/>
    <w:rsid w:val="00232F5E"/>
    <w:rsid w:val="002334C4"/>
    <w:rsid w:val="002341E5"/>
    <w:rsid w:val="00234472"/>
    <w:rsid w:val="00235726"/>
    <w:rsid w:val="002414AD"/>
    <w:rsid w:val="0024227D"/>
    <w:rsid w:val="002425BC"/>
    <w:rsid w:val="00242E27"/>
    <w:rsid w:val="00242FAE"/>
    <w:rsid w:val="00243AA5"/>
    <w:rsid w:val="00244173"/>
    <w:rsid w:val="00244453"/>
    <w:rsid w:val="00245C02"/>
    <w:rsid w:val="00247F35"/>
    <w:rsid w:val="002500A9"/>
    <w:rsid w:val="002505DB"/>
    <w:rsid w:val="002512F3"/>
    <w:rsid w:val="00251CE8"/>
    <w:rsid w:val="00252629"/>
    <w:rsid w:val="00252B54"/>
    <w:rsid w:val="00252D4C"/>
    <w:rsid w:val="00252FAD"/>
    <w:rsid w:val="00254C97"/>
    <w:rsid w:val="00254DCE"/>
    <w:rsid w:val="00256E27"/>
    <w:rsid w:val="002578DD"/>
    <w:rsid w:val="0026028D"/>
    <w:rsid w:val="00261E49"/>
    <w:rsid w:val="0026304A"/>
    <w:rsid w:val="0026412D"/>
    <w:rsid w:val="00264376"/>
    <w:rsid w:val="00265B6A"/>
    <w:rsid w:val="002661CA"/>
    <w:rsid w:val="00267D73"/>
    <w:rsid w:val="00272699"/>
    <w:rsid w:val="00273B30"/>
    <w:rsid w:val="002745D6"/>
    <w:rsid w:val="00275349"/>
    <w:rsid w:val="00276CAD"/>
    <w:rsid w:val="00276DF9"/>
    <w:rsid w:val="00277081"/>
    <w:rsid w:val="0027720E"/>
    <w:rsid w:val="00280DC0"/>
    <w:rsid w:val="002830A5"/>
    <w:rsid w:val="0028342B"/>
    <w:rsid w:val="002839B0"/>
    <w:rsid w:val="00284984"/>
    <w:rsid w:val="0028532D"/>
    <w:rsid w:val="00287F9C"/>
    <w:rsid w:val="0029072A"/>
    <w:rsid w:val="00292916"/>
    <w:rsid w:val="002937CE"/>
    <w:rsid w:val="00293CE3"/>
    <w:rsid w:val="00294361"/>
    <w:rsid w:val="00295AC1"/>
    <w:rsid w:val="00295BDF"/>
    <w:rsid w:val="002969E1"/>
    <w:rsid w:val="00297356"/>
    <w:rsid w:val="00297EF3"/>
    <w:rsid w:val="002A0101"/>
    <w:rsid w:val="002A0A12"/>
    <w:rsid w:val="002A0AA1"/>
    <w:rsid w:val="002A1BA4"/>
    <w:rsid w:val="002A235A"/>
    <w:rsid w:val="002A23C6"/>
    <w:rsid w:val="002A3237"/>
    <w:rsid w:val="002A37A6"/>
    <w:rsid w:val="002A43BF"/>
    <w:rsid w:val="002A4AE5"/>
    <w:rsid w:val="002A5796"/>
    <w:rsid w:val="002A6333"/>
    <w:rsid w:val="002A6BBE"/>
    <w:rsid w:val="002A6F6F"/>
    <w:rsid w:val="002A725F"/>
    <w:rsid w:val="002B042A"/>
    <w:rsid w:val="002B1163"/>
    <w:rsid w:val="002B1927"/>
    <w:rsid w:val="002B28A2"/>
    <w:rsid w:val="002B59CC"/>
    <w:rsid w:val="002B5CC8"/>
    <w:rsid w:val="002B60DF"/>
    <w:rsid w:val="002B737C"/>
    <w:rsid w:val="002C19BB"/>
    <w:rsid w:val="002C1D31"/>
    <w:rsid w:val="002C2FC3"/>
    <w:rsid w:val="002C3E62"/>
    <w:rsid w:val="002C4988"/>
    <w:rsid w:val="002C64FA"/>
    <w:rsid w:val="002D035E"/>
    <w:rsid w:val="002D1704"/>
    <w:rsid w:val="002D1B8C"/>
    <w:rsid w:val="002D2513"/>
    <w:rsid w:val="002D331A"/>
    <w:rsid w:val="002D633D"/>
    <w:rsid w:val="002D75F4"/>
    <w:rsid w:val="002D7FA0"/>
    <w:rsid w:val="002E01D5"/>
    <w:rsid w:val="002E1D3C"/>
    <w:rsid w:val="002E594A"/>
    <w:rsid w:val="002E5DE8"/>
    <w:rsid w:val="002E61EA"/>
    <w:rsid w:val="002E6C30"/>
    <w:rsid w:val="002E6C53"/>
    <w:rsid w:val="002F14EA"/>
    <w:rsid w:val="002F4652"/>
    <w:rsid w:val="002F49E4"/>
    <w:rsid w:val="002F5947"/>
    <w:rsid w:val="002F5CEA"/>
    <w:rsid w:val="002F6B93"/>
    <w:rsid w:val="00300C5D"/>
    <w:rsid w:val="00300FDA"/>
    <w:rsid w:val="00301D73"/>
    <w:rsid w:val="003021DF"/>
    <w:rsid w:val="00302A41"/>
    <w:rsid w:val="00302A99"/>
    <w:rsid w:val="00304CE5"/>
    <w:rsid w:val="003051E1"/>
    <w:rsid w:val="00306F7C"/>
    <w:rsid w:val="00307410"/>
    <w:rsid w:val="0031069F"/>
    <w:rsid w:val="0031173E"/>
    <w:rsid w:val="0031177A"/>
    <w:rsid w:val="00311950"/>
    <w:rsid w:val="00311C46"/>
    <w:rsid w:val="00313EC2"/>
    <w:rsid w:val="00314017"/>
    <w:rsid w:val="00315531"/>
    <w:rsid w:val="00315E9F"/>
    <w:rsid w:val="00316B60"/>
    <w:rsid w:val="00316C2D"/>
    <w:rsid w:val="00317756"/>
    <w:rsid w:val="003208BF"/>
    <w:rsid w:val="003208F3"/>
    <w:rsid w:val="00320B34"/>
    <w:rsid w:val="00321F3B"/>
    <w:rsid w:val="00322341"/>
    <w:rsid w:val="003246E8"/>
    <w:rsid w:val="00327494"/>
    <w:rsid w:val="00330003"/>
    <w:rsid w:val="00330992"/>
    <w:rsid w:val="00330CE2"/>
    <w:rsid w:val="00331386"/>
    <w:rsid w:val="003315C3"/>
    <w:rsid w:val="003322CD"/>
    <w:rsid w:val="00334108"/>
    <w:rsid w:val="00334F64"/>
    <w:rsid w:val="00336B12"/>
    <w:rsid w:val="0033738F"/>
    <w:rsid w:val="00337F33"/>
    <w:rsid w:val="003400ED"/>
    <w:rsid w:val="00340A52"/>
    <w:rsid w:val="00341416"/>
    <w:rsid w:val="00341B7D"/>
    <w:rsid w:val="003428A0"/>
    <w:rsid w:val="00342D40"/>
    <w:rsid w:val="00343931"/>
    <w:rsid w:val="003470EF"/>
    <w:rsid w:val="003507A5"/>
    <w:rsid w:val="003522CF"/>
    <w:rsid w:val="003524AA"/>
    <w:rsid w:val="0035268A"/>
    <w:rsid w:val="00353B0B"/>
    <w:rsid w:val="0035791B"/>
    <w:rsid w:val="003603F9"/>
    <w:rsid w:val="0036251C"/>
    <w:rsid w:val="0036356C"/>
    <w:rsid w:val="00363572"/>
    <w:rsid w:val="00365765"/>
    <w:rsid w:val="00366270"/>
    <w:rsid w:val="00366829"/>
    <w:rsid w:val="0036791E"/>
    <w:rsid w:val="00370751"/>
    <w:rsid w:val="003707D9"/>
    <w:rsid w:val="00370C68"/>
    <w:rsid w:val="00372A59"/>
    <w:rsid w:val="0037416E"/>
    <w:rsid w:val="00374B9A"/>
    <w:rsid w:val="00380C4B"/>
    <w:rsid w:val="003810D2"/>
    <w:rsid w:val="003813AE"/>
    <w:rsid w:val="003830FA"/>
    <w:rsid w:val="003832EA"/>
    <w:rsid w:val="003835F9"/>
    <w:rsid w:val="00383D77"/>
    <w:rsid w:val="00384761"/>
    <w:rsid w:val="003847ED"/>
    <w:rsid w:val="0038779B"/>
    <w:rsid w:val="00387A06"/>
    <w:rsid w:val="003906A4"/>
    <w:rsid w:val="00390EC8"/>
    <w:rsid w:val="0039106E"/>
    <w:rsid w:val="00391309"/>
    <w:rsid w:val="0039137E"/>
    <w:rsid w:val="00393F49"/>
    <w:rsid w:val="00394DFF"/>
    <w:rsid w:val="00395703"/>
    <w:rsid w:val="003A1A56"/>
    <w:rsid w:val="003A33FE"/>
    <w:rsid w:val="003A3F72"/>
    <w:rsid w:val="003A4600"/>
    <w:rsid w:val="003A586C"/>
    <w:rsid w:val="003A5D94"/>
    <w:rsid w:val="003A735F"/>
    <w:rsid w:val="003A7A1C"/>
    <w:rsid w:val="003B0E97"/>
    <w:rsid w:val="003B120D"/>
    <w:rsid w:val="003B19F9"/>
    <w:rsid w:val="003B2799"/>
    <w:rsid w:val="003B2E34"/>
    <w:rsid w:val="003B40BF"/>
    <w:rsid w:val="003B45A3"/>
    <w:rsid w:val="003B4CB9"/>
    <w:rsid w:val="003B7882"/>
    <w:rsid w:val="003B7E1D"/>
    <w:rsid w:val="003C03C0"/>
    <w:rsid w:val="003C06FD"/>
    <w:rsid w:val="003C0EF6"/>
    <w:rsid w:val="003C4138"/>
    <w:rsid w:val="003C4C0B"/>
    <w:rsid w:val="003C5911"/>
    <w:rsid w:val="003C611F"/>
    <w:rsid w:val="003C6FCD"/>
    <w:rsid w:val="003C7F1E"/>
    <w:rsid w:val="003D1F05"/>
    <w:rsid w:val="003D331F"/>
    <w:rsid w:val="003D46B3"/>
    <w:rsid w:val="003D55E5"/>
    <w:rsid w:val="003D6EC6"/>
    <w:rsid w:val="003E1C47"/>
    <w:rsid w:val="003E3890"/>
    <w:rsid w:val="003E4171"/>
    <w:rsid w:val="003E5084"/>
    <w:rsid w:val="003E6539"/>
    <w:rsid w:val="003E6DD5"/>
    <w:rsid w:val="003E730C"/>
    <w:rsid w:val="003E7858"/>
    <w:rsid w:val="003F0726"/>
    <w:rsid w:val="003F0729"/>
    <w:rsid w:val="003F0BFA"/>
    <w:rsid w:val="003F15D8"/>
    <w:rsid w:val="003F1B00"/>
    <w:rsid w:val="003F1CF9"/>
    <w:rsid w:val="003F4886"/>
    <w:rsid w:val="003F4D44"/>
    <w:rsid w:val="003F5862"/>
    <w:rsid w:val="003F689A"/>
    <w:rsid w:val="003F6A60"/>
    <w:rsid w:val="003F7C8B"/>
    <w:rsid w:val="00400FAC"/>
    <w:rsid w:val="004017C7"/>
    <w:rsid w:val="004045D4"/>
    <w:rsid w:val="00404C26"/>
    <w:rsid w:val="004052B6"/>
    <w:rsid w:val="0040786A"/>
    <w:rsid w:val="00410AD1"/>
    <w:rsid w:val="00410FA5"/>
    <w:rsid w:val="00410FDA"/>
    <w:rsid w:val="00412929"/>
    <w:rsid w:val="00412D4E"/>
    <w:rsid w:val="00414DF9"/>
    <w:rsid w:val="0041551B"/>
    <w:rsid w:val="00415606"/>
    <w:rsid w:val="00415BA4"/>
    <w:rsid w:val="0041692A"/>
    <w:rsid w:val="00417A3A"/>
    <w:rsid w:val="00422B6A"/>
    <w:rsid w:val="00422C8E"/>
    <w:rsid w:val="00423ABA"/>
    <w:rsid w:val="0042433F"/>
    <w:rsid w:val="00424D1F"/>
    <w:rsid w:val="0042557D"/>
    <w:rsid w:val="0042634D"/>
    <w:rsid w:val="004274A2"/>
    <w:rsid w:val="004317DE"/>
    <w:rsid w:val="0043193F"/>
    <w:rsid w:val="00432BB0"/>
    <w:rsid w:val="00433011"/>
    <w:rsid w:val="00434A3C"/>
    <w:rsid w:val="00434ECF"/>
    <w:rsid w:val="004368FB"/>
    <w:rsid w:val="00437DE4"/>
    <w:rsid w:val="004412EC"/>
    <w:rsid w:val="00441ED7"/>
    <w:rsid w:val="0044719B"/>
    <w:rsid w:val="00450F3A"/>
    <w:rsid w:val="004525A2"/>
    <w:rsid w:val="004529E2"/>
    <w:rsid w:val="00453CCF"/>
    <w:rsid w:val="0045409D"/>
    <w:rsid w:val="00457073"/>
    <w:rsid w:val="004617B3"/>
    <w:rsid w:val="00461939"/>
    <w:rsid w:val="004622FE"/>
    <w:rsid w:val="00462B79"/>
    <w:rsid w:val="00462BE3"/>
    <w:rsid w:val="00463C73"/>
    <w:rsid w:val="00465418"/>
    <w:rsid w:val="00466C21"/>
    <w:rsid w:val="00466DD6"/>
    <w:rsid w:val="00467133"/>
    <w:rsid w:val="00470E02"/>
    <w:rsid w:val="00470F2D"/>
    <w:rsid w:val="00472194"/>
    <w:rsid w:val="00472BB8"/>
    <w:rsid w:val="00472FC6"/>
    <w:rsid w:val="0047558C"/>
    <w:rsid w:val="00475BDF"/>
    <w:rsid w:val="0047614C"/>
    <w:rsid w:val="004763AF"/>
    <w:rsid w:val="00480CC3"/>
    <w:rsid w:val="00480E91"/>
    <w:rsid w:val="00480EE4"/>
    <w:rsid w:val="004814D3"/>
    <w:rsid w:val="00481652"/>
    <w:rsid w:val="00481FF8"/>
    <w:rsid w:val="0048343C"/>
    <w:rsid w:val="00484050"/>
    <w:rsid w:val="00484999"/>
    <w:rsid w:val="0048772D"/>
    <w:rsid w:val="004914F0"/>
    <w:rsid w:val="004915E8"/>
    <w:rsid w:val="0049191A"/>
    <w:rsid w:val="00491B49"/>
    <w:rsid w:val="00492980"/>
    <w:rsid w:val="00492BA6"/>
    <w:rsid w:val="00493D4C"/>
    <w:rsid w:val="0049493D"/>
    <w:rsid w:val="00494DA2"/>
    <w:rsid w:val="0049597A"/>
    <w:rsid w:val="00496A55"/>
    <w:rsid w:val="00496CF3"/>
    <w:rsid w:val="004A135C"/>
    <w:rsid w:val="004A276A"/>
    <w:rsid w:val="004A2F02"/>
    <w:rsid w:val="004A4BF8"/>
    <w:rsid w:val="004B0150"/>
    <w:rsid w:val="004B06A7"/>
    <w:rsid w:val="004B13B3"/>
    <w:rsid w:val="004B1A2A"/>
    <w:rsid w:val="004B2071"/>
    <w:rsid w:val="004B2A3E"/>
    <w:rsid w:val="004B2D46"/>
    <w:rsid w:val="004B39CB"/>
    <w:rsid w:val="004B525A"/>
    <w:rsid w:val="004B537B"/>
    <w:rsid w:val="004B5E0B"/>
    <w:rsid w:val="004B66D0"/>
    <w:rsid w:val="004B79E8"/>
    <w:rsid w:val="004C00D8"/>
    <w:rsid w:val="004C130C"/>
    <w:rsid w:val="004C238E"/>
    <w:rsid w:val="004C36EC"/>
    <w:rsid w:val="004C3E1C"/>
    <w:rsid w:val="004C5AB5"/>
    <w:rsid w:val="004C62F4"/>
    <w:rsid w:val="004C75CB"/>
    <w:rsid w:val="004C78A2"/>
    <w:rsid w:val="004D1BFB"/>
    <w:rsid w:val="004D1D18"/>
    <w:rsid w:val="004D4EF1"/>
    <w:rsid w:val="004D5C10"/>
    <w:rsid w:val="004D6AB6"/>
    <w:rsid w:val="004E1B59"/>
    <w:rsid w:val="004E20ED"/>
    <w:rsid w:val="004E2DF3"/>
    <w:rsid w:val="004E32E6"/>
    <w:rsid w:val="004E3942"/>
    <w:rsid w:val="004E44D8"/>
    <w:rsid w:val="004E4817"/>
    <w:rsid w:val="004E48D1"/>
    <w:rsid w:val="004E4D62"/>
    <w:rsid w:val="004E6D02"/>
    <w:rsid w:val="004E774D"/>
    <w:rsid w:val="004F1559"/>
    <w:rsid w:val="004F22E6"/>
    <w:rsid w:val="004F30A1"/>
    <w:rsid w:val="004F3AD4"/>
    <w:rsid w:val="004F4498"/>
    <w:rsid w:val="004F4E50"/>
    <w:rsid w:val="004F5174"/>
    <w:rsid w:val="004F634C"/>
    <w:rsid w:val="004F6AF9"/>
    <w:rsid w:val="004F7088"/>
    <w:rsid w:val="004F72A8"/>
    <w:rsid w:val="0050056F"/>
    <w:rsid w:val="005025D5"/>
    <w:rsid w:val="00502B12"/>
    <w:rsid w:val="0050427F"/>
    <w:rsid w:val="00505123"/>
    <w:rsid w:val="0050613C"/>
    <w:rsid w:val="00506C6A"/>
    <w:rsid w:val="0050753F"/>
    <w:rsid w:val="005075DB"/>
    <w:rsid w:val="005117D2"/>
    <w:rsid w:val="00512D7C"/>
    <w:rsid w:val="005145D8"/>
    <w:rsid w:val="0051585E"/>
    <w:rsid w:val="00516409"/>
    <w:rsid w:val="00516D20"/>
    <w:rsid w:val="005179A5"/>
    <w:rsid w:val="00517D56"/>
    <w:rsid w:val="00520C04"/>
    <w:rsid w:val="00520D83"/>
    <w:rsid w:val="00521A4B"/>
    <w:rsid w:val="00521FE4"/>
    <w:rsid w:val="00522ADC"/>
    <w:rsid w:val="00523562"/>
    <w:rsid w:val="005237B4"/>
    <w:rsid w:val="00523EC8"/>
    <w:rsid w:val="005274F9"/>
    <w:rsid w:val="00531D2F"/>
    <w:rsid w:val="00532748"/>
    <w:rsid w:val="00532A92"/>
    <w:rsid w:val="00532E79"/>
    <w:rsid w:val="00532EA8"/>
    <w:rsid w:val="00534551"/>
    <w:rsid w:val="00534802"/>
    <w:rsid w:val="005362CE"/>
    <w:rsid w:val="005374D0"/>
    <w:rsid w:val="005378D9"/>
    <w:rsid w:val="00540BB4"/>
    <w:rsid w:val="00542E24"/>
    <w:rsid w:val="005433E7"/>
    <w:rsid w:val="00544377"/>
    <w:rsid w:val="00544654"/>
    <w:rsid w:val="00544C3D"/>
    <w:rsid w:val="00545B27"/>
    <w:rsid w:val="005509D9"/>
    <w:rsid w:val="00550C05"/>
    <w:rsid w:val="00551AA2"/>
    <w:rsid w:val="00551F2F"/>
    <w:rsid w:val="0055344D"/>
    <w:rsid w:val="00553C0F"/>
    <w:rsid w:val="00554660"/>
    <w:rsid w:val="00555114"/>
    <w:rsid w:val="00555487"/>
    <w:rsid w:val="00555681"/>
    <w:rsid w:val="005566B4"/>
    <w:rsid w:val="005600C6"/>
    <w:rsid w:val="005603D2"/>
    <w:rsid w:val="00562510"/>
    <w:rsid w:val="005625E2"/>
    <w:rsid w:val="00562E3F"/>
    <w:rsid w:val="00565AA5"/>
    <w:rsid w:val="00565B44"/>
    <w:rsid w:val="00566190"/>
    <w:rsid w:val="005665C9"/>
    <w:rsid w:val="00567C2F"/>
    <w:rsid w:val="0057004D"/>
    <w:rsid w:val="00570DEE"/>
    <w:rsid w:val="00570E5C"/>
    <w:rsid w:val="00573A26"/>
    <w:rsid w:val="00575981"/>
    <w:rsid w:val="00575989"/>
    <w:rsid w:val="00576F64"/>
    <w:rsid w:val="005773B9"/>
    <w:rsid w:val="005801F8"/>
    <w:rsid w:val="00580521"/>
    <w:rsid w:val="00580AE0"/>
    <w:rsid w:val="00581B4A"/>
    <w:rsid w:val="00582374"/>
    <w:rsid w:val="00583505"/>
    <w:rsid w:val="00583AF0"/>
    <w:rsid w:val="00584053"/>
    <w:rsid w:val="005841BF"/>
    <w:rsid w:val="005859B2"/>
    <w:rsid w:val="00585F73"/>
    <w:rsid w:val="00586C09"/>
    <w:rsid w:val="00586EA7"/>
    <w:rsid w:val="00590549"/>
    <w:rsid w:val="00591F21"/>
    <w:rsid w:val="0059212A"/>
    <w:rsid w:val="005921F9"/>
    <w:rsid w:val="00592308"/>
    <w:rsid w:val="00592CF7"/>
    <w:rsid w:val="00594312"/>
    <w:rsid w:val="00596D7A"/>
    <w:rsid w:val="005979B0"/>
    <w:rsid w:val="005A07AB"/>
    <w:rsid w:val="005A0898"/>
    <w:rsid w:val="005A0BBB"/>
    <w:rsid w:val="005A1CF1"/>
    <w:rsid w:val="005A3160"/>
    <w:rsid w:val="005A319D"/>
    <w:rsid w:val="005A3BB3"/>
    <w:rsid w:val="005A585B"/>
    <w:rsid w:val="005A5AB9"/>
    <w:rsid w:val="005A64C9"/>
    <w:rsid w:val="005A6A24"/>
    <w:rsid w:val="005A71CD"/>
    <w:rsid w:val="005B0EB7"/>
    <w:rsid w:val="005B236A"/>
    <w:rsid w:val="005B3195"/>
    <w:rsid w:val="005B33AA"/>
    <w:rsid w:val="005B3467"/>
    <w:rsid w:val="005B4F54"/>
    <w:rsid w:val="005B5E01"/>
    <w:rsid w:val="005B73C8"/>
    <w:rsid w:val="005C0FC2"/>
    <w:rsid w:val="005C1E5D"/>
    <w:rsid w:val="005C1FFA"/>
    <w:rsid w:val="005C27C6"/>
    <w:rsid w:val="005C2E58"/>
    <w:rsid w:val="005C46A0"/>
    <w:rsid w:val="005C4742"/>
    <w:rsid w:val="005C4A4F"/>
    <w:rsid w:val="005C5CFC"/>
    <w:rsid w:val="005C638F"/>
    <w:rsid w:val="005C7D45"/>
    <w:rsid w:val="005D00AA"/>
    <w:rsid w:val="005D1106"/>
    <w:rsid w:val="005D1F5B"/>
    <w:rsid w:val="005D2173"/>
    <w:rsid w:val="005D220E"/>
    <w:rsid w:val="005D243B"/>
    <w:rsid w:val="005D2728"/>
    <w:rsid w:val="005D27F9"/>
    <w:rsid w:val="005D2809"/>
    <w:rsid w:val="005D334F"/>
    <w:rsid w:val="005D382D"/>
    <w:rsid w:val="005D38D1"/>
    <w:rsid w:val="005D3F55"/>
    <w:rsid w:val="005D47DF"/>
    <w:rsid w:val="005D7BC1"/>
    <w:rsid w:val="005E064F"/>
    <w:rsid w:val="005E11CF"/>
    <w:rsid w:val="005E253C"/>
    <w:rsid w:val="005E2884"/>
    <w:rsid w:val="005E3DCD"/>
    <w:rsid w:val="005E4C50"/>
    <w:rsid w:val="005E53D2"/>
    <w:rsid w:val="005E58AD"/>
    <w:rsid w:val="005E65BF"/>
    <w:rsid w:val="005F19F4"/>
    <w:rsid w:val="005F224F"/>
    <w:rsid w:val="005F36C8"/>
    <w:rsid w:val="005F53BA"/>
    <w:rsid w:val="005F559D"/>
    <w:rsid w:val="005F5D58"/>
    <w:rsid w:val="005F7283"/>
    <w:rsid w:val="00600328"/>
    <w:rsid w:val="006008CF"/>
    <w:rsid w:val="00601C3E"/>
    <w:rsid w:val="00602D5D"/>
    <w:rsid w:val="0060484A"/>
    <w:rsid w:val="00604961"/>
    <w:rsid w:val="00605EF6"/>
    <w:rsid w:val="00606984"/>
    <w:rsid w:val="006079E5"/>
    <w:rsid w:val="00607BAA"/>
    <w:rsid w:val="006109E2"/>
    <w:rsid w:val="00611B8A"/>
    <w:rsid w:val="006132A4"/>
    <w:rsid w:val="00613BE5"/>
    <w:rsid w:val="00615A9E"/>
    <w:rsid w:val="00615FB8"/>
    <w:rsid w:val="006165A4"/>
    <w:rsid w:val="00616AB9"/>
    <w:rsid w:val="00617045"/>
    <w:rsid w:val="0061792C"/>
    <w:rsid w:val="00617938"/>
    <w:rsid w:val="00620F5B"/>
    <w:rsid w:val="0062174D"/>
    <w:rsid w:val="00622DE5"/>
    <w:rsid w:val="00623538"/>
    <w:rsid w:val="006236E8"/>
    <w:rsid w:val="00626B43"/>
    <w:rsid w:val="006306D7"/>
    <w:rsid w:val="00630F6A"/>
    <w:rsid w:val="0063260F"/>
    <w:rsid w:val="00632BFD"/>
    <w:rsid w:val="0063311E"/>
    <w:rsid w:val="00633326"/>
    <w:rsid w:val="00633917"/>
    <w:rsid w:val="00634013"/>
    <w:rsid w:val="00634274"/>
    <w:rsid w:val="00634305"/>
    <w:rsid w:val="00635438"/>
    <w:rsid w:val="00636339"/>
    <w:rsid w:val="00636747"/>
    <w:rsid w:val="00636762"/>
    <w:rsid w:val="0063677E"/>
    <w:rsid w:val="00636A3C"/>
    <w:rsid w:val="00636F96"/>
    <w:rsid w:val="00640B88"/>
    <w:rsid w:val="00642A9C"/>
    <w:rsid w:val="006436D8"/>
    <w:rsid w:val="00643EC6"/>
    <w:rsid w:val="00644901"/>
    <w:rsid w:val="006474B3"/>
    <w:rsid w:val="00650073"/>
    <w:rsid w:val="006508C3"/>
    <w:rsid w:val="00650C3E"/>
    <w:rsid w:val="0065147E"/>
    <w:rsid w:val="00651E60"/>
    <w:rsid w:val="00651FB4"/>
    <w:rsid w:val="00652318"/>
    <w:rsid w:val="006525B1"/>
    <w:rsid w:val="006538DD"/>
    <w:rsid w:val="00654893"/>
    <w:rsid w:val="00654B19"/>
    <w:rsid w:val="00654E87"/>
    <w:rsid w:val="00656391"/>
    <w:rsid w:val="006572A9"/>
    <w:rsid w:val="00657F58"/>
    <w:rsid w:val="006604C2"/>
    <w:rsid w:val="00661B15"/>
    <w:rsid w:val="0066239D"/>
    <w:rsid w:val="00664A8E"/>
    <w:rsid w:val="006652D1"/>
    <w:rsid w:val="00666181"/>
    <w:rsid w:val="00667F41"/>
    <w:rsid w:val="00670570"/>
    <w:rsid w:val="00671E99"/>
    <w:rsid w:val="00671EBB"/>
    <w:rsid w:val="00672441"/>
    <w:rsid w:val="00672827"/>
    <w:rsid w:val="00673FEB"/>
    <w:rsid w:val="00674285"/>
    <w:rsid w:val="0067469F"/>
    <w:rsid w:val="0067686B"/>
    <w:rsid w:val="00677788"/>
    <w:rsid w:val="00677ED0"/>
    <w:rsid w:val="0068095F"/>
    <w:rsid w:val="00680D19"/>
    <w:rsid w:val="00681520"/>
    <w:rsid w:val="00682762"/>
    <w:rsid w:val="00682F04"/>
    <w:rsid w:val="00683D35"/>
    <w:rsid w:val="006857DC"/>
    <w:rsid w:val="00685F85"/>
    <w:rsid w:val="00687666"/>
    <w:rsid w:val="00687819"/>
    <w:rsid w:val="006902A2"/>
    <w:rsid w:val="006904CE"/>
    <w:rsid w:val="00690972"/>
    <w:rsid w:val="0069189E"/>
    <w:rsid w:val="00691F03"/>
    <w:rsid w:val="00691F29"/>
    <w:rsid w:val="00692011"/>
    <w:rsid w:val="0069209B"/>
    <w:rsid w:val="00692F71"/>
    <w:rsid w:val="0069305C"/>
    <w:rsid w:val="006945A7"/>
    <w:rsid w:val="00694E19"/>
    <w:rsid w:val="006969FF"/>
    <w:rsid w:val="00696DAE"/>
    <w:rsid w:val="00696F97"/>
    <w:rsid w:val="00697ABD"/>
    <w:rsid w:val="00697F15"/>
    <w:rsid w:val="006A0504"/>
    <w:rsid w:val="006A3DE7"/>
    <w:rsid w:val="006A47AD"/>
    <w:rsid w:val="006A6426"/>
    <w:rsid w:val="006A6F99"/>
    <w:rsid w:val="006B19C0"/>
    <w:rsid w:val="006B24C8"/>
    <w:rsid w:val="006B3782"/>
    <w:rsid w:val="006B4029"/>
    <w:rsid w:val="006B594D"/>
    <w:rsid w:val="006B6218"/>
    <w:rsid w:val="006B6535"/>
    <w:rsid w:val="006B6BDC"/>
    <w:rsid w:val="006B78F1"/>
    <w:rsid w:val="006B7C5A"/>
    <w:rsid w:val="006C021C"/>
    <w:rsid w:val="006C02F0"/>
    <w:rsid w:val="006C1F83"/>
    <w:rsid w:val="006C3256"/>
    <w:rsid w:val="006C3427"/>
    <w:rsid w:val="006C614D"/>
    <w:rsid w:val="006C68D8"/>
    <w:rsid w:val="006C76C7"/>
    <w:rsid w:val="006D14FE"/>
    <w:rsid w:val="006D5018"/>
    <w:rsid w:val="006D6B14"/>
    <w:rsid w:val="006E1120"/>
    <w:rsid w:val="006E1337"/>
    <w:rsid w:val="006E1D79"/>
    <w:rsid w:val="006E23CA"/>
    <w:rsid w:val="006E43B4"/>
    <w:rsid w:val="006E758D"/>
    <w:rsid w:val="006F00C6"/>
    <w:rsid w:val="006F06DB"/>
    <w:rsid w:val="006F0B83"/>
    <w:rsid w:val="006F1B3B"/>
    <w:rsid w:val="006F373A"/>
    <w:rsid w:val="006F44CA"/>
    <w:rsid w:val="006F450F"/>
    <w:rsid w:val="006F5ED6"/>
    <w:rsid w:val="006F6008"/>
    <w:rsid w:val="006F707D"/>
    <w:rsid w:val="00701000"/>
    <w:rsid w:val="007020FC"/>
    <w:rsid w:val="00702716"/>
    <w:rsid w:val="007030F7"/>
    <w:rsid w:val="007038B9"/>
    <w:rsid w:val="00704384"/>
    <w:rsid w:val="00705424"/>
    <w:rsid w:val="007066A1"/>
    <w:rsid w:val="00710292"/>
    <w:rsid w:val="007112CF"/>
    <w:rsid w:val="00713CFD"/>
    <w:rsid w:val="0071532A"/>
    <w:rsid w:val="00715A1A"/>
    <w:rsid w:val="00716881"/>
    <w:rsid w:val="0071699B"/>
    <w:rsid w:val="00716B86"/>
    <w:rsid w:val="00717E4F"/>
    <w:rsid w:val="007203CA"/>
    <w:rsid w:val="00720E67"/>
    <w:rsid w:val="00721706"/>
    <w:rsid w:val="0072330B"/>
    <w:rsid w:val="007276E1"/>
    <w:rsid w:val="007322BF"/>
    <w:rsid w:val="00732465"/>
    <w:rsid w:val="00732A5A"/>
    <w:rsid w:val="00733CDF"/>
    <w:rsid w:val="00735176"/>
    <w:rsid w:val="00735255"/>
    <w:rsid w:val="00737927"/>
    <w:rsid w:val="00737D60"/>
    <w:rsid w:val="00740341"/>
    <w:rsid w:val="00741291"/>
    <w:rsid w:val="00741822"/>
    <w:rsid w:val="007430E3"/>
    <w:rsid w:val="00743DE4"/>
    <w:rsid w:val="00745F79"/>
    <w:rsid w:val="00747D15"/>
    <w:rsid w:val="007504DC"/>
    <w:rsid w:val="00750716"/>
    <w:rsid w:val="0075088F"/>
    <w:rsid w:val="007508C3"/>
    <w:rsid w:val="00750C4D"/>
    <w:rsid w:val="0075149D"/>
    <w:rsid w:val="007536A5"/>
    <w:rsid w:val="00754629"/>
    <w:rsid w:val="007546AC"/>
    <w:rsid w:val="00754B5E"/>
    <w:rsid w:val="00754D53"/>
    <w:rsid w:val="00754E73"/>
    <w:rsid w:val="0075546D"/>
    <w:rsid w:val="00757846"/>
    <w:rsid w:val="00757C16"/>
    <w:rsid w:val="007603EA"/>
    <w:rsid w:val="007606BC"/>
    <w:rsid w:val="007617C1"/>
    <w:rsid w:val="00762231"/>
    <w:rsid w:val="0076265A"/>
    <w:rsid w:val="00762B87"/>
    <w:rsid w:val="00763668"/>
    <w:rsid w:val="00763A97"/>
    <w:rsid w:val="0076534C"/>
    <w:rsid w:val="00766B99"/>
    <w:rsid w:val="00766F75"/>
    <w:rsid w:val="00767520"/>
    <w:rsid w:val="00770F70"/>
    <w:rsid w:val="00772240"/>
    <w:rsid w:val="007723FF"/>
    <w:rsid w:val="00773951"/>
    <w:rsid w:val="00773C4E"/>
    <w:rsid w:val="007740DA"/>
    <w:rsid w:val="00775B88"/>
    <w:rsid w:val="0077683B"/>
    <w:rsid w:val="00776B58"/>
    <w:rsid w:val="007775E2"/>
    <w:rsid w:val="007776D2"/>
    <w:rsid w:val="007779A6"/>
    <w:rsid w:val="0078057D"/>
    <w:rsid w:val="007806A0"/>
    <w:rsid w:val="00780931"/>
    <w:rsid w:val="00781F59"/>
    <w:rsid w:val="00783475"/>
    <w:rsid w:val="0078373D"/>
    <w:rsid w:val="007839AB"/>
    <w:rsid w:val="00783D0A"/>
    <w:rsid w:val="00783F97"/>
    <w:rsid w:val="00784649"/>
    <w:rsid w:val="007849CC"/>
    <w:rsid w:val="00785AA7"/>
    <w:rsid w:val="00786BA8"/>
    <w:rsid w:val="00787848"/>
    <w:rsid w:val="007912C9"/>
    <w:rsid w:val="007933AB"/>
    <w:rsid w:val="0079517E"/>
    <w:rsid w:val="0079531B"/>
    <w:rsid w:val="007955C4"/>
    <w:rsid w:val="00795A1D"/>
    <w:rsid w:val="00796141"/>
    <w:rsid w:val="00796152"/>
    <w:rsid w:val="00796CE8"/>
    <w:rsid w:val="00796D6C"/>
    <w:rsid w:val="007A13B7"/>
    <w:rsid w:val="007A1FDC"/>
    <w:rsid w:val="007A4042"/>
    <w:rsid w:val="007A40C6"/>
    <w:rsid w:val="007A5393"/>
    <w:rsid w:val="007A5683"/>
    <w:rsid w:val="007A62EA"/>
    <w:rsid w:val="007A6D2E"/>
    <w:rsid w:val="007A7A51"/>
    <w:rsid w:val="007B0B68"/>
    <w:rsid w:val="007B0ED6"/>
    <w:rsid w:val="007B16D6"/>
    <w:rsid w:val="007B1C54"/>
    <w:rsid w:val="007B2B36"/>
    <w:rsid w:val="007B511A"/>
    <w:rsid w:val="007B5353"/>
    <w:rsid w:val="007B6543"/>
    <w:rsid w:val="007B6C05"/>
    <w:rsid w:val="007B7D50"/>
    <w:rsid w:val="007C29C6"/>
    <w:rsid w:val="007C336C"/>
    <w:rsid w:val="007C624B"/>
    <w:rsid w:val="007C6811"/>
    <w:rsid w:val="007C6EDA"/>
    <w:rsid w:val="007D02CE"/>
    <w:rsid w:val="007D2F6E"/>
    <w:rsid w:val="007D324D"/>
    <w:rsid w:val="007D5E1F"/>
    <w:rsid w:val="007D79F2"/>
    <w:rsid w:val="007D7F5B"/>
    <w:rsid w:val="007E145E"/>
    <w:rsid w:val="007E1BCE"/>
    <w:rsid w:val="007E29F4"/>
    <w:rsid w:val="007E2D73"/>
    <w:rsid w:val="007E5149"/>
    <w:rsid w:val="007E58EF"/>
    <w:rsid w:val="007E6772"/>
    <w:rsid w:val="007E6BA3"/>
    <w:rsid w:val="007E6DD1"/>
    <w:rsid w:val="007E7117"/>
    <w:rsid w:val="007E7776"/>
    <w:rsid w:val="007F0EC6"/>
    <w:rsid w:val="007F1860"/>
    <w:rsid w:val="007F291B"/>
    <w:rsid w:val="007F35AC"/>
    <w:rsid w:val="007F3969"/>
    <w:rsid w:val="007F5A62"/>
    <w:rsid w:val="007F6813"/>
    <w:rsid w:val="007F74A0"/>
    <w:rsid w:val="007F7622"/>
    <w:rsid w:val="008035F2"/>
    <w:rsid w:val="0080456B"/>
    <w:rsid w:val="008055B9"/>
    <w:rsid w:val="00805AF3"/>
    <w:rsid w:val="00805FA1"/>
    <w:rsid w:val="008077AE"/>
    <w:rsid w:val="00807F22"/>
    <w:rsid w:val="008102FD"/>
    <w:rsid w:val="00810354"/>
    <w:rsid w:val="008104CE"/>
    <w:rsid w:val="008111B4"/>
    <w:rsid w:val="008116B1"/>
    <w:rsid w:val="008163DA"/>
    <w:rsid w:val="00816903"/>
    <w:rsid w:val="00816E08"/>
    <w:rsid w:val="00820635"/>
    <w:rsid w:val="00821A64"/>
    <w:rsid w:val="00822221"/>
    <w:rsid w:val="008238B1"/>
    <w:rsid w:val="00824D75"/>
    <w:rsid w:val="008276B4"/>
    <w:rsid w:val="00830703"/>
    <w:rsid w:val="00831645"/>
    <w:rsid w:val="00833DF1"/>
    <w:rsid w:val="00837B15"/>
    <w:rsid w:val="00840607"/>
    <w:rsid w:val="00843311"/>
    <w:rsid w:val="00843612"/>
    <w:rsid w:val="00843B56"/>
    <w:rsid w:val="00844360"/>
    <w:rsid w:val="008444F3"/>
    <w:rsid w:val="00844635"/>
    <w:rsid w:val="008451D8"/>
    <w:rsid w:val="0084546E"/>
    <w:rsid w:val="008455A8"/>
    <w:rsid w:val="00846C90"/>
    <w:rsid w:val="00847FAA"/>
    <w:rsid w:val="00851B70"/>
    <w:rsid w:val="008524B2"/>
    <w:rsid w:val="00852D0B"/>
    <w:rsid w:val="008537C0"/>
    <w:rsid w:val="00854461"/>
    <w:rsid w:val="008545B7"/>
    <w:rsid w:val="008552B3"/>
    <w:rsid w:val="00855662"/>
    <w:rsid w:val="0085672C"/>
    <w:rsid w:val="00856E8B"/>
    <w:rsid w:val="00857E31"/>
    <w:rsid w:val="00857E51"/>
    <w:rsid w:val="00860701"/>
    <w:rsid w:val="008609D5"/>
    <w:rsid w:val="008647AD"/>
    <w:rsid w:val="0086662A"/>
    <w:rsid w:val="0087187C"/>
    <w:rsid w:val="00871BA3"/>
    <w:rsid w:val="008720A2"/>
    <w:rsid w:val="00876EAE"/>
    <w:rsid w:val="00877BFA"/>
    <w:rsid w:val="00881005"/>
    <w:rsid w:val="00885FBE"/>
    <w:rsid w:val="00886600"/>
    <w:rsid w:val="00890C28"/>
    <w:rsid w:val="0089214C"/>
    <w:rsid w:val="008924A8"/>
    <w:rsid w:val="0089273F"/>
    <w:rsid w:val="008945CA"/>
    <w:rsid w:val="008957CF"/>
    <w:rsid w:val="008967F9"/>
    <w:rsid w:val="00896A6F"/>
    <w:rsid w:val="008A0D70"/>
    <w:rsid w:val="008A178D"/>
    <w:rsid w:val="008A2E12"/>
    <w:rsid w:val="008A2E68"/>
    <w:rsid w:val="008A372D"/>
    <w:rsid w:val="008A397E"/>
    <w:rsid w:val="008A3DE7"/>
    <w:rsid w:val="008A3F5F"/>
    <w:rsid w:val="008A5128"/>
    <w:rsid w:val="008A5D27"/>
    <w:rsid w:val="008A63C8"/>
    <w:rsid w:val="008A64C0"/>
    <w:rsid w:val="008A7B51"/>
    <w:rsid w:val="008B0A5D"/>
    <w:rsid w:val="008B20E6"/>
    <w:rsid w:val="008B2433"/>
    <w:rsid w:val="008B26EC"/>
    <w:rsid w:val="008B2968"/>
    <w:rsid w:val="008B4072"/>
    <w:rsid w:val="008B5534"/>
    <w:rsid w:val="008B5BA8"/>
    <w:rsid w:val="008B6ABB"/>
    <w:rsid w:val="008B6FDB"/>
    <w:rsid w:val="008B7432"/>
    <w:rsid w:val="008C0F28"/>
    <w:rsid w:val="008C1922"/>
    <w:rsid w:val="008C30AB"/>
    <w:rsid w:val="008C3F04"/>
    <w:rsid w:val="008C45B3"/>
    <w:rsid w:val="008C4DEE"/>
    <w:rsid w:val="008C5150"/>
    <w:rsid w:val="008C5211"/>
    <w:rsid w:val="008C5D86"/>
    <w:rsid w:val="008C7E60"/>
    <w:rsid w:val="008D2855"/>
    <w:rsid w:val="008D2EB6"/>
    <w:rsid w:val="008D43AE"/>
    <w:rsid w:val="008D51B0"/>
    <w:rsid w:val="008D6AA5"/>
    <w:rsid w:val="008D7A40"/>
    <w:rsid w:val="008E208F"/>
    <w:rsid w:val="008E3462"/>
    <w:rsid w:val="008E3D04"/>
    <w:rsid w:val="008E45C6"/>
    <w:rsid w:val="008E49E0"/>
    <w:rsid w:val="008E60A4"/>
    <w:rsid w:val="008E77F5"/>
    <w:rsid w:val="008E7929"/>
    <w:rsid w:val="008F1AE3"/>
    <w:rsid w:val="008F2252"/>
    <w:rsid w:val="008F2426"/>
    <w:rsid w:val="008F35AD"/>
    <w:rsid w:val="008F3E51"/>
    <w:rsid w:val="008F4714"/>
    <w:rsid w:val="008F5DDE"/>
    <w:rsid w:val="008F651B"/>
    <w:rsid w:val="008F65AD"/>
    <w:rsid w:val="008F722B"/>
    <w:rsid w:val="008F7530"/>
    <w:rsid w:val="0090039F"/>
    <w:rsid w:val="00900958"/>
    <w:rsid w:val="00901C15"/>
    <w:rsid w:val="00902026"/>
    <w:rsid w:val="00902AFD"/>
    <w:rsid w:val="009058E5"/>
    <w:rsid w:val="00905976"/>
    <w:rsid w:val="00906195"/>
    <w:rsid w:val="00907F8D"/>
    <w:rsid w:val="00910B4A"/>
    <w:rsid w:val="00910DE1"/>
    <w:rsid w:val="009131D0"/>
    <w:rsid w:val="0091384F"/>
    <w:rsid w:val="009143C4"/>
    <w:rsid w:val="00914C94"/>
    <w:rsid w:val="00914D68"/>
    <w:rsid w:val="009167B8"/>
    <w:rsid w:val="00916ACB"/>
    <w:rsid w:val="00916AE1"/>
    <w:rsid w:val="00916D28"/>
    <w:rsid w:val="00916EA4"/>
    <w:rsid w:val="00920D77"/>
    <w:rsid w:val="009214E4"/>
    <w:rsid w:val="009216DA"/>
    <w:rsid w:val="00921CD1"/>
    <w:rsid w:val="00921E8E"/>
    <w:rsid w:val="00924DCA"/>
    <w:rsid w:val="00925598"/>
    <w:rsid w:val="009256B0"/>
    <w:rsid w:val="00925D97"/>
    <w:rsid w:val="00927EA6"/>
    <w:rsid w:val="00927F86"/>
    <w:rsid w:val="00930863"/>
    <w:rsid w:val="00931C40"/>
    <w:rsid w:val="009332E2"/>
    <w:rsid w:val="0093347A"/>
    <w:rsid w:val="0093493D"/>
    <w:rsid w:val="00934D96"/>
    <w:rsid w:val="00934EBE"/>
    <w:rsid w:val="00935BA5"/>
    <w:rsid w:val="00936466"/>
    <w:rsid w:val="0094356F"/>
    <w:rsid w:val="0094479D"/>
    <w:rsid w:val="0094514A"/>
    <w:rsid w:val="009458AA"/>
    <w:rsid w:val="0094731F"/>
    <w:rsid w:val="009511AD"/>
    <w:rsid w:val="00951D03"/>
    <w:rsid w:val="00952762"/>
    <w:rsid w:val="00952ABE"/>
    <w:rsid w:val="009540E0"/>
    <w:rsid w:val="00954342"/>
    <w:rsid w:val="00955792"/>
    <w:rsid w:val="009559F4"/>
    <w:rsid w:val="00956B84"/>
    <w:rsid w:val="00957A3B"/>
    <w:rsid w:val="00957C64"/>
    <w:rsid w:val="00957E80"/>
    <w:rsid w:val="00960C0E"/>
    <w:rsid w:val="00963C93"/>
    <w:rsid w:val="0096773A"/>
    <w:rsid w:val="009706AA"/>
    <w:rsid w:val="00971C08"/>
    <w:rsid w:val="00971EF4"/>
    <w:rsid w:val="00974031"/>
    <w:rsid w:val="0097526D"/>
    <w:rsid w:val="009763B8"/>
    <w:rsid w:val="009769A4"/>
    <w:rsid w:val="00977133"/>
    <w:rsid w:val="00977514"/>
    <w:rsid w:val="009802D4"/>
    <w:rsid w:val="00980743"/>
    <w:rsid w:val="00980E67"/>
    <w:rsid w:val="009822EF"/>
    <w:rsid w:val="009834E8"/>
    <w:rsid w:val="009835DB"/>
    <w:rsid w:val="009851BC"/>
    <w:rsid w:val="009943EE"/>
    <w:rsid w:val="00994F72"/>
    <w:rsid w:val="009950D1"/>
    <w:rsid w:val="00995373"/>
    <w:rsid w:val="0099569A"/>
    <w:rsid w:val="00996511"/>
    <w:rsid w:val="009975A8"/>
    <w:rsid w:val="009A06A1"/>
    <w:rsid w:val="009A0E2B"/>
    <w:rsid w:val="009A2DF3"/>
    <w:rsid w:val="009A3F1F"/>
    <w:rsid w:val="009A426F"/>
    <w:rsid w:val="009A44AD"/>
    <w:rsid w:val="009A4617"/>
    <w:rsid w:val="009A5315"/>
    <w:rsid w:val="009A621F"/>
    <w:rsid w:val="009A6442"/>
    <w:rsid w:val="009A7699"/>
    <w:rsid w:val="009B1836"/>
    <w:rsid w:val="009B4121"/>
    <w:rsid w:val="009B4D2F"/>
    <w:rsid w:val="009B53D9"/>
    <w:rsid w:val="009B6227"/>
    <w:rsid w:val="009B6D7E"/>
    <w:rsid w:val="009C382F"/>
    <w:rsid w:val="009C3914"/>
    <w:rsid w:val="009C3AC5"/>
    <w:rsid w:val="009C3D08"/>
    <w:rsid w:val="009C50AE"/>
    <w:rsid w:val="009C623F"/>
    <w:rsid w:val="009C6AF6"/>
    <w:rsid w:val="009C7212"/>
    <w:rsid w:val="009C78C4"/>
    <w:rsid w:val="009C7BFB"/>
    <w:rsid w:val="009D00B0"/>
    <w:rsid w:val="009D06D7"/>
    <w:rsid w:val="009D0949"/>
    <w:rsid w:val="009D0ACC"/>
    <w:rsid w:val="009D1BA6"/>
    <w:rsid w:val="009D215D"/>
    <w:rsid w:val="009D2A30"/>
    <w:rsid w:val="009D32ED"/>
    <w:rsid w:val="009D4516"/>
    <w:rsid w:val="009D5532"/>
    <w:rsid w:val="009D6C3E"/>
    <w:rsid w:val="009D6FBB"/>
    <w:rsid w:val="009D7481"/>
    <w:rsid w:val="009D79EF"/>
    <w:rsid w:val="009E1DF9"/>
    <w:rsid w:val="009E2931"/>
    <w:rsid w:val="009E3E33"/>
    <w:rsid w:val="009E40F9"/>
    <w:rsid w:val="009E4BCA"/>
    <w:rsid w:val="009E5A10"/>
    <w:rsid w:val="009E5EF5"/>
    <w:rsid w:val="009E69A9"/>
    <w:rsid w:val="009E6F46"/>
    <w:rsid w:val="009E70E9"/>
    <w:rsid w:val="009E7668"/>
    <w:rsid w:val="009E78C2"/>
    <w:rsid w:val="009E7CDC"/>
    <w:rsid w:val="009F0258"/>
    <w:rsid w:val="009F0B01"/>
    <w:rsid w:val="009F3353"/>
    <w:rsid w:val="009F3F7B"/>
    <w:rsid w:val="009F407D"/>
    <w:rsid w:val="009F44B1"/>
    <w:rsid w:val="009F515C"/>
    <w:rsid w:val="009F5F28"/>
    <w:rsid w:val="009F6C0F"/>
    <w:rsid w:val="009F7B4C"/>
    <w:rsid w:val="00A00587"/>
    <w:rsid w:val="00A00AE2"/>
    <w:rsid w:val="00A00AF6"/>
    <w:rsid w:val="00A01760"/>
    <w:rsid w:val="00A01D2B"/>
    <w:rsid w:val="00A02974"/>
    <w:rsid w:val="00A1125F"/>
    <w:rsid w:val="00A1252F"/>
    <w:rsid w:val="00A1266C"/>
    <w:rsid w:val="00A136F5"/>
    <w:rsid w:val="00A15E73"/>
    <w:rsid w:val="00A17489"/>
    <w:rsid w:val="00A17954"/>
    <w:rsid w:val="00A201A5"/>
    <w:rsid w:val="00A22549"/>
    <w:rsid w:val="00A23DAD"/>
    <w:rsid w:val="00A24374"/>
    <w:rsid w:val="00A245B9"/>
    <w:rsid w:val="00A246EB"/>
    <w:rsid w:val="00A25ED2"/>
    <w:rsid w:val="00A278A2"/>
    <w:rsid w:val="00A31055"/>
    <w:rsid w:val="00A32DE2"/>
    <w:rsid w:val="00A32F62"/>
    <w:rsid w:val="00A33FEF"/>
    <w:rsid w:val="00A34026"/>
    <w:rsid w:val="00A35D9C"/>
    <w:rsid w:val="00A361E1"/>
    <w:rsid w:val="00A41F0D"/>
    <w:rsid w:val="00A42EA8"/>
    <w:rsid w:val="00A43D98"/>
    <w:rsid w:val="00A43DDB"/>
    <w:rsid w:val="00A468C4"/>
    <w:rsid w:val="00A47098"/>
    <w:rsid w:val="00A47FF5"/>
    <w:rsid w:val="00A50929"/>
    <w:rsid w:val="00A52EB6"/>
    <w:rsid w:val="00A538E3"/>
    <w:rsid w:val="00A5450B"/>
    <w:rsid w:val="00A54A9A"/>
    <w:rsid w:val="00A54B16"/>
    <w:rsid w:val="00A54EEE"/>
    <w:rsid w:val="00A5534A"/>
    <w:rsid w:val="00A557D3"/>
    <w:rsid w:val="00A55ED6"/>
    <w:rsid w:val="00A563A7"/>
    <w:rsid w:val="00A57340"/>
    <w:rsid w:val="00A574D4"/>
    <w:rsid w:val="00A576DA"/>
    <w:rsid w:val="00A601CB"/>
    <w:rsid w:val="00A615C3"/>
    <w:rsid w:val="00A618E3"/>
    <w:rsid w:val="00A627C7"/>
    <w:rsid w:val="00A633BE"/>
    <w:rsid w:val="00A63B96"/>
    <w:rsid w:val="00A64E78"/>
    <w:rsid w:val="00A65F56"/>
    <w:rsid w:val="00A66487"/>
    <w:rsid w:val="00A669A0"/>
    <w:rsid w:val="00A66D31"/>
    <w:rsid w:val="00A706BD"/>
    <w:rsid w:val="00A706D2"/>
    <w:rsid w:val="00A73875"/>
    <w:rsid w:val="00A73A06"/>
    <w:rsid w:val="00A73DD3"/>
    <w:rsid w:val="00A742CF"/>
    <w:rsid w:val="00A7459F"/>
    <w:rsid w:val="00A75CDA"/>
    <w:rsid w:val="00A82998"/>
    <w:rsid w:val="00A82D11"/>
    <w:rsid w:val="00A82E50"/>
    <w:rsid w:val="00A83C14"/>
    <w:rsid w:val="00A85627"/>
    <w:rsid w:val="00A85C8F"/>
    <w:rsid w:val="00A86750"/>
    <w:rsid w:val="00A86923"/>
    <w:rsid w:val="00A87765"/>
    <w:rsid w:val="00A878F4"/>
    <w:rsid w:val="00A90058"/>
    <w:rsid w:val="00A9026C"/>
    <w:rsid w:val="00A90DAE"/>
    <w:rsid w:val="00A9193F"/>
    <w:rsid w:val="00A95BF1"/>
    <w:rsid w:val="00A9608F"/>
    <w:rsid w:val="00AA2411"/>
    <w:rsid w:val="00AA2F1C"/>
    <w:rsid w:val="00AA3F0E"/>
    <w:rsid w:val="00AA5CCA"/>
    <w:rsid w:val="00AA7A5B"/>
    <w:rsid w:val="00AB057F"/>
    <w:rsid w:val="00AB10B4"/>
    <w:rsid w:val="00AB2192"/>
    <w:rsid w:val="00AB232C"/>
    <w:rsid w:val="00AB3DD7"/>
    <w:rsid w:val="00AB4240"/>
    <w:rsid w:val="00AB5158"/>
    <w:rsid w:val="00AB5A92"/>
    <w:rsid w:val="00AB7A23"/>
    <w:rsid w:val="00AC1598"/>
    <w:rsid w:val="00AC23D5"/>
    <w:rsid w:val="00AC53FB"/>
    <w:rsid w:val="00AC6310"/>
    <w:rsid w:val="00AC6F4D"/>
    <w:rsid w:val="00AC7082"/>
    <w:rsid w:val="00AD14BA"/>
    <w:rsid w:val="00AD2011"/>
    <w:rsid w:val="00AD2930"/>
    <w:rsid w:val="00AD3E42"/>
    <w:rsid w:val="00AD4C57"/>
    <w:rsid w:val="00AD5491"/>
    <w:rsid w:val="00AD77BD"/>
    <w:rsid w:val="00AE066F"/>
    <w:rsid w:val="00AE10B9"/>
    <w:rsid w:val="00AE2573"/>
    <w:rsid w:val="00AE40EF"/>
    <w:rsid w:val="00AE4CD7"/>
    <w:rsid w:val="00AE52D0"/>
    <w:rsid w:val="00AE59D5"/>
    <w:rsid w:val="00AE6279"/>
    <w:rsid w:val="00AE63E1"/>
    <w:rsid w:val="00AE70DD"/>
    <w:rsid w:val="00AF01A4"/>
    <w:rsid w:val="00AF0311"/>
    <w:rsid w:val="00AF0854"/>
    <w:rsid w:val="00AF235A"/>
    <w:rsid w:val="00AF28E8"/>
    <w:rsid w:val="00AF3F53"/>
    <w:rsid w:val="00AF45F4"/>
    <w:rsid w:val="00AF4FE5"/>
    <w:rsid w:val="00AF5F7D"/>
    <w:rsid w:val="00AF6EE1"/>
    <w:rsid w:val="00AF6F9E"/>
    <w:rsid w:val="00AF700D"/>
    <w:rsid w:val="00AF7B65"/>
    <w:rsid w:val="00B005A2"/>
    <w:rsid w:val="00B00E11"/>
    <w:rsid w:val="00B016BE"/>
    <w:rsid w:val="00B025B5"/>
    <w:rsid w:val="00B02850"/>
    <w:rsid w:val="00B033D1"/>
    <w:rsid w:val="00B03E31"/>
    <w:rsid w:val="00B05349"/>
    <w:rsid w:val="00B06EF6"/>
    <w:rsid w:val="00B07A68"/>
    <w:rsid w:val="00B07AA0"/>
    <w:rsid w:val="00B1039E"/>
    <w:rsid w:val="00B10FD4"/>
    <w:rsid w:val="00B11199"/>
    <w:rsid w:val="00B1188B"/>
    <w:rsid w:val="00B118D4"/>
    <w:rsid w:val="00B12F97"/>
    <w:rsid w:val="00B148AF"/>
    <w:rsid w:val="00B1557A"/>
    <w:rsid w:val="00B15DDA"/>
    <w:rsid w:val="00B16CDF"/>
    <w:rsid w:val="00B16EC0"/>
    <w:rsid w:val="00B20BC9"/>
    <w:rsid w:val="00B20F44"/>
    <w:rsid w:val="00B2192D"/>
    <w:rsid w:val="00B22735"/>
    <w:rsid w:val="00B22E5A"/>
    <w:rsid w:val="00B231AF"/>
    <w:rsid w:val="00B23836"/>
    <w:rsid w:val="00B23878"/>
    <w:rsid w:val="00B23F54"/>
    <w:rsid w:val="00B2575A"/>
    <w:rsid w:val="00B25D2F"/>
    <w:rsid w:val="00B25F4B"/>
    <w:rsid w:val="00B26362"/>
    <w:rsid w:val="00B2648B"/>
    <w:rsid w:val="00B268B0"/>
    <w:rsid w:val="00B26E6A"/>
    <w:rsid w:val="00B30E6F"/>
    <w:rsid w:val="00B313F2"/>
    <w:rsid w:val="00B3196A"/>
    <w:rsid w:val="00B31DD0"/>
    <w:rsid w:val="00B3306F"/>
    <w:rsid w:val="00B33786"/>
    <w:rsid w:val="00B34458"/>
    <w:rsid w:val="00B3489C"/>
    <w:rsid w:val="00B354EF"/>
    <w:rsid w:val="00B356AE"/>
    <w:rsid w:val="00B36EB4"/>
    <w:rsid w:val="00B41C7A"/>
    <w:rsid w:val="00B41D14"/>
    <w:rsid w:val="00B41D9E"/>
    <w:rsid w:val="00B45B37"/>
    <w:rsid w:val="00B4620E"/>
    <w:rsid w:val="00B4722C"/>
    <w:rsid w:val="00B47CC9"/>
    <w:rsid w:val="00B50265"/>
    <w:rsid w:val="00B50480"/>
    <w:rsid w:val="00B510B2"/>
    <w:rsid w:val="00B5151F"/>
    <w:rsid w:val="00B517D3"/>
    <w:rsid w:val="00B54DD9"/>
    <w:rsid w:val="00B551F2"/>
    <w:rsid w:val="00B55E8A"/>
    <w:rsid w:val="00B5637A"/>
    <w:rsid w:val="00B60550"/>
    <w:rsid w:val="00B608AA"/>
    <w:rsid w:val="00B612DF"/>
    <w:rsid w:val="00B6150F"/>
    <w:rsid w:val="00B61B0B"/>
    <w:rsid w:val="00B61B69"/>
    <w:rsid w:val="00B61D54"/>
    <w:rsid w:val="00B6221C"/>
    <w:rsid w:val="00B62B61"/>
    <w:rsid w:val="00B62CE6"/>
    <w:rsid w:val="00B659BA"/>
    <w:rsid w:val="00B65F80"/>
    <w:rsid w:val="00B66B23"/>
    <w:rsid w:val="00B66D79"/>
    <w:rsid w:val="00B66FA1"/>
    <w:rsid w:val="00B66FD9"/>
    <w:rsid w:val="00B72BAD"/>
    <w:rsid w:val="00B732DC"/>
    <w:rsid w:val="00B73913"/>
    <w:rsid w:val="00B75297"/>
    <w:rsid w:val="00B75BE3"/>
    <w:rsid w:val="00B76099"/>
    <w:rsid w:val="00B765C0"/>
    <w:rsid w:val="00B76BB2"/>
    <w:rsid w:val="00B77293"/>
    <w:rsid w:val="00B773EB"/>
    <w:rsid w:val="00B77C3C"/>
    <w:rsid w:val="00B803F3"/>
    <w:rsid w:val="00B80CB9"/>
    <w:rsid w:val="00B8225A"/>
    <w:rsid w:val="00B835E0"/>
    <w:rsid w:val="00B84B2A"/>
    <w:rsid w:val="00B853F0"/>
    <w:rsid w:val="00B86F74"/>
    <w:rsid w:val="00B8718B"/>
    <w:rsid w:val="00B87A1C"/>
    <w:rsid w:val="00B909DC"/>
    <w:rsid w:val="00B91B7E"/>
    <w:rsid w:val="00B92001"/>
    <w:rsid w:val="00B92CF1"/>
    <w:rsid w:val="00B9340C"/>
    <w:rsid w:val="00B9352C"/>
    <w:rsid w:val="00B93ADC"/>
    <w:rsid w:val="00B93C44"/>
    <w:rsid w:val="00B95093"/>
    <w:rsid w:val="00B95B34"/>
    <w:rsid w:val="00B96990"/>
    <w:rsid w:val="00B96A98"/>
    <w:rsid w:val="00B97165"/>
    <w:rsid w:val="00B97A22"/>
    <w:rsid w:val="00B97ABD"/>
    <w:rsid w:val="00BA30C4"/>
    <w:rsid w:val="00BA444A"/>
    <w:rsid w:val="00BA49D1"/>
    <w:rsid w:val="00BA525F"/>
    <w:rsid w:val="00BA571D"/>
    <w:rsid w:val="00BA6372"/>
    <w:rsid w:val="00BA6487"/>
    <w:rsid w:val="00BA7669"/>
    <w:rsid w:val="00BB14DB"/>
    <w:rsid w:val="00BB2245"/>
    <w:rsid w:val="00BB27CF"/>
    <w:rsid w:val="00BB3C8F"/>
    <w:rsid w:val="00BB4CBB"/>
    <w:rsid w:val="00BB5E38"/>
    <w:rsid w:val="00BB6B78"/>
    <w:rsid w:val="00BB7C93"/>
    <w:rsid w:val="00BB7D6C"/>
    <w:rsid w:val="00BC294D"/>
    <w:rsid w:val="00BC2ABB"/>
    <w:rsid w:val="00BC31E7"/>
    <w:rsid w:val="00BC35D4"/>
    <w:rsid w:val="00BC750D"/>
    <w:rsid w:val="00BC77F1"/>
    <w:rsid w:val="00BD09F2"/>
    <w:rsid w:val="00BD2AE0"/>
    <w:rsid w:val="00BD327E"/>
    <w:rsid w:val="00BD33F0"/>
    <w:rsid w:val="00BD36FA"/>
    <w:rsid w:val="00BD39FE"/>
    <w:rsid w:val="00BD4DF3"/>
    <w:rsid w:val="00BD5D53"/>
    <w:rsid w:val="00BD6A13"/>
    <w:rsid w:val="00BD6D3A"/>
    <w:rsid w:val="00BD7AC6"/>
    <w:rsid w:val="00BE00D6"/>
    <w:rsid w:val="00BE1D80"/>
    <w:rsid w:val="00BE20D9"/>
    <w:rsid w:val="00BE28B6"/>
    <w:rsid w:val="00BE3704"/>
    <w:rsid w:val="00BE3FC4"/>
    <w:rsid w:val="00BE4293"/>
    <w:rsid w:val="00BE4497"/>
    <w:rsid w:val="00BE488C"/>
    <w:rsid w:val="00BE5FA8"/>
    <w:rsid w:val="00BE62BB"/>
    <w:rsid w:val="00BE63B9"/>
    <w:rsid w:val="00BE640E"/>
    <w:rsid w:val="00BE6CF9"/>
    <w:rsid w:val="00BF0A3A"/>
    <w:rsid w:val="00BF0E35"/>
    <w:rsid w:val="00BF2AF3"/>
    <w:rsid w:val="00BF2EC1"/>
    <w:rsid w:val="00BF37F1"/>
    <w:rsid w:val="00BF3A56"/>
    <w:rsid w:val="00BF5458"/>
    <w:rsid w:val="00BF585A"/>
    <w:rsid w:val="00BF5A51"/>
    <w:rsid w:val="00C0005C"/>
    <w:rsid w:val="00C00DE2"/>
    <w:rsid w:val="00C02535"/>
    <w:rsid w:val="00C03126"/>
    <w:rsid w:val="00C0441F"/>
    <w:rsid w:val="00C04846"/>
    <w:rsid w:val="00C049FC"/>
    <w:rsid w:val="00C04FA3"/>
    <w:rsid w:val="00C0588B"/>
    <w:rsid w:val="00C0695A"/>
    <w:rsid w:val="00C06DB5"/>
    <w:rsid w:val="00C07B92"/>
    <w:rsid w:val="00C07E39"/>
    <w:rsid w:val="00C101A1"/>
    <w:rsid w:val="00C145E4"/>
    <w:rsid w:val="00C1647B"/>
    <w:rsid w:val="00C20373"/>
    <w:rsid w:val="00C20637"/>
    <w:rsid w:val="00C2095D"/>
    <w:rsid w:val="00C2269B"/>
    <w:rsid w:val="00C22F64"/>
    <w:rsid w:val="00C272BA"/>
    <w:rsid w:val="00C30F3B"/>
    <w:rsid w:val="00C31903"/>
    <w:rsid w:val="00C3262F"/>
    <w:rsid w:val="00C33487"/>
    <w:rsid w:val="00C33843"/>
    <w:rsid w:val="00C33C96"/>
    <w:rsid w:val="00C36F0F"/>
    <w:rsid w:val="00C40851"/>
    <w:rsid w:val="00C41B2A"/>
    <w:rsid w:val="00C4215B"/>
    <w:rsid w:val="00C42538"/>
    <w:rsid w:val="00C43110"/>
    <w:rsid w:val="00C4318D"/>
    <w:rsid w:val="00C43DBD"/>
    <w:rsid w:val="00C4475F"/>
    <w:rsid w:val="00C44B01"/>
    <w:rsid w:val="00C44C4B"/>
    <w:rsid w:val="00C44EF8"/>
    <w:rsid w:val="00C46217"/>
    <w:rsid w:val="00C52506"/>
    <w:rsid w:val="00C5368A"/>
    <w:rsid w:val="00C539BB"/>
    <w:rsid w:val="00C53A49"/>
    <w:rsid w:val="00C54C12"/>
    <w:rsid w:val="00C5521A"/>
    <w:rsid w:val="00C5521D"/>
    <w:rsid w:val="00C56093"/>
    <w:rsid w:val="00C57001"/>
    <w:rsid w:val="00C57E98"/>
    <w:rsid w:val="00C57F58"/>
    <w:rsid w:val="00C60878"/>
    <w:rsid w:val="00C60AB4"/>
    <w:rsid w:val="00C62078"/>
    <w:rsid w:val="00C62625"/>
    <w:rsid w:val="00C62D1D"/>
    <w:rsid w:val="00C63C09"/>
    <w:rsid w:val="00C64067"/>
    <w:rsid w:val="00C640ED"/>
    <w:rsid w:val="00C64A2C"/>
    <w:rsid w:val="00C65A2C"/>
    <w:rsid w:val="00C65C7F"/>
    <w:rsid w:val="00C70802"/>
    <w:rsid w:val="00C71891"/>
    <w:rsid w:val="00C731E0"/>
    <w:rsid w:val="00C74AEB"/>
    <w:rsid w:val="00C751FF"/>
    <w:rsid w:val="00C755A5"/>
    <w:rsid w:val="00C76D0B"/>
    <w:rsid w:val="00C778AA"/>
    <w:rsid w:val="00C806C0"/>
    <w:rsid w:val="00C8082D"/>
    <w:rsid w:val="00C80E37"/>
    <w:rsid w:val="00C81524"/>
    <w:rsid w:val="00C82866"/>
    <w:rsid w:val="00C83EF7"/>
    <w:rsid w:val="00C840A4"/>
    <w:rsid w:val="00C85386"/>
    <w:rsid w:val="00C85EB1"/>
    <w:rsid w:val="00C87CA8"/>
    <w:rsid w:val="00C917EE"/>
    <w:rsid w:val="00C965FE"/>
    <w:rsid w:val="00C96925"/>
    <w:rsid w:val="00C9745C"/>
    <w:rsid w:val="00C9771E"/>
    <w:rsid w:val="00C978A5"/>
    <w:rsid w:val="00C97D5D"/>
    <w:rsid w:val="00CA238C"/>
    <w:rsid w:val="00CA2430"/>
    <w:rsid w:val="00CA2D42"/>
    <w:rsid w:val="00CA3AAF"/>
    <w:rsid w:val="00CA3B87"/>
    <w:rsid w:val="00CA3FE9"/>
    <w:rsid w:val="00CA483D"/>
    <w:rsid w:val="00CA4A4F"/>
    <w:rsid w:val="00CA4CF5"/>
    <w:rsid w:val="00CA5BF4"/>
    <w:rsid w:val="00CA6726"/>
    <w:rsid w:val="00CA678A"/>
    <w:rsid w:val="00CB01D8"/>
    <w:rsid w:val="00CB0B6D"/>
    <w:rsid w:val="00CB1C68"/>
    <w:rsid w:val="00CB26CC"/>
    <w:rsid w:val="00CB2E93"/>
    <w:rsid w:val="00CB5558"/>
    <w:rsid w:val="00CB56DF"/>
    <w:rsid w:val="00CB6A9F"/>
    <w:rsid w:val="00CB6AAA"/>
    <w:rsid w:val="00CB79FC"/>
    <w:rsid w:val="00CC06E2"/>
    <w:rsid w:val="00CC1D60"/>
    <w:rsid w:val="00CC1E3F"/>
    <w:rsid w:val="00CC1F00"/>
    <w:rsid w:val="00CC32F8"/>
    <w:rsid w:val="00CC3817"/>
    <w:rsid w:val="00CC4EE7"/>
    <w:rsid w:val="00CC5C5A"/>
    <w:rsid w:val="00CC5D13"/>
    <w:rsid w:val="00CC74BC"/>
    <w:rsid w:val="00CC7601"/>
    <w:rsid w:val="00CC7BD9"/>
    <w:rsid w:val="00CD0B69"/>
    <w:rsid w:val="00CD194A"/>
    <w:rsid w:val="00CD2DE7"/>
    <w:rsid w:val="00CD3173"/>
    <w:rsid w:val="00CD3A3A"/>
    <w:rsid w:val="00CD3B02"/>
    <w:rsid w:val="00CD3C76"/>
    <w:rsid w:val="00CD5653"/>
    <w:rsid w:val="00CE0221"/>
    <w:rsid w:val="00CE36F0"/>
    <w:rsid w:val="00CE3ABC"/>
    <w:rsid w:val="00CE539D"/>
    <w:rsid w:val="00CE6F95"/>
    <w:rsid w:val="00CE7C3E"/>
    <w:rsid w:val="00CF01A3"/>
    <w:rsid w:val="00CF14EB"/>
    <w:rsid w:val="00CF2465"/>
    <w:rsid w:val="00CF2688"/>
    <w:rsid w:val="00CF2FBD"/>
    <w:rsid w:val="00CF3013"/>
    <w:rsid w:val="00CF3CF1"/>
    <w:rsid w:val="00CF4643"/>
    <w:rsid w:val="00CF71DC"/>
    <w:rsid w:val="00D0253A"/>
    <w:rsid w:val="00D02D0B"/>
    <w:rsid w:val="00D06C40"/>
    <w:rsid w:val="00D07879"/>
    <w:rsid w:val="00D07896"/>
    <w:rsid w:val="00D10814"/>
    <w:rsid w:val="00D10995"/>
    <w:rsid w:val="00D10DDC"/>
    <w:rsid w:val="00D1136F"/>
    <w:rsid w:val="00D11698"/>
    <w:rsid w:val="00D11AD4"/>
    <w:rsid w:val="00D12005"/>
    <w:rsid w:val="00D145EF"/>
    <w:rsid w:val="00D157C2"/>
    <w:rsid w:val="00D16192"/>
    <w:rsid w:val="00D162CA"/>
    <w:rsid w:val="00D23D05"/>
    <w:rsid w:val="00D23DDD"/>
    <w:rsid w:val="00D24E72"/>
    <w:rsid w:val="00D26019"/>
    <w:rsid w:val="00D266E7"/>
    <w:rsid w:val="00D268AD"/>
    <w:rsid w:val="00D30144"/>
    <w:rsid w:val="00D30598"/>
    <w:rsid w:val="00D314CC"/>
    <w:rsid w:val="00D32A9E"/>
    <w:rsid w:val="00D3444C"/>
    <w:rsid w:val="00D348E9"/>
    <w:rsid w:val="00D34E22"/>
    <w:rsid w:val="00D36682"/>
    <w:rsid w:val="00D3689B"/>
    <w:rsid w:val="00D36F46"/>
    <w:rsid w:val="00D40374"/>
    <w:rsid w:val="00D40DC3"/>
    <w:rsid w:val="00D41E3B"/>
    <w:rsid w:val="00D43949"/>
    <w:rsid w:val="00D43DC0"/>
    <w:rsid w:val="00D4467F"/>
    <w:rsid w:val="00D44AD5"/>
    <w:rsid w:val="00D44FE3"/>
    <w:rsid w:val="00D455B9"/>
    <w:rsid w:val="00D467AF"/>
    <w:rsid w:val="00D46FD5"/>
    <w:rsid w:val="00D472F6"/>
    <w:rsid w:val="00D509E3"/>
    <w:rsid w:val="00D52F90"/>
    <w:rsid w:val="00D55529"/>
    <w:rsid w:val="00D57B52"/>
    <w:rsid w:val="00D61218"/>
    <w:rsid w:val="00D628C1"/>
    <w:rsid w:val="00D62D6D"/>
    <w:rsid w:val="00D637D3"/>
    <w:rsid w:val="00D64357"/>
    <w:rsid w:val="00D647D5"/>
    <w:rsid w:val="00D6499E"/>
    <w:rsid w:val="00D64B78"/>
    <w:rsid w:val="00D64C1D"/>
    <w:rsid w:val="00D664F9"/>
    <w:rsid w:val="00D66E90"/>
    <w:rsid w:val="00D6701E"/>
    <w:rsid w:val="00D6701F"/>
    <w:rsid w:val="00D7061A"/>
    <w:rsid w:val="00D71892"/>
    <w:rsid w:val="00D71E4E"/>
    <w:rsid w:val="00D73880"/>
    <w:rsid w:val="00D73FF9"/>
    <w:rsid w:val="00D740E4"/>
    <w:rsid w:val="00D7483A"/>
    <w:rsid w:val="00D75400"/>
    <w:rsid w:val="00D75C4D"/>
    <w:rsid w:val="00D75F0C"/>
    <w:rsid w:val="00D76B41"/>
    <w:rsid w:val="00D7792B"/>
    <w:rsid w:val="00D77D78"/>
    <w:rsid w:val="00D77F69"/>
    <w:rsid w:val="00D80CE3"/>
    <w:rsid w:val="00D80E11"/>
    <w:rsid w:val="00D81072"/>
    <w:rsid w:val="00D81319"/>
    <w:rsid w:val="00D81804"/>
    <w:rsid w:val="00D8319D"/>
    <w:rsid w:val="00D857C4"/>
    <w:rsid w:val="00D860FA"/>
    <w:rsid w:val="00D8642C"/>
    <w:rsid w:val="00D9116A"/>
    <w:rsid w:val="00D914BD"/>
    <w:rsid w:val="00D91D5B"/>
    <w:rsid w:val="00D92133"/>
    <w:rsid w:val="00D94869"/>
    <w:rsid w:val="00DA0B27"/>
    <w:rsid w:val="00DA0BA3"/>
    <w:rsid w:val="00DA2601"/>
    <w:rsid w:val="00DA3279"/>
    <w:rsid w:val="00DA366B"/>
    <w:rsid w:val="00DA3C76"/>
    <w:rsid w:val="00DA3F6F"/>
    <w:rsid w:val="00DA4137"/>
    <w:rsid w:val="00DA47AB"/>
    <w:rsid w:val="00DA5AC9"/>
    <w:rsid w:val="00DA68E7"/>
    <w:rsid w:val="00DA7CFF"/>
    <w:rsid w:val="00DB09E2"/>
    <w:rsid w:val="00DB378E"/>
    <w:rsid w:val="00DB39E4"/>
    <w:rsid w:val="00DB3E5E"/>
    <w:rsid w:val="00DB4263"/>
    <w:rsid w:val="00DB5633"/>
    <w:rsid w:val="00DB5EE4"/>
    <w:rsid w:val="00DB68BE"/>
    <w:rsid w:val="00DB75D1"/>
    <w:rsid w:val="00DC0270"/>
    <w:rsid w:val="00DC166A"/>
    <w:rsid w:val="00DC169E"/>
    <w:rsid w:val="00DC3143"/>
    <w:rsid w:val="00DC4C29"/>
    <w:rsid w:val="00DC63C2"/>
    <w:rsid w:val="00DC6516"/>
    <w:rsid w:val="00DD1C73"/>
    <w:rsid w:val="00DD527F"/>
    <w:rsid w:val="00DD59A1"/>
    <w:rsid w:val="00DE073B"/>
    <w:rsid w:val="00DE07B2"/>
    <w:rsid w:val="00DE25B8"/>
    <w:rsid w:val="00DE2D69"/>
    <w:rsid w:val="00DE37B1"/>
    <w:rsid w:val="00DE3E3B"/>
    <w:rsid w:val="00DE54A5"/>
    <w:rsid w:val="00DE63CE"/>
    <w:rsid w:val="00DF0501"/>
    <w:rsid w:val="00DF0D4F"/>
    <w:rsid w:val="00DF1577"/>
    <w:rsid w:val="00DF3650"/>
    <w:rsid w:val="00DF4170"/>
    <w:rsid w:val="00DF432D"/>
    <w:rsid w:val="00DF4F47"/>
    <w:rsid w:val="00DF5742"/>
    <w:rsid w:val="00DF6BAB"/>
    <w:rsid w:val="00DF7B06"/>
    <w:rsid w:val="00E009EC"/>
    <w:rsid w:val="00E011DF"/>
    <w:rsid w:val="00E03070"/>
    <w:rsid w:val="00E035F5"/>
    <w:rsid w:val="00E03BDF"/>
    <w:rsid w:val="00E03C98"/>
    <w:rsid w:val="00E044AF"/>
    <w:rsid w:val="00E05383"/>
    <w:rsid w:val="00E05EC9"/>
    <w:rsid w:val="00E067C2"/>
    <w:rsid w:val="00E06A6D"/>
    <w:rsid w:val="00E06D00"/>
    <w:rsid w:val="00E12026"/>
    <w:rsid w:val="00E144EB"/>
    <w:rsid w:val="00E1674A"/>
    <w:rsid w:val="00E16BBE"/>
    <w:rsid w:val="00E17244"/>
    <w:rsid w:val="00E173C8"/>
    <w:rsid w:val="00E2110F"/>
    <w:rsid w:val="00E217CC"/>
    <w:rsid w:val="00E21E7D"/>
    <w:rsid w:val="00E2274D"/>
    <w:rsid w:val="00E23155"/>
    <w:rsid w:val="00E238BB"/>
    <w:rsid w:val="00E23AB6"/>
    <w:rsid w:val="00E24538"/>
    <w:rsid w:val="00E24B44"/>
    <w:rsid w:val="00E24E92"/>
    <w:rsid w:val="00E26818"/>
    <w:rsid w:val="00E2693A"/>
    <w:rsid w:val="00E275B9"/>
    <w:rsid w:val="00E30FF6"/>
    <w:rsid w:val="00E3219C"/>
    <w:rsid w:val="00E32502"/>
    <w:rsid w:val="00E328E8"/>
    <w:rsid w:val="00E32A27"/>
    <w:rsid w:val="00E333B7"/>
    <w:rsid w:val="00E334B7"/>
    <w:rsid w:val="00E34788"/>
    <w:rsid w:val="00E34A6D"/>
    <w:rsid w:val="00E34E54"/>
    <w:rsid w:val="00E34EE0"/>
    <w:rsid w:val="00E377DD"/>
    <w:rsid w:val="00E403EA"/>
    <w:rsid w:val="00E4062D"/>
    <w:rsid w:val="00E41110"/>
    <w:rsid w:val="00E41132"/>
    <w:rsid w:val="00E417D0"/>
    <w:rsid w:val="00E425A5"/>
    <w:rsid w:val="00E43204"/>
    <w:rsid w:val="00E442FE"/>
    <w:rsid w:val="00E446DA"/>
    <w:rsid w:val="00E46705"/>
    <w:rsid w:val="00E50412"/>
    <w:rsid w:val="00E508DB"/>
    <w:rsid w:val="00E51413"/>
    <w:rsid w:val="00E519BF"/>
    <w:rsid w:val="00E52A37"/>
    <w:rsid w:val="00E536FB"/>
    <w:rsid w:val="00E54AF0"/>
    <w:rsid w:val="00E559C1"/>
    <w:rsid w:val="00E55E82"/>
    <w:rsid w:val="00E57417"/>
    <w:rsid w:val="00E57517"/>
    <w:rsid w:val="00E57B36"/>
    <w:rsid w:val="00E57C54"/>
    <w:rsid w:val="00E6079C"/>
    <w:rsid w:val="00E635F6"/>
    <w:rsid w:val="00E64539"/>
    <w:rsid w:val="00E661C2"/>
    <w:rsid w:val="00E679BF"/>
    <w:rsid w:val="00E67D40"/>
    <w:rsid w:val="00E70AB9"/>
    <w:rsid w:val="00E71316"/>
    <w:rsid w:val="00E71551"/>
    <w:rsid w:val="00E729E1"/>
    <w:rsid w:val="00E72CF0"/>
    <w:rsid w:val="00E74C49"/>
    <w:rsid w:val="00E74EF7"/>
    <w:rsid w:val="00E75104"/>
    <w:rsid w:val="00E75A9F"/>
    <w:rsid w:val="00E75E25"/>
    <w:rsid w:val="00E760DF"/>
    <w:rsid w:val="00E77258"/>
    <w:rsid w:val="00E823D9"/>
    <w:rsid w:val="00E8282A"/>
    <w:rsid w:val="00E83619"/>
    <w:rsid w:val="00E86252"/>
    <w:rsid w:val="00E8645B"/>
    <w:rsid w:val="00E86CDB"/>
    <w:rsid w:val="00E87818"/>
    <w:rsid w:val="00E9128E"/>
    <w:rsid w:val="00E92BB3"/>
    <w:rsid w:val="00E931CE"/>
    <w:rsid w:val="00E93ACB"/>
    <w:rsid w:val="00E95E19"/>
    <w:rsid w:val="00E967C2"/>
    <w:rsid w:val="00E96E59"/>
    <w:rsid w:val="00EA16B8"/>
    <w:rsid w:val="00EA1C32"/>
    <w:rsid w:val="00EA206A"/>
    <w:rsid w:val="00EA2714"/>
    <w:rsid w:val="00EA4F4F"/>
    <w:rsid w:val="00EA500A"/>
    <w:rsid w:val="00EA64DE"/>
    <w:rsid w:val="00EB0159"/>
    <w:rsid w:val="00EB09CF"/>
    <w:rsid w:val="00EB173D"/>
    <w:rsid w:val="00EB19CC"/>
    <w:rsid w:val="00EB327E"/>
    <w:rsid w:val="00EB361A"/>
    <w:rsid w:val="00EB3A1B"/>
    <w:rsid w:val="00EB40A6"/>
    <w:rsid w:val="00EB64B2"/>
    <w:rsid w:val="00EC115B"/>
    <w:rsid w:val="00EC1F66"/>
    <w:rsid w:val="00EC306E"/>
    <w:rsid w:val="00EC4377"/>
    <w:rsid w:val="00EC7A0E"/>
    <w:rsid w:val="00ED0524"/>
    <w:rsid w:val="00ED110F"/>
    <w:rsid w:val="00ED1404"/>
    <w:rsid w:val="00ED4081"/>
    <w:rsid w:val="00ED5086"/>
    <w:rsid w:val="00ED6A0A"/>
    <w:rsid w:val="00ED6F62"/>
    <w:rsid w:val="00ED7A79"/>
    <w:rsid w:val="00EE0096"/>
    <w:rsid w:val="00EE014E"/>
    <w:rsid w:val="00EE10DB"/>
    <w:rsid w:val="00EE201A"/>
    <w:rsid w:val="00EE2B34"/>
    <w:rsid w:val="00EE3229"/>
    <w:rsid w:val="00EE3B7E"/>
    <w:rsid w:val="00EE49E2"/>
    <w:rsid w:val="00EE4BFD"/>
    <w:rsid w:val="00EE5BC7"/>
    <w:rsid w:val="00EE6F59"/>
    <w:rsid w:val="00EF0041"/>
    <w:rsid w:val="00EF0343"/>
    <w:rsid w:val="00EF071E"/>
    <w:rsid w:val="00EF08C6"/>
    <w:rsid w:val="00EF0EB3"/>
    <w:rsid w:val="00EF15CD"/>
    <w:rsid w:val="00EF1954"/>
    <w:rsid w:val="00EF2713"/>
    <w:rsid w:val="00EF2F5E"/>
    <w:rsid w:val="00EF34D5"/>
    <w:rsid w:val="00EF3BF2"/>
    <w:rsid w:val="00EF40A8"/>
    <w:rsid w:val="00EF41A5"/>
    <w:rsid w:val="00EF4282"/>
    <w:rsid w:val="00EF52B1"/>
    <w:rsid w:val="00EF5EA3"/>
    <w:rsid w:val="00EF6109"/>
    <w:rsid w:val="00EF7F38"/>
    <w:rsid w:val="00F0031B"/>
    <w:rsid w:val="00F008A3"/>
    <w:rsid w:val="00F01AB9"/>
    <w:rsid w:val="00F02170"/>
    <w:rsid w:val="00F02773"/>
    <w:rsid w:val="00F0305D"/>
    <w:rsid w:val="00F03714"/>
    <w:rsid w:val="00F038F4"/>
    <w:rsid w:val="00F049C4"/>
    <w:rsid w:val="00F0582A"/>
    <w:rsid w:val="00F05C3E"/>
    <w:rsid w:val="00F05E8D"/>
    <w:rsid w:val="00F06BAF"/>
    <w:rsid w:val="00F07B7B"/>
    <w:rsid w:val="00F1001D"/>
    <w:rsid w:val="00F112EC"/>
    <w:rsid w:val="00F119B0"/>
    <w:rsid w:val="00F12222"/>
    <w:rsid w:val="00F13C17"/>
    <w:rsid w:val="00F1736B"/>
    <w:rsid w:val="00F20047"/>
    <w:rsid w:val="00F214B5"/>
    <w:rsid w:val="00F22248"/>
    <w:rsid w:val="00F2410F"/>
    <w:rsid w:val="00F25110"/>
    <w:rsid w:val="00F25858"/>
    <w:rsid w:val="00F25DEA"/>
    <w:rsid w:val="00F2745A"/>
    <w:rsid w:val="00F32857"/>
    <w:rsid w:val="00F32FCC"/>
    <w:rsid w:val="00F34C02"/>
    <w:rsid w:val="00F35831"/>
    <w:rsid w:val="00F35F5D"/>
    <w:rsid w:val="00F36532"/>
    <w:rsid w:val="00F36C74"/>
    <w:rsid w:val="00F4291D"/>
    <w:rsid w:val="00F42CDC"/>
    <w:rsid w:val="00F43A6A"/>
    <w:rsid w:val="00F43CE4"/>
    <w:rsid w:val="00F44A49"/>
    <w:rsid w:val="00F450B5"/>
    <w:rsid w:val="00F4583B"/>
    <w:rsid w:val="00F47B2E"/>
    <w:rsid w:val="00F507AE"/>
    <w:rsid w:val="00F523DD"/>
    <w:rsid w:val="00F5241B"/>
    <w:rsid w:val="00F53153"/>
    <w:rsid w:val="00F53394"/>
    <w:rsid w:val="00F555DA"/>
    <w:rsid w:val="00F5587B"/>
    <w:rsid w:val="00F60684"/>
    <w:rsid w:val="00F613D9"/>
    <w:rsid w:val="00F61A9F"/>
    <w:rsid w:val="00F62683"/>
    <w:rsid w:val="00F62E0B"/>
    <w:rsid w:val="00F63A57"/>
    <w:rsid w:val="00F63D31"/>
    <w:rsid w:val="00F63DE0"/>
    <w:rsid w:val="00F65EFD"/>
    <w:rsid w:val="00F67192"/>
    <w:rsid w:val="00F73FE3"/>
    <w:rsid w:val="00F74126"/>
    <w:rsid w:val="00F74292"/>
    <w:rsid w:val="00F74815"/>
    <w:rsid w:val="00F74911"/>
    <w:rsid w:val="00F74CB4"/>
    <w:rsid w:val="00F75AF9"/>
    <w:rsid w:val="00F760AA"/>
    <w:rsid w:val="00F76A96"/>
    <w:rsid w:val="00F76C18"/>
    <w:rsid w:val="00F771FA"/>
    <w:rsid w:val="00F7786A"/>
    <w:rsid w:val="00F77CF3"/>
    <w:rsid w:val="00F77D3D"/>
    <w:rsid w:val="00F819CA"/>
    <w:rsid w:val="00F81F81"/>
    <w:rsid w:val="00F8355F"/>
    <w:rsid w:val="00F855B4"/>
    <w:rsid w:val="00F85BB5"/>
    <w:rsid w:val="00F86B4C"/>
    <w:rsid w:val="00F879DB"/>
    <w:rsid w:val="00F87A7C"/>
    <w:rsid w:val="00F90EBE"/>
    <w:rsid w:val="00F91BD6"/>
    <w:rsid w:val="00F92F37"/>
    <w:rsid w:val="00F959B0"/>
    <w:rsid w:val="00F97181"/>
    <w:rsid w:val="00FA0118"/>
    <w:rsid w:val="00FA0913"/>
    <w:rsid w:val="00FA0A94"/>
    <w:rsid w:val="00FA1033"/>
    <w:rsid w:val="00FA1A2F"/>
    <w:rsid w:val="00FA4A31"/>
    <w:rsid w:val="00FA4F64"/>
    <w:rsid w:val="00FA6590"/>
    <w:rsid w:val="00FA712D"/>
    <w:rsid w:val="00FA734B"/>
    <w:rsid w:val="00FA782B"/>
    <w:rsid w:val="00FA7AF4"/>
    <w:rsid w:val="00FB0752"/>
    <w:rsid w:val="00FB0CB4"/>
    <w:rsid w:val="00FB15AF"/>
    <w:rsid w:val="00FB1D0A"/>
    <w:rsid w:val="00FB232B"/>
    <w:rsid w:val="00FB3895"/>
    <w:rsid w:val="00FB57A1"/>
    <w:rsid w:val="00FC0F47"/>
    <w:rsid w:val="00FC1306"/>
    <w:rsid w:val="00FC17A2"/>
    <w:rsid w:val="00FC1BFF"/>
    <w:rsid w:val="00FC4106"/>
    <w:rsid w:val="00FC4B7B"/>
    <w:rsid w:val="00FC51C2"/>
    <w:rsid w:val="00FC5521"/>
    <w:rsid w:val="00FC5F66"/>
    <w:rsid w:val="00FC633D"/>
    <w:rsid w:val="00FC6EDE"/>
    <w:rsid w:val="00FC774C"/>
    <w:rsid w:val="00FD018E"/>
    <w:rsid w:val="00FD01F5"/>
    <w:rsid w:val="00FD1284"/>
    <w:rsid w:val="00FD1545"/>
    <w:rsid w:val="00FD24EE"/>
    <w:rsid w:val="00FD43F1"/>
    <w:rsid w:val="00FD4815"/>
    <w:rsid w:val="00FE1498"/>
    <w:rsid w:val="00FE1977"/>
    <w:rsid w:val="00FE2958"/>
    <w:rsid w:val="00FE3048"/>
    <w:rsid w:val="00FE43DE"/>
    <w:rsid w:val="00FE4D32"/>
    <w:rsid w:val="00FE4DF8"/>
    <w:rsid w:val="00FE5641"/>
    <w:rsid w:val="00FF064A"/>
    <w:rsid w:val="00FF0FF7"/>
    <w:rsid w:val="00FF160A"/>
    <w:rsid w:val="00FF31CF"/>
    <w:rsid w:val="00FF3E26"/>
    <w:rsid w:val="00FF54AC"/>
    <w:rsid w:val="00FF6882"/>
    <w:rsid w:val="00FF6C21"/>
    <w:rsid w:val="00FF77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D1CFFA"/>
  <w15:docId w15:val="{0EDDD4B8-A9E7-475F-88A0-ED975F78E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D5491"/>
    <w:pPr>
      <w:autoSpaceDN/>
      <w:spacing w:after="0" w:line="240" w:lineRule="auto"/>
      <w:textAlignment w:val="auto"/>
    </w:pPr>
    <w:rPr>
      <w:rFonts w:ascii="Times New Roman" w:hAnsi="Times New Roman"/>
      <w:sz w:val="24"/>
      <w:szCs w:val="24"/>
      <w:lang w:eastAsia="ko-KR"/>
    </w:rPr>
  </w:style>
  <w:style w:type="paragraph" w:styleId="1">
    <w:name w:val="heading 1"/>
    <w:next w:val="a"/>
    <w:uiPriority w:val="9"/>
    <w:qFormat/>
    <w:rsid w:val="000E097D"/>
    <w:pPr>
      <w:keepNext/>
      <w:keepLines/>
      <w:numPr>
        <w:numId w:val="1"/>
      </w:numPr>
      <w:tabs>
        <w:tab w:val="left" w:pos="0"/>
        <w:tab w:val="left" w:pos="426"/>
      </w:tabs>
      <w:suppressAutoHyphens/>
      <w:overflowPunct w:val="0"/>
      <w:autoSpaceDE w:val="0"/>
      <w:spacing w:before="360" w:after="120" w:line="288" w:lineRule="auto"/>
      <w:outlineLvl w:val="0"/>
    </w:pPr>
    <w:rPr>
      <w:rFonts w:ascii="Arial" w:eastAsia="Batang" w:hAnsi="Arial"/>
      <w:sz w:val="32"/>
      <w:szCs w:val="32"/>
      <w:lang w:val="en-GB" w:eastAsia="ko-KR"/>
    </w:rPr>
  </w:style>
  <w:style w:type="paragraph" w:styleId="2">
    <w:name w:val="heading 2"/>
    <w:basedOn w:val="a"/>
    <w:next w:val="a"/>
    <w:uiPriority w:val="9"/>
    <w:unhideWhenUsed/>
    <w:qFormat/>
    <w:rsid w:val="000E097D"/>
    <w:pPr>
      <w:keepNext/>
      <w:keepLines/>
      <w:spacing w:before="40"/>
      <w:outlineLvl w:val="1"/>
    </w:pPr>
    <w:rPr>
      <w:rFonts w:eastAsia="等线 Light"/>
      <w:sz w:val="28"/>
      <w:szCs w:val="26"/>
    </w:rPr>
  </w:style>
  <w:style w:type="paragraph" w:styleId="3">
    <w:name w:val="heading 3"/>
    <w:basedOn w:val="a"/>
    <w:next w:val="a"/>
    <w:uiPriority w:val="9"/>
    <w:unhideWhenUsed/>
    <w:qFormat/>
    <w:rsid w:val="000E097D"/>
    <w:pPr>
      <w:keepNext/>
      <w:keepLines/>
      <w:spacing w:before="40"/>
      <w:outlineLvl w:val="2"/>
    </w:pPr>
    <w:rPr>
      <w:rFonts w:eastAsia="等线 Light"/>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WWOutlineListStyle">
    <w:name w:val="WW_OutlineListStyle"/>
    <w:basedOn w:val="a2"/>
    <w:rsid w:val="000E097D"/>
    <w:pPr>
      <w:numPr>
        <w:numId w:val="1"/>
      </w:numPr>
    </w:pPr>
  </w:style>
  <w:style w:type="paragraph" w:styleId="a3">
    <w:name w:val="List Paragraph"/>
    <w:aliases w:val="- Bullets,?? ??,?????,????,Lista1,列出段落1,中等深浅网格 1 - 着色 21,¥¡¡¡¡ì¬º¥¹¥È¶ÎÂä,ÁÐ³ö¶ÎÂä,列表段落1,—ño’i—Ž,¥ê¥¹¥È¶ÎÂä,1st level - Bullet List Paragraph,Lettre d'introduction,Paragrafo elenco,Normal bullet 2,Bullet list,목록단락,列,列表段落11,列出段落,リスト段落"/>
    <w:basedOn w:val="a"/>
    <w:link w:val="10"/>
    <w:uiPriority w:val="34"/>
    <w:qFormat/>
    <w:rsid w:val="000E097D"/>
    <w:pPr>
      <w:spacing w:after="160" w:line="256" w:lineRule="auto"/>
      <w:ind w:left="720"/>
    </w:pPr>
    <w:rPr>
      <w:rFonts w:eastAsia="宋体"/>
      <w:lang w:eastAsia="en-US"/>
    </w:rPr>
  </w:style>
  <w:style w:type="character" w:styleId="a4">
    <w:name w:val="annotation reference"/>
    <w:basedOn w:val="a0"/>
    <w:rsid w:val="000E097D"/>
    <w:rPr>
      <w:sz w:val="16"/>
      <w:szCs w:val="16"/>
    </w:rPr>
  </w:style>
  <w:style w:type="paragraph" w:styleId="a5">
    <w:name w:val="annotation text"/>
    <w:basedOn w:val="a"/>
    <w:rsid w:val="000E097D"/>
    <w:pPr>
      <w:spacing w:after="160"/>
    </w:pPr>
    <w:rPr>
      <w:rFonts w:eastAsia="宋体"/>
      <w:sz w:val="20"/>
      <w:szCs w:val="20"/>
      <w:lang w:eastAsia="en-US"/>
    </w:rPr>
  </w:style>
  <w:style w:type="character" w:customStyle="1" w:styleId="a6">
    <w:name w:val="批注文字 字符"/>
    <w:basedOn w:val="a0"/>
    <w:rsid w:val="000E097D"/>
    <w:rPr>
      <w:sz w:val="20"/>
      <w:szCs w:val="20"/>
    </w:rPr>
  </w:style>
  <w:style w:type="paragraph" w:styleId="a7">
    <w:name w:val="annotation subject"/>
    <w:basedOn w:val="a5"/>
    <w:next w:val="a5"/>
    <w:rsid w:val="000E097D"/>
    <w:rPr>
      <w:b/>
      <w:bCs/>
    </w:rPr>
  </w:style>
  <w:style w:type="character" w:customStyle="1" w:styleId="a8">
    <w:name w:val="批注主题 字符"/>
    <w:basedOn w:val="a6"/>
    <w:rsid w:val="000E097D"/>
    <w:rPr>
      <w:b/>
      <w:bCs/>
      <w:sz w:val="20"/>
      <w:szCs w:val="20"/>
    </w:rPr>
  </w:style>
  <w:style w:type="paragraph" w:styleId="a9">
    <w:name w:val="Balloon Text"/>
    <w:basedOn w:val="a"/>
    <w:rsid w:val="000E097D"/>
    <w:rPr>
      <w:rFonts w:ascii="Segoe UI" w:eastAsia="宋体" w:hAnsi="Segoe UI" w:cs="Segoe UI"/>
      <w:sz w:val="18"/>
      <w:szCs w:val="18"/>
      <w:lang w:eastAsia="en-US"/>
    </w:rPr>
  </w:style>
  <w:style w:type="character" w:customStyle="1" w:styleId="aa">
    <w:name w:val="批注框文本 字符"/>
    <w:basedOn w:val="a0"/>
    <w:rsid w:val="000E097D"/>
    <w:rPr>
      <w:rFonts w:ascii="Segoe UI" w:hAnsi="Segoe UI" w:cs="Segoe UI"/>
      <w:sz w:val="18"/>
      <w:szCs w:val="18"/>
    </w:rPr>
  </w:style>
  <w:style w:type="paragraph" w:styleId="ab">
    <w:name w:val="Normal (Web)"/>
    <w:basedOn w:val="a"/>
    <w:uiPriority w:val="99"/>
    <w:rsid w:val="000E097D"/>
    <w:pPr>
      <w:spacing w:before="100" w:after="100"/>
    </w:pPr>
    <w:rPr>
      <w:rFonts w:eastAsia="Times New Roman"/>
      <w:lang w:eastAsia="en-US"/>
    </w:rPr>
  </w:style>
  <w:style w:type="character" w:customStyle="1" w:styleId="TALChar">
    <w:name w:val="TAL Char"/>
    <w:basedOn w:val="a0"/>
    <w:rsid w:val="000E097D"/>
    <w:rPr>
      <w:rFonts w:ascii="Arial" w:hAnsi="Arial" w:cs="Arial"/>
    </w:rPr>
  </w:style>
  <w:style w:type="paragraph" w:customStyle="1" w:styleId="TAL">
    <w:name w:val="TAL"/>
    <w:basedOn w:val="a"/>
    <w:rsid w:val="000E097D"/>
    <w:pPr>
      <w:keepNext/>
    </w:pPr>
    <w:rPr>
      <w:rFonts w:ascii="Arial" w:hAnsi="Arial" w:cs="Arial"/>
    </w:rPr>
  </w:style>
  <w:style w:type="character" w:customStyle="1" w:styleId="TAHCar">
    <w:name w:val="TAH Car"/>
    <w:basedOn w:val="a0"/>
    <w:rsid w:val="000E097D"/>
    <w:rPr>
      <w:rFonts w:ascii="Arial" w:hAnsi="Arial" w:cs="Arial"/>
      <w:b/>
      <w:bCs/>
      <w:lang w:eastAsia="en-GB"/>
    </w:rPr>
  </w:style>
  <w:style w:type="paragraph" w:customStyle="1" w:styleId="TAH">
    <w:name w:val="TAH"/>
    <w:basedOn w:val="a"/>
    <w:rsid w:val="000E097D"/>
    <w:pPr>
      <w:keepNext/>
      <w:overflowPunct w:val="0"/>
      <w:autoSpaceDE w:val="0"/>
      <w:jc w:val="center"/>
    </w:pPr>
    <w:rPr>
      <w:rFonts w:ascii="Arial" w:hAnsi="Arial" w:cs="Arial"/>
      <w:b/>
      <w:bCs/>
      <w:lang w:eastAsia="en-GB"/>
    </w:rPr>
  </w:style>
  <w:style w:type="paragraph" w:styleId="ac">
    <w:name w:val="caption"/>
    <w:basedOn w:val="a"/>
    <w:next w:val="a"/>
    <w:rsid w:val="000E097D"/>
    <w:pPr>
      <w:widowControl w:val="0"/>
      <w:wordWrap w:val="0"/>
      <w:autoSpaceDE w:val="0"/>
      <w:spacing w:after="160" w:line="256" w:lineRule="auto"/>
      <w:jc w:val="both"/>
    </w:pPr>
    <w:rPr>
      <w:b/>
      <w:bCs/>
      <w:kern w:val="3"/>
      <w:sz w:val="20"/>
      <w:szCs w:val="20"/>
    </w:rPr>
  </w:style>
  <w:style w:type="paragraph" w:styleId="ad">
    <w:name w:val="header"/>
    <w:basedOn w:val="a"/>
    <w:rsid w:val="000E097D"/>
    <w:pPr>
      <w:pBdr>
        <w:bottom w:val="single" w:sz="6" w:space="1" w:color="000000"/>
      </w:pBdr>
      <w:tabs>
        <w:tab w:val="center" w:pos="4153"/>
        <w:tab w:val="right" w:pos="8306"/>
      </w:tabs>
      <w:snapToGrid w:val="0"/>
      <w:spacing w:after="160"/>
      <w:jc w:val="center"/>
    </w:pPr>
    <w:rPr>
      <w:rFonts w:eastAsia="宋体"/>
      <w:sz w:val="18"/>
      <w:szCs w:val="18"/>
      <w:lang w:eastAsia="en-US"/>
    </w:rPr>
  </w:style>
  <w:style w:type="character" w:customStyle="1" w:styleId="ae">
    <w:name w:val="页眉 字符"/>
    <w:basedOn w:val="a0"/>
    <w:rsid w:val="000E097D"/>
    <w:rPr>
      <w:sz w:val="18"/>
      <w:szCs w:val="18"/>
    </w:rPr>
  </w:style>
  <w:style w:type="paragraph" w:styleId="af">
    <w:name w:val="footer"/>
    <w:basedOn w:val="a"/>
    <w:rsid w:val="000E097D"/>
    <w:pPr>
      <w:tabs>
        <w:tab w:val="center" w:pos="4153"/>
        <w:tab w:val="right" w:pos="8306"/>
      </w:tabs>
      <w:snapToGrid w:val="0"/>
      <w:spacing w:after="160"/>
    </w:pPr>
    <w:rPr>
      <w:rFonts w:eastAsia="宋体"/>
      <w:sz w:val="18"/>
      <w:szCs w:val="18"/>
      <w:lang w:eastAsia="en-US"/>
    </w:rPr>
  </w:style>
  <w:style w:type="character" w:customStyle="1" w:styleId="af0">
    <w:name w:val="页脚 字符"/>
    <w:basedOn w:val="a0"/>
    <w:rsid w:val="000E097D"/>
    <w:rPr>
      <w:sz w:val="18"/>
      <w:szCs w:val="18"/>
    </w:rPr>
  </w:style>
  <w:style w:type="character" w:customStyle="1" w:styleId="af1">
    <w:name w:val="列表段落 字符"/>
    <w:basedOn w:val="a0"/>
    <w:rsid w:val="000E097D"/>
  </w:style>
  <w:style w:type="character" w:customStyle="1" w:styleId="normaltextrun">
    <w:name w:val="normaltextrun"/>
    <w:basedOn w:val="a0"/>
    <w:rsid w:val="000E097D"/>
    <w:rPr>
      <w:rFonts w:ascii="Times New Roman" w:hAnsi="Times New Roman" w:cs="Times New Roman"/>
    </w:rPr>
  </w:style>
  <w:style w:type="character" w:customStyle="1" w:styleId="eop">
    <w:name w:val="eop"/>
    <w:basedOn w:val="a0"/>
    <w:rsid w:val="000E097D"/>
    <w:rPr>
      <w:rFonts w:ascii="Times New Roman" w:hAnsi="Times New Roman" w:cs="Times New Roman"/>
    </w:rPr>
  </w:style>
  <w:style w:type="paragraph" w:customStyle="1" w:styleId="paragraph">
    <w:name w:val="paragraph"/>
    <w:basedOn w:val="a"/>
    <w:rsid w:val="000E097D"/>
    <w:pPr>
      <w:spacing w:before="100" w:after="100"/>
    </w:pPr>
    <w:rPr>
      <w:rFonts w:eastAsia="Malgun Gothic"/>
      <w:lang w:eastAsia="en-US"/>
    </w:rPr>
  </w:style>
  <w:style w:type="paragraph" w:styleId="af2">
    <w:name w:val="Revision"/>
    <w:rsid w:val="000E097D"/>
    <w:pPr>
      <w:suppressAutoHyphens/>
      <w:spacing w:after="0" w:line="240" w:lineRule="auto"/>
    </w:pPr>
  </w:style>
  <w:style w:type="character" w:styleId="af3">
    <w:name w:val="Placeholder Text"/>
    <w:basedOn w:val="a0"/>
    <w:rsid w:val="000E097D"/>
    <w:rPr>
      <w:color w:val="808080"/>
    </w:rPr>
  </w:style>
  <w:style w:type="character" w:customStyle="1" w:styleId="11">
    <w:name w:val="标题 1 字符"/>
    <w:basedOn w:val="a0"/>
    <w:rsid w:val="000E097D"/>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a"/>
    <w:rsid w:val="000E097D"/>
    <w:pPr>
      <w:spacing w:after="180" w:line="336" w:lineRule="auto"/>
      <w:ind w:firstLine="200"/>
      <w:jc w:val="both"/>
    </w:pPr>
    <w:rPr>
      <w:rFonts w:eastAsia="Malgun Gothic" w:cs="Batang"/>
      <w:szCs w:val="20"/>
      <w:lang w:val="en-GB" w:eastAsia="en-US"/>
    </w:rPr>
  </w:style>
  <w:style w:type="character" w:customStyle="1" w:styleId="2222Char">
    <w:name w:val="스타일 스타일 스타일 스타일 양쪽 첫 줄:  2 글자 + 첫 줄:  2 글자 + 첫 줄:  2 글자 + 첫 줄:  2... Char"/>
    <w:basedOn w:val="a0"/>
    <w:rsid w:val="000E097D"/>
    <w:rPr>
      <w:rFonts w:ascii="Times New Roman" w:eastAsia="Malgun Gothic" w:hAnsi="Times New Roman" w:cs="Batang"/>
      <w:szCs w:val="20"/>
      <w:lang w:val="en-GB"/>
    </w:rPr>
  </w:style>
  <w:style w:type="paragraph" w:customStyle="1" w:styleId="proposal">
    <w:name w:val="proposal"/>
    <w:basedOn w:val="af4"/>
    <w:next w:val="a"/>
    <w:rsid w:val="000E097D"/>
    <w:pPr>
      <w:numPr>
        <w:numId w:val="3"/>
      </w:numPr>
      <w:jc w:val="both"/>
    </w:pPr>
    <w:rPr>
      <w:rFonts w:eastAsia="宋体"/>
      <w:b/>
      <w:sz w:val="20"/>
      <w:szCs w:val="20"/>
      <w:lang w:eastAsia="zh-CN"/>
    </w:rPr>
  </w:style>
  <w:style w:type="paragraph" w:customStyle="1" w:styleId="bullet1">
    <w:name w:val="bullet1"/>
    <w:basedOn w:val="a"/>
    <w:qFormat/>
    <w:rsid w:val="000E097D"/>
    <w:pPr>
      <w:spacing w:after="120"/>
      <w:jc w:val="both"/>
    </w:pPr>
    <w:rPr>
      <w:rFonts w:eastAsia="宋体"/>
      <w:sz w:val="20"/>
      <w:lang w:eastAsia="zh-CN"/>
    </w:rPr>
  </w:style>
  <w:style w:type="character" w:customStyle="1" w:styleId="proposalChar">
    <w:name w:val="proposal Char"/>
    <w:rsid w:val="000E097D"/>
    <w:rPr>
      <w:rFonts w:ascii="Times New Roman" w:hAnsi="Times New Roman" w:cs="Times New Roman"/>
      <w:b/>
      <w:sz w:val="20"/>
      <w:szCs w:val="20"/>
      <w:lang w:eastAsia="zh-CN"/>
    </w:rPr>
  </w:style>
  <w:style w:type="character" w:customStyle="1" w:styleId="bullet10">
    <w:name w:val="bullet1 字符"/>
    <w:rsid w:val="000E097D"/>
    <w:rPr>
      <w:rFonts w:ascii="Times New Roman" w:hAnsi="Times New Roman" w:cs="Times New Roman"/>
      <w:sz w:val="20"/>
      <w:szCs w:val="24"/>
      <w:lang w:eastAsia="zh-CN"/>
    </w:rPr>
  </w:style>
  <w:style w:type="paragraph" w:customStyle="1" w:styleId="bullet2">
    <w:name w:val="bullet2"/>
    <w:basedOn w:val="bullet1"/>
    <w:qFormat/>
    <w:rsid w:val="000E097D"/>
    <w:pPr>
      <w:ind w:left="1440" w:hanging="360"/>
    </w:pPr>
  </w:style>
  <w:style w:type="paragraph" w:customStyle="1" w:styleId="bullet3">
    <w:name w:val="bullet3"/>
    <w:basedOn w:val="bullet1"/>
    <w:qFormat/>
    <w:rsid w:val="000E097D"/>
    <w:pPr>
      <w:numPr>
        <w:numId w:val="2"/>
      </w:numPr>
      <w:tabs>
        <w:tab w:val="left" w:pos="360"/>
      </w:tabs>
    </w:pPr>
  </w:style>
  <w:style w:type="paragraph" w:styleId="af4">
    <w:name w:val="Body Text"/>
    <w:basedOn w:val="a"/>
    <w:rsid w:val="000E097D"/>
    <w:pPr>
      <w:spacing w:after="120"/>
    </w:pPr>
  </w:style>
  <w:style w:type="character" w:customStyle="1" w:styleId="af5">
    <w:name w:val="正文文本 字符"/>
    <w:basedOn w:val="a0"/>
    <w:rsid w:val="000E097D"/>
    <w:rPr>
      <w:rFonts w:ascii="Calibri" w:eastAsia="等线" w:hAnsi="Calibri" w:cs="Calibri"/>
      <w:lang w:eastAsia="ko-KR"/>
    </w:rPr>
  </w:style>
  <w:style w:type="character" w:customStyle="1" w:styleId="bullet20">
    <w:name w:val="bullet2 字符"/>
    <w:basedOn w:val="bullet10"/>
    <w:rsid w:val="000E097D"/>
    <w:rPr>
      <w:rFonts w:ascii="Times New Roman" w:hAnsi="Times New Roman" w:cs="Times New Roman"/>
      <w:sz w:val="20"/>
      <w:szCs w:val="24"/>
      <w:lang w:eastAsia="zh-CN"/>
    </w:rPr>
  </w:style>
  <w:style w:type="paragraph" w:customStyle="1" w:styleId="ListParagraph2">
    <w:name w:val="List Paragraph2"/>
    <w:basedOn w:val="a"/>
    <w:rsid w:val="000E097D"/>
    <w:pPr>
      <w:spacing w:after="200" w:line="276" w:lineRule="auto"/>
      <w:ind w:firstLine="420"/>
    </w:pPr>
    <w:rPr>
      <w:rFonts w:eastAsia="t"/>
      <w:sz w:val="20"/>
      <w:lang w:eastAsia="zh-CN"/>
    </w:rPr>
  </w:style>
  <w:style w:type="paragraph" w:customStyle="1" w:styleId="000proposal">
    <w:name w:val="000_proposal"/>
    <w:basedOn w:val="a"/>
    <w:rsid w:val="000E097D"/>
    <w:pPr>
      <w:spacing w:before="120" w:after="120" w:line="264" w:lineRule="auto"/>
      <w:jc w:val="both"/>
    </w:pPr>
    <w:rPr>
      <w:rFonts w:eastAsia="宋体"/>
      <w:b/>
      <w:bCs/>
      <w:i/>
      <w:iCs/>
      <w:sz w:val="20"/>
      <w:lang w:eastAsia="zh-CN"/>
    </w:rPr>
  </w:style>
  <w:style w:type="character" w:customStyle="1" w:styleId="000proposalChar">
    <w:name w:val="000_proposal Char"/>
    <w:basedOn w:val="a0"/>
    <w:rsid w:val="000E097D"/>
    <w:rPr>
      <w:rFonts w:ascii="Times New Roman" w:hAnsi="Times New Roman" w:cs="Times New Roman"/>
      <w:b/>
      <w:bCs/>
      <w:i/>
      <w:iCs/>
      <w:sz w:val="20"/>
      <w:szCs w:val="24"/>
      <w:lang w:eastAsia="zh-CN"/>
    </w:rPr>
  </w:style>
  <w:style w:type="paragraph" w:customStyle="1" w:styleId="00Text">
    <w:name w:val="00_Text"/>
    <w:basedOn w:val="a"/>
    <w:rsid w:val="000E097D"/>
    <w:pPr>
      <w:spacing w:before="120" w:after="120" w:line="264" w:lineRule="auto"/>
      <w:jc w:val="both"/>
    </w:pPr>
    <w:rPr>
      <w:rFonts w:eastAsia="宋体"/>
      <w:sz w:val="20"/>
      <w:lang w:eastAsia="zh-CN"/>
    </w:rPr>
  </w:style>
  <w:style w:type="character" w:customStyle="1" w:styleId="00TextChar">
    <w:name w:val="00_Text Char"/>
    <w:basedOn w:val="a0"/>
    <w:rsid w:val="000E097D"/>
    <w:rPr>
      <w:rFonts w:ascii="Times New Roman" w:hAnsi="Times New Roman" w:cs="Times New Roman"/>
      <w:sz w:val="20"/>
      <w:szCs w:val="24"/>
      <w:lang w:eastAsia="zh-CN"/>
    </w:rPr>
  </w:style>
  <w:style w:type="paragraph" w:customStyle="1" w:styleId="000proposals">
    <w:name w:val="000_proposals"/>
    <w:basedOn w:val="00Text"/>
    <w:rsid w:val="000E097D"/>
    <w:pPr>
      <w:spacing w:before="0" w:line="240" w:lineRule="auto"/>
    </w:pPr>
    <w:rPr>
      <w:b/>
      <w:bCs/>
      <w:i/>
      <w:iCs/>
    </w:rPr>
  </w:style>
  <w:style w:type="character" w:customStyle="1" w:styleId="000proposalsChar">
    <w:name w:val="000_proposals Char"/>
    <w:basedOn w:val="00TextChar"/>
    <w:rsid w:val="000E097D"/>
    <w:rPr>
      <w:rFonts w:ascii="Times New Roman" w:hAnsi="Times New Roman" w:cs="Times New Roman"/>
      <w:b/>
      <w:bCs/>
      <w:i/>
      <w:iCs/>
      <w:sz w:val="20"/>
      <w:szCs w:val="24"/>
      <w:lang w:eastAsia="zh-CN"/>
    </w:rPr>
  </w:style>
  <w:style w:type="paragraph" w:customStyle="1" w:styleId="LGTdoc">
    <w:name w:val="LGTdoc_본문"/>
    <w:basedOn w:val="a"/>
    <w:rsid w:val="000E097D"/>
    <w:pPr>
      <w:widowControl w:val="0"/>
      <w:autoSpaceDE w:val="0"/>
      <w:snapToGrid w:val="0"/>
      <w:spacing w:before="120" w:line="264" w:lineRule="auto"/>
      <w:jc w:val="both"/>
    </w:pPr>
    <w:rPr>
      <w:rFonts w:eastAsia="Batang"/>
      <w:kern w:val="3"/>
      <w:lang w:val="en-GB"/>
    </w:rPr>
  </w:style>
  <w:style w:type="character" w:customStyle="1" w:styleId="LGTdocChar">
    <w:name w:val="LGTdoc_본문 Char"/>
    <w:rsid w:val="000E097D"/>
    <w:rPr>
      <w:rFonts w:ascii="Times New Roman" w:eastAsia="Batang" w:hAnsi="Times New Roman" w:cs="Times New Roman"/>
      <w:kern w:val="3"/>
      <w:szCs w:val="24"/>
      <w:lang w:val="en-GB" w:eastAsia="ko-KR"/>
    </w:rPr>
  </w:style>
  <w:style w:type="paragraph" w:customStyle="1" w:styleId="0Maintext">
    <w:name w:val="0 Main text"/>
    <w:basedOn w:val="a"/>
    <w:qFormat/>
    <w:rsid w:val="000E097D"/>
    <w:pPr>
      <w:spacing w:after="100" w:line="288" w:lineRule="auto"/>
      <w:ind w:firstLine="360"/>
      <w:jc w:val="both"/>
    </w:pPr>
    <w:rPr>
      <w:rFonts w:eastAsia="Times New Roman" w:cs="Batang"/>
      <w:sz w:val="20"/>
      <w:szCs w:val="20"/>
      <w:lang w:val="en-GB" w:eastAsia="en-US"/>
    </w:rPr>
  </w:style>
  <w:style w:type="character" w:customStyle="1" w:styleId="0MaintextChar">
    <w:name w:val="0 Main text Char"/>
    <w:basedOn w:val="a0"/>
    <w:rsid w:val="000E097D"/>
    <w:rPr>
      <w:rFonts w:ascii="Times New Roman" w:eastAsia="Times New Roman" w:hAnsi="Times New Roman" w:cs="Batang"/>
      <w:sz w:val="20"/>
      <w:szCs w:val="20"/>
      <w:lang w:val="en-GB"/>
    </w:rPr>
  </w:style>
  <w:style w:type="paragraph" w:customStyle="1" w:styleId="LGTdoc1">
    <w:name w:val="LGTdoc_제목1"/>
    <w:basedOn w:val="a"/>
    <w:rsid w:val="000E097D"/>
    <w:pPr>
      <w:snapToGrid w:val="0"/>
      <w:spacing w:after="100"/>
      <w:jc w:val="both"/>
    </w:pPr>
    <w:rPr>
      <w:rFonts w:eastAsia="Batang"/>
      <w:b/>
      <w:sz w:val="28"/>
      <w:szCs w:val="20"/>
      <w:lang w:val="en-GB"/>
    </w:rPr>
  </w:style>
  <w:style w:type="paragraph" w:customStyle="1" w:styleId="Proposal0">
    <w:name w:val="Proposal"/>
    <w:basedOn w:val="a"/>
    <w:rsid w:val="000E097D"/>
    <w:pPr>
      <w:numPr>
        <w:numId w:val="4"/>
      </w:numPr>
      <w:tabs>
        <w:tab w:val="left" w:pos="0"/>
        <w:tab w:val="left" w:pos="397"/>
      </w:tabs>
      <w:overflowPunct w:val="0"/>
      <w:autoSpaceDE w:val="0"/>
      <w:jc w:val="both"/>
    </w:pPr>
    <w:rPr>
      <w:rFonts w:eastAsia="Times New Roman"/>
      <w:b/>
      <w:bCs/>
      <w:sz w:val="20"/>
      <w:szCs w:val="20"/>
      <w:lang w:val="en-GB" w:eastAsia="zh-CN"/>
    </w:rPr>
  </w:style>
  <w:style w:type="paragraph" w:customStyle="1" w:styleId="20">
    <w:name w:val="列出段落2"/>
    <w:basedOn w:val="a"/>
    <w:rsid w:val="000E097D"/>
    <w:pPr>
      <w:spacing w:after="200" w:line="276" w:lineRule="auto"/>
      <w:ind w:firstLine="420"/>
    </w:pPr>
    <w:rPr>
      <w:rFonts w:eastAsia="t"/>
      <w:sz w:val="20"/>
      <w:lang w:eastAsia="zh-CN"/>
    </w:rPr>
  </w:style>
  <w:style w:type="character" w:customStyle="1" w:styleId="af6">
    <w:name w:val="题注 字符"/>
    <w:rsid w:val="000E097D"/>
    <w:rPr>
      <w:rFonts w:eastAsia="等线"/>
      <w:b/>
      <w:bCs/>
      <w:kern w:val="3"/>
      <w:sz w:val="20"/>
      <w:szCs w:val="20"/>
      <w:lang w:eastAsia="ko-KR"/>
    </w:rPr>
  </w:style>
  <w:style w:type="character" w:customStyle="1" w:styleId="msoins2">
    <w:name w:val="msoins2"/>
    <w:rsid w:val="000E097D"/>
  </w:style>
  <w:style w:type="character" w:customStyle="1" w:styleId="af7">
    <w:name w:val="清單段落 字元"/>
    <w:aliases w:val="목록 단락 字元,列 字元,- Bullets 字元,?? ?? 字元,????? 字元,???? 字元,Lista1 字元,列出段落1 字元,中等深浅网格 1 - 着色 21 字元,¥¡¡¡¡ì¬º¥¹¥È¶ÎÂä 字元,ÁÐ³ö¶ÎÂä 字元,列表段落1 字元,—ño’i—Ž 字元,¥ê¥¹¥È¶ÎÂä 字元,1st level - Bullet List Paragraph 字元,Lettre d'introduction 字元,Paragrafo elenco 字元"/>
    <w:basedOn w:val="a0"/>
    <w:uiPriority w:val="34"/>
    <w:rsid w:val="000E097D"/>
    <w:rPr>
      <w:rFonts w:ascii="Calibri" w:hAnsi="Calibri" w:cs="Calibri"/>
    </w:rPr>
  </w:style>
  <w:style w:type="character" w:styleId="af8">
    <w:name w:val="Hyperlink"/>
    <w:basedOn w:val="a0"/>
    <w:rsid w:val="000E097D"/>
    <w:rPr>
      <w:color w:val="0563C1"/>
      <w:u w:val="single"/>
    </w:rPr>
  </w:style>
  <w:style w:type="character" w:customStyle="1" w:styleId="21">
    <w:name w:val="标题 2 字符"/>
    <w:basedOn w:val="a0"/>
    <w:rsid w:val="000E097D"/>
    <w:rPr>
      <w:rFonts w:ascii="Times New Roman" w:eastAsia="等线 Light" w:hAnsi="Times New Roman" w:cs="Times New Roman"/>
      <w:sz w:val="28"/>
      <w:szCs w:val="26"/>
      <w:lang w:eastAsia="zh-TW"/>
    </w:rPr>
  </w:style>
  <w:style w:type="paragraph" w:styleId="af9">
    <w:name w:val="No Spacing"/>
    <w:rsid w:val="000E097D"/>
    <w:pPr>
      <w:suppressAutoHyphens/>
      <w:spacing w:after="0" w:line="240" w:lineRule="auto"/>
    </w:pPr>
    <w:rPr>
      <w:rFonts w:eastAsia="PMingLiU" w:cs="Calibri"/>
      <w:lang w:eastAsia="zh-TW"/>
    </w:rPr>
  </w:style>
  <w:style w:type="character" w:customStyle="1" w:styleId="30">
    <w:name w:val="标题 3 字符"/>
    <w:basedOn w:val="a0"/>
    <w:rsid w:val="000E097D"/>
    <w:rPr>
      <w:rFonts w:ascii="Times New Roman" w:eastAsia="等线 Light" w:hAnsi="Times New Roman" w:cs="Times New Roman"/>
      <w:color w:val="000000"/>
      <w:sz w:val="24"/>
      <w:szCs w:val="24"/>
      <w:lang w:eastAsia="zh-TW"/>
    </w:rPr>
  </w:style>
  <w:style w:type="paragraph" w:styleId="afa">
    <w:name w:val="Document Map"/>
    <w:basedOn w:val="a"/>
    <w:rsid w:val="000E097D"/>
    <w:rPr>
      <w:rFonts w:ascii="宋体" w:eastAsia="宋体" w:hAnsi="宋体"/>
      <w:sz w:val="18"/>
      <w:szCs w:val="18"/>
    </w:rPr>
  </w:style>
  <w:style w:type="character" w:customStyle="1" w:styleId="afb">
    <w:name w:val="文档结构图 字符"/>
    <w:basedOn w:val="a0"/>
    <w:rsid w:val="000E097D"/>
    <w:rPr>
      <w:rFonts w:ascii="宋体" w:hAnsi="宋体" w:cs="Calibri"/>
      <w:sz w:val="18"/>
      <w:szCs w:val="18"/>
      <w:lang w:eastAsia="zh-TW"/>
    </w:rPr>
  </w:style>
  <w:style w:type="numbering" w:customStyle="1" w:styleId="LFO5">
    <w:name w:val="LFO5"/>
    <w:basedOn w:val="a2"/>
    <w:rsid w:val="000E097D"/>
    <w:pPr>
      <w:numPr>
        <w:numId w:val="2"/>
      </w:numPr>
    </w:pPr>
  </w:style>
  <w:style w:type="numbering" w:customStyle="1" w:styleId="LFO6">
    <w:name w:val="LFO6"/>
    <w:basedOn w:val="a2"/>
    <w:rsid w:val="000E097D"/>
    <w:pPr>
      <w:numPr>
        <w:numId w:val="3"/>
      </w:numPr>
    </w:pPr>
  </w:style>
  <w:style w:type="numbering" w:customStyle="1" w:styleId="LFO7">
    <w:name w:val="LFO7"/>
    <w:basedOn w:val="a2"/>
    <w:rsid w:val="000E097D"/>
    <w:pPr>
      <w:numPr>
        <w:numId w:val="4"/>
      </w:numPr>
    </w:pPr>
  </w:style>
  <w:style w:type="character" w:customStyle="1" w:styleId="10">
    <w:name w:val="列表段落 字符1"/>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Bullet list 字符"/>
    <w:basedOn w:val="a0"/>
    <w:link w:val="a3"/>
    <w:uiPriority w:val="34"/>
    <w:qFormat/>
    <w:locked/>
    <w:rsid w:val="00C44EF8"/>
  </w:style>
  <w:style w:type="table" w:styleId="afc">
    <w:name w:val="Table Grid"/>
    <w:basedOn w:val="a1"/>
    <w:uiPriority w:val="39"/>
    <w:rsid w:val="00C44EF8"/>
    <w:pPr>
      <w:autoSpaceDN/>
      <w:spacing w:after="0" w:line="240" w:lineRule="auto"/>
      <w:textAlignment w:val="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qFormat/>
    <w:rsid w:val="0027720E"/>
  </w:style>
  <w:style w:type="paragraph" w:customStyle="1" w:styleId="B1">
    <w:name w:val="B1"/>
    <w:basedOn w:val="a"/>
    <w:link w:val="B1Zchn"/>
    <w:qFormat/>
    <w:rsid w:val="00766B99"/>
    <w:pPr>
      <w:spacing w:after="180"/>
      <w:ind w:left="568" w:hanging="284"/>
    </w:pPr>
    <w:rPr>
      <w:rFonts w:eastAsia="Times New Roman"/>
      <w:sz w:val="20"/>
      <w:szCs w:val="20"/>
      <w:lang w:val="x-none" w:eastAsia="en-US"/>
    </w:rPr>
  </w:style>
  <w:style w:type="character" w:customStyle="1" w:styleId="B1Zchn">
    <w:name w:val="B1 Zchn"/>
    <w:link w:val="B1"/>
    <w:qFormat/>
    <w:rsid w:val="00766B99"/>
    <w:rPr>
      <w:rFonts w:ascii="Times New Roman" w:eastAsia="Times New Roman" w:hAnsi="Times New Roman"/>
      <w:sz w:val="20"/>
      <w:szCs w:val="20"/>
      <w:lang w:val="x-none"/>
    </w:rPr>
  </w:style>
  <w:style w:type="character" w:customStyle="1" w:styleId="msoins0">
    <w:name w:val="msoins"/>
    <w:basedOn w:val="a0"/>
    <w:rsid w:val="009950D1"/>
  </w:style>
  <w:style w:type="character" w:customStyle="1" w:styleId="B2Char">
    <w:name w:val="B2 Char"/>
    <w:link w:val="B2"/>
    <w:qFormat/>
    <w:locked/>
    <w:rsid w:val="00666181"/>
    <w:rPr>
      <w:lang w:val="x-none"/>
    </w:rPr>
  </w:style>
  <w:style w:type="paragraph" w:customStyle="1" w:styleId="B2">
    <w:name w:val="B2"/>
    <w:basedOn w:val="a"/>
    <w:link w:val="B2Char"/>
    <w:qFormat/>
    <w:rsid w:val="00666181"/>
    <w:pPr>
      <w:spacing w:after="180"/>
      <w:ind w:left="851" w:hanging="284"/>
    </w:pPr>
    <w:rPr>
      <w:rFonts w:ascii="Calibri" w:hAnsi="Calibri"/>
      <w:sz w:val="22"/>
      <w:szCs w:val="22"/>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149980">
      <w:bodyDiv w:val="1"/>
      <w:marLeft w:val="0"/>
      <w:marRight w:val="0"/>
      <w:marTop w:val="0"/>
      <w:marBottom w:val="0"/>
      <w:divBdr>
        <w:top w:val="none" w:sz="0" w:space="0" w:color="auto"/>
        <w:left w:val="none" w:sz="0" w:space="0" w:color="auto"/>
        <w:bottom w:val="none" w:sz="0" w:space="0" w:color="auto"/>
        <w:right w:val="none" w:sz="0" w:space="0" w:color="auto"/>
      </w:divBdr>
    </w:div>
    <w:div w:id="251285708">
      <w:bodyDiv w:val="1"/>
      <w:marLeft w:val="0"/>
      <w:marRight w:val="0"/>
      <w:marTop w:val="0"/>
      <w:marBottom w:val="0"/>
      <w:divBdr>
        <w:top w:val="none" w:sz="0" w:space="0" w:color="auto"/>
        <w:left w:val="none" w:sz="0" w:space="0" w:color="auto"/>
        <w:bottom w:val="none" w:sz="0" w:space="0" w:color="auto"/>
        <w:right w:val="none" w:sz="0" w:space="0" w:color="auto"/>
      </w:divBdr>
    </w:div>
    <w:div w:id="568730170">
      <w:bodyDiv w:val="1"/>
      <w:marLeft w:val="0"/>
      <w:marRight w:val="0"/>
      <w:marTop w:val="0"/>
      <w:marBottom w:val="0"/>
      <w:divBdr>
        <w:top w:val="none" w:sz="0" w:space="0" w:color="auto"/>
        <w:left w:val="none" w:sz="0" w:space="0" w:color="auto"/>
        <w:bottom w:val="none" w:sz="0" w:space="0" w:color="auto"/>
        <w:right w:val="none" w:sz="0" w:space="0" w:color="auto"/>
      </w:divBdr>
    </w:div>
    <w:div w:id="604308997">
      <w:bodyDiv w:val="1"/>
      <w:marLeft w:val="0"/>
      <w:marRight w:val="0"/>
      <w:marTop w:val="0"/>
      <w:marBottom w:val="0"/>
      <w:divBdr>
        <w:top w:val="none" w:sz="0" w:space="0" w:color="auto"/>
        <w:left w:val="none" w:sz="0" w:space="0" w:color="auto"/>
        <w:bottom w:val="none" w:sz="0" w:space="0" w:color="auto"/>
        <w:right w:val="none" w:sz="0" w:space="0" w:color="auto"/>
      </w:divBdr>
    </w:div>
    <w:div w:id="678309239">
      <w:bodyDiv w:val="1"/>
      <w:marLeft w:val="0"/>
      <w:marRight w:val="0"/>
      <w:marTop w:val="0"/>
      <w:marBottom w:val="0"/>
      <w:divBdr>
        <w:top w:val="none" w:sz="0" w:space="0" w:color="auto"/>
        <w:left w:val="none" w:sz="0" w:space="0" w:color="auto"/>
        <w:bottom w:val="none" w:sz="0" w:space="0" w:color="auto"/>
        <w:right w:val="none" w:sz="0" w:space="0" w:color="auto"/>
      </w:divBdr>
    </w:div>
    <w:div w:id="710113066">
      <w:bodyDiv w:val="1"/>
      <w:marLeft w:val="0"/>
      <w:marRight w:val="0"/>
      <w:marTop w:val="0"/>
      <w:marBottom w:val="0"/>
      <w:divBdr>
        <w:top w:val="none" w:sz="0" w:space="0" w:color="auto"/>
        <w:left w:val="none" w:sz="0" w:space="0" w:color="auto"/>
        <w:bottom w:val="none" w:sz="0" w:space="0" w:color="auto"/>
        <w:right w:val="none" w:sz="0" w:space="0" w:color="auto"/>
      </w:divBdr>
    </w:div>
    <w:div w:id="850531829">
      <w:bodyDiv w:val="1"/>
      <w:marLeft w:val="0"/>
      <w:marRight w:val="0"/>
      <w:marTop w:val="0"/>
      <w:marBottom w:val="0"/>
      <w:divBdr>
        <w:top w:val="none" w:sz="0" w:space="0" w:color="auto"/>
        <w:left w:val="none" w:sz="0" w:space="0" w:color="auto"/>
        <w:bottom w:val="none" w:sz="0" w:space="0" w:color="auto"/>
        <w:right w:val="none" w:sz="0" w:space="0" w:color="auto"/>
      </w:divBdr>
    </w:div>
    <w:div w:id="1414741294">
      <w:bodyDiv w:val="1"/>
      <w:marLeft w:val="0"/>
      <w:marRight w:val="0"/>
      <w:marTop w:val="0"/>
      <w:marBottom w:val="0"/>
      <w:divBdr>
        <w:top w:val="none" w:sz="0" w:space="0" w:color="auto"/>
        <w:left w:val="none" w:sz="0" w:space="0" w:color="auto"/>
        <w:bottom w:val="none" w:sz="0" w:space="0" w:color="auto"/>
        <w:right w:val="none" w:sz="0" w:space="0" w:color="auto"/>
      </w:divBdr>
    </w:div>
    <w:div w:id="1712267577">
      <w:bodyDiv w:val="1"/>
      <w:marLeft w:val="0"/>
      <w:marRight w:val="0"/>
      <w:marTop w:val="0"/>
      <w:marBottom w:val="0"/>
      <w:divBdr>
        <w:top w:val="none" w:sz="0" w:space="0" w:color="auto"/>
        <w:left w:val="none" w:sz="0" w:space="0" w:color="auto"/>
        <w:bottom w:val="none" w:sz="0" w:space="0" w:color="auto"/>
        <w:right w:val="none" w:sz="0" w:space="0" w:color="auto"/>
      </w:divBdr>
    </w:div>
    <w:div w:id="18339123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D313BA-860A-43F6-92AB-F6321E6B3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8</Pages>
  <Words>3322</Words>
  <Characters>18936</Characters>
  <Application>Microsoft Office Word</Application>
  <DocSecurity>0</DocSecurity>
  <Lines>157</Lines>
  <Paragraphs>44</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22214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Md Saifur Rahman/Communication Standards /SRA/Staff Engineer/Samsung Electronics (STA)</dc:creator>
  <cp:keywords>CTPClassification=CTP_NT</cp:keywords>
  <cp:lastModifiedBy>cmcc</cp:lastModifiedBy>
  <cp:revision>3</cp:revision>
  <dcterms:created xsi:type="dcterms:W3CDTF">2021-08-27T13:45:00Z</dcterms:created>
  <dcterms:modified xsi:type="dcterms:W3CDTF">2021-08-27T14:18:00Z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1594300325</vt:lpwstr>
  </property>
  <property fmtid="{D5CDD505-2E9C-101B-9397-08002B2CF9AE}" pid="7" name="TitusGUID">
    <vt:lpwstr>3061089c-032f-44c0-8202-3e2cc0418590</vt:lpwstr>
  </property>
  <property fmtid="{D5CDD505-2E9C-101B-9397-08002B2CF9AE}" pid="8" name="CTP_TimeStamp">
    <vt:lpwstr>2020-07-14 20:29:51Z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2f9f15c0d0334722af80d7498ae8a518">
    <vt:lpwstr>CWMW12znsIa+W3C4d+Gihblnqv8h7EL86GoNMv6vC1eWE8oSzu5QkOuRxx1GaxTS2vTS83ixeLjcj0tPiIsygdE/g==</vt:lpwstr>
  </property>
</Properties>
</file>