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w:t>
      </w:r>
      <w:proofErr w:type="gramStart"/>
      <w:r>
        <w:t>no</w:t>
      </w:r>
      <w:proofErr w:type="gramEnd"/>
      <w:r>
        <w:t xml:space="preserve">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w:t>
      </w:r>
      <w:proofErr w:type="gramEnd"/>
      <w:r w:rsidR="00762B87" w:rsidRPr="00534802">
        <w:rPr>
          <w:sz w:val="20"/>
          <w:szCs w:val="20"/>
        </w:rPr>
        <w:t xml:space="preserve">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w:t>
            </w:r>
            <w:proofErr w:type="gramStart"/>
            <w:r>
              <w:rPr>
                <w:rFonts w:eastAsia="DengXian"/>
                <w:b/>
                <w:color w:val="3333FF"/>
                <w:sz w:val="18"/>
                <w:szCs w:val="18"/>
                <w:lang w:eastAsia="zh-CN"/>
              </w:rPr>
              <w:t>for</w:t>
            </w:r>
            <w:proofErr w:type="gramEnd"/>
            <w:r>
              <w:rPr>
                <w:rFonts w:eastAsia="DengXian"/>
                <w:b/>
                <w:color w:val="3333FF"/>
                <w:sz w:val="18"/>
                <w:szCs w:val="18"/>
                <w:lang w:eastAsia="zh-CN"/>
              </w:rPr>
              <w:t xml:space="preserve">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w:t>
      </w:r>
      <w:proofErr w:type="gramStart"/>
      <w:r>
        <w:t>no</w:t>
      </w:r>
      <w:proofErr w:type="gramEnd"/>
      <w:r>
        <w:t xml:space="preserve">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lastRenderedPageBreak/>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w:t>
            </w:r>
            <w:proofErr w:type="gramStart"/>
            <w:r>
              <w:rPr>
                <w:sz w:val="18"/>
                <w:szCs w:val="18"/>
                <w:lang w:eastAsia="zh-CN"/>
              </w:rPr>
              <w:t>So</w:t>
            </w:r>
            <w:proofErr w:type="gramEnd"/>
            <w:r>
              <w:rPr>
                <w:sz w:val="18"/>
                <w:szCs w:val="18"/>
                <w:lang w:eastAsia="zh-CN"/>
              </w:rPr>
              <w:t xml:space="preserve">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w:t>
            </w:r>
            <w:proofErr w:type="gramStart"/>
            <w:r>
              <w:rPr>
                <w:rFonts w:eastAsia="Malgun Gothic"/>
                <w:sz w:val="18"/>
                <w:szCs w:val="18"/>
              </w:rPr>
              <w:t>an</w:t>
            </w:r>
            <w:proofErr w:type="gramEnd"/>
            <w:r>
              <w:rPr>
                <w:rFonts w:eastAsia="Malgun Gothic"/>
                <w:sz w:val="18"/>
                <w:szCs w:val="18"/>
              </w:rPr>
              <w:t xml:space="preserve">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w:t>
            </w:r>
            <w:proofErr w:type="gramStart"/>
            <w:r>
              <w:rPr>
                <w:sz w:val="18"/>
                <w:szCs w:val="18"/>
              </w:rPr>
              <w:t>port</w:t>
            </w:r>
            <w:proofErr w:type="gramEnd"/>
            <w:r>
              <w:rPr>
                <w:sz w:val="18"/>
                <w:szCs w:val="18"/>
              </w:rPr>
              <w:t xml:space="preserve">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lastRenderedPageBreak/>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w:t>
            </w:r>
            <w:proofErr w:type="gramStart"/>
            <w:r>
              <w:rPr>
                <w:sz w:val="18"/>
                <w:szCs w:val="18"/>
              </w:rPr>
              <w:t>suggests</w:t>
            </w:r>
            <w:proofErr w:type="gramEnd"/>
            <w:r>
              <w:rPr>
                <w:sz w:val="18"/>
                <w:szCs w:val="18"/>
              </w:rPr>
              <w:t xml:space="preserve">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 xml:space="preserve">Finally, CSI report refers to L1-RSRP beam report? If so, what’s the relationship between this kind of report and </w:t>
            </w:r>
            <w:proofErr w:type="gramStart"/>
            <w:r>
              <w:rPr>
                <w:sz w:val="18"/>
                <w:szCs w:val="18"/>
              </w:rPr>
              <w:t>group based</w:t>
            </w:r>
            <w:proofErr w:type="gramEnd"/>
            <w:r>
              <w:rPr>
                <w:sz w:val="18"/>
                <w:szCs w:val="18"/>
              </w:rPr>
              <w:t xml:space="preserve">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xml:space="preserve">. </w:t>
            </w:r>
            <w:proofErr w:type="gramStart"/>
            <w:r>
              <w:rPr>
                <w:sz w:val="18"/>
                <w:szCs w:val="18"/>
                <w:lang w:eastAsia="zh-CN"/>
              </w:rPr>
              <w:t>But,</w:t>
            </w:r>
            <w:proofErr w:type="gramEnd"/>
            <w:r>
              <w:rPr>
                <w:sz w:val="18"/>
                <w:szCs w:val="18"/>
                <w:lang w:eastAsia="zh-CN"/>
              </w:rPr>
              <w:t xml:space="preserve">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 xml:space="preserve">the maximum number of supported </w:t>
            </w:r>
            <w:proofErr w:type="gramStart"/>
            <w:r w:rsidRPr="00956B84">
              <w:rPr>
                <w:sz w:val="20"/>
                <w:szCs w:val="20"/>
              </w:rPr>
              <w:t>number</w:t>
            </w:r>
            <w:proofErr w:type="gramEnd"/>
            <w:r w:rsidRPr="00956B84">
              <w:rPr>
                <w:sz w:val="20"/>
                <w:szCs w:val="20"/>
              </w:rPr>
              <w:t xml:space="preserve">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 xml:space="preserve">It </w:t>
            </w:r>
            <w:proofErr w:type="spellStart"/>
            <w:r>
              <w:rPr>
                <w:sz w:val="18"/>
                <w:szCs w:val="18"/>
              </w:rPr>
              <w:t>can not</w:t>
            </w:r>
            <w:proofErr w:type="spellEnd"/>
            <w:r>
              <w:rPr>
                <w:sz w:val="18"/>
                <w:szCs w:val="18"/>
              </w:rPr>
              <w:t xml:space="preserve"> be extended to </w:t>
            </w:r>
            <w:proofErr w:type="spellStart"/>
            <w:r>
              <w:rPr>
                <w:sz w:val="18"/>
                <w:szCs w:val="18"/>
              </w:rPr>
              <w:t>SMPTx</w:t>
            </w:r>
            <w:proofErr w:type="spellEnd"/>
            <w:r>
              <w:rPr>
                <w:sz w:val="18"/>
                <w:szCs w:val="18"/>
              </w:rPr>
              <w:t xml:space="preserve">. We prefer a solution that works and is stepping stone for </w:t>
            </w:r>
            <w:proofErr w:type="spellStart"/>
            <w:r>
              <w:rPr>
                <w:sz w:val="18"/>
                <w:szCs w:val="18"/>
              </w:rPr>
              <w:t>SMPTx</w:t>
            </w:r>
            <w:proofErr w:type="spellEnd"/>
            <w:r>
              <w:rPr>
                <w:sz w:val="18"/>
                <w:szCs w:val="18"/>
              </w:rPr>
              <w:t>.</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 xml:space="preserve">number of supported </w:t>
            </w:r>
            <w:proofErr w:type="gramStart"/>
            <w:r w:rsidRPr="00956B84">
              <w:rPr>
                <w:sz w:val="20"/>
                <w:szCs w:val="20"/>
              </w:rPr>
              <w:t>number</w:t>
            </w:r>
            <w:proofErr w:type="gramEnd"/>
            <w:r w:rsidRPr="00956B84">
              <w:rPr>
                <w:sz w:val="20"/>
                <w:szCs w:val="20"/>
              </w:rPr>
              <w:t xml:space="preserve">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w:t>
            </w:r>
            <w:proofErr w:type="spellStart"/>
            <w:r>
              <w:rPr>
                <w:sz w:val="18"/>
                <w:szCs w:val="18"/>
              </w:rPr>
              <w:t>can not</w:t>
            </w:r>
            <w:proofErr w:type="spellEnd"/>
            <w:r>
              <w:rPr>
                <w:sz w:val="18"/>
                <w:szCs w:val="18"/>
              </w:rPr>
              <w:t xml:space="preserve">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w:t>
      </w:r>
      <w:proofErr w:type="gramStart"/>
      <w:r>
        <w:t>no</w:t>
      </w:r>
      <w:proofErr w:type="gramEnd"/>
      <w:r>
        <w:t xml:space="preserve">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w:t>
      </w:r>
      <w:proofErr w:type="gramStart"/>
      <w:r w:rsidR="0078057D" w:rsidRPr="00520C04">
        <w:rPr>
          <w:rFonts w:eastAsiaTheme="minorEastAsia"/>
          <w:sz w:val="20"/>
          <w:szCs w:val="20"/>
          <w:lang w:eastAsia="zh-CN"/>
        </w:rPr>
        <w:t>e.g.</w:t>
      </w:r>
      <w:proofErr w:type="gramEnd"/>
      <w:r w:rsidR="0078057D" w:rsidRPr="00520C04">
        <w:rPr>
          <w:rFonts w:eastAsiaTheme="minorEastAsia"/>
          <w:sz w:val="20"/>
          <w:szCs w:val="20"/>
          <w:lang w:eastAsia="zh-CN"/>
        </w:rPr>
        <w:t xml:space="preserve">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 xml:space="preserve">Please share your inputs, if any, on proposal </w:t>
            </w:r>
            <w:proofErr w:type="gramStart"/>
            <w:r w:rsidRPr="00956B84">
              <w:rPr>
                <w:b/>
                <w:color w:val="3333FF"/>
                <w:sz w:val="20"/>
                <w:szCs w:val="18"/>
                <w:lang w:eastAsia="zh-CN"/>
              </w:rPr>
              <w:t>6.A</w:t>
            </w:r>
            <w:proofErr w:type="gramEnd"/>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lastRenderedPageBreak/>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A1F1" w14:textId="77777777" w:rsidR="001E6337" w:rsidRDefault="001E6337">
      <w:r>
        <w:separator/>
      </w:r>
    </w:p>
  </w:endnote>
  <w:endnote w:type="continuationSeparator" w:id="0">
    <w:p w14:paraId="08A796D8" w14:textId="77777777" w:rsidR="001E6337" w:rsidRDefault="001E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B90" w14:textId="77777777" w:rsidR="001E6337" w:rsidRDefault="001E6337">
      <w:r>
        <w:rPr>
          <w:color w:val="000000"/>
        </w:rPr>
        <w:separator/>
      </w:r>
    </w:p>
  </w:footnote>
  <w:footnote w:type="continuationSeparator" w:id="0">
    <w:p w14:paraId="4A316407" w14:textId="77777777" w:rsidR="001E6337" w:rsidRDefault="001E6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441F-051C-489C-84C7-78B8D876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3075</Words>
  <Characters>17528</Characters>
  <Application>Microsoft Office Word</Application>
  <DocSecurity>0</DocSecurity>
  <Lines>146</Lines>
  <Paragraphs>41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Li Guo</cp:lastModifiedBy>
  <cp:revision>2</cp:revision>
  <dcterms:created xsi:type="dcterms:W3CDTF">2021-08-27T12:56:00Z</dcterms:created>
  <dcterms:modified xsi:type="dcterms:W3CDTF">2021-08-27T12:56:00Z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