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lastRenderedPageBreak/>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lastRenderedPageBreak/>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lastRenderedPageBreak/>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bookmarkStart w:id="7" w:name="_GoBack"/>
            <w:bookmarkEnd w:id="7"/>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0510E" w14:textId="77777777" w:rsidR="00216904" w:rsidRDefault="00216904">
      <w:r>
        <w:separator/>
      </w:r>
    </w:p>
  </w:endnote>
  <w:endnote w:type="continuationSeparator" w:id="0">
    <w:p w14:paraId="311FEA5C" w14:textId="77777777" w:rsidR="00216904" w:rsidRDefault="002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0FB1" w14:textId="77777777" w:rsidR="00216904" w:rsidRDefault="00216904">
      <w:r>
        <w:rPr>
          <w:color w:val="000000"/>
        </w:rPr>
        <w:separator/>
      </w:r>
    </w:p>
  </w:footnote>
  <w:footnote w:type="continuationSeparator" w:id="0">
    <w:p w14:paraId="38A9A184" w14:textId="77777777" w:rsidR="00216904" w:rsidRDefault="0021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441F-051C-489C-84C7-78B8D87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2958</Words>
  <Characters>16866</Characters>
  <Application>Microsoft Office Word</Application>
  <DocSecurity>0</DocSecurity>
  <Lines>140</Lines>
  <Paragraphs>39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4</cp:revision>
  <dcterms:created xsi:type="dcterms:W3CDTF">2021-08-27T12:47:00Z</dcterms:created>
  <dcterms:modified xsi:type="dcterms:W3CDTF">2021-08-27T12:50:00Z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