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w:t>
      </w:r>
      <w:proofErr w:type="gramEnd"/>
      <w:r w:rsidR="00762B87" w:rsidRPr="00534802">
        <w:rPr>
          <w:sz w:val="20"/>
          <w:szCs w:val="20"/>
        </w:rPr>
        <w:t xml:space="preserve">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w:t>
            </w:r>
            <w:proofErr w:type="gramStart"/>
            <w:r>
              <w:rPr>
                <w:bCs/>
                <w:sz w:val="18"/>
                <w:szCs w:val="20"/>
              </w:rPr>
              <w:t>as long as</w:t>
            </w:r>
            <w:proofErr w:type="gramEnd"/>
            <w:r>
              <w:rPr>
                <w:bCs/>
                <w:sz w:val="18"/>
                <w:szCs w:val="20"/>
              </w:rPr>
              <w:t xml:space="preserve">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hint="eastAsia"/>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lastRenderedPageBreak/>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lastRenderedPageBreak/>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w:t>
            </w:r>
            <w:proofErr w:type="gramStart"/>
            <w:r>
              <w:rPr>
                <w:sz w:val="18"/>
                <w:szCs w:val="18"/>
                <w:lang w:eastAsia="zh-CN"/>
              </w:rPr>
              <w:t>So</w:t>
            </w:r>
            <w:proofErr w:type="gramEnd"/>
            <w:r>
              <w:rPr>
                <w:sz w:val="18"/>
                <w:szCs w:val="18"/>
                <w:lang w:eastAsia="zh-CN"/>
              </w:rPr>
              <w:t xml:space="preserve">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w:t>
            </w:r>
            <w:proofErr w:type="gramStart"/>
            <w:r>
              <w:rPr>
                <w:rFonts w:eastAsia="Malgun Gothic"/>
                <w:sz w:val="18"/>
                <w:szCs w:val="18"/>
              </w:rPr>
              <w:t>an</w:t>
            </w:r>
            <w:proofErr w:type="gramEnd"/>
            <w:r>
              <w:rPr>
                <w:rFonts w:eastAsia="Malgun Gothic"/>
                <w:sz w:val="18"/>
                <w:szCs w:val="18"/>
              </w:rPr>
              <w:t xml:space="preserve">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w:t>
            </w:r>
            <w:proofErr w:type="gramStart"/>
            <w:r>
              <w:rPr>
                <w:sz w:val="18"/>
                <w:szCs w:val="18"/>
              </w:rPr>
              <w:t>port</w:t>
            </w:r>
            <w:proofErr w:type="gramEnd"/>
            <w:r>
              <w:rPr>
                <w:sz w:val="18"/>
                <w:szCs w:val="18"/>
              </w:rPr>
              <w:t xml:space="preserve">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 xml:space="preserve">We will not object V3 if other companies are OK with this </w:t>
            </w:r>
            <w:proofErr w:type="gramStart"/>
            <w:r>
              <w:rPr>
                <w:rFonts w:eastAsia="Malgun Gothic"/>
                <w:sz w:val="18"/>
                <w:szCs w:val="18"/>
              </w:rPr>
              <w:t>direction</w:t>
            </w:r>
            <w:proofErr w:type="gramEnd"/>
            <w:r>
              <w:rPr>
                <w:rFonts w:eastAsia="Malgun Gothic"/>
                <w:sz w:val="18"/>
                <w:szCs w:val="18"/>
              </w:rPr>
              <w:t xml:space="preserve">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 xml:space="preserve">We support </w:t>
            </w:r>
            <w:proofErr w:type="gramStart"/>
            <w:r>
              <w:rPr>
                <w:sz w:val="18"/>
                <w:szCs w:val="18"/>
              </w:rPr>
              <w:t>V2, and</w:t>
            </w:r>
            <w:proofErr w:type="gramEnd"/>
            <w:r>
              <w:rPr>
                <w:sz w:val="18"/>
                <w:szCs w:val="18"/>
              </w:rPr>
              <w:t xml:space="preserve">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Firstly, UE-initialized panel activation has been agreed before, and we have to accept panel-centric UE </w:t>
            </w:r>
            <w:proofErr w:type="gramStart"/>
            <w:r>
              <w:rPr>
                <w:sz w:val="18"/>
                <w:szCs w:val="18"/>
              </w:rPr>
              <w:t>handling;</w:t>
            </w:r>
            <w:proofErr w:type="gramEnd"/>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Secondly, why we need to consider FR1? The scenario/usage of FR1 UE multi-panel operation is unclear to </w:t>
            </w:r>
            <w:proofErr w:type="gramStart"/>
            <w:r>
              <w:rPr>
                <w:sz w:val="18"/>
                <w:szCs w:val="18"/>
              </w:rPr>
              <w:t>us;</w:t>
            </w:r>
            <w:proofErr w:type="gramEnd"/>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lastRenderedPageBreak/>
              <w:t xml:space="preserve">Whether an additional index is needed for representing entity corresponding a specific maximum number for SRS ports, a given port group or a transmission process? It seems that E/// want to preclude it but Apple and Nokia </w:t>
            </w:r>
            <w:proofErr w:type="gramStart"/>
            <w:r>
              <w:rPr>
                <w:sz w:val="18"/>
                <w:szCs w:val="18"/>
              </w:rPr>
              <w:t>suggests</w:t>
            </w:r>
            <w:proofErr w:type="gramEnd"/>
            <w:r>
              <w:rPr>
                <w:sz w:val="18"/>
                <w:szCs w:val="18"/>
              </w:rPr>
              <w:t xml:space="preserve">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 xml:space="preserve">Finally, CSI report refers to L1-RSRP beam report? If so, what’s the relationship between this kind of report and </w:t>
            </w:r>
            <w:proofErr w:type="gramStart"/>
            <w:r>
              <w:rPr>
                <w:sz w:val="18"/>
                <w:szCs w:val="18"/>
              </w:rPr>
              <w:t>group based</w:t>
            </w:r>
            <w:proofErr w:type="gramEnd"/>
            <w:r>
              <w:rPr>
                <w:sz w:val="18"/>
                <w:szCs w:val="18"/>
              </w:rPr>
              <w:t xml:space="preserve">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 xml:space="preserve">Generally speaking, </w:t>
            </w:r>
            <w:proofErr w:type="gramStart"/>
            <w:r>
              <w:rPr>
                <w:sz w:val="18"/>
                <w:szCs w:val="18"/>
              </w:rPr>
              <w:t>based on the fact that</w:t>
            </w:r>
            <w:proofErr w:type="gramEnd"/>
            <w:r>
              <w:rPr>
                <w:sz w:val="18"/>
                <w:szCs w:val="18"/>
              </w:rPr>
              <w:t xml:space="preserve">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 xml:space="preserve">We share similar view as ZTE. If the term of “panel entity” is somewhat sensitive to a company, we may really consider </w:t>
            </w:r>
            <w:proofErr w:type="gramStart"/>
            <w:r>
              <w:rPr>
                <w:sz w:val="18"/>
                <w:szCs w:val="18"/>
                <w:lang w:eastAsia="zh-CN"/>
              </w:rPr>
              <w:t>to have</w:t>
            </w:r>
            <w:proofErr w:type="gramEnd"/>
            <w:r>
              <w:rPr>
                <w:sz w:val="18"/>
                <w:szCs w:val="18"/>
                <w:lang w:eastAsia="zh-CN"/>
              </w:rPr>
              <w:t xml:space="preser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xml:space="preserve">. </w:t>
            </w:r>
            <w:proofErr w:type="gramStart"/>
            <w:r>
              <w:rPr>
                <w:sz w:val="18"/>
                <w:szCs w:val="18"/>
                <w:lang w:eastAsia="zh-CN"/>
              </w:rPr>
              <w:t>But,</w:t>
            </w:r>
            <w:proofErr w:type="gramEnd"/>
            <w:r>
              <w:rPr>
                <w:sz w:val="18"/>
                <w:szCs w:val="18"/>
                <w:lang w:eastAsia="zh-CN"/>
              </w:rPr>
              <w:t xml:space="preserve"> we can live with the limitation on V3, if agreeable, for the progress.</w:t>
            </w:r>
          </w:p>
          <w:p w14:paraId="5664BA52" w14:textId="77777777" w:rsidR="00170EB0" w:rsidRDefault="00170EB0" w:rsidP="00170EB0">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w:t>
      </w:r>
      <w:proofErr w:type="gramStart"/>
      <w:r w:rsidR="0078057D" w:rsidRPr="00520C04">
        <w:rPr>
          <w:rFonts w:eastAsiaTheme="minorEastAsia"/>
          <w:sz w:val="20"/>
          <w:szCs w:val="20"/>
          <w:lang w:eastAsia="zh-CN"/>
        </w:rPr>
        <w:t>e.g.</w:t>
      </w:r>
      <w:proofErr w:type="gramEnd"/>
      <w:r w:rsidR="0078057D" w:rsidRPr="00520C04">
        <w:rPr>
          <w:rFonts w:eastAsiaTheme="minorEastAsia"/>
          <w:sz w:val="20"/>
          <w:szCs w:val="20"/>
          <w:lang w:eastAsia="zh-CN"/>
        </w:rPr>
        <w:t xml:space="preserve">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lastRenderedPageBreak/>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 xml:space="preserve">Please share your inputs, if any, on proposal </w:t>
            </w:r>
            <w:proofErr w:type="gramStart"/>
            <w:r w:rsidRPr="00956B84">
              <w:rPr>
                <w:b/>
                <w:color w:val="3333FF"/>
                <w:sz w:val="20"/>
                <w:szCs w:val="18"/>
                <w:lang w:eastAsia="zh-CN"/>
              </w:rPr>
              <w:t>6.A</w:t>
            </w:r>
            <w:proofErr w:type="gramEnd"/>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rFonts w:hint="eastAsia"/>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rFonts w:hint="eastAsia"/>
                <w:sz w:val="18"/>
                <w:szCs w:val="18"/>
                <w:lang w:eastAsia="zh-CN"/>
              </w:rPr>
            </w:pPr>
            <w:r>
              <w:rPr>
                <w:sz w:val="18"/>
                <w:szCs w:val="18"/>
                <w:lang w:eastAsia="zh-CN"/>
              </w:rPr>
              <w:t>Support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E578" w14:textId="77777777" w:rsidR="00450F3A" w:rsidRDefault="00450F3A">
      <w:r>
        <w:separator/>
      </w:r>
    </w:p>
  </w:endnote>
  <w:endnote w:type="continuationSeparator" w:id="0">
    <w:p w14:paraId="4B9380C6" w14:textId="77777777" w:rsidR="00450F3A" w:rsidRDefault="0045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58CD" w14:textId="77777777" w:rsidR="00450F3A" w:rsidRDefault="00450F3A">
      <w:r>
        <w:rPr>
          <w:color w:val="000000"/>
        </w:rPr>
        <w:separator/>
      </w:r>
    </w:p>
  </w:footnote>
  <w:footnote w:type="continuationSeparator" w:id="0">
    <w:p w14:paraId="36972282" w14:textId="77777777" w:rsidR="00450F3A" w:rsidRDefault="0045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6"/>
  </w:num>
  <w:num w:numId="4">
    <w:abstractNumId w:val="15"/>
  </w:num>
  <w:num w:numId="5">
    <w:abstractNumId w:val="30"/>
  </w:num>
  <w:num w:numId="6">
    <w:abstractNumId w:val="10"/>
  </w:num>
  <w:num w:numId="7">
    <w:abstractNumId w:val="28"/>
  </w:num>
  <w:num w:numId="8">
    <w:abstractNumId w:val="21"/>
  </w:num>
  <w:num w:numId="9">
    <w:abstractNumId w:val="33"/>
  </w:num>
  <w:num w:numId="10">
    <w:abstractNumId w:val="29"/>
  </w:num>
  <w:num w:numId="11">
    <w:abstractNumId w:val="23"/>
  </w:num>
  <w:num w:numId="12">
    <w:abstractNumId w:val="8"/>
  </w:num>
  <w:num w:numId="13">
    <w:abstractNumId w:val="31"/>
  </w:num>
  <w:num w:numId="14">
    <w:abstractNumId w:val="25"/>
  </w:num>
  <w:num w:numId="15">
    <w:abstractNumId w:val="27"/>
  </w:num>
  <w:num w:numId="16">
    <w:abstractNumId w:val="16"/>
  </w:num>
  <w:num w:numId="17">
    <w:abstractNumId w:val="20"/>
  </w:num>
  <w:num w:numId="18">
    <w:abstractNumId w:val="40"/>
  </w:num>
  <w:num w:numId="19">
    <w:abstractNumId w:val="35"/>
  </w:num>
  <w:num w:numId="20">
    <w:abstractNumId w:val="38"/>
  </w:num>
  <w:num w:numId="21">
    <w:abstractNumId w:val="13"/>
  </w:num>
  <w:num w:numId="22">
    <w:abstractNumId w:val="12"/>
  </w:num>
  <w:num w:numId="23">
    <w:abstractNumId w:val="34"/>
  </w:num>
  <w:num w:numId="24">
    <w:abstractNumId w:val="0"/>
  </w:num>
  <w:num w:numId="25">
    <w:abstractNumId w:val="39"/>
  </w:num>
  <w:num w:numId="26">
    <w:abstractNumId w:val="5"/>
  </w:num>
  <w:num w:numId="27">
    <w:abstractNumId w:val="19"/>
  </w:num>
  <w:num w:numId="28">
    <w:abstractNumId w:val="1"/>
  </w:num>
  <w:num w:numId="29">
    <w:abstractNumId w:val="32"/>
  </w:num>
  <w:num w:numId="30">
    <w:abstractNumId w:val="18"/>
  </w:num>
  <w:num w:numId="31">
    <w:abstractNumId w:val="2"/>
  </w:num>
  <w:num w:numId="32">
    <w:abstractNumId w:val="3"/>
  </w:num>
  <w:num w:numId="33">
    <w:abstractNumId w:val="7"/>
  </w:num>
  <w:num w:numId="34">
    <w:abstractNumId w:val="11"/>
  </w:num>
  <w:num w:numId="35">
    <w:abstractNumId w:val="36"/>
  </w:num>
  <w:num w:numId="36">
    <w:abstractNumId w:val="22"/>
  </w:num>
  <w:num w:numId="37">
    <w:abstractNumId w:val="41"/>
  </w:num>
  <w:num w:numId="38">
    <w:abstractNumId w:val="4"/>
  </w:num>
  <w:num w:numId="39">
    <w:abstractNumId w:val="24"/>
  </w:num>
  <w:num w:numId="40">
    <w:abstractNumId w:val="26"/>
  </w:num>
  <w:num w:numId="41">
    <w:abstractNumId w:val="14"/>
  </w:num>
  <w:num w:numId="42">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34B9-BC34-4713-829A-5480AA7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2824</Words>
  <Characters>16100</Characters>
  <Application>Microsoft Office Word</Application>
  <DocSecurity>0</DocSecurity>
  <Lines>134</Lines>
  <Paragraphs>37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Jonghyun Park</cp:lastModifiedBy>
  <cp:revision>2</cp:revision>
  <dcterms:created xsi:type="dcterms:W3CDTF">2021-08-27T12:47:00Z</dcterms:created>
  <dcterms:modified xsi:type="dcterms:W3CDTF">2021-08-27T12:47:00Z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