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游明朝" w:hint="eastAsia"/>
                <w:bCs/>
                <w:color w:val="000000" w:themeColor="text1"/>
                <w:sz w:val="18"/>
                <w:szCs w:val="18"/>
                <w:lang w:eastAsia="ja-JP"/>
              </w:rPr>
              <w:t>Support</w:t>
            </w:r>
            <w:r>
              <w:rPr>
                <w:rFonts w:eastAsia="游明朝"/>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rFonts w:hint="eastAsia"/>
                <w:sz w:val="18"/>
                <w:szCs w:val="18"/>
                <w:lang w:eastAsia="zh-CN"/>
              </w:rPr>
            </w:pPr>
            <w:r>
              <w:rPr>
                <w:rFonts w:eastAsia="游明朝"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rFonts w:hint="eastAsia"/>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lastRenderedPageBreak/>
              <w:t>Support</w:t>
            </w:r>
            <w:r>
              <w:rPr>
                <w:rFonts w:eastAsia="Batang"/>
                <w:b/>
                <w:sz w:val="18"/>
                <w:szCs w:val="20"/>
                <w:lang w:eastAsia="en-US"/>
              </w:rPr>
              <w:t>/ok</w:t>
            </w:r>
            <w:r>
              <w:rPr>
                <w:rFonts w:eastAsia="Batang"/>
                <w:sz w:val="18"/>
                <w:szCs w:val="20"/>
                <w:lang w:eastAsia="en-US"/>
              </w:rPr>
              <w:t xml:space="preserve">: LG, Sony, Samsung, Lenovo/MotM, Qualcomm, </w:t>
            </w:r>
            <w:r>
              <w:rPr>
                <w:rFonts w:eastAsia="Batang"/>
                <w:sz w:val="18"/>
                <w:szCs w:val="20"/>
                <w:lang w:eastAsia="en-US"/>
              </w:rPr>
              <w:lastRenderedPageBreak/>
              <w:t>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lastRenderedPageBreak/>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 xml:space="preserve">V2 captures </w:t>
            </w:r>
            <w:r>
              <w:rPr>
                <w:rFonts w:eastAsia="PMingLiU"/>
                <w:sz w:val="18"/>
                <w:szCs w:val="18"/>
                <w:lang w:eastAsia="zh-TW"/>
              </w:rPr>
              <w:lastRenderedPageBreak/>
              <w:t>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lastRenderedPageBreak/>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bookmarkStart w:id="7" w:name="_GoBack" w:colFirst="0" w:colLast="-1"/>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bookmarkEnd w:id="7"/>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游明朝"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游明朝"/>
                <w:sz w:val="18"/>
                <w:szCs w:val="18"/>
                <w:lang w:eastAsia="ja-JP"/>
              </w:rPr>
            </w:pPr>
            <w:r>
              <w:rPr>
                <w:rFonts w:eastAsia="游明朝" w:hint="eastAsia"/>
                <w:sz w:val="18"/>
                <w:szCs w:val="18"/>
                <w:lang w:eastAsia="ja-JP"/>
              </w:rPr>
              <w:t xml:space="preserve">Support the </w:t>
            </w:r>
            <w:r>
              <w:rPr>
                <w:rFonts w:eastAsia="游明朝"/>
                <w:sz w:val="18"/>
                <w:szCs w:val="18"/>
                <w:lang w:eastAsia="ja-JP"/>
              </w:rPr>
              <w:t>proposal</w:t>
            </w:r>
            <w:r>
              <w:rPr>
                <w:rFonts w:eastAsia="游明朝" w:hint="eastAsia"/>
                <w:sz w:val="18"/>
                <w:szCs w:val="18"/>
                <w:lang w:eastAsia="ja-JP"/>
              </w:rPr>
              <w:t>.</w:t>
            </w:r>
            <w:r>
              <w:rPr>
                <w:rFonts w:eastAsia="游明朝"/>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7E386" w14:textId="77777777" w:rsidR="00CB5558" w:rsidRDefault="00CB5558">
      <w:r>
        <w:separator/>
      </w:r>
    </w:p>
  </w:endnote>
  <w:endnote w:type="continuationSeparator" w:id="0">
    <w:p w14:paraId="7CAAC6F8" w14:textId="77777777" w:rsidR="00CB5558" w:rsidRDefault="00CB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6D843" w14:textId="77777777" w:rsidR="00CB5558" w:rsidRDefault="00CB5558">
      <w:r>
        <w:rPr>
          <w:color w:val="000000"/>
        </w:rPr>
        <w:separator/>
      </w:r>
    </w:p>
  </w:footnote>
  <w:footnote w:type="continuationSeparator" w:id="0">
    <w:p w14:paraId="608BB288" w14:textId="77777777" w:rsidR="00CB5558" w:rsidRDefault="00CB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34B9-BC34-4713-829A-5480AA7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14670</Characters>
  <Application>Microsoft Office Word</Application>
  <DocSecurity>0</DocSecurity>
  <Lines>122</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2021-08-27T12:03:00Z</dcterms:created>
  <dcterms:modified xsi:type="dcterms:W3CDTF">2021-08-27T12:03:00Z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