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proofErr w:type="gramStart"/>
      <w:r>
        <w:rPr>
          <w:rFonts w:ascii="Arial" w:eastAsia="MS Mincho" w:hAnsi="Arial" w:cs="Arial"/>
          <w:b/>
          <w:bCs/>
          <w:lang w:eastAsia="ja-JP"/>
        </w:rPr>
        <w:t>e-Meeting</w:t>
      </w:r>
      <w:proofErr w:type="gramEnd"/>
      <w:r>
        <w:rPr>
          <w:rFonts w:ascii="Arial" w:eastAsia="MS Mincho" w:hAnsi="Arial" w:cs="Arial"/>
          <w:b/>
          <w:bCs/>
          <w:lang w:eastAsia="ja-JP"/>
        </w:rPr>
        <w:t xml:space="preserve">,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w:t>
      </w:r>
      <w:proofErr w:type="gramStart"/>
      <w:r>
        <w:t>no</w:t>
      </w:r>
      <w:proofErr w:type="gramEnd"/>
      <w:r>
        <w:t xml:space="preserve"> more for this meeting)</w:t>
      </w:r>
    </w:p>
    <w:p w14:paraId="483BE37B" w14:textId="77777777" w:rsidR="00DE37B1" w:rsidRDefault="00DE37B1"/>
    <w:p w14:paraId="64EFA024" w14:textId="6B4C5500" w:rsidR="00DE37B1" w:rsidRDefault="00D75400" w:rsidP="004F72A8">
      <w:pPr>
        <w:pStyle w:val="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549A9905" w:rsidR="00322341" w:rsidRDefault="00534802" w:rsidP="00534802">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w:t>
      </w:r>
      <w:proofErr w:type="gramEnd"/>
      <w:r w:rsidR="00762B87" w:rsidRPr="00534802">
        <w:rPr>
          <w:sz w:val="20"/>
          <w:szCs w:val="20"/>
        </w:rPr>
        <w:t xml:space="preserve">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39137E">
        <w:rPr>
          <w:sz w:val="20"/>
          <w:szCs w:val="20"/>
        </w:rPr>
        <w:t xml:space="preserve"> and X</w:t>
      </w:r>
      <w:r w:rsidR="00762B87" w:rsidRPr="00534802">
        <w:rPr>
          <w:sz w:val="20"/>
          <w:szCs w:val="20"/>
        </w:rPr>
        <w:t>.</w:t>
      </w:r>
    </w:p>
    <w:p w14:paraId="2CB062DC" w14:textId="729F9181" w:rsidR="0039137E" w:rsidRDefault="0039137E" w:rsidP="00534802">
      <w:pPr>
        <w:pStyle w:val="a3"/>
        <w:numPr>
          <w:ilvl w:val="1"/>
          <w:numId w:val="41"/>
        </w:numPr>
        <w:snapToGrid w:val="0"/>
        <w:spacing w:after="0" w:line="240" w:lineRule="auto"/>
        <w:jc w:val="both"/>
        <w:rPr>
          <w:sz w:val="20"/>
          <w:szCs w:val="20"/>
        </w:rPr>
      </w:pPr>
      <w:r>
        <w:rPr>
          <w:sz w:val="20"/>
          <w:szCs w:val="20"/>
        </w:rPr>
        <w:t>Note: X as agreed in AI 8.1.2.2</w:t>
      </w:r>
    </w:p>
    <w:p w14:paraId="53AADA37" w14:textId="485A4EFC" w:rsidR="00534802" w:rsidRDefault="00534802" w:rsidP="00534802">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sidR="003C06FD">
        <w:rPr>
          <w:sz w:val="20"/>
          <w:szCs w:val="20"/>
        </w:rPr>
        <w:t xml:space="preserve"> is configured to be X, the UE measures up to X</w:t>
      </w:r>
      <w:r>
        <w:rPr>
          <w:sz w:val="20"/>
          <w:szCs w:val="20"/>
        </w:rPr>
        <w:t xml:space="preserve"> PCIs different from the serving cell PCI</w:t>
      </w:r>
    </w:p>
    <w:p w14:paraId="6C67D848" w14:textId="69CF3DDA" w:rsidR="00534802" w:rsidRPr="00534802" w:rsidRDefault="00534802" w:rsidP="00534802">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ac"/>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proofErr w:type="spellStart"/>
            <w:r>
              <w:rPr>
                <w:rFonts w:eastAsia="宋体"/>
                <w:sz w:val="18"/>
                <w:szCs w:val="18"/>
                <w:lang w:eastAsia="zh-CN"/>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7360A221" w14:textId="5D703577" w:rsidR="00534802" w:rsidRPr="003F15D8" w:rsidRDefault="003F15D8" w:rsidP="003F15D8">
            <w:pPr>
              <w:pStyle w:val="a3"/>
              <w:numPr>
                <w:ilvl w:val="1"/>
                <w:numId w:val="41"/>
              </w:numPr>
              <w:snapToGrid w:val="0"/>
              <w:spacing w:after="0" w:line="240" w:lineRule="auto"/>
              <w:jc w:val="both"/>
              <w:rPr>
                <w:sz w:val="20"/>
                <w:szCs w:val="20"/>
              </w:rPr>
            </w:pPr>
            <w:ins w:id="3" w:author="Claes Tidestav" w:date="2021-08-27T11:06:00Z">
              <w:r w:rsidRPr="003F15D8">
                <w:rPr>
                  <w:rFonts w:eastAsia="DengXian"/>
                  <w:bCs/>
                  <w:sz w:val="18"/>
                  <w:szCs w:val="18"/>
                  <w:lang w:eastAsia="zh-CN"/>
                </w:rPr>
                <w:t>Additional restrictions may be added by RAN4</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宋体"/>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w:t>
            </w:r>
            <w:proofErr w:type="spellStart"/>
            <w:r>
              <w:rPr>
                <w:bCs/>
                <w:sz w:val="18"/>
                <w:szCs w:val="20"/>
              </w:rPr>
              <w:t>Nmax</w:t>
            </w:r>
            <w:proofErr w:type="spellEnd"/>
            <w:r>
              <w:rPr>
                <w:bCs/>
                <w:sz w:val="18"/>
                <w:szCs w:val="20"/>
              </w:rPr>
              <w:t xml:space="preserve">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宋体"/>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w:t>
            </w:r>
            <w:proofErr w:type="spellStart"/>
            <w:r w:rsidRPr="00F2410F">
              <w:rPr>
                <w:sz w:val="20"/>
                <w:szCs w:val="20"/>
              </w:rPr>
              <w:t>mTRP</w:t>
            </w:r>
            <w:proofErr w:type="spellEnd"/>
            <w:r w:rsidRPr="00F2410F">
              <w:rPr>
                <w:sz w:val="20"/>
                <w:szCs w:val="20"/>
              </w:rPr>
              <w:t xml:space="preserve">,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a3"/>
              <w:numPr>
                <w:ilvl w:val="0"/>
                <w:numId w:val="41"/>
              </w:numPr>
              <w:snapToGrid w:val="0"/>
              <w:spacing w:after="0" w:line="240" w:lineRule="auto"/>
              <w:jc w:val="both"/>
              <w:rPr>
                <w:sz w:val="20"/>
                <w:szCs w:val="20"/>
              </w:rPr>
            </w:pPr>
            <w:r>
              <w:rPr>
                <w:sz w:val="20"/>
                <w:szCs w:val="20"/>
              </w:rPr>
              <w:t xml:space="preserve">Alt1: </w:t>
            </w:r>
            <w:proofErr w:type="gramStart"/>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w:t>
            </w:r>
            <w:proofErr w:type="gramEnd"/>
            <w:r w:rsidRPr="00534802">
              <w:rPr>
                <w:sz w:val="20"/>
                <w:szCs w:val="20"/>
              </w:rPr>
              <w:t xml:space="preserve"> up to UE capability with candidate values of 1 and 2.</w:t>
            </w:r>
          </w:p>
          <w:p w14:paraId="403DB0BD" w14:textId="77777777" w:rsidR="00C30F3B" w:rsidRDefault="00C30F3B" w:rsidP="00C30F3B">
            <w:pPr>
              <w:pStyle w:val="a3"/>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a3"/>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6B1BA0AF" w14:textId="5E8F5392" w:rsidR="00C30F3B" w:rsidRDefault="00C30F3B" w:rsidP="00C30F3B">
            <w:pPr>
              <w:snapToGrid w:val="0"/>
              <w:jc w:val="both"/>
              <w:rPr>
                <w:bCs/>
                <w:sz w:val="18"/>
                <w:szCs w:val="20"/>
              </w:rPr>
            </w:pPr>
            <w:r>
              <w:rPr>
                <w:rFonts w:eastAsia="DengXian"/>
                <w:b/>
                <w:color w:val="3333FF"/>
                <w:sz w:val="18"/>
                <w:szCs w:val="18"/>
                <w:lang w:eastAsia="zh-CN"/>
              </w:rPr>
              <w:t>Alt2. (</w:t>
            </w:r>
            <w:proofErr w:type="gramStart"/>
            <w:r>
              <w:rPr>
                <w:rFonts w:eastAsia="DengXian"/>
                <w:b/>
                <w:color w:val="3333FF"/>
                <w:sz w:val="18"/>
                <w:szCs w:val="18"/>
                <w:lang w:eastAsia="zh-CN"/>
              </w:rPr>
              <w:t>for</w:t>
            </w:r>
            <w:proofErr w:type="gramEnd"/>
            <w:r>
              <w:rPr>
                <w:rFonts w:eastAsia="DengXian"/>
                <w:b/>
                <w:color w:val="3333FF"/>
                <w:sz w:val="18"/>
                <w:szCs w:val="18"/>
                <w:lang w:eastAsia="zh-CN"/>
              </w:rPr>
              <w:t xml:space="preserve"> R17) but the specified solution should not prevent any later extensions to the max number of di</w:t>
            </w:r>
            <w:r>
              <w:rPr>
                <w:rFonts w:eastAsia="DengXian"/>
                <w:b/>
                <w:color w:val="3333FF"/>
                <w:sz w:val="18"/>
                <w:szCs w:val="18"/>
                <w:lang w:eastAsia="zh-CN"/>
              </w:rPr>
              <w:t>f</w:t>
            </w:r>
            <w:r>
              <w:rPr>
                <w:rFonts w:eastAsia="DengXian"/>
                <w:b/>
                <w:color w:val="3333FF"/>
                <w:sz w:val="18"/>
                <w:szCs w:val="18"/>
                <w:lang w:eastAsia="zh-CN"/>
              </w:rPr>
              <w:t>ferent PCIs to be support.</w:t>
            </w:r>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游明朝" w:hint="eastAsia"/>
                <w:sz w:val="18"/>
                <w:szCs w:val="18"/>
                <w:lang w:eastAsia="ja-JP"/>
              </w:rPr>
              <w:t xml:space="preserve">NTT </w:t>
            </w:r>
            <w:proofErr w:type="spellStart"/>
            <w:r>
              <w:rPr>
                <w:rFonts w:eastAsia="游明朝" w:hint="eastAsia"/>
                <w:sz w:val="18"/>
                <w:szCs w:val="18"/>
                <w:lang w:eastAsia="ja-JP"/>
              </w:rPr>
              <w:t>Docomo</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游明朝" w:hint="eastAsia"/>
                <w:bCs/>
                <w:color w:val="000000" w:themeColor="text1"/>
                <w:sz w:val="18"/>
                <w:szCs w:val="18"/>
                <w:lang w:eastAsia="ja-JP"/>
              </w:rPr>
              <w:t>Support</w:t>
            </w:r>
            <w:r>
              <w:rPr>
                <w:rFonts w:eastAsia="游明朝"/>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rFonts w:hint="eastAsia"/>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rFonts w:hint="eastAsia"/>
                <w:bCs/>
                <w:color w:val="000000" w:themeColor="text1"/>
                <w:sz w:val="18"/>
                <w:szCs w:val="18"/>
                <w:lang w:eastAsia="zh-CN"/>
              </w:rPr>
            </w:pPr>
            <w:r>
              <w:rPr>
                <w:rFonts w:hint="eastAsia"/>
                <w:bCs/>
                <w:color w:val="000000" w:themeColor="text1"/>
                <w:sz w:val="18"/>
                <w:szCs w:val="18"/>
                <w:lang w:eastAsia="zh-CN"/>
              </w:rPr>
              <w:t>Support the proposal</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w:t>
      </w:r>
      <w:proofErr w:type="gramStart"/>
      <w:r>
        <w:t>no</w:t>
      </w:r>
      <w:proofErr w:type="gramEnd"/>
      <w:r>
        <w:t xml:space="preserve">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BAF0F09" w:rsidR="00520C04" w:rsidRDefault="00956B84" w:rsidP="00520C04">
      <w:pPr>
        <w:pStyle w:val="ac"/>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lastRenderedPageBreak/>
              <w:t>Support</w:t>
            </w:r>
            <w:r>
              <w:rPr>
                <w:rFonts w:eastAsia="Batang"/>
                <w:b/>
                <w:sz w:val="18"/>
                <w:szCs w:val="20"/>
                <w:lang w:eastAsia="en-US"/>
              </w:rPr>
              <w:t>/ok</w:t>
            </w:r>
            <w:r>
              <w:rPr>
                <w:rFonts w:eastAsia="Batang"/>
                <w:sz w:val="18"/>
                <w:szCs w:val="20"/>
                <w:lang w:eastAsia="en-US"/>
              </w:rPr>
              <w:t>: LG, Sony, Samsung, Lenovo/</w:t>
            </w:r>
            <w:proofErr w:type="spellStart"/>
            <w:r>
              <w:rPr>
                <w:rFonts w:eastAsia="Batang"/>
                <w:sz w:val="18"/>
                <w:szCs w:val="20"/>
                <w:lang w:eastAsia="en-US"/>
              </w:rPr>
              <w:t>MotM</w:t>
            </w:r>
            <w:proofErr w:type="spellEnd"/>
            <w:r>
              <w:rPr>
                <w:rFonts w:eastAsia="Batang"/>
                <w:sz w:val="18"/>
                <w:szCs w:val="20"/>
                <w:lang w:eastAsia="en-US"/>
              </w:rPr>
              <w:t xml:space="preserve">, Qualcomm, Apple, MTK, ZTE, IDC, LG, CMCC, vivo, NTT </w:t>
            </w:r>
            <w:proofErr w:type="spellStart"/>
            <w:r>
              <w:rPr>
                <w:rFonts w:eastAsia="Batang"/>
                <w:sz w:val="18"/>
                <w:szCs w:val="20"/>
                <w:lang w:eastAsia="en-US"/>
              </w:rPr>
              <w:t>Docomo</w:t>
            </w:r>
            <w:proofErr w:type="spellEnd"/>
            <w:r>
              <w:rPr>
                <w:rFonts w:eastAsia="Batang"/>
                <w:sz w:val="18"/>
                <w:szCs w:val="20"/>
                <w:lang w:eastAsia="en-US"/>
              </w:rPr>
              <w:t xml:space="preserve">, </w:t>
            </w:r>
            <w:proofErr w:type="spellStart"/>
            <w:r>
              <w:rPr>
                <w:rFonts w:eastAsia="Batang"/>
                <w:sz w:val="18"/>
                <w:szCs w:val="20"/>
                <w:lang w:eastAsia="en-US"/>
              </w:rPr>
              <w:t>Sprea</w:t>
            </w:r>
            <w:r>
              <w:rPr>
                <w:rFonts w:eastAsia="Batang"/>
                <w:sz w:val="18"/>
                <w:szCs w:val="20"/>
                <w:lang w:eastAsia="en-US"/>
              </w:rPr>
              <w:t>d</w:t>
            </w:r>
            <w:r>
              <w:rPr>
                <w:rFonts w:eastAsia="Batang"/>
                <w:sz w:val="18"/>
                <w:szCs w:val="20"/>
                <w:lang w:eastAsia="en-US"/>
              </w:rPr>
              <w:lastRenderedPageBreak/>
              <w:t>trum</w:t>
            </w:r>
            <w:proofErr w:type="spellEnd"/>
            <w:r>
              <w:rPr>
                <w:rFonts w:eastAsia="Batang"/>
                <w:sz w:val="18"/>
                <w:szCs w:val="20"/>
                <w:lang w:eastAsia="en-US"/>
              </w:rPr>
              <w:t xml:space="preserve">, </w:t>
            </w:r>
            <w:proofErr w:type="spellStart"/>
            <w:r>
              <w:rPr>
                <w:rFonts w:eastAsia="Batang"/>
                <w:sz w:val="18"/>
                <w:szCs w:val="20"/>
                <w:lang w:eastAsia="en-US"/>
              </w:rPr>
              <w:t>Xiaomi</w:t>
            </w:r>
            <w:proofErr w:type="spellEnd"/>
            <w:r>
              <w:rPr>
                <w:rFonts w:eastAsia="Batang"/>
                <w:sz w:val="18"/>
                <w:szCs w:val="20"/>
                <w:lang w:eastAsia="en-US"/>
              </w:rPr>
              <w:t xml:space="preserve">, </w:t>
            </w:r>
            <w:proofErr w:type="spellStart"/>
            <w:r>
              <w:rPr>
                <w:rFonts w:eastAsia="Batang"/>
                <w:sz w:val="18"/>
                <w:szCs w:val="20"/>
                <w:lang w:eastAsia="en-US"/>
              </w:rPr>
              <w:t>Fraunhofer</w:t>
            </w:r>
            <w:proofErr w:type="spellEnd"/>
            <w:r>
              <w:rPr>
                <w:rFonts w:eastAsia="Batang"/>
                <w:sz w:val="18"/>
                <w:szCs w:val="20"/>
                <w:lang w:eastAsia="en-US"/>
              </w:rPr>
              <w:t xml:space="preserve">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lastRenderedPageBreak/>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6C98369"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a3"/>
        <w:numPr>
          <w:ilvl w:val="1"/>
          <w:numId w:val="26"/>
        </w:numPr>
        <w:snapToGrid w:val="0"/>
        <w:spacing w:after="0" w:line="240" w:lineRule="auto"/>
        <w:jc w:val="both"/>
        <w:rPr>
          <w:sz w:val="20"/>
          <w:szCs w:val="20"/>
        </w:rPr>
      </w:pPr>
      <w:r w:rsidRPr="00956B84">
        <w:rPr>
          <w:sz w:val="20"/>
          <w:szCs w:val="20"/>
        </w:rPr>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ac"/>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w:t>
            </w:r>
            <w:proofErr w:type="spellStart"/>
            <w:r w:rsidR="00AD5491" w:rsidRPr="00956B84">
              <w:rPr>
                <w:rFonts w:eastAsia="DengXian"/>
                <w:b/>
                <w:color w:val="3333FF"/>
                <w:sz w:val="22"/>
                <w:szCs w:val="18"/>
                <w:lang w:eastAsia="zh-CN"/>
              </w:rPr>
              <w:t>vs</w:t>
            </w:r>
            <w:proofErr w:type="spellEnd"/>
            <w:r w:rsidR="00AD5491" w:rsidRPr="00956B84">
              <w:rPr>
                <w:rFonts w:eastAsia="DengXian"/>
                <w:b/>
                <w:color w:val="3333FF"/>
                <w:sz w:val="22"/>
                <w:szCs w:val="18"/>
                <w:lang w:eastAsia="zh-CN"/>
              </w:rPr>
              <w:t xml:space="preserve">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proofErr w:type="spellStart"/>
            <w:r w:rsidRPr="005B7364">
              <w:rPr>
                <w:rFonts w:eastAsia="DengXian" w:hint="eastAsia"/>
                <w:sz w:val="18"/>
                <w:szCs w:val="18"/>
                <w:lang w:eastAsia="zh-CN"/>
              </w:rPr>
              <w:t>MediaTek</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A panel entity corresponds to a reported CSI-RS and/or SSB resource index in a beam repor</w:t>
            </w:r>
            <w:r w:rsidRPr="00763668">
              <w:rPr>
                <w:rFonts w:eastAsia="Batang"/>
                <w:sz w:val="20"/>
                <w:szCs w:val="20"/>
                <w:lang w:val="en-GB" w:eastAsia="x-none"/>
              </w:rPr>
              <w:t>t</w:t>
            </w:r>
            <w:r w:rsidRPr="00763668">
              <w:rPr>
                <w:rFonts w:eastAsia="Batang"/>
                <w:sz w:val="20"/>
                <w:szCs w:val="20"/>
                <w:lang w:val="en-GB" w:eastAsia="x-none"/>
              </w:rPr>
              <w:t xml:space="preserve">ing instance </w:t>
            </w:r>
            <w:r w:rsidRPr="00763668">
              <w:rPr>
                <w:rFonts w:eastAsia="Malgun Gothic"/>
                <w:bCs/>
                <w:sz w:val="20"/>
                <w:szCs w:val="20"/>
              </w:rPr>
              <w:t>(i.e. Opt1-1 per RAN1#104-bis-e agreement)</w:t>
            </w:r>
          </w:p>
          <w:p w14:paraId="1F052D59" w14:textId="77777777" w:rsidR="00115FC7" w:rsidRPr="00BB2245"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w:t>
            </w:r>
            <w:r w:rsidRPr="00763668">
              <w:rPr>
                <w:rFonts w:eastAsia="Batang"/>
                <w:sz w:val="20"/>
                <w:szCs w:val="20"/>
                <w:lang w:val="en-GB" w:eastAsia="x-none"/>
              </w:rPr>
              <w:t>e</w:t>
            </w:r>
            <w:r w:rsidRPr="00763668">
              <w:rPr>
                <w:rFonts w:eastAsia="Batang"/>
                <w:sz w:val="20"/>
                <w:szCs w:val="20"/>
                <w:lang w:val="en-GB" w:eastAsia="x-none"/>
              </w:rPr>
              <w:t>source index is informed to NW</w:t>
            </w:r>
          </w:p>
          <w:p w14:paraId="24A982F4" w14:textId="77777777" w:rsidR="00115FC7" w:rsidRPr="00763668" w:rsidRDefault="00115FC7" w:rsidP="00115FC7">
            <w:pPr>
              <w:pStyle w:val="a3"/>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a3"/>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4" w:author="Darcy Tsai" w:date="2021-08-27T17:34:00Z">
              <w:r>
                <w:rPr>
                  <w:rFonts w:eastAsia="Malgun Gothic"/>
                  <w:bCs/>
                  <w:sz w:val="20"/>
                  <w:szCs w:val="20"/>
                </w:rPr>
                <w:t>as a UE capability</w:t>
              </w:r>
            </w:ins>
          </w:p>
          <w:p w14:paraId="0E2D48A2" w14:textId="04D2DFB2" w:rsidR="00115FC7" w:rsidRDefault="00115FC7" w:rsidP="00115FC7">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ins w:id="5" w:author="Darcy Tsai" w:date="2021-08-27T17:34:00Z">
              <w:r>
                <w:rPr>
                  <w:rFonts w:eastAsia="Malgun Gothic"/>
                  <w:bCs/>
                  <w:sz w:val="20"/>
                  <w:szCs w:val="20"/>
                  <w:lang w:val="en-GB"/>
                </w:rPr>
                <w:t>number of SRS ports</w:t>
              </w:r>
            </w:ins>
            <w:del w:id="6" w:author="Darcy Tsai" w:date="2021-08-27T17:34:00Z">
              <w:r w:rsidRPr="00763668" w:rsidDel="00115FC7">
                <w:rPr>
                  <w:sz w:val="20"/>
                  <w:szCs w:val="20"/>
                </w:rPr>
                <w:delText>ma</w:delText>
              </w:r>
              <w:r w:rsidRPr="00763668" w:rsidDel="00115FC7">
                <w:rPr>
                  <w:sz w:val="20"/>
                  <w:szCs w:val="20"/>
                </w:rPr>
                <w:delText>x</w:delText>
              </w:r>
              <w:r w:rsidRPr="00763668" w:rsidDel="00115FC7">
                <w:rPr>
                  <w:sz w:val="20"/>
                  <w:szCs w:val="20"/>
                </w:rPr>
                <w:delText>imum number of UL MIMO layers</w:delText>
              </w:r>
            </w:del>
            <w:r w:rsidRPr="00763668">
              <w:rPr>
                <w:sz w:val="20"/>
                <w:szCs w:val="20"/>
              </w:rPr>
              <w:t xml:space="preserve"> </w:t>
            </w:r>
          </w:p>
          <w:p w14:paraId="7A482BFD" w14:textId="77777777" w:rsidR="00115FC7" w:rsidRPr="00951D03" w:rsidRDefault="00115FC7" w:rsidP="00115FC7">
            <w:pPr>
              <w:pStyle w:val="a3"/>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w:t>
            </w:r>
            <w:proofErr w:type="spellStart"/>
            <w:r>
              <w:rPr>
                <w:rFonts w:eastAsia="PMingLiU" w:hint="eastAsia"/>
                <w:sz w:val="18"/>
                <w:szCs w:val="18"/>
                <w:lang w:eastAsia="zh-TW"/>
              </w:rPr>
              <w:t>itension</w:t>
            </w:r>
            <w:proofErr w:type="spellEnd"/>
            <w:r>
              <w:rPr>
                <w:rFonts w:eastAsia="PMingLiU" w:hint="eastAsia"/>
                <w:sz w:val="18"/>
                <w:szCs w:val="18"/>
                <w:lang w:eastAsia="zh-TW"/>
              </w:rPr>
              <w:t xml:space="preserve">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lastRenderedPageBreak/>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w:t>
            </w:r>
            <w:proofErr w:type="spellStart"/>
            <w:r>
              <w:rPr>
                <w:rFonts w:eastAsia="PMingLiU"/>
                <w:sz w:val="18"/>
                <w:szCs w:val="18"/>
                <w:lang w:eastAsia="zh-TW"/>
              </w:rPr>
              <w:t>propoer</w:t>
            </w:r>
            <w:proofErr w:type="spellEnd"/>
            <w:r>
              <w:rPr>
                <w:rFonts w:eastAsia="PMingLiU"/>
                <w:sz w:val="18"/>
                <w:szCs w:val="18"/>
                <w:lang w:eastAsia="zh-TW"/>
              </w:rPr>
              <w:t xml:space="preserve">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 xml:space="preserve">To </w:t>
            </w:r>
            <w:proofErr w:type="spellStart"/>
            <w:r>
              <w:rPr>
                <w:sz w:val="18"/>
                <w:szCs w:val="18"/>
              </w:rPr>
              <w:t>MTek</w:t>
            </w:r>
            <w:proofErr w:type="spellEnd"/>
            <w:r>
              <w:rPr>
                <w:sz w:val="18"/>
                <w:szCs w:val="18"/>
              </w:rPr>
              <w:t>: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w:t>
            </w:r>
            <w:proofErr w:type="spellStart"/>
            <w:r>
              <w:rPr>
                <w:rFonts w:eastAsia="Malgun Gothic"/>
                <w:sz w:val="18"/>
                <w:szCs w:val="18"/>
              </w:rPr>
              <w:t>gNB</w:t>
            </w:r>
            <w:proofErr w:type="spellEnd"/>
            <w:r>
              <w:rPr>
                <w:rFonts w:eastAsia="Malgun Gothic"/>
                <w:sz w:val="18"/>
                <w:szCs w:val="18"/>
              </w:rPr>
              <w:t xml:space="preserve"> to tell which panel corresponding to which SRS antenna ports for UL transmission? Perhaps a rule for </w:t>
            </w:r>
            <w:proofErr w:type="spellStart"/>
            <w:r>
              <w:rPr>
                <w:rFonts w:eastAsia="Malgun Gothic"/>
                <w:sz w:val="18"/>
                <w:szCs w:val="18"/>
              </w:rPr>
              <w:t>gNB</w:t>
            </w:r>
            <w:proofErr w:type="spellEnd"/>
            <w:r>
              <w:rPr>
                <w:rFonts w:eastAsia="Malgun Gothic"/>
                <w:sz w:val="18"/>
                <w:szCs w:val="18"/>
              </w:rPr>
              <w:t xml:space="preserve">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t xml:space="preserve">@Ericsson, For V3, it should be number of port instead of max UL rank. If we assume different number of ports in different panels. For example, if UE report </w:t>
            </w:r>
            <w:proofErr w:type="spellStart"/>
            <w:r>
              <w:rPr>
                <w:sz w:val="18"/>
                <w:szCs w:val="18"/>
              </w:rPr>
              <w:t>max_rank</w:t>
            </w:r>
            <w:proofErr w:type="spellEnd"/>
            <w:r>
              <w:rPr>
                <w:sz w:val="18"/>
                <w:szCs w:val="18"/>
              </w:rPr>
              <w:t xml:space="preserve"> = 1 for SSB1 and </w:t>
            </w:r>
            <w:proofErr w:type="spellStart"/>
            <w:r>
              <w:rPr>
                <w:sz w:val="18"/>
                <w:szCs w:val="18"/>
              </w:rPr>
              <w:t>max_rank</w:t>
            </w:r>
            <w:proofErr w:type="spellEnd"/>
            <w:r>
              <w:rPr>
                <w:sz w:val="18"/>
                <w:szCs w:val="18"/>
              </w:rPr>
              <w:t xml:space="preserve"> = 2 for SSB2, </w:t>
            </w:r>
            <w:proofErr w:type="spellStart"/>
            <w:r>
              <w:rPr>
                <w:sz w:val="18"/>
                <w:szCs w:val="18"/>
              </w:rPr>
              <w:t>gNB</w:t>
            </w:r>
            <w:proofErr w:type="spellEnd"/>
            <w:r>
              <w:rPr>
                <w:sz w:val="18"/>
                <w:szCs w:val="18"/>
              </w:rPr>
              <w:t xml:space="preserve"> may still schedule a transmission from a 2 </w:t>
            </w:r>
            <w:proofErr w:type="spellStart"/>
            <w:r>
              <w:rPr>
                <w:sz w:val="18"/>
                <w:szCs w:val="18"/>
              </w:rPr>
              <w:t>Tx</w:t>
            </w:r>
            <w:proofErr w:type="spellEnd"/>
            <w:r>
              <w:rPr>
                <w:sz w:val="18"/>
                <w:szCs w:val="18"/>
              </w:rPr>
              <w:t xml:space="preserve"> codebook with rank 1 </w:t>
            </w:r>
            <w:proofErr w:type="spellStart"/>
            <w:r>
              <w:rPr>
                <w:sz w:val="18"/>
                <w:szCs w:val="18"/>
              </w:rPr>
              <w:t>precoder</w:t>
            </w:r>
            <w:proofErr w:type="spellEnd"/>
            <w:r>
              <w:rPr>
                <w:sz w:val="18"/>
                <w:szCs w:val="18"/>
              </w:rPr>
              <w:t xml:space="preserve">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a3"/>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a3"/>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a3"/>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a3"/>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a3"/>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t>
            </w:r>
            <w:proofErr w:type="gramStart"/>
            <w:r>
              <w:rPr>
                <w:sz w:val="18"/>
                <w:szCs w:val="18"/>
              </w:rPr>
              <w:t>want</w:t>
            </w:r>
            <w:proofErr w:type="gramEnd"/>
            <w:r>
              <w:rPr>
                <w:sz w:val="18"/>
                <w:szCs w:val="18"/>
              </w:rPr>
              <w:t xml:space="preserve"> to preclude it but A</w:t>
            </w:r>
            <w:r>
              <w:rPr>
                <w:sz w:val="18"/>
                <w:szCs w:val="18"/>
              </w:rPr>
              <w:t>p</w:t>
            </w:r>
            <w:r>
              <w:rPr>
                <w:sz w:val="18"/>
                <w:szCs w:val="18"/>
              </w:rPr>
              <w:t xml:space="preserve">ple and Nokia suggests to have it. </w:t>
            </w:r>
          </w:p>
          <w:p w14:paraId="0256F448" w14:textId="77777777" w:rsidR="00F36C74" w:rsidRPr="00BB2245" w:rsidRDefault="00F36C74" w:rsidP="00F36C74">
            <w:pPr>
              <w:pStyle w:val="a3"/>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w:t>
            </w:r>
            <w:r w:rsidRPr="00763668">
              <w:rPr>
                <w:rFonts w:eastAsia="Batang"/>
                <w:sz w:val="20"/>
                <w:szCs w:val="20"/>
                <w:lang w:val="en-GB" w:eastAsia="x-none"/>
              </w:rPr>
              <w:t>e</w:t>
            </w:r>
            <w:r w:rsidRPr="00763668">
              <w:rPr>
                <w:rFonts w:eastAsia="Batang"/>
                <w:sz w:val="20"/>
                <w:szCs w:val="20"/>
                <w:lang w:val="en-GB" w:eastAsia="x-none"/>
              </w:rPr>
              <w:lastRenderedPageBreak/>
              <w:t>spondence between a panel entity and a reported CSI-RS and/or SSB resource index is i</w:t>
            </w:r>
            <w:r w:rsidRPr="00763668">
              <w:rPr>
                <w:rFonts w:eastAsia="Batang"/>
                <w:sz w:val="20"/>
                <w:szCs w:val="20"/>
                <w:lang w:val="en-GB" w:eastAsia="x-none"/>
              </w:rPr>
              <w:t>n</w:t>
            </w:r>
            <w:r w:rsidRPr="00763668">
              <w:rPr>
                <w:rFonts w:eastAsia="Batang"/>
                <w:sz w:val="20"/>
                <w:szCs w:val="20"/>
                <w:lang w:val="en-GB" w:eastAsia="x-none"/>
              </w:rPr>
              <w:t>formed to NW</w:t>
            </w:r>
            <w:r>
              <w:rPr>
                <w:rFonts w:eastAsia="Batang"/>
                <w:sz w:val="20"/>
                <w:szCs w:val="20"/>
                <w:lang w:val="en-GB" w:eastAsia="x-none"/>
              </w:rPr>
              <w:t>’ in V2</w:t>
            </w:r>
          </w:p>
          <w:p w14:paraId="5CE61378" w14:textId="77777777" w:rsidR="00F36C74" w:rsidRDefault="00F36C74" w:rsidP="00F36C74">
            <w:pPr>
              <w:pStyle w:val="a3"/>
              <w:numPr>
                <w:ilvl w:val="0"/>
                <w:numId w:val="42"/>
              </w:numPr>
              <w:snapToGrid w:val="0"/>
              <w:jc w:val="both"/>
              <w:rPr>
                <w:sz w:val="18"/>
                <w:szCs w:val="18"/>
              </w:rPr>
            </w:pPr>
            <w:r>
              <w:rPr>
                <w:sz w:val="18"/>
                <w:szCs w:val="18"/>
              </w:rPr>
              <w:t>Finally, CSI report refers to L1-RSRP beam report? If so, what’s the relationship between this kind of r</w:t>
            </w:r>
            <w:r>
              <w:rPr>
                <w:sz w:val="18"/>
                <w:szCs w:val="18"/>
              </w:rPr>
              <w:t>e</w:t>
            </w:r>
            <w:r>
              <w:rPr>
                <w:sz w:val="18"/>
                <w:szCs w:val="18"/>
              </w:rPr>
              <w:t>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w:t>
      </w:r>
      <w:proofErr w:type="gramStart"/>
      <w:r>
        <w:t>no</w:t>
      </w:r>
      <w:proofErr w:type="gramEnd"/>
      <w:r>
        <w:t xml:space="preserve"> more for this meeting)</w:t>
      </w:r>
    </w:p>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w:t>
      </w:r>
      <w:r w:rsidR="0078057D" w:rsidRPr="00520C04">
        <w:rPr>
          <w:rFonts w:ascii="Times" w:eastAsia="Batang" w:hAnsi="Times" w:cs="Times"/>
          <w:sz w:val="20"/>
          <w:szCs w:val="20"/>
          <w:lang w:val="en-GB" w:eastAsia="zh-CN"/>
        </w:rPr>
        <w:t>m</w:t>
      </w:r>
      <w:r w:rsidR="0078057D" w:rsidRPr="00520C04">
        <w:rPr>
          <w:rFonts w:ascii="Times" w:eastAsia="Batang" w:hAnsi="Times" w:cs="Times"/>
          <w:sz w:val="20"/>
          <w:szCs w:val="20"/>
          <w:lang w:val="en-GB" w:eastAsia="zh-CN"/>
        </w:rPr>
        <w:t xml:space="preserve">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65D0A29" w:rsidR="006572A9" w:rsidRPr="00CD0560" w:rsidRDefault="006572A9" w:rsidP="00654E87">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p>
    <w:p w14:paraId="0D5BBBF6" w14:textId="152676D2" w:rsidR="006572A9" w:rsidRPr="006572A9" w:rsidRDefault="006572A9" w:rsidP="00654E87">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60142C64" w14:textId="3C791D09"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 xml:space="preserve">he UE can select an alternative beam from the other beams in the </w:t>
      </w:r>
      <w:proofErr w:type="spellStart"/>
      <w:r w:rsidR="0078057D" w:rsidRPr="00520C04">
        <w:rPr>
          <w:rFonts w:eastAsiaTheme="minorEastAsia"/>
          <w:sz w:val="20"/>
          <w:szCs w:val="20"/>
          <w:lang w:eastAsia="zh-CN"/>
        </w:rPr>
        <w:t>gNB</w:t>
      </w:r>
      <w:proofErr w:type="spellEnd"/>
      <w:r w:rsidR="0078057D" w:rsidRPr="00520C04">
        <w:rPr>
          <w:rFonts w:eastAsiaTheme="minorEastAsia"/>
          <w:sz w:val="20"/>
          <w:szCs w:val="20"/>
          <w:lang w:eastAsia="zh-CN"/>
        </w:rPr>
        <w:t>-configured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ac"/>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Proposal 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w:t>
            </w:r>
            <w:proofErr w:type="spellStart"/>
            <w:r>
              <w:rPr>
                <w:rFonts w:eastAsia="Batang"/>
                <w:sz w:val="18"/>
                <w:szCs w:val="20"/>
                <w:lang w:eastAsia="en-US"/>
              </w:rPr>
              <w:t>Docomo</w:t>
            </w:r>
            <w:proofErr w:type="spellEnd"/>
            <w:r>
              <w:rPr>
                <w:rFonts w:eastAsia="Batang"/>
                <w:sz w:val="18"/>
                <w:szCs w:val="20"/>
                <w:lang w:eastAsia="en-US"/>
              </w:rPr>
              <w:t xml:space="preserve">,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ac"/>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宋体"/>
                <w:sz w:val="18"/>
                <w:szCs w:val="18"/>
                <w:lang w:eastAsia="zh-CN"/>
              </w:rPr>
            </w:pPr>
            <w:proofErr w:type="spellStart"/>
            <w:r>
              <w:rPr>
                <w:rFonts w:eastAsia="宋体"/>
                <w:sz w:val="18"/>
                <w:szCs w:val="18"/>
                <w:lang w:eastAsia="zh-CN"/>
              </w:rPr>
              <w:t>MediaTek</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宋体"/>
                <w:sz w:val="18"/>
                <w:szCs w:val="18"/>
                <w:lang w:eastAsia="zh-CN"/>
              </w:rPr>
            </w:pPr>
            <w:r>
              <w:rPr>
                <w:rFonts w:eastAsia="宋体"/>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宋体"/>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宋体"/>
                <w:sz w:val="18"/>
                <w:szCs w:val="18"/>
                <w:lang w:eastAsia="zh-CN"/>
              </w:rPr>
            </w:pPr>
            <w:r>
              <w:rPr>
                <w:rFonts w:eastAsia="宋体"/>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宋体"/>
                <w:sz w:val="18"/>
                <w:szCs w:val="18"/>
                <w:lang w:eastAsia="zh-CN"/>
              </w:rPr>
            </w:pPr>
            <w:r w:rsidRPr="00193A71">
              <w:rPr>
                <w:rFonts w:eastAsia="宋体"/>
                <w:sz w:val="18"/>
                <w:szCs w:val="18"/>
                <w:lang w:eastAsia="zh-CN"/>
              </w:rPr>
              <w:t>Support</w:t>
            </w:r>
            <w:r>
              <w:rPr>
                <w:rFonts w:eastAsia="宋体"/>
                <w:sz w:val="18"/>
                <w:szCs w:val="18"/>
                <w:lang w:eastAsia="zh-CN"/>
              </w:rPr>
              <w:t>. A minor update for the following bullet for making it clear.</w:t>
            </w:r>
          </w:p>
          <w:p w14:paraId="237E9408" w14:textId="77777777" w:rsidR="00F36C74" w:rsidRDefault="00F36C74" w:rsidP="00F36C74">
            <w:pPr>
              <w:snapToGrid w:val="0"/>
              <w:rPr>
                <w:rFonts w:eastAsia="宋体"/>
                <w:sz w:val="18"/>
                <w:szCs w:val="18"/>
                <w:lang w:eastAsia="zh-CN"/>
              </w:rPr>
            </w:pPr>
          </w:p>
          <w:p w14:paraId="4A01BACA" w14:textId="77777777" w:rsidR="00F36C74" w:rsidRPr="00520C04" w:rsidRDefault="00F36C74" w:rsidP="00F36C7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a3"/>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lastRenderedPageBreak/>
              <w:t>The reported beam(s) are activated as active TCI/spatial relation RS(s) automatica</w:t>
            </w:r>
            <w:r w:rsidRPr="00CD0560">
              <w:rPr>
                <w:rFonts w:ascii="Times" w:eastAsia="Batang" w:hAnsi="Times" w:cs="Times"/>
                <w:sz w:val="20"/>
                <w:szCs w:val="20"/>
                <w:lang w:val="en-GB" w:eastAsia="zh-CN"/>
              </w:rPr>
              <w:t>l</w:t>
            </w:r>
            <w:r w:rsidRPr="00CD0560">
              <w:rPr>
                <w:rFonts w:ascii="Times" w:eastAsia="Batang" w:hAnsi="Times" w:cs="Times"/>
                <w:sz w:val="20"/>
                <w:szCs w:val="20"/>
                <w:lang w:val="en-GB" w:eastAsia="zh-CN"/>
              </w:rPr>
              <w:t xml:space="preserve">ly w/o NW activation command after receiving </w:t>
            </w:r>
            <w:proofErr w:type="spellStart"/>
            <w:r w:rsidRPr="00CD0560">
              <w:rPr>
                <w:rFonts w:ascii="Times" w:eastAsia="Batang" w:hAnsi="Times" w:cs="Times"/>
                <w:sz w:val="20"/>
                <w:szCs w:val="20"/>
                <w:lang w:val="en-GB" w:eastAsia="zh-CN"/>
              </w:rPr>
              <w:t>gNB</w:t>
            </w:r>
            <w:proofErr w:type="spellEnd"/>
            <w:r w:rsidRPr="00CD0560">
              <w:rPr>
                <w:rFonts w:ascii="Times" w:eastAsia="Batang" w:hAnsi="Times" w:cs="Times"/>
                <w:sz w:val="20"/>
                <w:szCs w:val="20"/>
                <w:lang w:val="en-GB" w:eastAsia="zh-CN"/>
              </w:rPr>
              <w:t xml:space="preserve"> response </w:t>
            </w:r>
            <w:r w:rsidR="007E6DD1">
              <w:rPr>
                <w:rFonts w:ascii="Times" w:eastAsia="Batang" w:hAnsi="Times" w:cs="Times"/>
                <w:sz w:val="20"/>
                <w:szCs w:val="20"/>
                <w:lang w:val="en-GB" w:eastAsia="zh-CN"/>
              </w:rPr>
              <w:pgNum/>
            </w:r>
            <w:proofErr w:type="spellStart"/>
            <w:r w:rsidR="007E6DD1">
              <w:rPr>
                <w:rFonts w:ascii="Times" w:eastAsia="Batang" w:hAnsi="Times" w:cs="Times"/>
                <w:sz w:val="20"/>
                <w:szCs w:val="20"/>
                <w:lang w:val="en-GB" w:eastAsia="zh-CN"/>
              </w:rPr>
              <w:t>ignalling</w:t>
            </w:r>
            <w:proofErr w:type="spellEnd"/>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 xml:space="preserve">The reported beam is applied directly if the number of supported activated beam by the UE is one and/or after receiving </w:t>
            </w:r>
            <w:proofErr w:type="spellStart"/>
            <w:r w:rsidRPr="00520C04">
              <w:rPr>
                <w:rFonts w:eastAsiaTheme="minorEastAsia"/>
                <w:sz w:val="20"/>
                <w:szCs w:val="20"/>
                <w:lang w:eastAsia="zh-CN"/>
              </w:rPr>
              <w:t>gNB</w:t>
            </w:r>
            <w:proofErr w:type="spellEnd"/>
            <w:r w:rsidRPr="00520C04">
              <w:rPr>
                <w:rFonts w:eastAsiaTheme="minorEastAsia"/>
                <w:sz w:val="20"/>
                <w:szCs w:val="20"/>
                <w:lang w:eastAsia="zh-CN"/>
              </w:rPr>
              <w:t xml:space="preserve">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宋体"/>
                <w:sz w:val="18"/>
                <w:szCs w:val="18"/>
                <w:lang w:eastAsia="zh-CN"/>
              </w:rPr>
            </w:pPr>
            <w:r>
              <w:rPr>
                <w:rFonts w:eastAsia="游明朝" w:hint="eastAsia"/>
                <w:sz w:val="18"/>
                <w:szCs w:val="18"/>
                <w:lang w:eastAsia="ja-JP"/>
              </w:rPr>
              <w:lastRenderedPageBreak/>
              <w:t xml:space="preserve">NTT </w:t>
            </w:r>
            <w:proofErr w:type="spellStart"/>
            <w:r>
              <w:rPr>
                <w:rFonts w:eastAsia="游明朝" w:hint="eastAsia"/>
                <w:sz w:val="18"/>
                <w:szCs w:val="18"/>
                <w:lang w:eastAsia="ja-JP"/>
              </w:rPr>
              <w:t>Docomo</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游明朝"/>
                <w:sz w:val="18"/>
                <w:szCs w:val="18"/>
                <w:lang w:eastAsia="ja-JP"/>
              </w:rPr>
            </w:pPr>
            <w:r>
              <w:rPr>
                <w:rFonts w:eastAsia="游明朝" w:hint="eastAsia"/>
                <w:sz w:val="18"/>
                <w:szCs w:val="18"/>
                <w:lang w:eastAsia="ja-JP"/>
              </w:rPr>
              <w:t xml:space="preserve">Support the </w:t>
            </w:r>
            <w:r>
              <w:rPr>
                <w:rFonts w:eastAsia="游明朝"/>
                <w:sz w:val="18"/>
                <w:szCs w:val="18"/>
                <w:lang w:eastAsia="ja-JP"/>
              </w:rPr>
              <w:t>proposal</w:t>
            </w:r>
            <w:r>
              <w:rPr>
                <w:rFonts w:eastAsia="游明朝" w:hint="eastAsia"/>
                <w:sz w:val="18"/>
                <w:szCs w:val="18"/>
                <w:lang w:eastAsia="ja-JP"/>
              </w:rPr>
              <w:t>.</w:t>
            </w:r>
            <w:r>
              <w:rPr>
                <w:rFonts w:eastAsia="游明朝"/>
                <w:sz w:val="18"/>
                <w:szCs w:val="18"/>
                <w:lang w:eastAsia="ja-JP"/>
              </w:rPr>
              <w:t xml:space="preserve"> We are fine with ZTE’s modification.</w:t>
            </w:r>
          </w:p>
          <w:p w14:paraId="23C0BE5A" w14:textId="5CFE8F4C" w:rsidR="002B28A2" w:rsidRPr="002B28A2" w:rsidRDefault="002B28A2" w:rsidP="002B28A2">
            <w:pPr>
              <w:snapToGrid w:val="0"/>
              <w:rPr>
                <w:rFonts w:eastAsia="宋体"/>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rFonts w:hint="eastAsia"/>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rFonts w:hint="eastAsia"/>
                <w:sz w:val="18"/>
                <w:szCs w:val="18"/>
                <w:lang w:eastAsia="zh-CN"/>
              </w:rPr>
            </w:pPr>
            <w:r>
              <w:rPr>
                <w:rFonts w:hint="eastAsia"/>
                <w:sz w:val="18"/>
                <w:szCs w:val="18"/>
                <w:lang w:eastAsia="zh-CN"/>
              </w:rPr>
              <w:t>Support</w:t>
            </w:r>
            <w:bookmarkStart w:id="7" w:name="_GoBack"/>
            <w:bookmarkEnd w:id="7"/>
          </w:p>
        </w:tc>
      </w:tr>
    </w:tbl>
    <w:p w14:paraId="47A26111" w14:textId="60FB99EF"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w:t>
            </w:r>
            <w:r w:rsidRPr="00545B27">
              <w:rPr>
                <w:sz w:val="18"/>
                <w:szCs w:val="18"/>
              </w:rPr>
              <w:t>n</w:t>
            </w:r>
            <w:r w:rsidRPr="00545B27">
              <w:rPr>
                <w:sz w:val="18"/>
                <w:szCs w:val="18"/>
              </w:rPr>
              <w:t>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proofErr w:type="spellStart"/>
            <w:r w:rsidRPr="00545B27">
              <w:rPr>
                <w:sz w:val="18"/>
                <w:szCs w:val="18"/>
              </w:rPr>
              <w:t>Fraunhofer</w:t>
            </w:r>
            <w:proofErr w:type="spellEnd"/>
            <w:r w:rsidRPr="00545B27">
              <w:rPr>
                <w:sz w:val="18"/>
                <w:szCs w:val="18"/>
              </w:rPr>
              <w:t xml:space="preserve"> IIS, </w:t>
            </w:r>
            <w:proofErr w:type="spellStart"/>
            <w:r w:rsidRPr="00545B27">
              <w:rPr>
                <w:sz w:val="18"/>
                <w:szCs w:val="18"/>
              </w:rPr>
              <w:t>Fraunhofer</w:t>
            </w:r>
            <w:proofErr w:type="spellEnd"/>
            <w:r w:rsidRPr="00545B27">
              <w:rPr>
                <w:sz w:val="18"/>
                <w:szCs w:val="18"/>
              </w:rPr>
              <w:t xml:space="preserve">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proofErr w:type="spellStart"/>
            <w:r w:rsidRPr="00545B27">
              <w:rPr>
                <w:sz w:val="18"/>
                <w:szCs w:val="18"/>
              </w:rPr>
              <w:t>Xiaomi</w:t>
            </w:r>
            <w:proofErr w:type="spellEnd"/>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37D84" w14:textId="77777777" w:rsidR="00D30598" w:rsidRDefault="00D30598">
      <w:r>
        <w:separator/>
      </w:r>
    </w:p>
  </w:endnote>
  <w:endnote w:type="continuationSeparator" w:id="0">
    <w:p w14:paraId="7FF876CE" w14:textId="77777777" w:rsidR="00D30598" w:rsidRDefault="00D3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SimSun"/>
    <w:charset w:val="86"/>
    <w:family w:val="auto"/>
    <w:pitch w:val="variable"/>
    <w:sig w:usb0="00000000" w:usb1="38CF7CFA" w:usb2="00000016" w:usb3="00000000" w:csb0="0004000F" w:csb1="00000000"/>
  </w:font>
  <w:font w:name="t">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游明朝">
    <w:altName w:val="MS Gothic"/>
    <w:charset w:val="80"/>
    <w:family w:val="roman"/>
    <w:pitch w:val="variable"/>
    <w:sig w:usb0="00000000"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7D2A2" w14:textId="77777777" w:rsidR="00D30598" w:rsidRDefault="00D30598">
      <w:r>
        <w:rPr>
          <w:color w:val="000000"/>
        </w:rPr>
        <w:separator/>
      </w:r>
    </w:p>
  </w:footnote>
  <w:footnote w:type="continuationSeparator" w:id="0">
    <w:p w14:paraId="2E911721" w14:textId="77777777" w:rsidR="00D30598" w:rsidRDefault="00D30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15"/>
  </w:num>
  <w:num w:numId="5">
    <w:abstractNumId w:val="30"/>
  </w:num>
  <w:num w:numId="6">
    <w:abstractNumId w:val="10"/>
  </w:num>
  <w:num w:numId="7">
    <w:abstractNumId w:val="28"/>
  </w:num>
  <w:num w:numId="8">
    <w:abstractNumId w:val="21"/>
  </w:num>
  <w:num w:numId="9">
    <w:abstractNumId w:val="33"/>
  </w:num>
  <w:num w:numId="10">
    <w:abstractNumId w:val="29"/>
  </w:num>
  <w:num w:numId="11">
    <w:abstractNumId w:val="23"/>
  </w:num>
  <w:num w:numId="12">
    <w:abstractNumId w:val="8"/>
  </w:num>
  <w:num w:numId="13">
    <w:abstractNumId w:val="31"/>
  </w:num>
  <w:num w:numId="14">
    <w:abstractNumId w:val="25"/>
  </w:num>
  <w:num w:numId="15">
    <w:abstractNumId w:val="27"/>
  </w:num>
  <w:num w:numId="16">
    <w:abstractNumId w:val="16"/>
  </w:num>
  <w:num w:numId="17">
    <w:abstractNumId w:val="20"/>
  </w:num>
  <w:num w:numId="18">
    <w:abstractNumId w:val="40"/>
  </w:num>
  <w:num w:numId="19">
    <w:abstractNumId w:val="35"/>
  </w:num>
  <w:num w:numId="20">
    <w:abstractNumId w:val="38"/>
  </w:num>
  <w:num w:numId="21">
    <w:abstractNumId w:val="13"/>
  </w:num>
  <w:num w:numId="22">
    <w:abstractNumId w:val="12"/>
  </w:num>
  <w:num w:numId="23">
    <w:abstractNumId w:val="34"/>
  </w:num>
  <w:num w:numId="24">
    <w:abstractNumId w:val="0"/>
  </w:num>
  <w:num w:numId="25">
    <w:abstractNumId w:val="39"/>
  </w:num>
  <w:num w:numId="26">
    <w:abstractNumId w:val="5"/>
  </w:num>
  <w:num w:numId="27">
    <w:abstractNumId w:val="19"/>
  </w:num>
  <w:num w:numId="28">
    <w:abstractNumId w:val="1"/>
  </w:num>
  <w:num w:numId="29">
    <w:abstractNumId w:val="32"/>
  </w:num>
  <w:num w:numId="30">
    <w:abstractNumId w:val="18"/>
  </w:num>
  <w:num w:numId="31">
    <w:abstractNumId w:val="2"/>
  </w:num>
  <w:num w:numId="32">
    <w:abstractNumId w:val="3"/>
  </w:num>
  <w:num w:numId="33">
    <w:abstractNumId w:val="7"/>
  </w:num>
  <w:num w:numId="34">
    <w:abstractNumId w:val="11"/>
  </w:num>
  <w:num w:numId="35">
    <w:abstractNumId w:val="36"/>
  </w:num>
  <w:num w:numId="36">
    <w:abstractNumId w:val="22"/>
  </w:num>
  <w:num w:numId="37">
    <w:abstractNumId w:val="41"/>
  </w:num>
  <w:num w:numId="38">
    <w:abstractNumId w:val="4"/>
  </w:num>
  <w:num w:numId="39">
    <w:abstractNumId w:val="24"/>
  </w:num>
  <w:num w:numId="40">
    <w:abstractNumId w:val="26"/>
  </w:num>
  <w:num w:numId="41">
    <w:abstractNumId w:val="14"/>
  </w:num>
  <w:num w:numId="42">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0144"/>
    <w:rsid w:val="00D30598"/>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2F5E"/>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a"/>
    <w:link w:val="Char"/>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Char">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B39B-BB6C-4103-B8A5-DE6DF0C9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14628</Characters>
  <Application>Microsoft Office Word</Application>
  <DocSecurity>0</DocSecurity>
  <Lines>121</Lines>
  <Paragraphs>34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CATT</cp:lastModifiedBy>
  <cp:revision>4</cp:revision>
  <dcterms:created xsi:type="dcterms:W3CDTF">2021-08-27T11:53:00Z</dcterms:created>
  <dcterms:modified xsi:type="dcterms:W3CDTF">2021-08-27T11:58:00Z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