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a3"/>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c"/>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a3"/>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bookmarkStart w:id="4" w:name="_GoBack" w:colFirst="0" w:colLast="0"/>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游明朝" w:hint="eastAsia"/>
                <w:bCs/>
                <w:color w:val="000000" w:themeColor="text1"/>
                <w:sz w:val="18"/>
                <w:szCs w:val="18"/>
                <w:lang w:eastAsia="ja-JP"/>
              </w:rPr>
              <w:t>Support</w:t>
            </w:r>
            <w:r>
              <w:rPr>
                <w:rFonts w:eastAsia="游明朝"/>
                <w:bCs/>
                <w:color w:val="000000" w:themeColor="text1"/>
                <w:sz w:val="18"/>
                <w:szCs w:val="18"/>
                <w:lang w:eastAsia="ja-JP"/>
              </w:rPr>
              <w:t xml:space="preserve"> the proposal. We support Alt.1.</w:t>
            </w:r>
          </w:p>
        </w:tc>
      </w:tr>
      <w:bookmarkEnd w:id="4"/>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BAF0F09" w:rsidR="00520C04" w:rsidRDefault="00956B84" w:rsidP="00520C04">
      <w:pPr>
        <w:pStyle w:val="ac"/>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a3"/>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ac"/>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 w:author="Darcy Tsai" w:date="2021-08-27T17:34:00Z">
              <w:r>
                <w:rPr>
                  <w:rFonts w:eastAsia="Malgun Gothic"/>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6" w:author="Darcy Tsai" w:date="2021-08-27T17:34:00Z">
              <w:r>
                <w:rPr>
                  <w:rFonts w:eastAsia="Malgun Gothic"/>
                  <w:bCs/>
                  <w:sz w:val="20"/>
                  <w:szCs w:val="20"/>
                  <w:lang w:val="en-GB"/>
                </w:rPr>
                <w:t>number of SRS ports</w:t>
              </w:r>
            </w:ins>
            <w:del w:id="7"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lang/>
              </w:rPr>
            </w:pPr>
            <w:r>
              <w:rPr>
                <w:sz w:val="18"/>
                <w:szCs w:val="18"/>
              </w:rPr>
              <w:t>We would ok in principle with Proposal 4.A V3 with the following update (UE’s maximum number of ports may be indexed)</w:t>
            </w:r>
            <w:r>
              <w:rPr>
                <w:sz w:val="18"/>
                <w:szCs w:val="18"/>
                <w:lang/>
              </w:rPr>
              <w:t>.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a3"/>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a3"/>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a3"/>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a3"/>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a3"/>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c"/>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c"/>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77777777" w:rsidR="00F36C74" w:rsidRPr="00CD0560" w:rsidRDefault="00F36C74" w:rsidP="00F36C74">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游明朝"/>
                <w:sz w:val="18"/>
                <w:szCs w:val="18"/>
                <w:lang w:eastAsia="ja-JP"/>
              </w:rPr>
            </w:pPr>
            <w:r>
              <w:rPr>
                <w:rFonts w:eastAsia="游明朝" w:hint="eastAsia"/>
                <w:sz w:val="18"/>
                <w:szCs w:val="18"/>
                <w:lang w:eastAsia="ja-JP"/>
              </w:rPr>
              <w:t xml:space="preserve">Support the </w:t>
            </w:r>
            <w:r>
              <w:rPr>
                <w:rFonts w:eastAsia="游明朝"/>
                <w:sz w:val="18"/>
                <w:szCs w:val="18"/>
                <w:lang w:eastAsia="ja-JP"/>
              </w:rPr>
              <w:t>proposal</w:t>
            </w:r>
            <w:r>
              <w:rPr>
                <w:rFonts w:eastAsia="游明朝" w:hint="eastAsia"/>
                <w:sz w:val="18"/>
                <w:szCs w:val="18"/>
                <w:lang w:eastAsia="ja-JP"/>
              </w:rPr>
              <w:t>.</w:t>
            </w:r>
            <w:r>
              <w:rPr>
                <w:rFonts w:eastAsia="游明朝"/>
                <w:sz w:val="18"/>
                <w:szCs w:val="18"/>
                <w:lang w:eastAsia="ja-JP"/>
              </w:rPr>
              <w:t xml:space="preserve"> </w:t>
            </w:r>
            <w:r>
              <w:rPr>
                <w:rFonts w:eastAsia="游明朝"/>
                <w:sz w:val="18"/>
                <w:szCs w:val="18"/>
                <w:lang w:eastAsia="ja-JP"/>
              </w:rPr>
              <w:t>We are fine with ZTE’s modification.</w:t>
            </w:r>
          </w:p>
          <w:p w14:paraId="23C0BE5A" w14:textId="5CFE8F4C" w:rsidR="002B28A2" w:rsidRPr="002B28A2" w:rsidRDefault="002B28A2" w:rsidP="002B28A2">
            <w:pPr>
              <w:snapToGrid w:val="0"/>
              <w:rPr>
                <w:rFonts w:eastAsia="SimSun"/>
                <w:sz w:val="18"/>
                <w:szCs w:val="18"/>
                <w:lang w:eastAsia="zh-CN"/>
              </w:rPr>
            </w:pPr>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D2458" w14:textId="77777777" w:rsidR="0029072A" w:rsidRDefault="0029072A">
      <w:r>
        <w:separator/>
      </w:r>
    </w:p>
  </w:endnote>
  <w:endnote w:type="continuationSeparator" w:id="0">
    <w:p w14:paraId="7F907EF6" w14:textId="77777777" w:rsidR="0029072A" w:rsidRDefault="0029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1"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6717" w14:textId="77777777" w:rsidR="0029072A" w:rsidRDefault="0029072A">
      <w:r>
        <w:rPr>
          <w:color w:val="000000"/>
        </w:rPr>
        <w:separator/>
      </w:r>
    </w:p>
  </w:footnote>
  <w:footnote w:type="continuationSeparator" w:id="0">
    <w:p w14:paraId="4C31BC8A" w14:textId="77777777" w:rsidR="0029072A" w:rsidRDefault="00290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6"/>
  </w:num>
  <w:num w:numId="4">
    <w:abstractNumId w:val="15"/>
  </w:num>
  <w:num w:numId="5">
    <w:abstractNumId w:val="30"/>
  </w:num>
  <w:num w:numId="6">
    <w:abstractNumId w:val="10"/>
  </w:num>
  <w:num w:numId="7">
    <w:abstractNumId w:val="28"/>
  </w:num>
  <w:num w:numId="8">
    <w:abstractNumId w:val="21"/>
  </w:num>
  <w:num w:numId="9">
    <w:abstractNumId w:val="33"/>
  </w:num>
  <w:num w:numId="10">
    <w:abstractNumId w:val="29"/>
  </w:num>
  <w:num w:numId="11">
    <w:abstractNumId w:val="23"/>
  </w:num>
  <w:num w:numId="12">
    <w:abstractNumId w:val="8"/>
  </w:num>
  <w:num w:numId="13">
    <w:abstractNumId w:val="31"/>
  </w:num>
  <w:num w:numId="14">
    <w:abstractNumId w:val="25"/>
  </w:num>
  <w:num w:numId="15">
    <w:abstractNumId w:val="27"/>
  </w:num>
  <w:num w:numId="16">
    <w:abstractNumId w:val="16"/>
  </w:num>
  <w:num w:numId="17">
    <w:abstractNumId w:val="20"/>
  </w:num>
  <w:num w:numId="18">
    <w:abstractNumId w:val="40"/>
  </w:num>
  <w:num w:numId="19">
    <w:abstractNumId w:val="35"/>
  </w:num>
  <w:num w:numId="20">
    <w:abstractNumId w:val="38"/>
  </w:num>
  <w:num w:numId="21">
    <w:abstractNumId w:val="13"/>
  </w:num>
  <w:num w:numId="22">
    <w:abstractNumId w:val="12"/>
  </w:num>
  <w:num w:numId="23">
    <w:abstractNumId w:val="34"/>
  </w:num>
  <w:num w:numId="24">
    <w:abstractNumId w:val="0"/>
  </w:num>
  <w:num w:numId="25">
    <w:abstractNumId w:val="39"/>
  </w:num>
  <w:num w:numId="26">
    <w:abstractNumId w:val="5"/>
  </w:num>
  <w:num w:numId="27">
    <w:abstractNumId w:val="19"/>
  </w:num>
  <w:num w:numId="28">
    <w:abstractNumId w:val="1"/>
  </w:num>
  <w:num w:numId="29">
    <w:abstractNumId w:val="32"/>
  </w:num>
  <w:num w:numId="30">
    <w:abstractNumId w:val="18"/>
  </w:num>
  <w:num w:numId="31">
    <w:abstractNumId w:val="2"/>
  </w:num>
  <w:num w:numId="32">
    <w:abstractNumId w:val="3"/>
  </w:num>
  <w:num w:numId="33">
    <w:abstractNumId w:val="7"/>
  </w:num>
  <w:num w:numId="34">
    <w:abstractNumId w:val="11"/>
  </w:num>
  <w:num w:numId="35">
    <w:abstractNumId w:val="36"/>
  </w:num>
  <w:num w:numId="36">
    <w:abstractNumId w:val="22"/>
  </w:num>
  <w:num w:numId="37">
    <w:abstractNumId w:val="41"/>
  </w:num>
  <w:num w:numId="38">
    <w:abstractNumId w:val="4"/>
  </w:num>
  <w:num w:numId="39">
    <w:abstractNumId w:val="24"/>
  </w:num>
  <w:num w:numId="40">
    <w:abstractNumId w:val="26"/>
  </w:num>
  <w:num w:numId="41">
    <w:abstractNumId w:val="14"/>
  </w:num>
  <w:num w:numId="42">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vendorID="64" w:dllVersion="0"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9B66-FEAA-4827-96A4-A597C218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2559</Words>
  <Characters>14592</Characters>
  <Application>Microsoft Office Word</Application>
  <DocSecurity>0</DocSecurity>
  <Lines>121</Lines>
  <Paragraphs>34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Yuki Matsumura</cp:lastModifiedBy>
  <cp:revision>2</cp:revision>
  <dcterms:created xsi:type="dcterms:W3CDTF">2021-08-27T11:53:00Z</dcterms:created>
  <dcterms:modified xsi:type="dcterms:W3CDTF">2021-08-27T11:53:00Z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