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hint="eastAsia"/>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hint="eastAsia"/>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w:t>
            </w:r>
            <w:bookmarkStart w:id="4" w:name="_GoBack"/>
            <w:bookmarkEnd w:id="4"/>
            <w:r>
              <w:rPr>
                <w:rFonts w:eastAsia="DengXian"/>
                <w:bCs/>
                <w:color w:val="000000" w:themeColor="text1"/>
                <w:sz w:val="18"/>
                <w:szCs w:val="18"/>
                <w:lang w:eastAsia="zh-CN"/>
              </w:rPr>
              <w:t>us the maximum number of non-serving cell (e.g., TRP(s) with different PCSI from serving cell).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lastRenderedPageBreak/>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lastRenderedPageBreak/>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6" w:author="Darcy Tsai" w:date="2021-08-27T17:34:00Z">
              <w:r>
                <w:rPr>
                  <w:rFonts w:eastAsia="Malgun Gothic"/>
                  <w:bCs/>
                  <w:sz w:val="20"/>
                  <w:szCs w:val="20"/>
                  <w:lang w:val="en-GB"/>
                </w:rPr>
                <w:t>number of SRS ports</w:t>
              </w:r>
            </w:ins>
            <w:del w:id="7"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lang w:val="aa-ET"/>
              </w:rPr>
            </w:pPr>
            <w:r>
              <w:rPr>
                <w:sz w:val="18"/>
                <w:szCs w:val="18"/>
              </w:rPr>
              <w:t>We would ok in principle with Proposal 4.A V3 with the following update (UE’s maximum number of ports may be indexed)</w:t>
            </w:r>
            <w:r>
              <w:rPr>
                <w:sz w:val="18"/>
                <w:szCs w:val="18"/>
                <w:lang w:val="aa-ET"/>
              </w:rPr>
              <w:t>.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hint="eastAsia"/>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lastRenderedPageBreak/>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hint="eastAsia"/>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77777777"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hint="eastAsia"/>
                <w:sz w:val="18"/>
                <w:szCs w:val="18"/>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2458" w14:textId="77777777" w:rsidR="0029072A" w:rsidRDefault="0029072A">
      <w:r>
        <w:separator/>
      </w:r>
    </w:p>
  </w:endnote>
  <w:endnote w:type="continuationSeparator" w:id="0">
    <w:p w14:paraId="7F907EF6" w14:textId="77777777" w:rsidR="0029072A" w:rsidRDefault="0029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6717" w14:textId="77777777" w:rsidR="0029072A" w:rsidRDefault="0029072A">
      <w:r>
        <w:rPr>
          <w:color w:val="000000"/>
        </w:rPr>
        <w:separator/>
      </w:r>
    </w:p>
  </w:footnote>
  <w:footnote w:type="continuationSeparator" w:id="0">
    <w:p w14:paraId="4C31BC8A" w14:textId="77777777" w:rsidR="0029072A" w:rsidRDefault="0029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aa-ET"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798-79E5-4253-8818-461425E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2541</Words>
  <Characters>14486</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3</cp:revision>
  <dcterms:created xsi:type="dcterms:W3CDTF">2021-08-27T11:48:00Z</dcterms:created>
  <dcterms:modified xsi:type="dcterms:W3CDTF">2021-08-27T11:49:00Z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