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맑은 고딕" w:hint="eastAsia"/>
                <w:bCs/>
                <w:color w:val="000000" w:themeColor="text1"/>
                <w:sz w:val="18"/>
                <w:szCs w:val="18"/>
              </w:rPr>
            </w:pPr>
            <w:r>
              <w:rPr>
                <w:rFonts w:eastAsia="맑은 고딕" w:hint="eastAsia"/>
                <w:bCs/>
                <w:color w:val="000000" w:themeColor="text1"/>
                <w:sz w:val="18"/>
                <w:szCs w:val="18"/>
              </w:rPr>
              <w:t xml:space="preserve">Support the proposal. </w:t>
            </w:r>
            <w:r>
              <w:rPr>
                <w:rFonts w:eastAsia="맑은 고딕"/>
                <w:bCs/>
                <w:color w:val="000000" w:themeColor="text1"/>
                <w:sz w:val="18"/>
                <w:szCs w:val="18"/>
              </w:rPr>
              <w:t>Either Alt1 or Alt2 is fine to us.</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바탕"/>
                <w:sz w:val="18"/>
                <w:szCs w:val="20"/>
                <w:lang w:eastAsia="en-US"/>
              </w:rPr>
            </w:pPr>
            <w:r w:rsidRPr="00BE1A78">
              <w:rPr>
                <w:rFonts w:eastAsia="바탕"/>
                <w:b/>
                <w:sz w:val="18"/>
                <w:szCs w:val="20"/>
                <w:lang w:eastAsia="en-US"/>
              </w:rPr>
              <w:t>Support</w:t>
            </w:r>
            <w:r>
              <w:rPr>
                <w:rFonts w:eastAsia="바탕"/>
                <w:b/>
                <w:sz w:val="18"/>
                <w:szCs w:val="20"/>
                <w:lang w:eastAsia="en-US"/>
              </w:rPr>
              <w:t>/ok</w:t>
            </w:r>
            <w:r>
              <w:rPr>
                <w:rFonts w:eastAsia="바탕"/>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바탕"/>
                <w:sz w:val="18"/>
                <w:szCs w:val="20"/>
                <w:lang w:eastAsia="en-US"/>
              </w:rPr>
            </w:pPr>
          </w:p>
          <w:p w14:paraId="365A00F3" w14:textId="571EB99F" w:rsidR="00956B84" w:rsidRDefault="00956B84" w:rsidP="00956B84">
            <w:pPr>
              <w:snapToGrid w:val="0"/>
              <w:rPr>
                <w:b/>
                <w:sz w:val="18"/>
                <w:szCs w:val="20"/>
              </w:rPr>
            </w:pPr>
            <w:r>
              <w:rPr>
                <w:rFonts w:eastAsia="바탕"/>
                <w:b/>
                <w:sz w:val="18"/>
                <w:szCs w:val="20"/>
                <w:lang w:eastAsia="en-US"/>
              </w:rPr>
              <w:t>Concern</w:t>
            </w:r>
            <w:r>
              <w:rPr>
                <w:rFonts w:eastAsia="바탕"/>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바탕"/>
                <w:sz w:val="18"/>
                <w:szCs w:val="20"/>
                <w:lang w:eastAsia="en-US"/>
              </w:rPr>
            </w:pPr>
            <w:r w:rsidRPr="00BE1A78">
              <w:rPr>
                <w:rFonts w:eastAsia="바탕"/>
                <w:b/>
                <w:sz w:val="18"/>
                <w:szCs w:val="20"/>
                <w:lang w:eastAsia="en-US"/>
              </w:rPr>
              <w:t>Support</w:t>
            </w:r>
            <w:r>
              <w:rPr>
                <w:rFonts w:eastAsia="바탕"/>
                <w:b/>
                <w:sz w:val="18"/>
                <w:szCs w:val="20"/>
                <w:lang w:eastAsia="en-US"/>
              </w:rPr>
              <w:t>/ok</w:t>
            </w:r>
            <w:r>
              <w:rPr>
                <w:rFonts w:eastAsia="바탕"/>
                <w:sz w:val="18"/>
                <w:szCs w:val="20"/>
                <w:lang w:eastAsia="en-US"/>
              </w:rPr>
              <w:t>:</w:t>
            </w:r>
            <w:r w:rsidR="003F15D8">
              <w:rPr>
                <w:rFonts w:eastAsia="바탕"/>
                <w:sz w:val="18"/>
                <w:szCs w:val="20"/>
                <w:lang w:eastAsia="en-US"/>
              </w:rPr>
              <w:t xml:space="preserve"> Ericsson</w:t>
            </w:r>
          </w:p>
          <w:p w14:paraId="2FFA0625" w14:textId="77777777" w:rsidR="00956B84" w:rsidRDefault="00956B84" w:rsidP="00956B84">
            <w:pPr>
              <w:snapToGrid w:val="0"/>
              <w:jc w:val="both"/>
              <w:rPr>
                <w:rFonts w:eastAsia="바탕"/>
                <w:sz w:val="18"/>
                <w:szCs w:val="20"/>
                <w:lang w:eastAsia="en-US"/>
              </w:rPr>
            </w:pPr>
          </w:p>
          <w:p w14:paraId="02FC19E5" w14:textId="5DE27DFF" w:rsidR="00956B84" w:rsidRPr="007217CD" w:rsidRDefault="00956B84" w:rsidP="00956B84">
            <w:pPr>
              <w:snapToGrid w:val="0"/>
              <w:jc w:val="both"/>
              <w:rPr>
                <w:rFonts w:eastAsia="바탕"/>
                <w:sz w:val="18"/>
                <w:szCs w:val="20"/>
                <w:lang w:eastAsia="en-US"/>
              </w:rPr>
            </w:pPr>
            <w:r w:rsidRPr="00956B84">
              <w:rPr>
                <w:rFonts w:eastAsia="바탕"/>
                <w:b/>
                <w:sz w:val="18"/>
                <w:szCs w:val="20"/>
                <w:lang w:eastAsia="en-US"/>
              </w:rPr>
              <w:t>Concern</w:t>
            </w:r>
            <w:r>
              <w:rPr>
                <w:rFonts w:eastAsia="바탕"/>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r w:rsidR="00763668" w:rsidRPr="00763668">
        <w:rPr>
          <w:rFonts w:eastAsia="바탕"/>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맑은 고딕"/>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맑은 고딕"/>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맑은 고딕"/>
                <w:bCs/>
                <w:sz w:val="20"/>
                <w:szCs w:val="20"/>
              </w:rPr>
              <w:t xml:space="preserve"> </w:t>
            </w:r>
            <w:ins w:id="4" w:author="Darcy Tsai" w:date="2021-08-27T17:34:00Z">
              <w:r>
                <w:rPr>
                  <w:rFonts w:eastAsia="맑은 고딕"/>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ins w:id="5" w:author="Darcy Tsai" w:date="2021-08-27T17:34:00Z">
              <w:r>
                <w:rPr>
                  <w:rFonts w:eastAsia="맑은 고딕"/>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lastRenderedPageBreak/>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맑은 고딕"/>
                <w:sz w:val="18"/>
                <w:szCs w:val="18"/>
              </w:rPr>
            </w:pPr>
            <w:r>
              <w:rPr>
                <w:rFonts w:eastAsia="맑은 고딕" w:hint="eastAsia"/>
                <w:sz w:val="18"/>
                <w:szCs w:val="18"/>
              </w:rPr>
              <w:t>S</w:t>
            </w:r>
            <w:r>
              <w:rPr>
                <w:rFonts w:eastAsia="맑은 고딕"/>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맑은 고딕"/>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맑은 고딕"/>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lang w:val="aa-ET"/>
              </w:rPr>
            </w:pPr>
            <w:r>
              <w:rPr>
                <w:sz w:val="18"/>
                <w:szCs w:val="18"/>
              </w:rPr>
              <w:t>We would ok in principle with Proposal 4.A V3 with the following update (UE’s maximum number of ports may be indexed)</w:t>
            </w:r>
            <w:r>
              <w:rPr>
                <w:sz w:val="18"/>
                <w:szCs w:val="18"/>
                <w:lang w:val="aa-ET"/>
              </w:rPr>
              <w:t>.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맑은 고딕"/>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맑은 고딕"/>
                <w:sz w:val="18"/>
                <w:szCs w:val="18"/>
              </w:rPr>
              <w:t xml:space="preserve">We will not object V3 if other companies are </w:t>
            </w:r>
            <w:r>
              <w:rPr>
                <w:rFonts w:eastAsia="맑은 고딕"/>
                <w:sz w:val="18"/>
                <w:szCs w:val="18"/>
              </w:rPr>
              <w:t>OK</w:t>
            </w:r>
            <w:r>
              <w:rPr>
                <w:rFonts w:eastAsia="맑은 고딕"/>
                <w:sz w:val="18"/>
                <w:szCs w:val="18"/>
              </w:rPr>
              <w:t xml:space="preserve"> with this direction but we p</w:t>
            </w:r>
            <w:r>
              <w:rPr>
                <w:rFonts w:eastAsia="맑은 고딕" w:hint="eastAsia"/>
                <w:sz w:val="18"/>
                <w:szCs w:val="18"/>
              </w:rPr>
              <w:t xml:space="preserve">refer </w:t>
            </w:r>
            <w:r>
              <w:rPr>
                <w:rFonts w:eastAsia="맑은 고딕"/>
                <w:sz w:val="18"/>
                <w:szCs w:val="18"/>
              </w:rPr>
              <w:t>V2 since it is applicable for both heterogeneous panel and homogeneous panel cases.</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바탕"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바탕" w:hAnsi="Times" w:cs="Times"/>
          <w:sz w:val="20"/>
          <w:szCs w:val="20"/>
          <w:lang w:val="en-GB" w:eastAsia="zh-CN"/>
        </w:rPr>
        <w:t>focus study (</w:t>
      </w:r>
      <w:r w:rsidR="0078057D" w:rsidRPr="00520C04">
        <w:rPr>
          <w:rFonts w:ascii="Times" w:eastAsia="바탕" w:hAnsi="Times" w:cs="Times"/>
          <w:sz w:val="20"/>
          <w:szCs w:val="20"/>
          <w:lang w:val="en-GB" w:eastAsia="zh-CN"/>
        </w:rPr>
        <w:t>including down-selection) and, if needed, specification effort on Opt 1-A as agreed in RAN1#105-e (</w:t>
      </w:r>
      <w:r w:rsidR="0078057D" w:rsidRPr="00520C04">
        <w:rPr>
          <w:rFonts w:ascii="Times" w:eastAsia="바탕"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바탕"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바탕"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a3"/>
        <w:numPr>
          <w:ilvl w:val="1"/>
          <w:numId w:val="21"/>
        </w:numPr>
        <w:snapToGrid w:val="0"/>
        <w:spacing w:after="0" w:line="240" w:lineRule="auto"/>
        <w:rPr>
          <w:rFonts w:ascii="Times" w:eastAsia="바탕" w:hAnsi="Times" w:cs="Times"/>
          <w:sz w:val="20"/>
          <w:szCs w:val="20"/>
          <w:lang w:val="en-GB" w:eastAsia="zh-CN"/>
        </w:rPr>
      </w:pPr>
      <w:r w:rsidRPr="00CD0560">
        <w:rPr>
          <w:rFonts w:ascii="Times" w:eastAsia="바탕"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lastRenderedPageBreak/>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UE-initiated UL</w:t>
      </w:r>
      <w:r w:rsidR="000E4986" w:rsidRPr="00520C04">
        <w:rPr>
          <w:rFonts w:ascii="Times" w:eastAsia="바탕" w:hAnsi="Times" w:cs="Times"/>
          <w:sz w:val="20"/>
          <w:szCs w:val="20"/>
          <w:lang w:val="en-GB" w:eastAsia="zh-CN"/>
        </w:rPr>
        <w:t>-only</w:t>
      </w:r>
      <w:r w:rsidRPr="00520C04">
        <w:rPr>
          <w:rFonts w:ascii="Times" w:eastAsia="바탕"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바탕"/>
                <w:sz w:val="18"/>
                <w:szCs w:val="20"/>
                <w:lang w:eastAsia="en-US"/>
              </w:rPr>
            </w:pPr>
            <w:r w:rsidRPr="00BE1A78">
              <w:rPr>
                <w:rFonts w:eastAsia="바탕"/>
                <w:b/>
                <w:sz w:val="18"/>
                <w:szCs w:val="20"/>
                <w:lang w:eastAsia="en-US"/>
              </w:rPr>
              <w:t>Support</w:t>
            </w:r>
            <w:r>
              <w:rPr>
                <w:rFonts w:eastAsia="바탕"/>
                <w:b/>
                <w:sz w:val="18"/>
                <w:szCs w:val="20"/>
                <w:lang w:eastAsia="en-US"/>
              </w:rPr>
              <w:t>/ok</w:t>
            </w:r>
            <w:r>
              <w:rPr>
                <w:rFonts w:eastAsia="바탕"/>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바탕"/>
                <w:sz w:val="18"/>
                <w:szCs w:val="20"/>
                <w:lang w:eastAsia="en-US"/>
              </w:rPr>
            </w:pPr>
          </w:p>
          <w:p w14:paraId="61E8F130" w14:textId="108F8CBA" w:rsidR="00956B84" w:rsidRDefault="00956B84" w:rsidP="00956B84">
            <w:pPr>
              <w:snapToGrid w:val="0"/>
              <w:rPr>
                <w:b/>
                <w:sz w:val="18"/>
                <w:szCs w:val="20"/>
              </w:rPr>
            </w:pPr>
            <w:r>
              <w:rPr>
                <w:rFonts w:eastAsia="바탕"/>
                <w:b/>
                <w:sz w:val="18"/>
                <w:szCs w:val="20"/>
                <w:lang w:eastAsia="en-US"/>
              </w:rPr>
              <w:t>Concern</w:t>
            </w:r>
            <w:r>
              <w:rPr>
                <w:rFonts w:eastAsia="바탕"/>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bookmarkStart w:id="7" w:name="_GoBack"/>
            <w:bookmarkEnd w:id="7"/>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맑은 고딕" w:hint="eastAsia"/>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맑은 고딕" w:hint="eastAsia"/>
                <w:color w:val="3333FF"/>
                <w:sz w:val="18"/>
                <w:szCs w:val="18"/>
              </w:rPr>
            </w:pPr>
            <w:r w:rsidRPr="007740DA">
              <w:rPr>
                <w:rFonts w:eastAsia="맑은 고딕" w:hint="eastAsia"/>
                <w:sz w:val="18"/>
                <w:szCs w:val="18"/>
              </w:rPr>
              <w:t>Support the proposal</w:t>
            </w: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C005" w14:textId="77777777" w:rsidR="00D10995" w:rsidRDefault="00D10995">
      <w:r>
        <w:separator/>
      </w:r>
    </w:p>
  </w:endnote>
  <w:endnote w:type="continuationSeparator" w:id="0">
    <w:p w14:paraId="2F8E305C" w14:textId="77777777" w:rsidR="00D10995" w:rsidRDefault="00D1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9CBA9" w14:textId="77777777" w:rsidR="00D10995" w:rsidRDefault="00D10995">
      <w:r>
        <w:rPr>
          <w:color w:val="000000"/>
        </w:rPr>
        <w:separator/>
      </w:r>
    </w:p>
  </w:footnote>
  <w:footnote w:type="continuationSeparator" w:id="0">
    <w:p w14:paraId="0B2FC577" w14:textId="77777777" w:rsidR="00D10995" w:rsidRDefault="00D1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aa-ET"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清單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0150-E551-4BC1-80CE-32291F1E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12508</Characters>
  <Application>Microsoft Office Word</Application>
  <DocSecurity>0</DocSecurity>
  <Lines>104</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Jaehoon Chung (LGE)</cp:lastModifiedBy>
  <cp:revision>2</cp:revision>
  <dcterms:created xsi:type="dcterms:W3CDTF">2021-08-27T11:35:00Z</dcterms:created>
  <dcterms:modified xsi:type="dcterms:W3CDTF">2021-08-27T11:35:00Z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