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ListParagraph"/>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ListParagraph"/>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(for R17) but the specified solution should not prevent any later extensions to the max number of different PCIs to be support.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port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lang w:val="en-FI"/>
              </w:rPr>
            </w:pPr>
            <w:r>
              <w:rPr>
                <w:sz w:val="18"/>
                <w:szCs w:val="18"/>
              </w:rPr>
              <w:t>We would ok in principle with Proposal 4.A V3 with the following update (UE’s maximum number of ports may be indexed)</w:t>
            </w:r>
            <w:r>
              <w:rPr>
                <w:sz w:val="18"/>
                <w:szCs w:val="18"/>
                <w:lang w:val="en-FI"/>
              </w:rPr>
              <w:t>.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Paragraph"/>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proofErr w:type="spellStart"/>
      <w:r w:rsidRPr="00CD0560">
        <w:rPr>
          <w:rFonts w:ascii="Times" w:eastAsia="Batang" w:hAnsi="Times" w:cs="Times"/>
          <w:sz w:val="20"/>
          <w:szCs w:val="20"/>
          <w:lang w:val="en-GB" w:eastAsia="zh-CN"/>
        </w:rPr>
        <w:t>signaling</w:t>
      </w:r>
      <w:proofErr w:type="spellEnd"/>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0DC77AB1" w:rsidR="00A47098" w:rsidRDefault="00A47098"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0F4CBBA6" w:rsidR="00A47098" w:rsidRPr="000E4986" w:rsidRDefault="00A47098" w:rsidP="00931C40">
            <w:pPr>
              <w:snapToGrid w:val="0"/>
              <w:rPr>
                <w:rFonts w:eastAsia="SimSun"/>
                <w:b/>
                <w:color w:val="3333FF"/>
                <w:sz w:val="18"/>
                <w:szCs w:val="18"/>
                <w:lang w:eastAsia="zh-CN"/>
              </w:rPr>
            </w:pP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B75D7" w14:textId="77777777" w:rsidR="009C382F" w:rsidRDefault="009C382F">
      <w:r>
        <w:separator/>
      </w:r>
    </w:p>
  </w:endnote>
  <w:endnote w:type="continuationSeparator" w:id="0">
    <w:p w14:paraId="41FC514E" w14:textId="77777777" w:rsidR="009C382F" w:rsidRDefault="009C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3181" w14:textId="77777777" w:rsidR="009C382F" w:rsidRDefault="009C382F">
      <w:r>
        <w:rPr>
          <w:color w:val="000000"/>
        </w:rPr>
        <w:separator/>
      </w:r>
    </w:p>
  </w:footnote>
  <w:footnote w:type="continuationSeparator" w:id="0">
    <w:p w14:paraId="25DDC310" w14:textId="77777777" w:rsidR="009C382F" w:rsidRDefault="009C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15"/>
  </w:num>
  <w:num w:numId="5">
    <w:abstractNumId w:val="29"/>
  </w:num>
  <w:num w:numId="6">
    <w:abstractNumId w:val="10"/>
  </w:num>
  <w:num w:numId="7">
    <w:abstractNumId w:val="27"/>
  </w:num>
  <w:num w:numId="8">
    <w:abstractNumId w:val="20"/>
  </w:num>
  <w:num w:numId="9">
    <w:abstractNumId w:val="32"/>
  </w:num>
  <w:num w:numId="10">
    <w:abstractNumId w:val="28"/>
  </w:num>
  <w:num w:numId="11">
    <w:abstractNumId w:val="22"/>
  </w:num>
  <w:num w:numId="12">
    <w:abstractNumId w:val="8"/>
  </w:num>
  <w:num w:numId="13">
    <w:abstractNumId w:val="30"/>
  </w:num>
  <w:num w:numId="14">
    <w:abstractNumId w:val="24"/>
  </w:num>
  <w:num w:numId="15">
    <w:abstractNumId w:val="26"/>
  </w:num>
  <w:num w:numId="16">
    <w:abstractNumId w:val="16"/>
  </w:num>
  <w:num w:numId="17">
    <w:abstractNumId w:val="19"/>
  </w:num>
  <w:num w:numId="18">
    <w:abstractNumId w:val="39"/>
  </w:num>
  <w:num w:numId="19">
    <w:abstractNumId w:val="34"/>
  </w:num>
  <w:num w:numId="20">
    <w:abstractNumId w:val="37"/>
  </w:num>
  <w:num w:numId="21">
    <w:abstractNumId w:val="13"/>
  </w:num>
  <w:num w:numId="22">
    <w:abstractNumId w:val="12"/>
  </w:num>
  <w:num w:numId="23">
    <w:abstractNumId w:val="33"/>
  </w:num>
  <w:num w:numId="24">
    <w:abstractNumId w:val="0"/>
  </w:num>
  <w:num w:numId="25">
    <w:abstractNumId w:val="38"/>
  </w:num>
  <w:num w:numId="26">
    <w:abstractNumId w:val="5"/>
  </w:num>
  <w:num w:numId="27">
    <w:abstractNumId w:val="18"/>
  </w:num>
  <w:num w:numId="28">
    <w:abstractNumId w:val="1"/>
  </w:num>
  <w:num w:numId="29">
    <w:abstractNumId w:val="31"/>
  </w:num>
  <w:num w:numId="30">
    <w:abstractNumId w:val="17"/>
  </w:num>
  <w:num w:numId="31">
    <w:abstractNumId w:val="2"/>
  </w:num>
  <w:num w:numId="32">
    <w:abstractNumId w:val="3"/>
  </w:num>
  <w:num w:numId="33">
    <w:abstractNumId w:val="7"/>
  </w:num>
  <w:num w:numId="34">
    <w:abstractNumId w:val="11"/>
  </w:num>
  <w:num w:numId="35">
    <w:abstractNumId w:val="35"/>
  </w:num>
  <w:num w:numId="36">
    <w:abstractNumId w:val="21"/>
  </w:num>
  <w:num w:numId="37">
    <w:abstractNumId w:val="40"/>
  </w:num>
  <w:num w:numId="38">
    <w:abstractNumId w:val="4"/>
  </w:num>
  <w:num w:numId="39">
    <w:abstractNumId w:val="23"/>
  </w:num>
  <w:num w:numId="40">
    <w:abstractNumId w:val="25"/>
  </w:num>
  <w:num w:numId="41">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FI" w:vendorID="64" w:dllVersion="0" w:nlCheck="1" w:checkStyle="0"/>
  <w:proofState w:spelling="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3240-47D7-4727-B21F-439C917A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2156</Words>
  <Characters>12293</Characters>
  <Application>Microsoft Office Word</Application>
  <DocSecurity>0</DocSecurity>
  <Lines>102</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Enescu, Mihai (Nokia - FI/Espoo)</cp:lastModifiedBy>
  <cp:revision>3</cp:revision>
  <dcterms:created xsi:type="dcterms:W3CDTF">2021-08-27T10:40:00Z</dcterms:created>
  <dcterms:modified xsi:type="dcterms:W3CDTF">2021-08-27T10:53:00Z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