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w:t>
            </w:r>
            <w:proofErr w:type="gramStart"/>
            <w:r>
              <w:rPr>
                <w:bCs/>
                <w:sz w:val="18"/>
                <w:szCs w:val="20"/>
              </w:rPr>
              <w:t>as long as</w:t>
            </w:r>
            <w:proofErr w:type="gramEnd"/>
            <w:r>
              <w:rPr>
                <w:bCs/>
                <w:sz w:val="18"/>
                <w:szCs w:val="20"/>
              </w:rPr>
              <w:t xml:space="preserve"> UE can report </w:t>
            </w:r>
            <w:proofErr w:type="spellStart"/>
            <w:r>
              <w:rPr>
                <w:bCs/>
                <w:sz w:val="18"/>
                <w:szCs w:val="20"/>
              </w:rPr>
              <w:t>Nmax</w:t>
            </w:r>
            <w:proofErr w:type="spellEnd"/>
            <w:r>
              <w:rPr>
                <w:bCs/>
                <w:sz w:val="18"/>
                <w:szCs w:val="20"/>
              </w:rPr>
              <w:t xml:space="preserve"> = 1</w:t>
            </w:r>
            <w:r>
              <w:rPr>
                <w:bCs/>
                <w:sz w:val="18"/>
                <w:szCs w:val="20"/>
              </w:rPr>
              <w:t xml:space="preserve"> and smaller value than X</w:t>
            </w:r>
            <w:r>
              <w:rPr>
                <w:bCs/>
                <w:sz w:val="18"/>
                <w:szCs w:val="20"/>
              </w:rPr>
              <w:t>.</w:t>
            </w:r>
            <w:r>
              <w:rPr>
                <w:bCs/>
                <w:sz w:val="18"/>
                <w:szCs w:val="20"/>
              </w:rPr>
              <w:t xml:space="preserve"> </w:t>
            </w:r>
          </w:p>
          <w:p w14:paraId="46642193" w14:textId="77777777" w:rsidR="00EA1C32" w:rsidRPr="00565AE4" w:rsidRDefault="00EA1C32" w:rsidP="00EA1C32">
            <w:pPr>
              <w:snapToGrid w:val="0"/>
              <w:jc w:val="both"/>
              <w:rPr>
                <w:rFonts w:eastAsia="DengXian"/>
                <w:sz w:val="18"/>
                <w:szCs w:val="18"/>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lastRenderedPageBreak/>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B381" w14:textId="77777777" w:rsidR="00916ACB" w:rsidRDefault="00916ACB">
      <w:r>
        <w:separator/>
      </w:r>
    </w:p>
  </w:endnote>
  <w:endnote w:type="continuationSeparator" w:id="0">
    <w:p w14:paraId="289B5BD8" w14:textId="77777777" w:rsidR="00916ACB" w:rsidRDefault="0091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46FF" w14:textId="77777777" w:rsidR="00916ACB" w:rsidRDefault="00916ACB">
      <w:r>
        <w:rPr>
          <w:color w:val="000000"/>
        </w:rPr>
        <w:separator/>
      </w:r>
    </w:p>
  </w:footnote>
  <w:footnote w:type="continuationSeparator" w:id="0">
    <w:p w14:paraId="1D23EA57" w14:textId="77777777" w:rsidR="00916ACB" w:rsidRDefault="0091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3240-47D7-4727-B21F-439C917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10949</Characters>
  <Application>Microsoft Office Word</Application>
  <DocSecurity>0</DocSecurity>
  <Lines>91</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2</cp:revision>
  <dcterms:created xsi:type="dcterms:W3CDTF">2021-08-27T10:40:00Z</dcterms:created>
  <dcterms:modified xsi:type="dcterms:W3CDTF">2021-08-27T10:40:00Z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