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ListParagraph"/>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w:t>
      </w:r>
      <w:proofErr w:type="gramEnd"/>
      <w:r w:rsidR="00762B87" w:rsidRPr="00534802">
        <w:rPr>
          <w:sz w:val="20"/>
          <w:szCs w:val="20"/>
        </w:rPr>
        <w:t xml:space="preserve">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ListParagraph"/>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ListParagraph"/>
        <w:numPr>
          <w:ilvl w:val="0"/>
          <w:numId w:val="41"/>
        </w:numPr>
        <w:snapToGrid w:val="0"/>
        <w:spacing w:after="0" w:line="240" w:lineRule="auto"/>
        <w:jc w:val="both"/>
        <w:rPr>
          <w:sz w:val="20"/>
          <w:szCs w:val="20"/>
        </w:rPr>
      </w:pPr>
      <w:r>
        <w:rPr>
          <w:sz w:val="20"/>
          <w:szCs w:val="20"/>
        </w:rPr>
        <w:t xml:space="preserve">Alt2. </w:t>
      </w:r>
      <w:proofErr w:type="gramStart"/>
      <w:r w:rsidRPr="00F2410F">
        <w:rPr>
          <w:sz w:val="20"/>
          <w:szCs w:val="20"/>
        </w:rPr>
        <w:t>N</w:t>
      </w:r>
      <w:r w:rsidRPr="00F2410F">
        <w:rPr>
          <w:sz w:val="20"/>
          <w:szCs w:val="20"/>
          <w:vertAlign w:val="subscript"/>
        </w:rPr>
        <w:t xml:space="preserve">MAX </w:t>
      </w:r>
      <w:r>
        <w:rPr>
          <w:sz w:val="20"/>
          <w:szCs w:val="20"/>
        </w:rPr>
        <w:t xml:space="preserve"> =</w:t>
      </w:r>
      <w:proofErr w:type="gramEnd"/>
      <w:r>
        <w:rPr>
          <w:sz w:val="20"/>
          <w:szCs w:val="20"/>
        </w:rPr>
        <w:t xml:space="preserve">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 xml:space="preserve">1) Share your </w:t>
            </w:r>
            <w:r w:rsidR="00534802">
              <w:rPr>
                <w:rFonts w:eastAsia="等线"/>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等线"/>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等线"/>
                <w:b/>
                <w:color w:val="3333FF"/>
                <w:sz w:val="18"/>
                <w:szCs w:val="18"/>
                <w:lang w:eastAsia="zh-CN"/>
              </w:rPr>
            </w:pPr>
            <w:r>
              <w:rPr>
                <w:rFonts w:eastAsia="等线"/>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等线"/>
                <w:bCs/>
                <w:sz w:val="18"/>
                <w:szCs w:val="18"/>
                <w:lang w:eastAsia="zh-CN"/>
              </w:rPr>
            </w:pPr>
            <w:r w:rsidRPr="00AE595F">
              <w:rPr>
                <w:rFonts w:eastAsia="等线"/>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w:t>
            </w:r>
            <w:proofErr w:type="gramEnd"/>
            <w:r w:rsidRPr="00534802">
              <w:rPr>
                <w:sz w:val="20"/>
                <w:szCs w:val="20"/>
              </w:rPr>
              <w:t xml:space="preserve">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ListParagraph"/>
              <w:numPr>
                <w:ilvl w:val="1"/>
                <w:numId w:val="41"/>
              </w:numPr>
              <w:snapToGrid w:val="0"/>
              <w:spacing w:after="0" w:line="240" w:lineRule="auto"/>
              <w:jc w:val="both"/>
              <w:rPr>
                <w:sz w:val="20"/>
                <w:szCs w:val="20"/>
              </w:rPr>
            </w:pPr>
            <w:ins w:id="3" w:author="Claes Tidestav" w:date="2021-08-27T11:06:00Z">
              <w:r w:rsidRPr="003F15D8">
                <w:rPr>
                  <w:rFonts w:eastAsia="等线"/>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宋体"/>
                <w:sz w:val="18"/>
                <w:szCs w:val="18"/>
                <w:lang w:eastAsia="zh-CN"/>
              </w:rPr>
            </w:pPr>
            <w:r>
              <w:rPr>
                <w:rFonts w:eastAsia="等线" w:hint="eastAsia"/>
                <w:sz w:val="18"/>
                <w:szCs w:val="18"/>
                <w:lang w:eastAsia="zh-CN"/>
              </w:rPr>
              <w:t>S</w:t>
            </w:r>
            <w:r>
              <w:rPr>
                <w:rFonts w:eastAsia="等线"/>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等线" w:hint="eastAsia"/>
                <w:sz w:val="18"/>
                <w:szCs w:val="18"/>
              </w:rPr>
              <w:t>I</w:t>
            </w:r>
            <w:r w:rsidRPr="00565AE4">
              <w:rPr>
                <w:rFonts w:eastAsia="等线"/>
                <w:sz w:val="18"/>
                <w:szCs w:val="18"/>
              </w:rPr>
              <w:t xml:space="preserve">t looks fine to us. </w:t>
            </w:r>
          </w:p>
        </w:tc>
      </w:tr>
      <w:tr w:rsidR="009851BC"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77777777" w:rsidR="009851BC" w:rsidRDefault="009851BC" w:rsidP="009851BC">
            <w:pPr>
              <w:snapToGrid w:val="0"/>
              <w:rPr>
                <w:rFonts w:eastAsia="等线" w:hint="eastAsia"/>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2193" w14:textId="77777777" w:rsidR="009851BC" w:rsidRPr="00565AE4" w:rsidRDefault="009851BC" w:rsidP="009851BC">
            <w:pPr>
              <w:snapToGrid w:val="0"/>
              <w:jc w:val="both"/>
              <w:rPr>
                <w:rFonts w:eastAsia="等线" w:hint="eastAsia"/>
                <w:sz w:val="18"/>
                <w:szCs w:val="18"/>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w:t>
            </w:r>
            <w:proofErr w:type="spellStart"/>
            <w:r>
              <w:rPr>
                <w:rFonts w:eastAsia="Batang"/>
                <w:sz w:val="18"/>
                <w:szCs w:val="20"/>
                <w:lang w:eastAsia="en-US"/>
              </w:rPr>
              <w:t>MotM</w:t>
            </w:r>
            <w:proofErr w:type="spellEnd"/>
            <w:r>
              <w:rPr>
                <w:rFonts w:eastAsia="Batang"/>
                <w:sz w:val="18"/>
                <w:szCs w:val="20"/>
                <w:lang w:eastAsia="en-US"/>
              </w:rPr>
              <w:t xml:space="preserve">, Qualcomm, Apple, MTK, ZTE, IDC, LG, CMCC, vivo, NTT Docomo, </w:t>
            </w:r>
            <w:proofErr w:type="spellStart"/>
            <w:r>
              <w:rPr>
                <w:rFonts w:eastAsia="Batang"/>
                <w:sz w:val="18"/>
                <w:szCs w:val="20"/>
                <w:lang w:eastAsia="en-US"/>
              </w:rPr>
              <w:t>Spreadtrum</w:t>
            </w:r>
            <w:proofErr w:type="spellEnd"/>
            <w:r>
              <w:rPr>
                <w:rFonts w:eastAsia="Batang"/>
                <w:sz w:val="18"/>
                <w:szCs w:val="20"/>
                <w:lang w:eastAsia="en-US"/>
              </w:rPr>
              <w:t>,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lastRenderedPageBreak/>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ListParagraph"/>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等线"/>
                <w:b/>
                <w:color w:val="3333FF"/>
                <w:sz w:val="22"/>
                <w:szCs w:val="18"/>
                <w:lang w:eastAsia="zh-CN"/>
              </w:rPr>
            </w:pPr>
            <w:r>
              <w:rPr>
                <w:rFonts w:eastAsia="等线"/>
                <w:b/>
                <w:color w:val="3333FF"/>
                <w:sz w:val="22"/>
                <w:szCs w:val="18"/>
                <w:lang w:eastAsia="zh-CN"/>
              </w:rPr>
              <w:t xml:space="preserve">1) </w:t>
            </w:r>
            <w:r w:rsidRPr="00956B84">
              <w:rPr>
                <w:rFonts w:eastAsia="等线"/>
                <w:b/>
                <w:color w:val="3333FF"/>
                <w:sz w:val="22"/>
                <w:szCs w:val="18"/>
                <w:lang w:eastAsia="zh-CN"/>
              </w:rPr>
              <w:t>Check and update Table 2</w:t>
            </w:r>
            <w:r w:rsidR="00520C04" w:rsidRPr="00956B84">
              <w:rPr>
                <w:rFonts w:eastAsia="等线"/>
                <w:b/>
                <w:color w:val="3333FF"/>
                <w:sz w:val="22"/>
                <w:szCs w:val="18"/>
                <w:lang w:eastAsia="zh-CN"/>
              </w:rPr>
              <w:t xml:space="preserve"> based on the two alternative proposals (</w:t>
            </w:r>
            <w:r w:rsidR="00AD5491" w:rsidRPr="00956B84">
              <w:rPr>
                <w:rFonts w:eastAsia="等线"/>
                <w:b/>
                <w:color w:val="3333FF"/>
                <w:sz w:val="22"/>
                <w:szCs w:val="18"/>
                <w:lang w:eastAsia="zh-CN"/>
              </w:rPr>
              <w:t>4.A</w:t>
            </w:r>
            <w:r w:rsidR="00763668" w:rsidRPr="00956B84">
              <w:rPr>
                <w:rFonts w:eastAsia="等线"/>
                <w:b/>
                <w:color w:val="3333FF"/>
                <w:sz w:val="22"/>
                <w:szCs w:val="18"/>
                <w:lang w:eastAsia="zh-CN"/>
              </w:rPr>
              <w:t xml:space="preserve"> V</w:t>
            </w:r>
            <w:r w:rsidRPr="00956B84">
              <w:rPr>
                <w:rFonts w:eastAsia="等线"/>
                <w:b/>
                <w:color w:val="3333FF"/>
                <w:sz w:val="22"/>
                <w:szCs w:val="18"/>
                <w:lang w:eastAsia="zh-CN"/>
              </w:rPr>
              <w:t>2</w:t>
            </w:r>
            <w:r w:rsidR="00AD5491" w:rsidRPr="00956B84">
              <w:rPr>
                <w:rFonts w:eastAsia="等线"/>
                <w:b/>
                <w:color w:val="3333FF"/>
                <w:sz w:val="22"/>
                <w:szCs w:val="18"/>
                <w:lang w:eastAsia="zh-CN"/>
              </w:rPr>
              <w:t xml:space="preserve"> vs 4</w:t>
            </w:r>
            <w:r w:rsidR="00763668" w:rsidRPr="00956B84">
              <w:rPr>
                <w:rFonts w:eastAsia="等线"/>
                <w:b/>
                <w:color w:val="3333FF"/>
                <w:sz w:val="22"/>
                <w:szCs w:val="18"/>
                <w:lang w:eastAsia="zh-CN"/>
              </w:rPr>
              <w:t>.A V</w:t>
            </w:r>
            <w:r w:rsidRPr="00956B84">
              <w:rPr>
                <w:rFonts w:eastAsia="等线"/>
                <w:b/>
                <w:color w:val="3333FF"/>
                <w:sz w:val="22"/>
                <w:szCs w:val="18"/>
                <w:lang w:eastAsia="zh-CN"/>
              </w:rPr>
              <w:t>3</w:t>
            </w:r>
            <w:r w:rsidR="00520C04" w:rsidRPr="00956B84">
              <w:rPr>
                <w:rFonts w:eastAsia="等线"/>
                <w:b/>
                <w:color w:val="3333FF"/>
                <w:sz w:val="22"/>
                <w:szCs w:val="18"/>
                <w:lang w:eastAsia="zh-CN"/>
              </w:rPr>
              <w:t>)</w:t>
            </w:r>
            <w:r w:rsidR="004274A2" w:rsidRPr="00956B84">
              <w:rPr>
                <w:rFonts w:eastAsia="等线"/>
                <w:b/>
                <w:color w:val="3333FF"/>
                <w:sz w:val="22"/>
                <w:szCs w:val="18"/>
                <w:lang w:eastAsia="zh-CN"/>
              </w:rPr>
              <w:t>.</w:t>
            </w:r>
          </w:p>
          <w:p w14:paraId="0063A7CC" w14:textId="78E52E5E" w:rsidR="004274A2" w:rsidRPr="00956B84" w:rsidRDefault="00956B84" w:rsidP="00956B84">
            <w:pPr>
              <w:snapToGrid w:val="0"/>
              <w:rPr>
                <w:rFonts w:eastAsia="等线"/>
                <w:b/>
                <w:color w:val="3333FF"/>
                <w:sz w:val="22"/>
                <w:szCs w:val="18"/>
                <w:lang w:eastAsia="zh-CN"/>
              </w:rPr>
            </w:pPr>
            <w:r>
              <w:rPr>
                <w:rFonts w:eastAsia="等线"/>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等线"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w:t>
            </w:r>
            <w:proofErr w:type="spellStart"/>
            <w:r>
              <w:rPr>
                <w:rFonts w:eastAsia="PMingLiU" w:hint="eastAsia"/>
                <w:sz w:val="18"/>
                <w:szCs w:val="18"/>
                <w:lang w:eastAsia="zh-TW"/>
              </w:rPr>
              <w:t>itension</w:t>
            </w:r>
            <w:proofErr w:type="spellEnd"/>
            <w:r>
              <w:rPr>
                <w:rFonts w:eastAsia="PMingLiU" w:hint="eastAsia"/>
                <w:sz w:val="18"/>
                <w:szCs w:val="18"/>
                <w:lang w:eastAsia="zh-TW"/>
              </w:rPr>
              <w:t xml:space="preserve">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w:t>
            </w:r>
            <w:proofErr w:type="spellStart"/>
            <w:r>
              <w:rPr>
                <w:rFonts w:eastAsia="PMingLiU"/>
                <w:sz w:val="18"/>
                <w:szCs w:val="18"/>
                <w:lang w:eastAsia="zh-TW"/>
              </w:rPr>
              <w:t>propoer</w:t>
            </w:r>
            <w:proofErr w:type="spellEnd"/>
            <w:r>
              <w:rPr>
                <w:rFonts w:eastAsia="PMingLiU"/>
                <w:sz w:val="18"/>
                <w:szCs w:val="18"/>
                <w:lang w:eastAsia="zh-TW"/>
              </w:rPr>
              <w:t xml:space="preserve">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 xml:space="preserve">To </w:t>
            </w:r>
            <w:proofErr w:type="spellStart"/>
            <w:r>
              <w:rPr>
                <w:sz w:val="18"/>
                <w:szCs w:val="18"/>
              </w:rPr>
              <w:t>MTek</w:t>
            </w:r>
            <w:proofErr w:type="spellEnd"/>
            <w:r>
              <w:rPr>
                <w:sz w:val="18"/>
                <w:szCs w:val="18"/>
              </w:rPr>
              <w:t>: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w:t>
            </w:r>
            <w:proofErr w:type="gramStart"/>
            <w:r>
              <w:rPr>
                <w:sz w:val="18"/>
                <w:szCs w:val="18"/>
                <w:lang w:eastAsia="zh-CN"/>
              </w:rPr>
              <w:t>So</w:t>
            </w:r>
            <w:proofErr w:type="gramEnd"/>
            <w:r>
              <w:rPr>
                <w:sz w:val="18"/>
                <w:szCs w:val="18"/>
                <w:lang w:eastAsia="zh-CN"/>
              </w:rPr>
              <w:t xml:space="preserve"> we are fine with MTK’s revision on the second bullet by adding “as a UE capability”. </w:t>
            </w:r>
          </w:p>
          <w:p w14:paraId="4E78AAD3" w14:textId="77777777" w:rsidR="009851BC" w:rsidRPr="00565AE4" w:rsidRDefault="009851BC" w:rsidP="009851BC">
            <w:pPr>
              <w:snapToGrid w:val="0"/>
              <w:jc w:val="both"/>
              <w:rPr>
                <w:rFonts w:hint="eastAsia"/>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w:t>
            </w:r>
            <w:proofErr w:type="gramStart"/>
            <w:r>
              <w:rPr>
                <w:rFonts w:eastAsia="Malgun Gothic"/>
                <w:sz w:val="18"/>
                <w:szCs w:val="18"/>
              </w:rPr>
              <w:t>an</w:t>
            </w:r>
            <w:proofErr w:type="gramEnd"/>
            <w:r>
              <w:rPr>
                <w:rFonts w:eastAsia="Malgun Gothic"/>
                <w:sz w:val="18"/>
                <w:szCs w:val="18"/>
              </w:rPr>
              <w:t xml:space="preserve">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9851BC"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7777777" w:rsidR="009851BC" w:rsidRDefault="009851BC" w:rsidP="009851BC">
            <w:pPr>
              <w:snapToGrid w:val="0"/>
              <w:rPr>
                <w:rFonts w:hint="eastAsia"/>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DEB9" w14:textId="77777777" w:rsidR="009851BC" w:rsidRDefault="009851BC" w:rsidP="009851BC">
            <w:pPr>
              <w:snapToGrid w:val="0"/>
              <w:jc w:val="both"/>
              <w:rPr>
                <w:rFonts w:eastAsia="Malgun Gothic" w:hint="eastAsia"/>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lastRenderedPageBreak/>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 xml:space="preserve">The selected beam is reported by an event-triggered UE beam reporting via, </w:t>
      </w:r>
      <w:proofErr w:type="gramStart"/>
      <w:r w:rsidR="0078057D" w:rsidRPr="00520C04">
        <w:rPr>
          <w:rFonts w:eastAsiaTheme="minorEastAsia"/>
          <w:sz w:val="20"/>
          <w:szCs w:val="20"/>
          <w:lang w:eastAsia="zh-CN"/>
        </w:rPr>
        <w:t>e.g.</w:t>
      </w:r>
      <w:proofErr w:type="gramEnd"/>
      <w:r w:rsidR="0078057D" w:rsidRPr="00520C04">
        <w:rPr>
          <w:rFonts w:eastAsiaTheme="minorEastAsia"/>
          <w:sz w:val="20"/>
          <w:szCs w:val="20"/>
          <w:lang w:eastAsia="zh-CN"/>
        </w:rPr>
        <w:t xml:space="preserve">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NW-indication of a beam group in which the UE </w:t>
      </w:r>
      <w:proofErr w:type="gramStart"/>
      <w:r w:rsidRPr="00956B84">
        <w:rPr>
          <w:rFonts w:eastAsiaTheme="minorEastAsia"/>
          <w:sz w:val="20"/>
          <w:szCs w:val="20"/>
          <w:lang w:eastAsia="zh-CN"/>
        </w:rPr>
        <w:t>is allowed to</w:t>
      </w:r>
      <w:proofErr w:type="gramEnd"/>
      <w:r w:rsidRPr="00956B84">
        <w:rPr>
          <w:rFonts w:eastAsiaTheme="minorEastAsia"/>
          <w:sz w:val="20"/>
          <w:szCs w:val="20"/>
          <w:lang w:eastAsia="zh-CN"/>
        </w:rPr>
        <w:t xml:space="preserve">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proofErr w:type="spellStart"/>
      <w:r w:rsidRPr="00CD0560">
        <w:rPr>
          <w:rFonts w:ascii="Times" w:eastAsia="Batang" w:hAnsi="Times" w:cs="Times"/>
          <w:sz w:val="20"/>
          <w:szCs w:val="20"/>
          <w:lang w:val="en-GB" w:eastAsia="zh-CN"/>
        </w:rPr>
        <w:t>signaling</w:t>
      </w:r>
      <w:proofErr w:type="spellEnd"/>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 xml:space="preserve">Please share your inputs, if any, on proposal </w:t>
            </w:r>
            <w:proofErr w:type="gramStart"/>
            <w:r w:rsidRPr="00956B84">
              <w:rPr>
                <w:b/>
                <w:color w:val="3333FF"/>
                <w:sz w:val="20"/>
                <w:szCs w:val="18"/>
                <w:lang w:eastAsia="zh-CN"/>
              </w:rPr>
              <w:t>6.A</w:t>
            </w:r>
            <w:proofErr w:type="gramEnd"/>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宋体"/>
                <w:sz w:val="18"/>
                <w:szCs w:val="18"/>
                <w:lang w:eastAsia="zh-CN"/>
              </w:rPr>
            </w:pPr>
            <w:r>
              <w:rPr>
                <w:rFonts w:eastAsia="宋体"/>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等线"/>
                <w:sz w:val="18"/>
                <w:szCs w:val="18"/>
              </w:rPr>
            </w:pPr>
            <w:r>
              <w:rPr>
                <w:rFonts w:eastAsia="等线"/>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33826C08" w:rsidR="00931C40" w:rsidRDefault="00931C40" w:rsidP="00931C40">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13D0275A" w:rsidR="00931C40" w:rsidRDefault="00931C40" w:rsidP="00931C40">
            <w:pPr>
              <w:snapToGrid w:val="0"/>
              <w:rPr>
                <w:rFonts w:eastAsia="宋体"/>
                <w:sz w:val="18"/>
                <w:szCs w:val="18"/>
                <w:lang w:eastAsia="zh-CN"/>
              </w:rPr>
            </w:pP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5234AFD2" w:rsidR="00931C40" w:rsidRDefault="00931C40" w:rsidP="00931C40">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2D773B8F" w:rsidR="00931C40" w:rsidRDefault="00931C40" w:rsidP="00931C40">
            <w:pPr>
              <w:snapToGrid w:val="0"/>
              <w:rPr>
                <w:rFonts w:eastAsia="宋体"/>
                <w:sz w:val="18"/>
                <w:szCs w:val="18"/>
                <w:lang w:eastAsia="zh-CN"/>
              </w:rPr>
            </w:pP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0DC77AB1" w:rsidR="00A47098" w:rsidRDefault="00A47098" w:rsidP="00931C40">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0F4CBBA6" w:rsidR="00A47098" w:rsidRPr="000E4986" w:rsidRDefault="00A47098" w:rsidP="00931C40">
            <w:pPr>
              <w:snapToGrid w:val="0"/>
              <w:rPr>
                <w:rFonts w:eastAsia="宋体"/>
                <w:b/>
                <w:color w:val="3333FF"/>
                <w:sz w:val="18"/>
                <w:szCs w:val="18"/>
                <w:lang w:eastAsia="zh-CN"/>
              </w:rPr>
            </w:pP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9B85E" w14:textId="77777777" w:rsidR="00FF064A" w:rsidRDefault="00FF064A">
      <w:r>
        <w:separator/>
      </w:r>
    </w:p>
  </w:endnote>
  <w:endnote w:type="continuationSeparator" w:id="0">
    <w:p w14:paraId="59C1F701" w14:textId="77777777" w:rsidR="00FF064A" w:rsidRDefault="00FF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6B4ED" w14:textId="77777777" w:rsidR="00FF064A" w:rsidRDefault="00FF064A">
      <w:r>
        <w:rPr>
          <w:color w:val="000000"/>
        </w:rPr>
        <w:separator/>
      </w:r>
    </w:p>
  </w:footnote>
  <w:footnote w:type="continuationSeparator" w:id="0">
    <w:p w14:paraId="46292F7C" w14:textId="77777777" w:rsidR="00FF064A" w:rsidRDefault="00FF0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6"/>
  </w:num>
  <w:num w:numId="4">
    <w:abstractNumId w:val="15"/>
  </w:num>
  <w:num w:numId="5">
    <w:abstractNumId w:val="29"/>
  </w:num>
  <w:num w:numId="6">
    <w:abstractNumId w:val="10"/>
  </w:num>
  <w:num w:numId="7">
    <w:abstractNumId w:val="27"/>
  </w:num>
  <w:num w:numId="8">
    <w:abstractNumId w:val="20"/>
  </w:num>
  <w:num w:numId="9">
    <w:abstractNumId w:val="32"/>
  </w:num>
  <w:num w:numId="10">
    <w:abstractNumId w:val="28"/>
  </w:num>
  <w:num w:numId="11">
    <w:abstractNumId w:val="22"/>
  </w:num>
  <w:num w:numId="12">
    <w:abstractNumId w:val="8"/>
  </w:num>
  <w:num w:numId="13">
    <w:abstractNumId w:val="30"/>
  </w:num>
  <w:num w:numId="14">
    <w:abstractNumId w:val="24"/>
  </w:num>
  <w:num w:numId="15">
    <w:abstractNumId w:val="26"/>
  </w:num>
  <w:num w:numId="16">
    <w:abstractNumId w:val="16"/>
  </w:num>
  <w:num w:numId="17">
    <w:abstractNumId w:val="19"/>
  </w:num>
  <w:num w:numId="18">
    <w:abstractNumId w:val="39"/>
  </w:num>
  <w:num w:numId="19">
    <w:abstractNumId w:val="34"/>
  </w:num>
  <w:num w:numId="20">
    <w:abstractNumId w:val="37"/>
  </w:num>
  <w:num w:numId="21">
    <w:abstractNumId w:val="13"/>
  </w:num>
  <w:num w:numId="22">
    <w:abstractNumId w:val="12"/>
  </w:num>
  <w:num w:numId="23">
    <w:abstractNumId w:val="33"/>
  </w:num>
  <w:num w:numId="24">
    <w:abstractNumId w:val="0"/>
  </w:num>
  <w:num w:numId="25">
    <w:abstractNumId w:val="38"/>
  </w:num>
  <w:num w:numId="26">
    <w:abstractNumId w:val="5"/>
  </w:num>
  <w:num w:numId="27">
    <w:abstractNumId w:val="18"/>
  </w:num>
  <w:num w:numId="28">
    <w:abstractNumId w:val="1"/>
  </w:num>
  <w:num w:numId="29">
    <w:abstractNumId w:val="31"/>
  </w:num>
  <w:num w:numId="30">
    <w:abstractNumId w:val="17"/>
  </w:num>
  <w:num w:numId="31">
    <w:abstractNumId w:val="2"/>
  </w:num>
  <w:num w:numId="32">
    <w:abstractNumId w:val="3"/>
  </w:num>
  <w:num w:numId="33">
    <w:abstractNumId w:val="7"/>
  </w:num>
  <w:num w:numId="34">
    <w:abstractNumId w:val="11"/>
  </w:num>
  <w:num w:numId="35">
    <w:abstractNumId w:val="35"/>
  </w:num>
  <w:num w:numId="36">
    <w:abstractNumId w:val="21"/>
  </w:num>
  <w:num w:numId="37">
    <w:abstractNumId w:val="40"/>
  </w:num>
  <w:num w:numId="38">
    <w:abstractNumId w:val="4"/>
  </w:num>
  <w:num w:numId="39">
    <w:abstractNumId w:val="23"/>
  </w:num>
  <w:num w:numId="40">
    <w:abstractNumId w:val="25"/>
  </w:num>
  <w:num w:numId="41">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3240-47D7-4727-B21F-439C917A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1813</Words>
  <Characters>10338</Characters>
  <Application>Microsoft Office Word</Application>
  <DocSecurity>0</DocSecurity>
  <Lines>86</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Cao, Jeffrey</cp:lastModifiedBy>
  <cp:revision>3</cp:revision>
  <dcterms:created xsi:type="dcterms:W3CDTF">2021-08-27T10:29:00Z</dcterms:created>
  <dcterms:modified xsi:type="dcterms:W3CDTF">2021-08-27T10:30:00Z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