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5D332FB0" w:rsidR="00F2410F" w:rsidRDefault="00F2410F" w:rsidP="009E6F46">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67DE7B75" w:rsidR="00F2410F" w:rsidRDefault="00F2410F"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hint="eastAsia"/>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w:t>
            </w:r>
            <w:r>
              <w:rPr>
                <w:sz w:val="18"/>
                <w:szCs w:val="18"/>
              </w:rPr>
              <w:t xml:space="preserve"> on V2</w:t>
            </w:r>
            <w:r>
              <w:rPr>
                <w:sz w:val="18"/>
                <w:szCs w:val="18"/>
              </w:rPr>
              <w:t>:</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1B2E1AF7" w:rsidR="0041692A" w:rsidRDefault="0041692A"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60183174" w:rsidR="0041692A" w:rsidRDefault="0041692A" w:rsidP="00763A9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SimSun"/>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DD74" w14:textId="77777777" w:rsidR="00EF2F5E" w:rsidRDefault="00EF2F5E">
      <w:r>
        <w:separator/>
      </w:r>
    </w:p>
  </w:endnote>
  <w:endnote w:type="continuationSeparator" w:id="0">
    <w:p w14:paraId="28202CF2" w14:textId="77777777" w:rsidR="00EF2F5E" w:rsidRDefault="00EF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31E1" w14:textId="77777777" w:rsidR="00EF2F5E" w:rsidRDefault="00EF2F5E">
      <w:r>
        <w:rPr>
          <w:color w:val="000000"/>
        </w:rPr>
        <w:separator/>
      </w:r>
    </w:p>
  </w:footnote>
  <w:footnote w:type="continuationSeparator" w:id="0">
    <w:p w14:paraId="56EA850D" w14:textId="77777777" w:rsidR="00EF2F5E" w:rsidRDefault="00EF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3240-47D7-4727-B21F-439C917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9569</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Claes Tidestav</cp:lastModifiedBy>
  <cp:revision>4</cp:revision>
  <dcterms:created xsi:type="dcterms:W3CDTF">2021-08-27T10:16:00Z</dcterms:created>
  <dcterms:modified xsi:type="dcterms:W3CDTF">2021-08-27T10:21:00Z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