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b"/>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7777777"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7777777" w:rsidR="00534802" w:rsidRPr="00BA6487" w:rsidRDefault="00534802" w:rsidP="00AE70DD">
            <w:pPr>
              <w:snapToGrid w:val="0"/>
              <w:rPr>
                <w:rFonts w:eastAsia="DengXian"/>
                <w:b/>
                <w:color w:val="3333FF"/>
                <w:sz w:val="18"/>
                <w:szCs w:val="18"/>
                <w:lang w:eastAsia="zh-CN"/>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5D332FB0" w:rsidR="00F2410F" w:rsidRDefault="00F2410F" w:rsidP="009E6F46">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67DE7B75" w:rsidR="00F2410F" w:rsidRDefault="00F2410F" w:rsidP="009E6F46">
            <w:pPr>
              <w:snapToGrid w:val="0"/>
              <w:jc w:val="both"/>
              <w:rPr>
                <w:bCs/>
                <w:sz w:val="18"/>
                <w:szCs w:val="20"/>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BAF0F09" w:rsidR="00520C04" w:rsidRDefault="00956B84" w:rsidP="00520C04">
      <w:pPr>
        <w:pStyle w:val="ab"/>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lastRenderedPageBreak/>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b"/>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3"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4" w:author="Darcy Tsai" w:date="2021-08-27T17:34:00Z">
              <w:r>
                <w:rPr>
                  <w:rFonts w:eastAsia="Malgun Gothic"/>
                  <w:bCs/>
                  <w:sz w:val="20"/>
                  <w:szCs w:val="20"/>
                  <w:lang w:val="en-GB"/>
                </w:rPr>
                <w:t>number of SRS ports</w:t>
              </w:r>
            </w:ins>
            <w:del w:id="5"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新細明體" w:hint="eastAsia"/>
                <w:sz w:val="18"/>
                <w:szCs w:val="18"/>
                <w:lang w:eastAsia="zh-TW"/>
              </w:rPr>
              <w:t xml:space="preserve">On </w:t>
            </w:r>
            <w:r w:rsidRPr="005B7364">
              <w:rPr>
                <w:rFonts w:eastAsia="新細明體"/>
                <w:sz w:val="18"/>
                <w:szCs w:val="18"/>
                <w:lang w:eastAsia="zh-TW"/>
              </w:rPr>
              <w:t>Proposal</w:t>
            </w:r>
            <w:r w:rsidRPr="005B7364">
              <w:rPr>
                <w:sz w:val="18"/>
                <w:szCs w:val="18"/>
              </w:rPr>
              <w:t xml:space="preserve"> 4</w:t>
            </w:r>
            <w:r w:rsidRPr="006B56D1">
              <w:rPr>
                <w:rFonts w:eastAsia="新細明體"/>
                <w:sz w:val="18"/>
                <w:szCs w:val="18"/>
                <w:lang w:eastAsia="zh-TW"/>
              </w:rPr>
              <w:t>.A V</w:t>
            </w:r>
            <w:r>
              <w:rPr>
                <w:rFonts w:eastAsia="新細明體" w:hint="eastAsia"/>
                <w:sz w:val="18"/>
                <w:szCs w:val="18"/>
                <w:lang w:eastAsia="zh-TW"/>
              </w:rPr>
              <w:t xml:space="preserve">3, we believe the itension of this proposal is the same as </w:t>
            </w:r>
            <w:r>
              <w:rPr>
                <w:rFonts w:eastAsia="新細明體"/>
                <w:sz w:val="18"/>
                <w:szCs w:val="18"/>
                <w:lang w:eastAsia="zh-TW"/>
              </w:rPr>
              <w:t>the</w:t>
            </w:r>
            <w:r>
              <w:rPr>
                <w:rFonts w:eastAsia="新細明體" w:hint="eastAsia"/>
                <w:sz w:val="18"/>
                <w:szCs w:val="18"/>
                <w:lang w:eastAsia="zh-TW"/>
              </w:rPr>
              <w:t xml:space="preserve"> </w:t>
            </w:r>
            <w:r>
              <w:rPr>
                <w:rFonts w:eastAsia="新細明體"/>
                <w:sz w:val="18"/>
                <w:szCs w:val="18"/>
                <w:lang w:eastAsia="zh-TW"/>
              </w:rPr>
              <w:t>one of V2. However</w:t>
            </w:r>
            <w:r w:rsidRPr="006B56D1">
              <w:rPr>
                <w:rFonts w:eastAsia="新細明體" w:hint="eastAsia"/>
                <w:sz w:val="18"/>
                <w:szCs w:val="18"/>
                <w:lang w:eastAsia="zh-TW"/>
              </w:rPr>
              <w:t xml:space="preserve">, </w:t>
            </w:r>
            <w:r>
              <w:rPr>
                <w:rFonts w:eastAsia="新細明體"/>
                <w:sz w:val="18"/>
                <w:szCs w:val="18"/>
                <w:lang w:eastAsia="zh-TW"/>
              </w:rPr>
              <w:t>V2 captures the whole procedure to support UL MIMO layer adaptation more clearly.</w:t>
            </w:r>
            <w:r>
              <w:rPr>
                <w:rFonts w:eastAsia="新細明體" w:hint="eastAsia"/>
                <w:sz w:val="18"/>
                <w:szCs w:val="18"/>
                <w:lang w:eastAsia="zh-TW"/>
              </w:rPr>
              <w:t xml:space="preserve"> F</w:t>
            </w:r>
            <w:r>
              <w:rPr>
                <w:rFonts w:eastAsia="新細明體"/>
                <w:sz w:val="18"/>
                <w:szCs w:val="18"/>
                <w:lang w:eastAsia="zh-TW"/>
              </w:rPr>
              <w:t>or example, it is unclear</w:t>
            </w:r>
            <w:r w:rsidR="00605EF6">
              <w:rPr>
                <w:rFonts w:eastAsia="新細明體"/>
                <w:sz w:val="18"/>
                <w:szCs w:val="18"/>
                <w:lang w:eastAsia="zh-TW"/>
              </w:rPr>
              <w:t xml:space="preserve"> in V3</w:t>
            </w:r>
            <w:r>
              <w:rPr>
                <w:rFonts w:eastAsia="新細明體"/>
                <w:sz w:val="18"/>
                <w:szCs w:val="18"/>
                <w:lang w:eastAsia="zh-TW"/>
              </w:rPr>
              <w:t xml:space="preserve"> </w:t>
            </w:r>
            <w:r w:rsidRPr="006B56D1">
              <w:rPr>
                <w:rFonts w:eastAsia="新細明體"/>
                <w:sz w:val="18"/>
                <w:szCs w:val="18"/>
                <w:lang w:eastAsia="zh-TW"/>
              </w:rPr>
              <w:t xml:space="preserve">how NW </w:t>
            </w:r>
            <w:r>
              <w:rPr>
                <w:rFonts w:eastAsia="新細明體"/>
                <w:sz w:val="18"/>
                <w:szCs w:val="18"/>
                <w:lang w:eastAsia="zh-TW"/>
              </w:rPr>
              <w:t xml:space="preserve">can </w:t>
            </w:r>
            <w:r w:rsidRPr="006B56D1">
              <w:rPr>
                <w:rFonts w:eastAsia="新細明體"/>
                <w:sz w:val="18"/>
                <w:szCs w:val="18"/>
                <w:lang w:eastAsia="zh-TW"/>
              </w:rPr>
              <w:t xml:space="preserve">configure the SRS resource </w:t>
            </w:r>
            <w:r>
              <w:rPr>
                <w:rFonts w:eastAsia="新細明體"/>
                <w:sz w:val="18"/>
                <w:szCs w:val="18"/>
                <w:lang w:eastAsia="zh-TW"/>
              </w:rPr>
              <w:t xml:space="preserve">sets with propoer number of SRS ports that UE can support before UE reports </w:t>
            </w:r>
            <w:r w:rsidRPr="006B56D1">
              <w:rPr>
                <w:rFonts w:eastAsia="新細明體"/>
                <w:sz w:val="18"/>
                <w:szCs w:val="18"/>
                <w:lang w:eastAsia="zh-TW"/>
              </w:rPr>
              <w:t xml:space="preserve">the maximum number of supported </w:t>
            </w:r>
            <w:r w:rsidRPr="006B56D1">
              <w:rPr>
                <w:rFonts w:eastAsia="新細明體" w:hint="eastAsia"/>
                <w:sz w:val="18"/>
                <w:szCs w:val="18"/>
                <w:lang w:eastAsia="zh-TW"/>
              </w:rPr>
              <w:t>SRS ports through the beam reporting</w:t>
            </w:r>
            <w:r w:rsidR="00605EF6">
              <w:rPr>
                <w:rFonts w:eastAsia="新細明體"/>
                <w:sz w:val="18"/>
                <w:szCs w:val="18"/>
                <w:lang w:eastAsia="zh-TW"/>
              </w:rPr>
              <w:t>.</w:t>
            </w:r>
            <w:bookmarkStart w:id="6" w:name="_GoBack"/>
            <w:bookmarkEnd w:id="6"/>
          </w:p>
        </w:tc>
      </w:tr>
      <w:tr w:rsidR="0041692A"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1B2E1AF7" w:rsidR="0041692A" w:rsidRDefault="0041692A"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F62E" w14:textId="60183174" w:rsidR="0041692A" w:rsidRDefault="0041692A" w:rsidP="00763A97">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b"/>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b"/>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33826C08"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13D0275A" w:rsidR="00931C40" w:rsidRDefault="00931C40" w:rsidP="00931C40">
            <w:pPr>
              <w:snapToGrid w:val="0"/>
              <w:rPr>
                <w:rFonts w:eastAsia="SimSun"/>
                <w:sz w:val="18"/>
                <w:szCs w:val="18"/>
                <w:lang w:eastAsia="zh-CN"/>
              </w:rPr>
            </w:pP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5234AFD2"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2D773B8F" w:rsidR="00931C40" w:rsidRDefault="00931C40" w:rsidP="00931C40">
            <w:pPr>
              <w:snapToGrid w:val="0"/>
              <w:rPr>
                <w:rFonts w:eastAsia="SimSun"/>
                <w:sz w:val="18"/>
                <w:szCs w:val="18"/>
                <w:lang w:eastAsia="zh-CN"/>
              </w:rPr>
            </w:pP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SimSun"/>
                <w:b/>
                <w:color w:val="3333FF"/>
                <w:sz w:val="18"/>
                <w:szCs w:val="18"/>
                <w:lang w:eastAsia="zh-CN"/>
              </w:rPr>
            </w:pP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92CD4" w14:textId="77777777" w:rsidR="001600CB" w:rsidRDefault="001600CB">
      <w:r>
        <w:separator/>
      </w:r>
    </w:p>
  </w:endnote>
  <w:endnote w:type="continuationSeparator" w:id="0">
    <w:p w14:paraId="7A1D241E" w14:textId="77777777" w:rsidR="001600CB" w:rsidRDefault="0016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5ACB0" w14:textId="77777777" w:rsidR="001600CB" w:rsidRDefault="001600CB">
      <w:r>
        <w:rPr>
          <w:color w:val="000000"/>
        </w:rPr>
        <w:separator/>
      </w:r>
    </w:p>
  </w:footnote>
  <w:footnote w:type="continuationSeparator" w:id="0">
    <w:p w14:paraId="620724B6" w14:textId="77777777" w:rsidR="001600CB" w:rsidRDefault="00160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3240-47D7-4727-B21F-439C917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8819</Characters>
  <Application>Microsoft Office Word</Application>
  <DocSecurity>0</DocSecurity>
  <Lines>73</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4</cp:revision>
  <dcterms:created xsi:type="dcterms:W3CDTF">2021-08-27T08:55:00Z</dcterms:created>
  <dcterms:modified xsi:type="dcterms:W3CDTF">2021-08-27T09:37:00Z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