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6C" w:rsidRPr="00D50678" w:rsidRDefault="00176ED4" w:rsidP="009C4DC6">
      <w:pPr>
        <w:snapToGrid w:val="0"/>
        <w:spacing w:after="0" w:line="240" w:lineRule="auto"/>
        <w:jc w:val="both"/>
        <w:rPr>
          <w:rFonts w:ascii="Times New Roman" w:hAnsi="Times New Roman" w:cs="Times New Roman"/>
          <w:b/>
        </w:rPr>
      </w:pPr>
      <w:r w:rsidRPr="00D50678">
        <w:rPr>
          <w:rFonts w:ascii="Times New Roman" w:hAnsi="Times New Roman" w:cs="Times New Roman"/>
          <w:b/>
        </w:rPr>
        <w:t>ISSUE 1</w:t>
      </w:r>
    </w:p>
    <w:p w:rsidR="00176ED4" w:rsidRPr="00D50678" w:rsidRDefault="00176ED4" w:rsidP="009C4DC6">
      <w:pPr>
        <w:snapToGrid w:val="0"/>
        <w:spacing w:after="0" w:line="240" w:lineRule="auto"/>
        <w:jc w:val="both"/>
        <w:rPr>
          <w:rFonts w:ascii="Times New Roman" w:hAnsi="Times New Roman" w:cs="Times New Roman"/>
        </w:rPr>
      </w:pPr>
    </w:p>
    <w:p w:rsidR="00EF2127" w:rsidRPr="00D50678" w:rsidRDefault="00EF2127" w:rsidP="009C4DC6">
      <w:pPr>
        <w:snapToGrid w:val="0"/>
        <w:spacing w:after="0" w:line="240" w:lineRule="auto"/>
        <w:jc w:val="both"/>
        <w:rPr>
          <w:rFonts w:ascii="Times New Roman" w:hAnsi="Times New Roman" w:cs="Times New Roman"/>
        </w:rPr>
      </w:pPr>
      <w:bookmarkStart w:id="0" w:name="_Hlk79742541"/>
      <w:r w:rsidRPr="00D50678">
        <w:rPr>
          <w:rFonts w:ascii="Times New Roman" w:eastAsia="Batang" w:hAnsi="Times New Roman" w:cs="Times New Roman"/>
          <w:b/>
          <w:u w:val="single"/>
          <w:lang w:val="en-GB" w:eastAsia="en-US"/>
        </w:rPr>
        <w:t>Proposal 1.E</w:t>
      </w:r>
      <w:r w:rsidR="000804BC" w:rsidRPr="00D50678">
        <w:rPr>
          <w:rFonts w:ascii="Times New Roman" w:eastAsia="Batang" w:hAnsi="Times New Roman" w:cs="Times New Roman"/>
          <w:b/>
          <w:u w:val="single"/>
          <w:lang w:val="en-GB" w:eastAsia="en-US"/>
        </w:rPr>
        <w:t xml:space="preserve"> (overdue)</w:t>
      </w:r>
      <w:r w:rsidRPr="00D50678">
        <w:rPr>
          <w:rFonts w:ascii="Times New Roman" w:eastAsia="Batang" w:hAnsi="Times New Roman" w:cs="Times New Roman"/>
          <w:lang w:val="en-GB" w:eastAsia="en-US"/>
        </w:rPr>
        <w:t xml:space="preserve">: </w:t>
      </w:r>
      <w:r w:rsidRPr="00D50678">
        <w:rPr>
          <w:rFonts w:ascii="Times New Roman" w:hAnsi="Times New Roman" w:cs="Times New Roman"/>
        </w:rPr>
        <w:t>On the setting of UL PC parameters except for PL-RS (P0, alpha, closed loop index) for Rel.17 unified TCI framework, the setting of (P0, alpha, closed loop index) for SRS can also be associated with UL or (if applicable) joint TCI state.</w:t>
      </w:r>
    </w:p>
    <w:p w:rsidR="00EF2127" w:rsidRPr="00D50678" w:rsidRDefault="00EF2127" w:rsidP="009C4DC6">
      <w:pPr>
        <w:numPr>
          <w:ilvl w:val="0"/>
          <w:numId w:val="1"/>
        </w:numPr>
        <w:snapToGrid w:val="0"/>
        <w:spacing w:after="0" w:line="240" w:lineRule="auto"/>
        <w:jc w:val="both"/>
        <w:rPr>
          <w:rFonts w:ascii="Times New Roman" w:hAnsi="Times New Roman" w:cs="Times New Roman"/>
        </w:rPr>
      </w:pPr>
      <w:r w:rsidRPr="00D50678">
        <w:rPr>
          <w:rFonts w:ascii="Times New Roman" w:hAnsi="Times New Roman" w:cs="Times New Roman"/>
        </w:rPr>
        <w:t>If not associated, the setting(s) of (P0, alpha, closed loop index) for SRS per BWP is independent of the UL or (if applicable) joint TCI states</w:t>
      </w:r>
    </w:p>
    <w:p w:rsidR="00EF2127" w:rsidRPr="00D50678" w:rsidRDefault="00EF2127" w:rsidP="009C4DC6">
      <w:pPr>
        <w:numPr>
          <w:ilvl w:val="0"/>
          <w:numId w:val="1"/>
        </w:numPr>
        <w:snapToGrid w:val="0"/>
        <w:spacing w:after="0" w:line="240" w:lineRule="auto"/>
        <w:jc w:val="both"/>
        <w:rPr>
          <w:rFonts w:ascii="Times New Roman" w:hAnsi="Times New Roman" w:cs="Times New Roman"/>
        </w:rPr>
      </w:pPr>
      <w:r w:rsidRPr="00D50678">
        <w:rPr>
          <w:rFonts w:ascii="Times New Roman" w:hAnsi="Times New Roman" w:cs="Times New Roman"/>
          <w:lang w:eastAsia="zh-CN"/>
        </w:rPr>
        <w:t xml:space="preserve">This is only applicable for SRS sets using </w:t>
      </w:r>
      <w:r w:rsidRPr="00D50678">
        <w:rPr>
          <w:rFonts w:ascii="Times New Roman" w:eastAsia="Batang" w:hAnsi="Times New Roman" w:cs="Times New Roman"/>
          <w:lang w:eastAsia="en-US"/>
        </w:rPr>
        <w:t>Rel-17 TCI state to determine their spatial relation.</w:t>
      </w:r>
    </w:p>
    <w:p w:rsidR="00EF2127" w:rsidRPr="00D50678" w:rsidRDefault="00EF2127" w:rsidP="009C4DC6">
      <w:pPr>
        <w:snapToGrid w:val="0"/>
        <w:spacing w:after="0" w:line="240" w:lineRule="auto"/>
        <w:jc w:val="both"/>
        <w:rPr>
          <w:rFonts w:ascii="Times New Roman" w:eastAsia="Batang" w:hAnsi="Times New Roman" w:cs="Times New Roman"/>
          <w:lang w:eastAsia="en-US"/>
        </w:rPr>
      </w:pPr>
      <w:r w:rsidRPr="00D50678">
        <w:rPr>
          <w:rFonts w:ascii="Times New Roman" w:eastAsia="Batang" w:hAnsi="Times New Roman" w:cs="Times New Roman"/>
          <w:lang w:eastAsia="en-US"/>
        </w:rPr>
        <w:t>FFS: Whether more than one parameter sets can be configured, e.g. for different traffics</w:t>
      </w:r>
    </w:p>
    <w:bookmarkEnd w:id="0"/>
    <w:p w:rsidR="00EF2127" w:rsidRPr="00D50678" w:rsidRDefault="00EF2127" w:rsidP="009C4DC6">
      <w:pPr>
        <w:snapToGrid w:val="0"/>
        <w:spacing w:after="0" w:line="240" w:lineRule="auto"/>
        <w:jc w:val="both"/>
        <w:rPr>
          <w:rFonts w:ascii="Times New Roman" w:eastAsia="Batang" w:hAnsi="Times New Roman" w:cs="Times New Roman"/>
          <w:lang w:val="en-GB" w:eastAsia="en-US"/>
        </w:rPr>
      </w:pPr>
    </w:p>
    <w:p w:rsidR="00EF2127" w:rsidRPr="00D50678" w:rsidRDefault="00EF2127" w:rsidP="009C4DC6">
      <w:pPr>
        <w:snapToGrid w:val="0"/>
        <w:spacing w:after="0" w:line="240" w:lineRule="auto"/>
        <w:jc w:val="both"/>
        <w:rPr>
          <w:rFonts w:ascii="Times New Roman" w:eastAsia="Malgun Gothic" w:hAnsi="Times New Roman" w:cs="Times New Roman"/>
          <w:b/>
          <w:u w:val="single"/>
        </w:rPr>
      </w:pPr>
    </w:p>
    <w:p w:rsidR="00EF2127" w:rsidRPr="00D50678" w:rsidRDefault="004C42C4" w:rsidP="009C4DC6">
      <w:pPr>
        <w:snapToGrid w:val="0"/>
        <w:spacing w:after="0" w:line="240" w:lineRule="auto"/>
        <w:jc w:val="both"/>
        <w:rPr>
          <w:rFonts w:ascii="Times New Roman" w:hAnsi="Times New Roman" w:cs="Times New Roman"/>
        </w:rPr>
      </w:pPr>
      <w:r w:rsidRPr="00D50678">
        <w:rPr>
          <w:rFonts w:ascii="Times New Roman" w:eastAsia="Malgun Gothic" w:hAnsi="Times New Roman" w:cs="Times New Roman"/>
          <w:b/>
          <w:u w:val="single"/>
        </w:rPr>
        <w:t>Proposed c</w:t>
      </w:r>
      <w:r w:rsidR="00EF2127" w:rsidRPr="00D50678">
        <w:rPr>
          <w:rFonts w:ascii="Times New Roman" w:eastAsia="Malgun Gothic" w:hAnsi="Times New Roman" w:cs="Times New Roman"/>
          <w:b/>
          <w:u w:val="single"/>
        </w:rPr>
        <w:t>onclusion 1.G</w:t>
      </w:r>
      <w:r w:rsidR="000804BC" w:rsidRPr="00D50678">
        <w:rPr>
          <w:rFonts w:ascii="Times New Roman" w:eastAsia="Malgun Gothic" w:hAnsi="Times New Roman" w:cs="Times New Roman"/>
          <w:b/>
          <w:u w:val="single"/>
        </w:rPr>
        <w:t xml:space="preserve"> (need conclusion per RAN1#105-e)</w:t>
      </w:r>
      <w:r w:rsidR="00EF2127" w:rsidRPr="00D50678">
        <w:rPr>
          <w:rFonts w:ascii="Times New Roman" w:eastAsia="Malgun Gothic" w:hAnsi="Times New Roman" w:cs="Times New Roman"/>
        </w:rPr>
        <w:t xml:space="preserve">: </w:t>
      </w:r>
      <w:r w:rsidR="00EF2127" w:rsidRPr="00D50678">
        <w:rPr>
          <w:rFonts w:ascii="Times New Roman" w:hAnsi="Times New Roman" w:cs="Times New Roman"/>
        </w:rPr>
        <w:t xml:space="preserve">On the setting of UL PC parameters except for PL-RS (P0, alpha, closed loop index) for Rel.17 unified TCI framework, there is no consensus in configuring the same setting of (P0, alpha, closed loop index) per TCI state across channels and apply a channel dependent component </w:t>
      </w:r>
    </w:p>
    <w:p w:rsidR="00EF2127" w:rsidRPr="00D50678" w:rsidRDefault="00EF2127" w:rsidP="009C4DC6">
      <w:pPr>
        <w:pStyle w:val="ListParagraph"/>
        <w:numPr>
          <w:ilvl w:val="0"/>
          <w:numId w:val="3"/>
        </w:numPr>
        <w:autoSpaceDN w:val="0"/>
        <w:snapToGrid w:val="0"/>
        <w:spacing w:after="0" w:line="240" w:lineRule="auto"/>
        <w:jc w:val="both"/>
        <w:rPr>
          <w:sz w:val="22"/>
          <w:szCs w:val="22"/>
        </w:rPr>
      </w:pPr>
      <w:r w:rsidRPr="00D50678">
        <w:rPr>
          <w:sz w:val="22"/>
          <w:szCs w:val="22"/>
        </w:rPr>
        <w:t xml:space="preserve">Note: It has been agreed that “The setting of (P0, alpha, closed loop index) is at least associated with UL channel or UL RS” and hence the setting of (P0, alpha, closed loop index) is channel/signal dependent (separate settings for </w:t>
      </w:r>
      <w:r w:rsidR="00523179" w:rsidRPr="00D50678">
        <w:rPr>
          <w:sz w:val="22"/>
          <w:szCs w:val="22"/>
        </w:rPr>
        <w:t xml:space="preserve">at least </w:t>
      </w:r>
      <w:r w:rsidRPr="00D50678">
        <w:rPr>
          <w:sz w:val="22"/>
          <w:szCs w:val="22"/>
        </w:rPr>
        <w:t>PUCCH</w:t>
      </w:r>
      <w:ins w:id="1" w:author="Eko Onggosanusi" w:date="2021-08-26T23:47:00Z">
        <w:r w:rsidR="00105CDA">
          <w:rPr>
            <w:sz w:val="22"/>
            <w:szCs w:val="22"/>
          </w:rPr>
          <w:t>,</w:t>
        </w:r>
      </w:ins>
      <w:r w:rsidR="00523179" w:rsidRPr="00D50678">
        <w:rPr>
          <w:sz w:val="22"/>
          <w:szCs w:val="22"/>
        </w:rPr>
        <w:t xml:space="preserve"> </w:t>
      </w:r>
      <w:del w:id="2" w:author="Eko Onggosanusi" w:date="2021-08-26T23:47:00Z">
        <w:r w:rsidR="00523179" w:rsidRPr="00D50678" w:rsidDel="00105CDA">
          <w:rPr>
            <w:sz w:val="22"/>
            <w:szCs w:val="22"/>
          </w:rPr>
          <w:delText>and</w:delText>
        </w:r>
        <w:r w:rsidRPr="00D50678" w:rsidDel="00105CDA">
          <w:rPr>
            <w:sz w:val="22"/>
            <w:szCs w:val="22"/>
          </w:rPr>
          <w:delText xml:space="preserve"> </w:delText>
        </w:r>
      </w:del>
      <w:r w:rsidRPr="00D50678">
        <w:rPr>
          <w:sz w:val="22"/>
          <w:szCs w:val="22"/>
        </w:rPr>
        <w:t xml:space="preserve">PUSCH, and </w:t>
      </w:r>
      <w:bookmarkStart w:id="3" w:name="_GoBack"/>
      <w:bookmarkEnd w:id="3"/>
      <w:del w:id="4" w:author="Eko Onggosanusi" w:date="2021-08-26T23:47:00Z">
        <w:r w:rsidR="00523179" w:rsidRPr="00D50678" w:rsidDel="00105CDA">
          <w:rPr>
            <w:sz w:val="22"/>
            <w:szCs w:val="22"/>
          </w:rPr>
          <w:delText xml:space="preserve">also potentially for </w:delText>
        </w:r>
      </w:del>
      <w:r w:rsidRPr="00D50678">
        <w:rPr>
          <w:sz w:val="22"/>
          <w:szCs w:val="22"/>
        </w:rPr>
        <w:t>SRS)</w:t>
      </w:r>
    </w:p>
    <w:p w:rsidR="00EF2127" w:rsidRPr="00D50678" w:rsidRDefault="00EF2127" w:rsidP="009C4DC6">
      <w:pPr>
        <w:snapToGrid w:val="0"/>
        <w:spacing w:after="0" w:line="240" w:lineRule="auto"/>
        <w:jc w:val="both"/>
        <w:rPr>
          <w:rFonts w:ascii="Times New Roman" w:eastAsia="Batang" w:hAnsi="Times New Roman" w:cs="Times New Roman"/>
          <w:lang w:eastAsia="en-US"/>
        </w:rPr>
      </w:pPr>
    </w:p>
    <w:p w:rsidR="00EF2127" w:rsidRPr="00D50678" w:rsidRDefault="00EF2127" w:rsidP="009C4DC6">
      <w:pPr>
        <w:snapToGrid w:val="0"/>
        <w:spacing w:after="0" w:line="240" w:lineRule="auto"/>
        <w:jc w:val="both"/>
        <w:rPr>
          <w:rFonts w:ascii="Times New Roman" w:eastAsia="Batang" w:hAnsi="Times New Roman" w:cs="Times New Roman"/>
          <w:b/>
          <w:u w:val="single"/>
          <w:lang w:val="en-GB" w:eastAsia="en-US"/>
        </w:rPr>
      </w:pPr>
    </w:p>
    <w:p w:rsidR="00EF2127" w:rsidRPr="00D50678" w:rsidRDefault="00AD7699" w:rsidP="009C4DC6">
      <w:pPr>
        <w:snapToGrid w:val="0"/>
        <w:spacing w:after="0" w:line="240" w:lineRule="auto"/>
        <w:jc w:val="both"/>
        <w:rPr>
          <w:rFonts w:ascii="Times New Roman" w:hAnsi="Times New Roman" w:cs="Times New Roman"/>
        </w:rPr>
      </w:pPr>
      <w:r w:rsidRPr="00D50678">
        <w:rPr>
          <w:rFonts w:ascii="Times New Roman" w:eastAsia="Batang" w:hAnsi="Times New Roman" w:cs="Times New Roman"/>
          <w:b/>
          <w:u w:val="single"/>
          <w:lang w:val="en-GB" w:eastAsia="en-US"/>
        </w:rPr>
        <w:t xml:space="preserve">Proposed conclusion </w:t>
      </w:r>
      <w:r w:rsidR="00EF2127" w:rsidRPr="00D50678">
        <w:rPr>
          <w:rFonts w:ascii="Times New Roman" w:eastAsia="Batang" w:hAnsi="Times New Roman" w:cs="Times New Roman"/>
          <w:b/>
          <w:u w:val="single"/>
          <w:lang w:val="en-GB" w:eastAsia="en-US"/>
        </w:rPr>
        <w:t>1.F</w:t>
      </w:r>
      <w:r w:rsidR="000804BC" w:rsidRPr="00D50678">
        <w:rPr>
          <w:rFonts w:ascii="Times New Roman" w:eastAsia="Batang" w:hAnsi="Times New Roman" w:cs="Times New Roman"/>
          <w:b/>
          <w:u w:val="single"/>
          <w:lang w:val="en-GB" w:eastAsia="en-US"/>
        </w:rPr>
        <w:t xml:space="preserve"> (need conclusion per R</w:t>
      </w:r>
      <w:r w:rsidR="00D7212E" w:rsidRPr="00D50678">
        <w:rPr>
          <w:rFonts w:ascii="Times New Roman" w:eastAsia="Batang" w:hAnsi="Times New Roman" w:cs="Times New Roman"/>
          <w:b/>
          <w:u w:val="single"/>
          <w:lang w:val="en-GB" w:eastAsia="en-US"/>
        </w:rPr>
        <w:t>A</w:t>
      </w:r>
      <w:r w:rsidR="000804BC" w:rsidRPr="00D50678">
        <w:rPr>
          <w:rFonts w:ascii="Times New Roman" w:eastAsia="Batang" w:hAnsi="Times New Roman" w:cs="Times New Roman"/>
          <w:b/>
          <w:u w:val="single"/>
          <w:lang w:val="en-GB" w:eastAsia="en-US"/>
        </w:rPr>
        <w:t>N1#105-e)</w:t>
      </w:r>
      <w:r w:rsidR="00EF2127" w:rsidRPr="00D50678">
        <w:rPr>
          <w:rFonts w:ascii="Times New Roman" w:eastAsia="Batang" w:hAnsi="Times New Roman" w:cs="Times New Roman"/>
          <w:lang w:val="en-GB" w:eastAsia="en-US"/>
        </w:rPr>
        <w:t xml:space="preserve">: </w:t>
      </w:r>
      <w:r w:rsidR="00EF2127" w:rsidRPr="00D50678">
        <w:rPr>
          <w:rFonts w:ascii="Times New Roman" w:hAnsi="Times New Roman" w:cs="Times New Roman"/>
        </w:rPr>
        <w:t xml:space="preserve">On Rel-17 unified TCI, </w:t>
      </w:r>
      <w:r w:rsidRPr="00D50678">
        <w:rPr>
          <w:rFonts w:ascii="Times New Roman" w:hAnsi="Times New Roman" w:cs="Times New Roman"/>
        </w:rPr>
        <w:t>for Rel-17, there is no consensus in supporting additional (</w:t>
      </w:r>
      <w:proofErr w:type="gramStart"/>
      <w:r w:rsidRPr="00D50678">
        <w:rPr>
          <w:rFonts w:ascii="Times New Roman" w:hAnsi="Times New Roman" w:cs="Times New Roman"/>
        </w:rPr>
        <w:t>M,N</w:t>
      </w:r>
      <w:proofErr w:type="gramEnd"/>
      <w:r w:rsidRPr="00D50678">
        <w:rPr>
          <w:rFonts w:ascii="Times New Roman" w:hAnsi="Times New Roman" w:cs="Times New Roman"/>
        </w:rPr>
        <w:t xml:space="preserve">) values other than </w:t>
      </w:r>
      <w:r w:rsidR="00EF2127" w:rsidRPr="00D50678">
        <w:rPr>
          <w:rFonts w:ascii="Times New Roman" w:hAnsi="Times New Roman" w:cs="Times New Roman"/>
        </w:rPr>
        <w:t xml:space="preserve"> (M,N)=(1,1)</w:t>
      </w:r>
    </w:p>
    <w:p w:rsidR="008C13FF" w:rsidRPr="00D50678" w:rsidRDefault="008C13FF" w:rsidP="009C4DC6">
      <w:pPr>
        <w:pStyle w:val="ListParagraph"/>
        <w:numPr>
          <w:ilvl w:val="0"/>
          <w:numId w:val="2"/>
        </w:numPr>
        <w:snapToGrid w:val="0"/>
        <w:spacing w:after="0" w:line="240" w:lineRule="auto"/>
        <w:jc w:val="both"/>
        <w:rPr>
          <w:rFonts w:eastAsia="Malgun Gothic"/>
          <w:sz w:val="22"/>
          <w:szCs w:val="22"/>
        </w:rPr>
      </w:pPr>
      <w:r w:rsidRPr="00D50678">
        <w:rPr>
          <w:rFonts w:eastAsia="Malgun Gothic"/>
          <w:sz w:val="22"/>
          <w:szCs w:val="22"/>
        </w:rPr>
        <w:t>For the remaining of Rel-17 work, the design of Rel-17 unified TCI framework should not preclude the support of M&gt;1 and/or N&gt;1 in later releases</w:t>
      </w:r>
    </w:p>
    <w:p w:rsidR="00CC251D" w:rsidRPr="00D50678" w:rsidRDefault="00CC251D" w:rsidP="009C4DC6">
      <w:pPr>
        <w:pStyle w:val="ListParagraph"/>
        <w:numPr>
          <w:ilvl w:val="0"/>
          <w:numId w:val="2"/>
        </w:numPr>
        <w:snapToGrid w:val="0"/>
        <w:spacing w:after="0" w:line="240" w:lineRule="auto"/>
        <w:jc w:val="both"/>
        <w:rPr>
          <w:rFonts w:eastAsia="Malgun Gothic"/>
          <w:sz w:val="22"/>
          <w:szCs w:val="22"/>
        </w:rPr>
      </w:pPr>
      <w:r w:rsidRPr="00D50678">
        <w:rPr>
          <w:rFonts w:eastAsia="Malgun Gothic"/>
          <w:sz w:val="22"/>
          <w:szCs w:val="22"/>
        </w:rPr>
        <w:t xml:space="preserve">Note: Most companies see the need for supporting M&gt;1 and/or N&gt;1 in later releases, at least for </w:t>
      </w:r>
      <w:proofErr w:type="spellStart"/>
      <w:r w:rsidRPr="00D50678">
        <w:rPr>
          <w:rFonts w:eastAsia="Malgun Gothic"/>
          <w:sz w:val="22"/>
          <w:szCs w:val="22"/>
        </w:rPr>
        <w:t>mTRP</w:t>
      </w:r>
      <w:proofErr w:type="spellEnd"/>
      <w:r w:rsidRPr="00D50678">
        <w:rPr>
          <w:rFonts w:eastAsia="Malgun Gothic"/>
          <w:sz w:val="22"/>
          <w:szCs w:val="22"/>
        </w:rPr>
        <w:t xml:space="preserve"> </w:t>
      </w:r>
      <w:r w:rsidR="008C13FF" w:rsidRPr="00D50678">
        <w:rPr>
          <w:rFonts w:eastAsia="Malgun Gothic"/>
          <w:sz w:val="22"/>
          <w:szCs w:val="22"/>
        </w:rPr>
        <w:t>use cases (</w:t>
      </w:r>
      <w:r w:rsidRPr="00D50678">
        <w:rPr>
          <w:rFonts w:eastAsia="Malgun Gothic"/>
          <w:sz w:val="22"/>
          <w:szCs w:val="22"/>
        </w:rPr>
        <w:t xml:space="preserve">and some for </w:t>
      </w:r>
      <w:proofErr w:type="spellStart"/>
      <w:r w:rsidRPr="00D50678">
        <w:rPr>
          <w:rFonts w:eastAsia="Malgun Gothic"/>
          <w:sz w:val="22"/>
          <w:szCs w:val="22"/>
        </w:rPr>
        <w:t>sTRP</w:t>
      </w:r>
      <w:proofErr w:type="spellEnd"/>
      <w:r w:rsidR="008C13FF" w:rsidRPr="00D50678">
        <w:rPr>
          <w:rFonts w:eastAsia="Malgun Gothic"/>
          <w:sz w:val="22"/>
          <w:szCs w:val="22"/>
        </w:rPr>
        <w:t xml:space="preserve"> use cases)</w:t>
      </w:r>
    </w:p>
    <w:p w:rsidR="00125D34" w:rsidRPr="00B631B6" w:rsidRDefault="00125D34" w:rsidP="009C4DC6">
      <w:pPr>
        <w:pStyle w:val="NormalWeb"/>
        <w:numPr>
          <w:ilvl w:val="0"/>
          <w:numId w:val="7"/>
        </w:numPr>
        <w:snapToGrid w:val="0"/>
        <w:spacing w:before="0" w:beforeAutospacing="0" w:after="0" w:afterAutospacing="0"/>
        <w:jc w:val="both"/>
        <w:rPr>
          <w:ins w:id="5" w:author="Eko Onggosanusi" w:date="2021-08-26T21:55:00Z"/>
          <w:rFonts w:ascii="Times New Roman"/>
          <w:strike/>
          <w:sz w:val="22"/>
        </w:rPr>
      </w:pPr>
      <w:ins w:id="6" w:author="Eko Onggosanusi" w:date="2021-08-26T21:55:00Z">
        <w:r w:rsidRPr="00B631B6">
          <w:rPr>
            <w:rFonts w:ascii="Times New Roman"/>
            <w:strike/>
            <w:sz w:val="22"/>
          </w:rPr>
          <w:t xml:space="preserve">Note: M/N refers to the number of DL/UL TCI states that is signaled at one beam indication instance </w:t>
        </w:r>
        <w:r w:rsidRPr="00B631B6">
          <w:rPr>
            <w:rFonts w:ascii="Times New Roman"/>
            <w:strike/>
            <w:sz w:val="22"/>
            <w:shd w:val="clear" w:color="auto" w:fill="FFFFFF"/>
          </w:rPr>
          <w:t>by Rel-17</w:t>
        </w:r>
        <w:r w:rsidRPr="00B631B6">
          <w:rPr>
            <w:rFonts w:ascii="Times New Roman"/>
            <w:strike/>
            <w:sz w:val="22"/>
            <w:shd w:val="clear" w:color="auto" w:fill="FFFFFF"/>
          </w:rPr>
          <w:t xml:space="preserve"> beam</w:t>
        </w:r>
        <w:r w:rsidRPr="00B631B6">
          <w:rPr>
            <w:rFonts w:ascii="Times New Roman"/>
            <w:strike/>
            <w:sz w:val="22"/>
            <w:shd w:val="clear" w:color="auto" w:fill="FFFFFF"/>
          </w:rPr>
          <w:t> indication </w:t>
        </w:r>
        <w:r w:rsidRPr="00B631B6">
          <w:rPr>
            <w:rFonts w:ascii="Times New Roman"/>
            <w:strike/>
            <w:sz w:val="22"/>
            <w:shd w:val="clear" w:color="auto" w:fill="FFFFFF"/>
          </w:rPr>
          <w:t xml:space="preserve">for unified TCI </w:t>
        </w:r>
        <w:r w:rsidRPr="00B631B6">
          <w:rPr>
            <w:rFonts w:ascii="Times New Roman"/>
            <w:strike/>
            <w:sz w:val="22"/>
          </w:rPr>
          <w:t>via DCI /MAC-CE</w:t>
        </w:r>
      </w:ins>
    </w:p>
    <w:p w:rsidR="00EF2127" w:rsidRPr="00D50678" w:rsidRDefault="00EF2127" w:rsidP="009C4DC6">
      <w:pPr>
        <w:snapToGrid w:val="0"/>
        <w:spacing w:after="0" w:line="240" w:lineRule="auto"/>
        <w:jc w:val="both"/>
        <w:rPr>
          <w:rFonts w:ascii="Times New Roman" w:hAnsi="Times New Roman" w:cs="Times New Roman"/>
        </w:rPr>
      </w:pPr>
    </w:p>
    <w:p w:rsidR="00176ED4" w:rsidRPr="00D50678" w:rsidRDefault="00176ED4" w:rsidP="009C4DC6">
      <w:pPr>
        <w:snapToGrid w:val="0"/>
        <w:spacing w:after="0" w:line="240" w:lineRule="auto"/>
        <w:jc w:val="both"/>
        <w:rPr>
          <w:rFonts w:ascii="Times New Roman" w:hAnsi="Times New Roman" w:cs="Times New Roman"/>
        </w:rPr>
      </w:pPr>
    </w:p>
    <w:p w:rsidR="00176ED4" w:rsidRPr="00D50678" w:rsidRDefault="00176ED4" w:rsidP="009C4DC6">
      <w:pPr>
        <w:snapToGrid w:val="0"/>
        <w:spacing w:after="0" w:line="240" w:lineRule="auto"/>
        <w:jc w:val="both"/>
        <w:rPr>
          <w:rFonts w:ascii="Times New Roman" w:hAnsi="Times New Roman" w:cs="Times New Roman"/>
        </w:rPr>
      </w:pPr>
    </w:p>
    <w:p w:rsidR="00176ED4" w:rsidRPr="00D50678" w:rsidRDefault="00176ED4" w:rsidP="009C4DC6">
      <w:pPr>
        <w:snapToGrid w:val="0"/>
        <w:spacing w:after="0" w:line="240" w:lineRule="auto"/>
        <w:jc w:val="both"/>
        <w:rPr>
          <w:rFonts w:ascii="Times New Roman" w:hAnsi="Times New Roman" w:cs="Times New Roman"/>
        </w:rPr>
      </w:pPr>
    </w:p>
    <w:p w:rsidR="00176ED4" w:rsidRPr="00D50678" w:rsidRDefault="00176ED4" w:rsidP="009C4DC6">
      <w:pPr>
        <w:snapToGrid w:val="0"/>
        <w:spacing w:after="0" w:line="240" w:lineRule="auto"/>
        <w:jc w:val="both"/>
        <w:rPr>
          <w:rFonts w:ascii="Times New Roman" w:hAnsi="Times New Roman" w:cs="Times New Roman"/>
          <w:b/>
        </w:rPr>
      </w:pPr>
      <w:r w:rsidRPr="00D50678">
        <w:rPr>
          <w:rFonts w:ascii="Times New Roman" w:hAnsi="Times New Roman" w:cs="Times New Roman"/>
          <w:b/>
        </w:rPr>
        <w:t>ISSUE 2</w:t>
      </w:r>
    </w:p>
    <w:p w:rsidR="00176ED4" w:rsidRPr="00D50678" w:rsidRDefault="00176ED4" w:rsidP="009C4DC6">
      <w:pPr>
        <w:snapToGrid w:val="0"/>
        <w:spacing w:after="0" w:line="240" w:lineRule="auto"/>
        <w:jc w:val="both"/>
        <w:rPr>
          <w:rFonts w:ascii="Times New Roman" w:hAnsi="Times New Roman" w:cs="Times New Roman"/>
        </w:rPr>
      </w:pPr>
    </w:p>
    <w:p w:rsidR="00EF2127" w:rsidRPr="00D50678" w:rsidRDefault="00EF2127" w:rsidP="009C4DC6">
      <w:pPr>
        <w:snapToGrid w:val="0"/>
        <w:spacing w:after="0" w:line="240" w:lineRule="auto"/>
        <w:jc w:val="both"/>
        <w:rPr>
          <w:rFonts w:ascii="Times New Roman" w:hAnsi="Times New Roman" w:cs="Times New Roman"/>
          <w:b/>
          <w:u w:val="single"/>
        </w:rPr>
      </w:pPr>
      <w:bookmarkStart w:id="7" w:name="_Hlk80867535"/>
    </w:p>
    <w:p w:rsidR="00EF2127" w:rsidRPr="00D50678" w:rsidRDefault="00EF2127" w:rsidP="009C4DC6">
      <w:pPr>
        <w:snapToGrid w:val="0"/>
        <w:spacing w:after="0" w:line="240" w:lineRule="auto"/>
        <w:jc w:val="both"/>
        <w:rPr>
          <w:rFonts w:ascii="Times New Roman" w:hAnsi="Times New Roman" w:cs="Times New Roman"/>
        </w:rPr>
      </w:pPr>
      <w:r w:rsidRPr="00D50678">
        <w:rPr>
          <w:rFonts w:ascii="Times New Roman" w:hAnsi="Times New Roman" w:cs="Times New Roman"/>
          <w:b/>
          <w:u w:val="single"/>
        </w:rPr>
        <w:t>Proposal 2.E</w:t>
      </w:r>
      <w:r w:rsidRPr="00D50678">
        <w:rPr>
          <w:rFonts w:ascii="Times New Roman" w:hAnsi="Times New Roman" w:cs="Times New Roman"/>
        </w:rPr>
        <w:t xml:space="preserve">: On Rel.17 L1-RSRP multi-beam measurement/reporting enhancements for inter-cell beam management and inter-cell </w:t>
      </w:r>
      <w:proofErr w:type="spellStart"/>
      <w:r w:rsidRPr="00D50678">
        <w:rPr>
          <w:rFonts w:ascii="Times New Roman" w:hAnsi="Times New Roman" w:cs="Times New Roman"/>
        </w:rPr>
        <w:t>mTRP</w:t>
      </w:r>
      <w:proofErr w:type="spellEnd"/>
      <w:r w:rsidRPr="00D50678">
        <w:rPr>
          <w:rFonts w:ascii="Times New Roman" w:hAnsi="Times New Roman" w:cs="Times New Roman"/>
        </w:rPr>
        <w:t>, N</w:t>
      </w:r>
      <w:r w:rsidRPr="00D50678">
        <w:rPr>
          <w:rFonts w:ascii="Times New Roman" w:hAnsi="Times New Roman" w:cs="Times New Roman"/>
          <w:vertAlign w:val="subscript"/>
        </w:rPr>
        <w:t xml:space="preserve">MAX </w:t>
      </w:r>
      <w:r w:rsidRPr="00D50678">
        <w:rPr>
          <w:rFonts w:ascii="Times New Roman" w:hAnsi="Times New Roman" w:cs="Times New Roman"/>
        </w:rPr>
        <w:t xml:space="preserve">(the maximum number of RRC configured PCIs </w:t>
      </w:r>
      <w:r w:rsidR="00D7212E" w:rsidRPr="00D50678">
        <w:rPr>
          <w:rFonts w:ascii="Times New Roman" w:hAnsi="Times New Roman" w:cs="Times New Roman"/>
        </w:rPr>
        <w:t xml:space="preserve">that are different </w:t>
      </w:r>
      <w:r w:rsidRPr="00D50678">
        <w:rPr>
          <w:rFonts w:ascii="Times New Roman" w:hAnsi="Times New Roman" w:cs="Times New Roman"/>
        </w:rPr>
        <w:t xml:space="preserve">from the serving cell) is up to UE capability with candidate values of 1 and </w:t>
      </w:r>
      <w:r w:rsidR="00D7212E" w:rsidRPr="00D50678">
        <w:rPr>
          <w:rFonts w:ascii="Times New Roman" w:hAnsi="Times New Roman" w:cs="Times New Roman"/>
        </w:rPr>
        <w:t>X</w:t>
      </w:r>
      <w:r w:rsidRPr="00D50678">
        <w:rPr>
          <w:rFonts w:ascii="Times New Roman" w:hAnsi="Times New Roman" w:cs="Times New Roman"/>
        </w:rPr>
        <w:t>.</w:t>
      </w:r>
    </w:p>
    <w:p w:rsidR="00D7212E" w:rsidRPr="00D50678" w:rsidRDefault="00D7212E" w:rsidP="009C4DC6">
      <w:pPr>
        <w:pStyle w:val="ListParagraph"/>
        <w:numPr>
          <w:ilvl w:val="0"/>
          <w:numId w:val="6"/>
        </w:numPr>
        <w:snapToGrid w:val="0"/>
        <w:spacing w:after="0" w:line="240" w:lineRule="auto"/>
        <w:jc w:val="both"/>
        <w:rPr>
          <w:sz w:val="22"/>
          <w:szCs w:val="22"/>
        </w:rPr>
      </w:pPr>
      <w:del w:id="8" w:author="Eko Onggosanusi" w:date="2021-08-26T21:51:00Z">
        <w:r w:rsidRPr="00D50678" w:rsidDel="00B7726F">
          <w:rPr>
            <w:sz w:val="22"/>
            <w:szCs w:val="22"/>
          </w:rPr>
          <w:delText>Note: The value of X is selected in conjunction</w:delText>
        </w:r>
        <w:r w:rsidR="00196247" w:rsidRPr="00D50678" w:rsidDel="00B7726F">
          <w:rPr>
            <w:sz w:val="22"/>
            <w:szCs w:val="22"/>
          </w:rPr>
          <w:delText>/accordance</w:delText>
        </w:r>
        <w:r w:rsidRPr="00D50678" w:rsidDel="00B7726F">
          <w:rPr>
            <w:sz w:val="22"/>
            <w:szCs w:val="22"/>
          </w:rPr>
          <w:delText xml:space="preserve"> with the outcome of AI 8.1.2.2 (inter-cell mTRP)</w:delText>
        </w:r>
      </w:del>
    </w:p>
    <w:p w:rsidR="00EF2127" w:rsidRPr="00D50678" w:rsidRDefault="00EF2127" w:rsidP="009C4DC6">
      <w:pPr>
        <w:snapToGrid w:val="0"/>
        <w:spacing w:after="0" w:line="240" w:lineRule="auto"/>
        <w:jc w:val="both"/>
        <w:rPr>
          <w:rFonts w:ascii="Times New Roman" w:hAnsi="Times New Roman" w:cs="Times New Roman"/>
          <w:b/>
          <w:u w:val="single"/>
        </w:rPr>
      </w:pPr>
    </w:p>
    <w:p w:rsidR="00EF2127" w:rsidRPr="00D50678" w:rsidRDefault="00EF2127" w:rsidP="009C4DC6">
      <w:pPr>
        <w:snapToGrid w:val="0"/>
        <w:spacing w:after="0" w:line="240" w:lineRule="auto"/>
        <w:jc w:val="both"/>
        <w:rPr>
          <w:rFonts w:ascii="Times New Roman" w:hAnsi="Times New Roman" w:cs="Times New Roman"/>
          <w:b/>
          <w:u w:val="single"/>
        </w:rPr>
      </w:pPr>
    </w:p>
    <w:p w:rsidR="00EF2127" w:rsidRPr="00D50678" w:rsidRDefault="000804BC" w:rsidP="009C4DC6">
      <w:pPr>
        <w:snapToGrid w:val="0"/>
        <w:spacing w:after="0" w:line="240" w:lineRule="auto"/>
        <w:jc w:val="both"/>
        <w:rPr>
          <w:rFonts w:ascii="Times New Roman" w:hAnsi="Times New Roman" w:cs="Times New Roman"/>
        </w:rPr>
      </w:pPr>
      <w:r w:rsidRPr="00D50678">
        <w:rPr>
          <w:rFonts w:ascii="Times New Roman" w:hAnsi="Times New Roman" w:cs="Times New Roman"/>
          <w:b/>
          <w:u w:val="single"/>
        </w:rPr>
        <w:t>Proposed c</w:t>
      </w:r>
      <w:r w:rsidR="00EF2127" w:rsidRPr="00D50678">
        <w:rPr>
          <w:rFonts w:ascii="Times New Roman" w:hAnsi="Times New Roman" w:cs="Times New Roman"/>
          <w:b/>
          <w:u w:val="single"/>
        </w:rPr>
        <w:t>onclusion</w:t>
      </w:r>
      <w:r w:rsidRPr="00D50678">
        <w:rPr>
          <w:rFonts w:ascii="Times New Roman" w:hAnsi="Times New Roman" w:cs="Times New Roman"/>
          <w:b/>
          <w:u w:val="single"/>
        </w:rPr>
        <w:t xml:space="preserve"> </w:t>
      </w:r>
      <w:r w:rsidR="00EF2127" w:rsidRPr="00D50678">
        <w:rPr>
          <w:rFonts w:ascii="Times New Roman" w:hAnsi="Times New Roman" w:cs="Times New Roman"/>
          <w:b/>
          <w:u w:val="single"/>
        </w:rPr>
        <w:t>2.G</w:t>
      </w:r>
      <w:r w:rsidRPr="00D50678">
        <w:rPr>
          <w:rFonts w:ascii="Times New Roman" w:hAnsi="Times New Roman" w:cs="Times New Roman"/>
          <w:b/>
          <w:u w:val="single"/>
        </w:rPr>
        <w:t xml:space="preserve"> (</w:t>
      </w:r>
      <w:r w:rsidRPr="00D50678">
        <w:rPr>
          <w:rFonts w:ascii="Times New Roman" w:hAnsi="Times New Roman" w:cs="Times New Roman"/>
          <w:b/>
          <w:bCs/>
          <w:u w:val="single"/>
        </w:rPr>
        <w:t>need conclusion per RAN#92-e</w:t>
      </w:r>
      <w:r w:rsidRPr="00D50678">
        <w:rPr>
          <w:rFonts w:ascii="Times New Roman" w:hAnsi="Times New Roman" w:cs="Times New Roman"/>
          <w:b/>
          <w:u w:val="single"/>
        </w:rPr>
        <w:t>)</w:t>
      </w:r>
      <w:r w:rsidR="00EF2127" w:rsidRPr="00D50678">
        <w:rPr>
          <w:rFonts w:ascii="Times New Roman" w:hAnsi="Times New Roman" w:cs="Times New Roman"/>
        </w:rPr>
        <w:t xml:space="preserve">: On Rel.17 enhancements for inter-cell beam management, </w:t>
      </w:r>
    </w:p>
    <w:p w:rsidR="00EF2127" w:rsidRPr="00D50678" w:rsidRDefault="000611CC" w:rsidP="009C4DC6">
      <w:pPr>
        <w:pStyle w:val="ListParagraph"/>
        <w:numPr>
          <w:ilvl w:val="0"/>
          <w:numId w:val="5"/>
        </w:numPr>
        <w:snapToGrid w:val="0"/>
        <w:spacing w:after="0" w:line="240" w:lineRule="auto"/>
        <w:jc w:val="both"/>
        <w:rPr>
          <w:sz w:val="22"/>
          <w:szCs w:val="22"/>
        </w:rPr>
      </w:pPr>
      <w:r w:rsidRPr="00D50678">
        <w:rPr>
          <w:sz w:val="22"/>
          <w:szCs w:val="22"/>
        </w:rPr>
        <w:t xml:space="preserve">In Rel-17, </w:t>
      </w:r>
      <w:r w:rsidR="000A193F" w:rsidRPr="00D50678">
        <w:rPr>
          <w:sz w:val="22"/>
          <w:szCs w:val="22"/>
        </w:rPr>
        <w:t>RAN1 cannot reach</w:t>
      </w:r>
      <w:r w:rsidR="00EF2127" w:rsidRPr="00D50678">
        <w:rPr>
          <w:sz w:val="22"/>
          <w:szCs w:val="22"/>
        </w:rPr>
        <w:t xml:space="preserve"> consensus in supporting </w:t>
      </w:r>
      <w:r w:rsidR="000A193F" w:rsidRPr="00D50678">
        <w:rPr>
          <w:sz w:val="22"/>
          <w:szCs w:val="22"/>
        </w:rPr>
        <w:t xml:space="preserve">same or different </w:t>
      </w:r>
      <w:r w:rsidR="00EF2127" w:rsidRPr="00D50678">
        <w:rPr>
          <w:sz w:val="22"/>
          <w:szCs w:val="22"/>
        </w:rPr>
        <w:t xml:space="preserve">TA values across </w:t>
      </w:r>
      <w:r w:rsidR="000804BC" w:rsidRPr="00D50678">
        <w:rPr>
          <w:sz w:val="22"/>
          <w:szCs w:val="22"/>
        </w:rPr>
        <w:t xml:space="preserve">the serving cell and </w:t>
      </w:r>
      <w:r w:rsidR="00EF2127" w:rsidRPr="00D50678">
        <w:rPr>
          <w:sz w:val="22"/>
          <w:szCs w:val="22"/>
        </w:rPr>
        <w:t xml:space="preserve">TRPs with different PCIs from that of the serving cell </w:t>
      </w:r>
    </w:p>
    <w:p w:rsidR="000804BC" w:rsidRPr="00D50678" w:rsidRDefault="000804BC" w:rsidP="009C4DC6">
      <w:pPr>
        <w:pStyle w:val="ListParagraph"/>
        <w:numPr>
          <w:ilvl w:val="1"/>
          <w:numId w:val="5"/>
        </w:numPr>
        <w:snapToGrid w:val="0"/>
        <w:spacing w:after="0" w:line="240" w:lineRule="auto"/>
        <w:jc w:val="both"/>
        <w:rPr>
          <w:sz w:val="22"/>
          <w:szCs w:val="22"/>
        </w:rPr>
      </w:pPr>
      <w:del w:id="9" w:author="Eko Onggosanusi" w:date="2021-08-26T21:50:00Z">
        <w:r w:rsidRPr="00D50678" w:rsidDel="005A08AB">
          <w:rPr>
            <w:rFonts w:eastAsia="Times New Roman"/>
            <w:sz w:val="22"/>
            <w:szCs w:val="22"/>
          </w:rPr>
          <w:delText>Note: it is possible that the serving cell and the TRPs with different PCIs from that of the serving cell are asynchronous</w:delText>
        </w:r>
      </w:del>
      <w:r w:rsidRPr="00D50678">
        <w:rPr>
          <w:rFonts w:eastAsia="Times New Roman"/>
          <w:sz w:val="22"/>
          <w:szCs w:val="22"/>
        </w:rPr>
        <w:t>.</w:t>
      </w:r>
    </w:p>
    <w:p w:rsidR="00EF2127" w:rsidRPr="00D50678" w:rsidRDefault="000611CC" w:rsidP="009C4DC6">
      <w:pPr>
        <w:pStyle w:val="ListParagraph"/>
        <w:numPr>
          <w:ilvl w:val="0"/>
          <w:numId w:val="5"/>
        </w:numPr>
        <w:snapToGrid w:val="0"/>
        <w:spacing w:after="0" w:line="240" w:lineRule="auto"/>
        <w:jc w:val="both"/>
        <w:rPr>
          <w:sz w:val="22"/>
          <w:szCs w:val="22"/>
        </w:rPr>
      </w:pPr>
      <w:r w:rsidRPr="00D50678">
        <w:rPr>
          <w:sz w:val="22"/>
          <w:szCs w:val="22"/>
        </w:rPr>
        <w:t xml:space="preserve">In Rel-17, </w:t>
      </w:r>
      <w:ins w:id="10" w:author="Eko Onggosanusi" w:date="2021-08-26T21:53:00Z">
        <w:r w:rsidR="00B7726F" w:rsidRPr="00D50678">
          <w:rPr>
            <w:sz w:val="22"/>
            <w:szCs w:val="22"/>
          </w:rPr>
          <w:t>[</w:t>
        </w:r>
      </w:ins>
      <w:r w:rsidR="00EF2127" w:rsidRPr="00D50678">
        <w:rPr>
          <w:sz w:val="22"/>
          <w:szCs w:val="22"/>
        </w:rPr>
        <w:t>there is no further restriction</w:t>
      </w:r>
      <w:ins w:id="11" w:author="Eko Onggosanusi" w:date="2021-08-26T21:52:00Z">
        <w:r w:rsidR="00B7726F" w:rsidRPr="00D50678">
          <w:rPr>
            <w:sz w:val="22"/>
            <w:szCs w:val="22"/>
          </w:rPr>
          <w:t xml:space="preserve"> </w:t>
        </w:r>
        <w:r w:rsidR="00B7726F" w:rsidRPr="00D50678">
          <w:rPr>
            <w:sz w:val="22"/>
            <w:szCs w:val="22"/>
          </w:rPr>
          <w:t>on L1 measurement</w:t>
        </w:r>
      </w:ins>
      <w:r w:rsidR="00EF2127" w:rsidRPr="00D50678">
        <w:rPr>
          <w:sz w:val="22"/>
          <w:szCs w:val="22"/>
        </w:rPr>
        <w:t xml:space="preserve"> beyond what is supported by legacy L3 measurement for </w:t>
      </w:r>
      <w:del w:id="12" w:author="Eko Onggosanusi" w:date="2021-08-26T22:03:00Z">
        <w:r w:rsidR="00EF2127" w:rsidRPr="00D50678" w:rsidDel="00DB2E0B">
          <w:rPr>
            <w:sz w:val="22"/>
            <w:szCs w:val="22"/>
          </w:rPr>
          <w:delText xml:space="preserve">cells </w:delText>
        </w:r>
      </w:del>
      <w:ins w:id="13" w:author="Eko Onggosanusi" w:date="2021-08-26T22:03:00Z">
        <w:r w:rsidR="00DB2E0B" w:rsidRPr="00D50678">
          <w:rPr>
            <w:sz w:val="22"/>
            <w:szCs w:val="22"/>
          </w:rPr>
          <w:t>TRPs</w:t>
        </w:r>
        <w:r w:rsidR="00DB2E0B" w:rsidRPr="00D50678">
          <w:rPr>
            <w:sz w:val="22"/>
            <w:szCs w:val="22"/>
          </w:rPr>
          <w:t xml:space="preserve"> </w:t>
        </w:r>
      </w:ins>
      <w:r w:rsidR="00EF2127" w:rsidRPr="00D50678">
        <w:rPr>
          <w:sz w:val="22"/>
          <w:szCs w:val="22"/>
        </w:rPr>
        <w:t>with PCI</w:t>
      </w:r>
      <w:ins w:id="14" w:author="Eko Onggosanusi" w:date="2021-08-26T22:03:00Z">
        <w:r w:rsidR="00CC561B" w:rsidRPr="00D50678">
          <w:rPr>
            <w:sz w:val="22"/>
            <w:szCs w:val="22"/>
          </w:rPr>
          <w:t>s</w:t>
        </w:r>
      </w:ins>
      <w:r w:rsidR="00EF2127" w:rsidRPr="00D50678">
        <w:rPr>
          <w:sz w:val="22"/>
          <w:szCs w:val="22"/>
        </w:rPr>
        <w:t xml:space="preserve"> different from the serving cell</w:t>
      </w:r>
      <w:ins w:id="15" w:author="Eko Onggosanusi" w:date="2021-08-26T21:52:00Z">
        <w:r w:rsidR="00B7726F" w:rsidRPr="00D50678">
          <w:rPr>
            <w:sz w:val="22"/>
            <w:szCs w:val="22"/>
          </w:rPr>
          <w:t>] [</w:t>
        </w:r>
      </w:ins>
      <w:ins w:id="16" w:author="Eko Onggosanusi" w:date="2021-08-26T21:50:00Z">
        <w:r w:rsidR="005A08AB" w:rsidRPr="00D50678">
          <w:rPr>
            <w:rFonts w:eastAsia="Times New Roman"/>
            <w:sz w:val="22"/>
            <w:szCs w:val="22"/>
          </w:rPr>
          <w:t xml:space="preserve">timing assumption on </w:t>
        </w:r>
        <w:r w:rsidR="005A08AB" w:rsidRPr="00D50678">
          <w:rPr>
            <w:rFonts w:eastAsia="Times New Roman"/>
            <w:sz w:val="22"/>
            <w:szCs w:val="22"/>
          </w:rPr>
          <w:lastRenderedPageBreak/>
          <w:t xml:space="preserve">L1 measurement for </w:t>
        </w:r>
      </w:ins>
      <w:ins w:id="17" w:author="Eko Onggosanusi" w:date="2021-08-26T22:03:00Z">
        <w:r w:rsidR="00CC561B" w:rsidRPr="00D50678">
          <w:rPr>
            <w:rFonts w:eastAsia="Times New Roman"/>
            <w:sz w:val="22"/>
            <w:szCs w:val="22"/>
          </w:rPr>
          <w:t>TRPs</w:t>
        </w:r>
      </w:ins>
      <w:ins w:id="18" w:author="Eko Onggosanusi" w:date="2021-08-26T21:50:00Z">
        <w:r w:rsidR="005A08AB" w:rsidRPr="00D50678">
          <w:rPr>
            <w:rFonts w:eastAsia="Times New Roman"/>
            <w:sz w:val="22"/>
            <w:szCs w:val="22"/>
          </w:rPr>
          <w:t xml:space="preserve"> with PCI</w:t>
        </w:r>
      </w:ins>
      <w:ins w:id="19" w:author="Eko Onggosanusi" w:date="2021-08-26T22:03:00Z">
        <w:r w:rsidR="00CC561B" w:rsidRPr="00D50678">
          <w:rPr>
            <w:rFonts w:eastAsia="Times New Roman"/>
            <w:sz w:val="22"/>
            <w:szCs w:val="22"/>
          </w:rPr>
          <w:t>s</w:t>
        </w:r>
      </w:ins>
      <w:ins w:id="20" w:author="Eko Onggosanusi" w:date="2021-08-26T21:50:00Z">
        <w:r w:rsidR="005A08AB" w:rsidRPr="00D50678">
          <w:rPr>
            <w:rFonts w:eastAsia="Times New Roman"/>
            <w:sz w:val="22"/>
            <w:szCs w:val="22"/>
          </w:rPr>
          <w:t xml:space="preserve"> different from the serving cell is the same as that for serving cell</w:t>
        </w:r>
      </w:ins>
      <w:ins w:id="21" w:author="Eko Onggosanusi" w:date="2021-08-26T21:53:00Z">
        <w:r w:rsidR="00B7726F" w:rsidRPr="00D50678">
          <w:rPr>
            <w:rFonts w:eastAsia="Times New Roman"/>
            <w:sz w:val="22"/>
            <w:szCs w:val="22"/>
          </w:rPr>
          <w:t>]</w:t>
        </w:r>
      </w:ins>
    </w:p>
    <w:p w:rsidR="009C4DC6" w:rsidRPr="00D50678" w:rsidRDefault="009C4DC6" w:rsidP="009C4DC6">
      <w:pPr>
        <w:pStyle w:val="ListParagraph"/>
        <w:numPr>
          <w:ilvl w:val="0"/>
          <w:numId w:val="5"/>
        </w:numPr>
        <w:snapToGrid w:val="0"/>
        <w:spacing w:after="0" w:line="240" w:lineRule="auto"/>
        <w:jc w:val="both"/>
        <w:rPr>
          <w:sz w:val="22"/>
          <w:szCs w:val="22"/>
        </w:rPr>
      </w:pPr>
      <w:ins w:id="22" w:author="Eko Onggosanusi" w:date="2021-08-26T21:58:00Z">
        <w:r w:rsidRPr="00D50678">
          <w:rPr>
            <w:sz w:val="22"/>
            <w:szCs w:val="22"/>
          </w:rPr>
          <w:t>[</w:t>
        </w:r>
        <w:r w:rsidRPr="00D50678">
          <w:rPr>
            <w:rFonts w:eastAsia="DengXian"/>
            <w:sz w:val="22"/>
            <w:szCs w:val="22"/>
          </w:rPr>
          <w:t xml:space="preserve">Irrespective of the timing assumption for measurement of </w:t>
        </w:r>
        <w:r w:rsidRPr="00D50678">
          <w:rPr>
            <w:sz w:val="22"/>
            <w:szCs w:val="22"/>
          </w:rPr>
          <w:t>cells with PCI different from the serving cell</w:t>
        </w:r>
        <w:r w:rsidRPr="00D50678">
          <w:rPr>
            <w:rFonts w:eastAsia="DengXian"/>
            <w:sz w:val="22"/>
            <w:szCs w:val="22"/>
          </w:rPr>
          <w:t xml:space="preserve">, the L1 measurement of </w:t>
        </w:r>
      </w:ins>
      <w:ins w:id="23" w:author="Eko Onggosanusi" w:date="2021-08-26T22:03:00Z">
        <w:r w:rsidR="00CC561B" w:rsidRPr="00D50678">
          <w:rPr>
            <w:rFonts w:eastAsia="DengXian"/>
            <w:sz w:val="22"/>
            <w:szCs w:val="22"/>
          </w:rPr>
          <w:t>TRPs</w:t>
        </w:r>
      </w:ins>
      <w:ins w:id="24" w:author="Eko Onggosanusi" w:date="2021-08-26T21:58:00Z">
        <w:r w:rsidRPr="00D50678">
          <w:rPr>
            <w:rFonts w:eastAsia="DengXian"/>
            <w:sz w:val="22"/>
            <w:szCs w:val="22"/>
          </w:rPr>
          <w:t xml:space="preserve"> with PCI</w:t>
        </w:r>
      </w:ins>
      <w:ins w:id="25" w:author="Eko Onggosanusi" w:date="2021-08-26T22:03:00Z">
        <w:r w:rsidR="00CC561B" w:rsidRPr="00D50678">
          <w:rPr>
            <w:rFonts w:eastAsia="DengXian"/>
            <w:sz w:val="22"/>
            <w:szCs w:val="22"/>
          </w:rPr>
          <w:t>s</w:t>
        </w:r>
      </w:ins>
      <w:ins w:id="26" w:author="Eko Onggosanusi" w:date="2021-08-26T21:58:00Z">
        <w:r w:rsidRPr="00D50678">
          <w:rPr>
            <w:rFonts w:eastAsia="DengXian"/>
            <w:sz w:val="22"/>
            <w:szCs w:val="22"/>
          </w:rPr>
          <w:t xml:space="preserve"> different from the serving cell is limited within SMTC</w:t>
        </w:r>
        <w:r w:rsidRPr="00D50678">
          <w:rPr>
            <w:sz w:val="22"/>
            <w:szCs w:val="22"/>
          </w:rPr>
          <w:t>]</w:t>
        </w:r>
      </w:ins>
    </w:p>
    <w:bookmarkEnd w:id="7"/>
    <w:p w:rsidR="00176ED4" w:rsidRPr="00D50678" w:rsidRDefault="00176ED4" w:rsidP="009C4DC6">
      <w:pPr>
        <w:snapToGrid w:val="0"/>
        <w:spacing w:after="0" w:line="240" w:lineRule="auto"/>
        <w:jc w:val="both"/>
        <w:rPr>
          <w:rFonts w:ascii="Times New Roman" w:hAnsi="Times New Roman" w:cs="Times New Roman"/>
        </w:rPr>
      </w:pPr>
    </w:p>
    <w:p w:rsidR="00176ED4" w:rsidRPr="00D50678" w:rsidRDefault="00176ED4" w:rsidP="009C4DC6">
      <w:pPr>
        <w:snapToGrid w:val="0"/>
        <w:spacing w:after="0" w:line="240" w:lineRule="auto"/>
        <w:jc w:val="both"/>
        <w:rPr>
          <w:rFonts w:ascii="Times New Roman" w:hAnsi="Times New Roman" w:cs="Times New Roman"/>
        </w:rPr>
      </w:pPr>
    </w:p>
    <w:sectPr w:rsidR="00176ED4" w:rsidRPr="00D50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Batang">
    <w:altName w:val="Malgun Gothic"/>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7E7482"/>
    <w:multiLevelType w:val="hybridMultilevel"/>
    <w:tmpl w:val="EC92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94913"/>
    <w:multiLevelType w:val="hybridMultilevel"/>
    <w:tmpl w:val="43D00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84"/>
    <w:rsid w:val="00013EC2"/>
    <w:rsid w:val="000611CC"/>
    <w:rsid w:val="000804BC"/>
    <w:rsid w:val="000A193F"/>
    <w:rsid w:val="00105CDA"/>
    <w:rsid w:val="00125D34"/>
    <w:rsid w:val="00176ED4"/>
    <w:rsid w:val="00191B65"/>
    <w:rsid w:val="00196247"/>
    <w:rsid w:val="002B4EDD"/>
    <w:rsid w:val="00346E79"/>
    <w:rsid w:val="00396462"/>
    <w:rsid w:val="004C42C4"/>
    <w:rsid w:val="00523179"/>
    <w:rsid w:val="005A08AB"/>
    <w:rsid w:val="005B0C4A"/>
    <w:rsid w:val="006839E2"/>
    <w:rsid w:val="006B1184"/>
    <w:rsid w:val="007C4973"/>
    <w:rsid w:val="00835E6E"/>
    <w:rsid w:val="008C13FF"/>
    <w:rsid w:val="009B0876"/>
    <w:rsid w:val="009C4DC6"/>
    <w:rsid w:val="009F6206"/>
    <w:rsid w:val="00A151CF"/>
    <w:rsid w:val="00AD7699"/>
    <w:rsid w:val="00AF0E75"/>
    <w:rsid w:val="00B631B6"/>
    <w:rsid w:val="00B7726F"/>
    <w:rsid w:val="00BD21E1"/>
    <w:rsid w:val="00CC251D"/>
    <w:rsid w:val="00CC561B"/>
    <w:rsid w:val="00D50678"/>
    <w:rsid w:val="00D7212E"/>
    <w:rsid w:val="00DB2E0B"/>
    <w:rsid w:val="00E0146C"/>
    <w:rsid w:val="00EC1817"/>
    <w:rsid w:val="00EF21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AAF8"/>
  <w15:chartTrackingRefBased/>
  <w15:docId w15:val="{A98FB3A5-94DD-4E80-BA7A-F1DEC184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清單段落"/>
    <w:basedOn w:val="Normal"/>
    <w:link w:val="ListParagraphChar"/>
    <w:uiPriority w:val="34"/>
    <w:qFormat/>
    <w:rsid w:val="00EF2127"/>
    <w:pPr>
      <w:spacing w:line="256" w:lineRule="auto"/>
      <w:ind w:left="720"/>
    </w:pPr>
    <w:rPr>
      <w:rFonts w:ascii="Times New Roman" w:eastAsia="SimSun" w:hAnsi="Times New Roman" w:cs="Times New Roman"/>
      <w:sz w:val="24"/>
      <w:szCs w:val="24"/>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EF2127"/>
    <w:rPr>
      <w:rFonts w:ascii="Times New Roman" w:eastAsia="SimSun" w:hAnsi="Times New Roman" w:cs="Times New Roman"/>
      <w:sz w:val="24"/>
      <w:szCs w:val="24"/>
      <w:lang w:eastAsia="en-US"/>
    </w:rPr>
  </w:style>
  <w:style w:type="paragraph" w:styleId="BalloonText">
    <w:name w:val="Balloon Text"/>
    <w:basedOn w:val="Normal"/>
    <w:link w:val="BalloonTextChar"/>
    <w:uiPriority w:val="99"/>
    <w:semiHidden/>
    <w:unhideWhenUsed/>
    <w:rsid w:val="00D72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12E"/>
    <w:rPr>
      <w:rFonts w:ascii="Segoe UI" w:hAnsi="Segoe UI" w:cs="Segoe UI"/>
      <w:sz w:val="18"/>
      <w:szCs w:val="18"/>
    </w:rPr>
  </w:style>
  <w:style w:type="paragraph" w:styleId="NormalWeb">
    <w:name w:val="Normal (Web)"/>
    <w:basedOn w:val="Normal"/>
    <w:uiPriority w:val="99"/>
    <w:semiHidden/>
    <w:unhideWhenUsed/>
    <w:rsid w:val="00125D34"/>
    <w:pPr>
      <w:spacing w:before="100" w:beforeAutospacing="1" w:after="100" w:afterAutospacing="1" w:line="240" w:lineRule="auto"/>
    </w:pPr>
    <w:rPr>
      <w:rFonts w:ascii="Gulim" w:eastAsia="Gulim"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67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Samsung Research America Inc</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Onggosanusi</dc:creator>
  <cp:keywords/>
  <dc:description/>
  <cp:lastModifiedBy>Eko Onggosanusi</cp:lastModifiedBy>
  <cp:revision>3</cp:revision>
  <dcterms:created xsi:type="dcterms:W3CDTF">2021-08-27T04:47:00Z</dcterms:created>
  <dcterms:modified xsi:type="dcterms:W3CDTF">2021-08-27T04:47:00Z</dcterms:modified>
</cp:coreProperties>
</file>