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223EA71D"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w:t>
            </w:r>
            <w:r w:rsidR="00D11698">
              <w:rPr>
                <w:rFonts w:eastAsia="Batang"/>
                <w:sz w:val="18"/>
                <w:szCs w:val="20"/>
                <w:lang w:eastAsia="en-US"/>
              </w:rPr>
              <w:t xml:space="preserve"> (but can live)</w:t>
            </w:r>
            <w:r>
              <w:rPr>
                <w:rFonts w:eastAsia="Batang"/>
                <w:sz w:val="18"/>
                <w:szCs w:val="20"/>
                <w:lang w:eastAsia="en-US"/>
              </w:rPr>
              <w:t>, Ericsson, Fraunhofer IIS/HHI, Intel, Convida, MTK, Apple (ok mTRP, not ok sTRP), Spreadtrum (use cases shouldn’t be FFS), OPPO (finalize use case first), Xiaomi, CMCC, Sony</w:t>
            </w:r>
          </w:p>
        </w:tc>
      </w:tr>
      <w:tr w:rsidR="005A6A24" w:rsidRPr="00672827"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Pr="00672827" w:rsidRDefault="005A6A24" w:rsidP="00516409">
            <w:pPr>
              <w:snapToGrid w:val="0"/>
              <w:rPr>
                <w:sz w:val="18"/>
                <w:szCs w:val="18"/>
                <w:lang w:val="de-DE"/>
              </w:rPr>
            </w:pPr>
            <w:r w:rsidRPr="00672827">
              <w:rPr>
                <w:b/>
                <w:sz w:val="18"/>
                <w:szCs w:val="18"/>
                <w:lang w:val="de-DE"/>
              </w:rPr>
              <w:t>Yes</w:t>
            </w:r>
            <w:r w:rsidRPr="00672827">
              <w:rPr>
                <w:sz w:val="18"/>
                <w:szCs w:val="18"/>
                <w:lang w:val="de-DE"/>
              </w:rPr>
              <w:t>: Samsung, LGE, NTT Docomo</w:t>
            </w:r>
            <w:r w:rsidR="00FB15AF" w:rsidRPr="00672827">
              <w:rPr>
                <w:sz w:val="18"/>
                <w:szCs w:val="18"/>
                <w:lang w:val="de-DE"/>
              </w:rPr>
              <w:t>, IDC</w:t>
            </w:r>
          </w:p>
          <w:p w14:paraId="0008E177" w14:textId="77777777" w:rsidR="007B0ED6" w:rsidRPr="00672827" w:rsidRDefault="007B0ED6" w:rsidP="00516409">
            <w:pPr>
              <w:snapToGrid w:val="0"/>
              <w:rPr>
                <w:b/>
                <w:sz w:val="18"/>
                <w:szCs w:val="18"/>
                <w:lang w:val="de-DE"/>
              </w:rPr>
            </w:pPr>
          </w:p>
          <w:p w14:paraId="21B82E04" w14:textId="1499A202" w:rsidR="005A6A24" w:rsidRPr="00672827" w:rsidRDefault="005A6A24" w:rsidP="00C33C96">
            <w:pPr>
              <w:snapToGrid w:val="0"/>
              <w:rPr>
                <w:sz w:val="18"/>
                <w:szCs w:val="18"/>
                <w:lang w:val="de-DE" w:eastAsia="zh-CN"/>
              </w:rPr>
            </w:pPr>
            <w:r w:rsidRPr="00672827">
              <w:rPr>
                <w:b/>
                <w:sz w:val="18"/>
                <w:szCs w:val="18"/>
                <w:lang w:val="de-DE"/>
              </w:rPr>
              <w:t>No:</w:t>
            </w:r>
            <w:r w:rsidRPr="00672827">
              <w:rPr>
                <w:sz w:val="18"/>
                <w:szCs w:val="18"/>
                <w:lang w:val="de-DE"/>
              </w:rPr>
              <w:t xml:space="preserve"> ZTE, vivo, OPPO, MTK, Intel, Ericsson, IDC</w:t>
            </w:r>
            <w:r w:rsidRPr="00672827">
              <w:rPr>
                <w:rFonts w:hint="eastAsia"/>
                <w:sz w:val="18"/>
                <w:szCs w:val="18"/>
                <w:lang w:val="de-DE" w:eastAsia="zh-CN"/>
              </w:rPr>
              <w:t>,CATT</w:t>
            </w:r>
            <w:r w:rsidR="00E93ACB" w:rsidRPr="00672827">
              <w:rPr>
                <w:sz w:val="18"/>
                <w:szCs w:val="18"/>
                <w:lang w:val="de-DE" w:eastAsia="zh-CN"/>
              </w:rPr>
              <w:t>, Qualcomm, Lenovo/MotM</w:t>
            </w:r>
            <w:r w:rsidR="00650073" w:rsidRPr="00672827">
              <w:rPr>
                <w:sz w:val="18"/>
                <w:szCs w:val="18"/>
                <w:lang w:val="de-DE" w:eastAsia="zh-CN"/>
              </w:rPr>
              <w:t xml:space="preserve">, Apple, ZTE, </w:t>
            </w:r>
            <w:r w:rsidR="00BB6B78" w:rsidRPr="00672827">
              <w:rPr>
                <w:sz w:val="18"/>
                <w:szCs w:val="18"/>
                <w:lang w:val="de-DE" w:eastAsia="zh-CN"/>
              </w:rPr>
              <w:t xml:space="preserve">CMCC, </w:t>
            </w:r>
            <w:r w:rsidR="00C33C96" w:rsidRPr="00672827">
              <w:rPr>
                <w:sz w:val="18"/>
                <w:szCs w:val="18"/>
                <w:lang w:val="de-DE" w:eastAsia="zh-CN"/>
              </w:rPr>
              <w:t>Spreadtrum</w:t>
            </w:r>
          </w:p>
        </w:tc>
      </w:tr>
    </w:tbl>
    <w:p w14:paraId="1565ED96" w14:textId="3C31E2FA" w:rsidR="005A6A24" w:rsidRPr="00672827" w:rsidRDefault="005A6A24" w:rsidP="005A6A24">
      <w:pPr>
        <w:rPr>
          <w:sz w:val="20"/>
          <w:lang w:val="de-DE"/>
        </w:rPr>
      </w:pPr>
    </w:p>
    <w:p w14:paraId="60DD5B72" w14:textId="77777777" w:rsidR="00252B54" w:rsidRPr="00672827" w:rsidRDefault="00252B54" w:rsidP="005A6A24">
      <w:pPr>
        <w:rPr>
          <w:sz w:val="20"/>
          <w:lang w:val="de-DE"/>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ACFBF9" w14:textId="77777777" w:rsidR="001378AE" w:rsidRDefault="001378AE" w:rsidP="001378AE">
      <w:pPr>
        <w:snapToGrid w:val="0"/>
        <w:rPr>
          <w:rFonts w:eastAsia="Malgun Gothic"/>
          <w:b/>
          <w:sz w:val="20"/>
          <w:szCs w:val="20"/>
          <w:u w:val="single"/>
        </w:rPr>
      </w:pPr>
    </w:p>
    <w:p w14:paraId="75B5232F" w14:textId="2C2E943E" w:rsidR="003C03C0" w:rsidRPr="001667D3" w:rsidRDefault="003C03C0" w:rsidP="001378AE">
      <w:pPr>
        <w:snapToGrid w:val="0"/>
        <w:rPr>
          <w:sz w:val="20"/>
          <w:szCs w:val="20"/>
        </w:rPr>
      </w:pPr>
      <w:r>
        <w:rPr>
          <w:rFonts w:eastAsia="Malgun Gothic"/>
          <w:b/>
          <w:sz w:val="20"/>
          <w:szCs w:val="20"/>
          <w:u w:val="single"/>
        </w:rPr>
        <w:t>Conclusion</w:t>
      </w:r>
      <w:r w:rsidRPr="002937CE">
        <w:rPr>
          <w:rFonts w:eastAsia="Malgun Gothic"/>
          <w:b/>
          <w:sz w:val="20"/>
          <w:szCs w:val="20"/>
          <w:u w:val="single"/>
        </w:rPr>
        <w:t xml:space="preserve"> </w:t>
      </w:r>
      <w:r w:rsidR="001378AE" w:rsidRPr="002937CE">
        <w:rPr>
          <w:rFonts w:eastAsia="Malgun Gothic"/>
          <w:b/>
          <w:sz w:val="20"/>
          <w:szCs w:val="20"/>
          <w:u w:val="single"/>
        </w:rPr>
        <w:t>1.G</w:t>
      </w:r>
      <w:r w:rsidR="001378AE" w:rsidRPr="002937CE">
        <w:rPr>
          <w:rFonts w:eastAsia="Malgun Gothic"/>
          <w:sz w:val="20"/>
          <w:szCs w:val="20"/>
        </w:rPr>
        <w:t xml:space="preserve">: </w:t>
      </w:r>
      <w:r w:rsidR="001378AE" w:rsidRPr="002937CE">
        <w:rPr>
          <w:sz w:val="20"/>
          <w:szCs w:val="20"/>
        </w:rPr>
        <w:t xml:space="preserve">On the setting of UL PC parameters except for PL-RS (P0, alpha, closed loop index) for Rel.17 </w:t>
      </w:r>
      <w:r w:rsidR="001378AE" w:rsidRPr="001667D3">
        <w:rPr>
          <w:sz w:val="20"/>
          <w:szCs w:val="20"/>
        </w:rPr>
        <w:t xml:space="preserve">unified TCI framework, </w:t>
      </w:r>
      <w:r w:rsidRPr="001667D3">
        <w:rPr>
          <w:sz w:val="20"/>
          <w:szCs w:val="20"/>
        </w:rPr>
        <w:t xml:space="preserve">there is no consensus in configuring the same setting of (P0, alpha, closed loop index) per TCI state across channels and apply a channel dependent component </w:t>
      </w:r>
    </w:p>
    <w:p w14:paraId="1086720B" w14:textId="68DFA134" w:rsidR="00252B54" w:rsidRPr="00F2410F" w:rsidRDefault="003C03C0" w:rsidP="00252B54">
      <w:pPr>
        <w:pStyle w:val="ListParagraph"/>
        <w:numPr>
          <w:ilvl w:val="0"/>
          <w:numId w:val="35"/>
        </w:numPr>
        <w:autoSpaceDN w:val="0"/>
        <w:snapToGrid w:val="0"/>
        <w:spacing w:after="0" w:line="240" w:lineRule="auto"/>
        <w:jc w:val="both"/>
        <w:rPr>
          <w:sz w:val="20"/>
          <w:szCs w:val="20"/>
        </w:rPr>
      </w:pPr>
      <w:r w:rsidRPr="001667D3">
        <w:rPr>
          <w:sz w:val="20"/>
          <w:szCs w:val="20"/>
        </w:rPr>
        <w:t>No</w:t>
      </w:r>
      <w:r w:rsidRPr="00E93ACB">
        <w:rPr>
          <w:sz w:val="20"/>
          <w:szCs w:val="20"/>
        </w:rPr>
        <w:t>te: It has been agreed that “The setting of (P0, alpha, closed loop index) is at least associated with UL channel or UL RS” and hence the setting of (P0, alpha, closed loop index) is channel/signal dependent</w:t>
      </w:r>
      <w:r w:rsidR="007F7622">
        <w:rPr>
          <w:sz w:val="20"/>
          <w:szCs w:val="20"/>
        </w:rPr>
        <w:t xml:space="preserve"> (</w:t>
      </w:r>
      <w:r w:rsidR="00C33C96">
        <w:rPr>
          <w:sz w:val="20"/>
          <w:szCs w:val="20"/>
        </w:rPr>
        <w:t>separate setting</w:t>
      </w:r>
      <w:r w:rsidR="00B33786">
        <w:rPr>
          <w:sz w:val="20"/>
          <w:szCs w:val="20"/>
        </w:rPr>
        <w:t>s</w:t>
      </w:r>
      <w:r w:rsidR="00C33C96">
        <w:rPr>
          <w:sz w:val="20"/>
          <w:szCs w:val="20"/>
        </w:rPr>
        <w:t xml:space="preserve"> for</w:t>
      </w:r>
      <w:r w:rsidR="003524AA">
        <w:rPr>
          <w:sz w:val="20"/>
          <w:szCs w:val="20"/>
        </w:rPr>
        <w:t xml:space="preserve"> PUCCH, PUSCH, and SRS</w:t>
      </w:r>
      <w:r w:rsidR="007F7622">
        <w:rPr>
          <w:sz w:val="20"/>
          <w:szCs w:val="20"/>
        </w:rPr>
        <w:t>)</w:t>
      </w:r>
    </w:p>
    <w:p w14:paraId="79867CA9" w14:textId="77777777" w:rsidR="001378AE" w:rsidRPr="00F2410F" w:rsidRDefault="001378AE" w:rsidP="00252B54">
      <w:pPr>
        <w:snapToGrid w:val="0"/>
        <w:jc w:val="both"/>
        <w:rPr>
          <w:rFonts w:eastAsia="Batang"/>
          <w:sz w:val="20"/>
          <w:szCs w:val="20"/>
          <w:lang w:eastAsia="en-US"/>
        </w:rPr>
      </w:pPr>
    </w:p>
    <w:p w14:paraId="7FA74543" w14:textId="77777777" w:rsidR="001378AE" w:rsidRDefault="001378AE" w:rsidP="00252B54">
      <w:pPr>
        <w:snapToGrid w:val="0"/>
        <w:jc w:val="both"/>
        <w:rPr>
          <w:rFonts w:eastAsia="Batang"/>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B705CB2" w14:textId="31F24332" w:rsidR="00BB6B78" w:rsidRPr="00BB6B78" w:rsidRDefault="00BB6B78" w:rsidP="00252B54">
      <w:pPr>
        <w:pStyle w:val="ListParagraph"/>
        <w:numPr>
          <w:ilvl w:val="0"/>
          <w:numId w:val="23"/>
        </w:numPr>
        <w:snapToGrid w:val="0"/>
        <w:spacing w:after="0" w:line="240" w:lineRule="auto"/>
        <w:jc w:val="both"/>
        <w:rPr>
          <w:rFonts w:eastAsia="Malgun Gothic"/>
          <w:sz w:val="20"/>
          <w:szCs w:val="20"/>
        </w:rPr>
      </w:pPr>
      <w:r>
        <w:rPr>
          <w:rFonts w:eastAsia="Malgun Gothic"/>
          <w:sz w:val="20"/>
          <w:szCs w:val="20"/>
        </w:rPr>
        <w:t>For (M,N)=(2,2), both joint and separate DL/UL TCI are supported</w:t>
      </w:r>
    </w:p>
    <w:p w14:paraId="5DBD02AA" w14:textId="3F31FAD4"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lastRenderedPageBreak/>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sz w:val="18"/>
                <w:szCs w:val="18"/>
                <w:lang w:eastAsia="zh-CN"/>
              </w:rPr>
            </w:pPr>
            <w:r w:rsidRPr="007F7622">
              <w:rPr>
                <w:sz w:val="18"/>
                <w:szCs w:val="18"/>
                <w:lang w:eastAsia="zh-CN"/>
              </w:rPr>
              <w:t>[Mod: This is a better wording but it is now a moot point. See my notes and the revised conclusion. What you describe above is basically the status quo]</w:t>
            </w:r>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lastRenderedPageBreak/>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ko-KR"/>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ko-KR"/>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ko-KR"/>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ko-KR"/>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ko-KR"/>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ko-KR"/>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ko-KR"/>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ko-KR"/>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ko-KR"/>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ko-KR"/>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lastRenderedPageBreak/>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 is just revelant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combinaitons other than (1, 1) is mTRP. So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511B6566" w:rsidR="00393F49" w:rsidRDefault="00393F49" w:rsidP="00393F49">
            <w:pPr>
              <w:snapToGrid w:val="0"/>
              <w:rPr>
                <w:b/>
                <w:sz w:val="18"/>
                <w:szCs w:val="18"/>
                <w:lang w:eastAsia="zh-CN"/>
              </w:rPr>
            </w:pP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w:t>
            </w:r>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First it is about some sTRP use cases, we think if which sTRP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ListParagraph"/>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r w:rsidR="00E67D40" w:rsidRPr="003B7882" w14:paraId="06DB2EA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5D90" w14:textId="5DEC1CF3" w:rsidR="00E67D40" w:rsidRDefault="00E67D40" w:rsidP="00E67D40">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DF45" w14:textId="77777777" w:rsidR="00E67D40" w:rsidRDefault="00E67D40" w:rsidP="00E67D40">
            <w:pPr>
              <w:snapToGrid w:val="0"/>
              <w:rPr>
                <w:bCs/>
                <w:sz w:val="18"/>
                <w:szCs w:val="18"/>
                <w:lang w:eastAsia="zh-CN"/>
              </w:rPr>
            </w:pPr>
            <w:r>
              <w:rPr>
                <w:b/>
                <w:sz w:val="18"/>
                <w:szCs w:val="18"/>
                <w:lang w:eastAsia="zh-CN"/>
              </w:rPr>
              <w:t xml:space="preserve">Proposal 1.E: </w:t>
            </w:r>
            <w:r w:rsidRPr="003E07F4">
              <w:rPr>
                <w:bCs/>
                <w:sz w:val="18"/>
                <w:szCs w:val="18"/>
                <w:lang w:eastAsia="zh-CN"/>
              </w:rPr>
              <w:t>Support</w:t>
            </w:r>
          </w:p>
          <w:p w14:paraId="2D4E00E1" w14:textId="4702821D" w:rsidR="00E67D40" w:rsidRDefault="00E67D40" w:rsidP="00E67D40">
            <w:pPr>
              <w:snapToGrid w:val="0"/>
              <w:rPr>
                <w:sz w:val="18"/>
                <w:szCs w:val="18"/>
                <w:lang w:eastAsia="zh-CN"/>
              </w:rPr>
            </w:pPr>
            <w:r>
              <w:rPr>
                <w:b/>
                <w:bCs/>
                <w:sz w:val="18"/>
                <w:szCs w:val="18"/>
                <w:lang w:eastAsia="zh-CN"/>
              </w:rPr>
              <w:t xml:space="preserve">Proposal 1.F: </w:t>
            </w:r>
            <w:r>
              <w:rPr>
                <w:sz w:val="18"/>
                <w:szCs w:val="18"/>
                <w:lang w:eastAsia="zh-CN"/>
              </w:rPr>
              <w:t>Do not support. In a sense, the agreement on inter-cell beam management may involve simultaneous reception of two DL signals. So in that sense, M=2 is supported, and we are OK with that. If we on the other hand are going to signal multiple TCI states to the UE, this involves changing the signalling for unified TCI. Specifying that for (all) mTRP cases will be too complicated for Rel17. Defining and agreeing on some sTRP cases is also beyond Rel-17. The final FFS is a big complication in this aspect.</w:t>
            </w:r>
          </w:p>
          <w:p w14:paraId="45A93175" w14:textId="24849507" w:rsidR="00E67D40" w:rsidRPr="003C03C0" w:rsidRDefault="00E67D40" w:rsidP="00E67D40">
            <w:pPr>
              <w:snapToGrid w:val="0"/>
              <w:rPr>
                <w:sz w:val="18"/>
                <w:szCs w:val="18"/>
                <w:lang w:eastAsia="zh-CN"/>
              </w:rPr>
            </w:pPr>
            <w:r w:rsidRPr="009E68BB">
              <w:rPr>
                <w:b/>
                <w:bCs/>
                <w:sz w:val="18"/>
                <w:szCs w:val="18"/>
                <w:lang w:eastAsia="zh-CN"/>
              </w:rPr>
              <w:t>Proposal 1.G</w:t>
            </w:r>
            <w:r>
              <w:rPr>
                <w:sz w:val="18"/>
                <w:szCs w:val="18"/>
                <w:lang w:eastAsia="zh-CN"/>
              </w:rPr>
              <w:t xml:space="preserve">: Support </w:t>
            </w:r>
          </w:p>
        </w:tc>
      </w:tr>
      <w:tr w:rsidR="00F2410F" w:rsidRPr="003B7882" w14:paraId="37B92E0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1D80" w14:textId="4466F6BA" w:rsidR="00F2410F" w:rsidRDefault="00F2410F" w:rsidP="00E67D40">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76" w14:textId="602A25E5" w:rsidR="00F2410F" w:rsidRDefault="00F2410F" w:rsidP="00F2410F">
            <w:pPr>
              <w:snapToGrid w:val="0"/>
              <w:rPr>
                <w:b/>
                <w:sz w:val="18"/>
                <w:szCs w:val="18"/>
                <w:lang w:eastAsia="zh-CN"/>
              </w:rPr>
            </w:pPr>
            <w:r w:rsidRPr="00F2410F">
              <w:rPr>
                <w:b/>
                <w:color w:val="3333FF"/>
                <w:sz w:val="18"/>
                <w:szCs w:val="18"/>
                <w:lang w:eastAsia="zh-CN"/>
              </w:rPr>
              <w:t>MOVED TO EMAIL THREAD: “ISSUE 1 REMAINING (ROUND 4)”</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sidRPr="00672827">
              <w:rPr>
                <w:sz w:val="18"/>
                <w:szCs w:val="20"/>
                <w:lang w:val="de-DE"/>
              </w:rPr>
              <w:t>, ZTE</w:t>
            </w:r>
            <w:r w:rsidR="005145D8" w:rsidRPr="00672827">
              <w:rPr>
                <w:rFonts w:hint="eastAsia"/>
                <w:sz w:val="18"/>
                <w:szCs w:val="20"/>
                <w:lang w:val="de-DE"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rsidRPr="00672827"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lastRenderedPageBreak/>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Pr="00672827" w:rsidRDefault="0016316F" w:rsidP="0016316F">
            <w:pPr>
              <w:snapToGrid w:val="0"/>
              <w:rPr>
                <w:sz w:val="18"/>
                <w:szCs w:val="18"/>
                <w:lang w:val="de-DE"/>
              </w:rPr>
            </w:pPr>
            <w:r w:rsidRPr="00672827">
              <w:rPr>
                <w:b/>
                <w:sz w:val="18"/>
                <w:szCs w:val="18"/>
                <w:lang w:val="de-DE"/>
              </w:rPr>
              <w:lastRenderedPageBreak/>
              <w:t>1</w:t>
            </w:r>
            <w:r w:rsidRPr="00672827">
              <w:rPr>
                <w:sz w:val="18"/>
                <w:szCs w:val="18"/>
                <w:lang w:val="de-DE"/>
              </w:rPr>
              <w:t>: OPPO</w:t>
            </w:r>
          </w:p>
          <w:p w14:paraId="2E0AB104" w14:textId="77777777" w:rsidR="0016316F" w:rsidRPr="00672827" w:rsidRDefault="0016316F" w:rsidP="0016316F">
            <w:pPr>
              <w:snapToGrid w:val="0"/>
              <w:rPr>
                <w:sz w:val="18"/>
                <w:szCs w:val="18"/>
                <w:lang w:val="de-DE"/>
              </w:rPr>
            </w:pPr>
          </w:p>
          <w:p w14:paraId="0CCB4129" w14:textId="3FF63268" w:rsidR="004A276A" w:rsidRPr="00672827" w:rsidRDefault="004A276A" w:rsidP="0016316F">
            <w:pPr>
              <w:snapToGrid w:val="0"/>
              <w:rPr>
                <w:sz w:val="18"/>
                <w:szCs w:val="18"/>
                <w:lang w:val="de-DE"/>
              </w:rPr>
            </w:pPr>
            <w:r w:rsidRPr="00672827">
              <w:rPr>
                <w:b/>
                <w:sz w:val="18"/>
                <w:szCs w:val="18"/>
                <w:lang w:val="de-DE"/>
              </w:rPr>
              <w:t>2</w:t>
            </w:r>
            <w:r w:rsidR="0016316F" w:rsidRPr="00672827">
              <w:rPr>
                <w:sz w:val="18"/>
                <w:szCs w:val="18"/>
                <w:lang w:val="de-DE"/>
              </w:rPr>
              <w:t xml:space="preserve">: </w:t>
            </w:r>
            <w:r w:rsidRPr="00672827">
              <w:rPr>
                <w:sz w:val="18"/>
                <w:szCs w:val="18"/>
                <w:lang w:val="de-DE"/>
              </w:rPr>
              <w:t xml:space="preserve">Lenovo/MotM </w:t>
            </w:r>
          </w:p>
          <w:p w14:paraId="62F89DF7" w14:textId="76D0F2EE" w:rsidR="004A276A" w:rsidRPr="00672827" w:rsidRDefault="004A276A" w:rsidP="0016316F">
            <w:pPr>
              <w:snapToGrid w:val="0"/>
              <w:rPr>
                <w:sz w:val="18"/>
                <w:szCs w:val="18"/>
                <w:lang w:val="de-DE"/>
              </w:rPr>
            </w:pPr>
          </w:p>
          <w:p w14:paraId="49048B5F" w14:textId="212CB280" w:rsidR="004A276A" w:rsidRPr="00672827" w:rsidRDefault="004A276A" w:rsidP="0016316F">
            <w:pPr>
              <w:snapToGrid w:val="0"/>
              <w:rPr>
                <w:sz w:val="18"/>
                <w:szCs w:val="18"/>
                <w:lang w:val="de-DE"/>
              </w:rPr>
            </w:pPr>
            <w:r w:rsidRPr="00672827">
              <w:rPr>
                <w:b/>
                <w:sz w:val="18"/>
                <w:szCs w:val="18"/>
                <w:lang w:val="de-DE"/>
              </w:rPr>
              <w:t>4</w:t>
            </w:r>
            <w:r w:rsidRPr="00672827">
              <w:rPr>
                <w:sz w:val="18"/>
                <w:szCs w:val="18"/>
                <w:lang w:val="de-DE"/>
              </w:rPr>
              <w:t>: Samsung</w:t>
            </w:r>
          </w:p>
          <w:p w14:paraId="0B557AEF" w14:textId="6C6A2ABB" w:rsidR="004A276A" w:rsidRPr="00672827" w:rsidRDefault="004A276A" w:rsidP="004A276A">
            <w:pPr>
              <w:snapToGrid w:val="0"/>
              <w:rPr>
                <w:sz w:val="18"/>
                <w:szCs w:val="18"/>
                <w:lang w:val="de-DE"/>
              </w:rPr>
            </w:pPr>
          </w:p>
          <w:p w14:paraId="7C871CE6" w14:textId="77777777" w:rsidR="004045D4" w:rsidRPr="00672827" w:rsidRDefault="004A276A" w:rsidP="004A276A">
            <w:pPr>
              <w:snapToGrid w:val="0"/>
              <w:rPr>
                <w:sz w:val="18"/>
                <w:szCs w:val="20"/>
                <w:lang w:val="de-DE"/>
              </w:rPr>
            </w:pPr>
            <w:r w:rsidRPr="00672827">
              <w:rPr>
                <w:b/>
                <w:sz w:val="18"/>
                <w:szCs w:val="18"/>
                <w:lang w:val="de-DE"/>
              </w:rPr>
              <w:t>K</w:t>
            </w:r>
            <w:r w:rsidRPr="00672827">
              <w:rPr>
                <w:b/>
                <w:sz w:val="18"/>
                <w:szCs w:val="18"/>
                <w:vertAlign w:val="subscript"/>
                <w:lang w:val="de-DE"/>
              </w:rPr>
              <w:t>MAX</w:t>
            </w:r>
            <w:r w:rsidRPr="00672827">
              <w:rPr>
                <w:sz w:val="18"/>
                <w:szCs w:val="18"/>
                <w:lang w:val="de-DE"/>
              </w:rPr>
              <w:t xml:space="preserve">: </w:t>
            </w:r>
            <w:r w:rsidR="0016316F" w:rsidRPr="00672827">
              <w:rPr>
                <w:sz w:val="18"/>
                <w:szCs w:val="18"/>
                <w:lang w:val="de-DE"/>
              </w:rPr>
              <w:t>AT&amp;T, CATT</w:t>
            </w:r>
            <w:r w:rsidRPr="00672827">
              <w:rPr>
                <w:sz w:val="18"/>
                <w:szCs w:val="18"/>
                <w:lang w:val="de-DE"/>
              </w:rPr>
              <w:t>, Ericsson</w:t>
            </w:r>
            <w:r w:rsidR="00787848" w:rsidRPr="00672827">
              <w:rPr>
                <w:sz w:val="18"/>
                <w:szCs w:val="20"/>
                <w:lang w:val="de-DE"/>
              </w:rPr>
              <w:t>, ZTE</w:t>
            </w:r>
            <w:r w:rsidRPr="00672827">
              <w:rPr>
                <w:sz w:val="18"/>
                <w:szCs w:val="20"/>
                <w:lang w:val="de-DE"/>
              </w:rPr>
              <w:t xml:space="preserve">, Samsung </w:t>
            </w:r>
          </w:p>
          <w:p w14:paraId="081DCAB2" w14:textId="6E48DE5A" w:rsidR="004A276A" w:rsidRPr="00672827" w:rsidRDefault="004A276A" w:rsidP="004A276A">
            <w:pPr>
              <w:snapToGrid w:val="0"/>
              <w:rPr>
                <w:sz w:val="18"/>
                <w:szCs w:val="18"/>
                <w:lang w:val="de-DE"/>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4EB0F0D" w:rsidR="00B33786" w:rsidRDefault="00B33786" w:rsidP="00B55E8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90039F">
              <w:rPr>
                <w:rFonts w:eastAsia="Batang"/>
                <w:sz w:val="18"/>
                <w:szCs w:val="20"/>
                <w:lang w:eastAsia="en-US"/>
              </w:rPr>
              <w:t>Qualcomm</w:t>
            </w:r>
            <w:r w:rsidR="00C33487">
              <w:rPr>
                <w:rFonts w:eastAsia="Batang"/>
                <w:sz w:val="18"/>
                <w:szCs w:val="20"/>
                <w:lang w:eastAsia="en-US"/>
              </w:rPr>
              <w:t>,</w:t>
            </w:r>
            <w:r w:rsidR="000E24A4">
              <w:rPr>
                <w:rFonts w:eastAsia="Batang"/>
                <w:sz w:val="18"/>
                <w:szCs w:val="20"/>
                <w:lang w:eastAsia="en-US"/>
              </w:rPr>
              <w:t xml:space="preserve"> Samsung, </w:t>
            </w:r>
            <w:r w:rsidR="00B55E8A">
              <w:rPr>
                <w:rFonts w:eastAsia="Batang"/>
                <w:sz w:val="18"/>
                <w:szCs w:val="20"/>
                <w:lang w:eastAsia="en-US"/>
              </w:rPr>
              <w:t xml:space="preserve">MTK, ZTE, vivo, </w:t>
            </w:r>
            <w:r w:rsidR="00F2410F">
              <w:rPr>
                <w:rFonts w:eastAsia="Batang"/>
                <w:sz w:val="18"/>
                <w:szCs w:val="20"/>
                <w:lang w:eastAsia="en-US"/>
              </w:rPr>
              <w:t>Ericsson</w:t>
            </w:r>
          </w:p>
          <w:p w14:paraId="432AF5B9" w14:textId="77777777" w:rsidR="00B33786" w:rsidRDefault="00B33786" w:rsidP="00B55E8A">
            <w:pPr>
              <w:snapToGrid w:val="0"/>
              <w:jc w:val="both"/>
              <w:rPr>
                <w:rFonts w:eastAsia="Batang"/>
                <w:sz w:val="18"/>
                <w:szCs w:val="20"/>
                <w:lang w:eastAsia="en-US"/>
              </w:rPr>
            </w:pPr>
          </w:p>
          <w:p w14:paraId="62219C49" w14:textId="48545DA0" w:rsidR="00B33786" w:rsidRDefault="00B33786" w:rsidP="00B33786">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w:t>
            </w:r>
            <w:r w:rsidR="000E24A4">
              <w:rPr>
                <w:rFonts w:eastAsia="Batang"/>
                <w:sz w:val="18"/>
                <w:szCs w:val="20"/>
                <w:lang w:eastAsia="en-US"/>
              </w:rPr>
              <w:t xml:space="preserve">OPPO, </w:t>
            </w:r>
            <w:r w:rsidR="00B65F80">
              <w:rPr>
                <w:rFonts w:eastAsia="Batang"/>
                <w:sz w:val="18"/>
                <w:szCs w:val="20"/>
                <w:lang w:eastAsia="en-US"/>
              </w:rPr>
              <w:t xml:space="preserve">Lenovo/MotM, </w:t>
            </w:r>
            <w:r w:rsidR="00B55E8A">
              <w:rPr>
                <w:rFonts w:eastAsia="Batang"/>
                <w:sz w:val="18"/>
                <w:szCs w:val="20"/>
                <w:lang w:eastAsia="en-US"/>
              </w:rPr>
              <w:t>LG</w:t>
            </w:r>
            <w:r w:rsidR="008A63C8">
              <w:rPr>
                <w:rFonts w:eastAsia="Batang"/>
                <w:sz w:val="18"/>
                <w:szCs w:val="20"/>
                <w:lang w:eastAsia="en-US"/>
              </w:rPr>
              <w:t>, Spreadtrum</w:t>
            </w:r>
            <w:r w:rsidR="00890C28">
              <w:rPr>
                <w:rFonts w:eastAsia="Batang"/>
                <w:sz w:val="18"/>
                <w:szCs w:val="20"/>
                <w:lang w:eastAsia="en-US"/>
              </w:rPr>
              <w:t xml:space="preserve">, Sony, </w:t>
            </w:r>
            <w:r w:rsidR="008A63C8">
              <w:rPr>
                <w:rFonts w:eastAsia="Batang"/>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7ECB0002"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Samsung, </w:t>
            </w:r>
            <w:r w:rsidR="00B55E8A">
              <w:rPr>
                <w:rFonts w:eastAsia="Batang"/>
                <w:sz w:val="18"/>
                <w:szCs w:val="20"/>
                <w:lang w:eastAsia="en-US"/>
              </w:rPr>
              <w:t xml:space="preserve">CMCC, vivo, </w:t>
            </w:r>
            <w:r w:rsidR="008A63C8">
              <w:rPr>
                <w:rFonts w:eastAsia="Batang"/>
                <w:sz w:val="18"/>
                <w:szCs w:val="20"/>
                <w:lang w:eastAsia="en-US"/>
              </w:rPr>
              <w:t>NTT Docomo</w:t>
            </w:r>
            <w:r w:rsidR="00F2410F">
              <w:rPr>
                <w:rFonts w:eastAsia="Batang"/>
                <w:sz w:val="18"/>
                <w:szCs w:val="20"/>
                <w:lang w:eastAsia="en-US"/>
              </w:rPr>
              <w:t>, Ericsson</w:t>
            </w:r>
          </w:p>
          <w:p w14:paraId="3125A876" w14:textId="77777777" w:rsidR="00B65F80" w:rsidRDefault="00B65F80" w:rsidP="00B33786">
            <w:pPr>
              <w:snapToGrid w:val="0"/>
              <w:jc w:val="both"/>
              <w:rPr>
                <w:rFonts w:eastAsia="Batang"/>
                <w:sz w:val="18"/>
                <w:szCs w:val="20"/>
                <w:lang w:eastAsia="en-US"/>
              </w:rPr>
            </w:pPr>
          </w:p>
          <w:p w14:paraId="20F854AE" w14:textId="71C7F181" w:rsidR="00B65F80" w:rsidRPr="00BE1A78" w:rsidRDefault="00B65F80" w:rsidP="00B65F80">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OPPO (1), Lenovo/MotM (2),</w:t>
            </w:r>
            <w:r w:rsidR="00B55E8A">
              <w:rPr>
                <w:rFonts w:eastAsia="Batang"/>
                <w:sz w:val="18"/>
                <w:szCs w:val="20"/>
                <w:lang w:eastAsia="en-US"/>
              </w:rPr>
              <w:t xml:space="preserve"> MTK (2), LG, </w:t>
            </w:r>
            <w:r w:rsidR="008A63C8">
              <w:rPr>
                <w:rFonts w:eastAsia="Batang"/>
                <w:sz w:val="18"/>
                <w:szCs w:val="20"/>
                <w:lang w:eastAsia="en-US"/>
              </w:rPr>
              <w:t>Spreadtrum (1)</w:t>
            </w:r>
            <w:r w:rsidR="00890C28">
              <w:rPr>
                <w:rFonts w:eastAsia="Batang"/>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23CE4851"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Samsung, OPPO, Lenovo/MotM, Apple,</w:t>
            </w:r>
            <w:r w:rsidR="00B55E8A">
              <w:rPr>
                <w:rFonts w:eastAsia="Batang"/>
                <w:sz w:val="18"/>
                <w:szCs w:val="20"/>
                <w:lang w:eastAsia="en-US"/>
              </w:rPr>
              <w:t xml:space="preserve"> ZTE, </w:t>
            </w:r>
            <w:r w:rsidR="00F2410F">
              <w:rPr>
                <w:rFonts w:eastAsia="Batang"/>
                <w:sz w:val="18"/>
                <w:szCs w:val="20"/>
                <w:lang w:eastAsia="en-US"/>
              </w:rPr>
              <w:t>Ericsson</w:t>
            </w:r>
            <w:r>
              <w:rPr>
                <w:rFonts w:eastAsia="Batang"/>
                <w:sz w:val="18"/>
                <w:szCs w:val="20"/>
                <w:lang w:eastAsia="en-US"/>
              </w:rPr>
              <w:t xml:space="preserve"> </w:t>
            </w:r>
          </w:p>
          <w:p w14:paraId="33E3791A" w14:textId="77777777" w:rsidR="00B65F80" w:rsidRDefault="00B65F80" w:rsidP="00B33786">
            <w:pPr>
              <w:snapToGrid w:val="0"/>
              <w:jc w:val="both"/>
              <w:rPr>
                <w:rFonts w:eastAsia="Batang"/>
                <w:sz w:val="18"/>
                <w:szCs w:val="20"/>
                <w:lang w:eastAsia="en-US"/>
              </w:rPr>
            </w:pPr>
          </w:p>
          <w:p w14:paraId="67D26E4F" w14:textId="38A99E7B"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087505E"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w:t>
            </w:r>
            <w:r w:rsidR="00B55E8A">
              <w:rPr>
                <w:rFonts w:eastAsia="Batang"/>
                <w:sz w:val="18"/>
                <w:szCs w:val="20"/>
                <w:lang w:eastAsia="en-US"/>
              </w:rPr>
              <w:t xml:space="preserve">CMCC, </w:t>
            </w:r>
            <w:r w:rsidR="008A63C8">
              <w:rPr>
                <w:rFonts w:eastAsia="Batang"/>
                <w:sz w:val="18"/>
                <w:szCs w:val="20"/>
                <w:lang w:eastAsia="en-US"/>
              </w:rPr>
              <w:t>NTT Docomo</w:t>
            </w:r>
            <w:r w:rsidR="00890C28">
              <w:rPr>
                <w:rFonts w:eastAsia="Batang"/>
                <w:sz w:val="18"/>
                <w:szCs w:val="20"/>
                <w:lang w:eastAsia="en-US"/>
              </w:rPr>
              <w:t>, Sony</w:t>
            </w:r>
            <w:r w:rsidR="00F2410F">
              <w:rPr>
                <w:rFonts w:eastAsia="Batang"/>
                <w:sz w:val="18"/>
                <w:szCs w:val="20"/>
                <w:lang w:eastAsia="en-US"/>
              </w:rPr>
              <w:t>, Ericsson</w:t>
            </w:r>
            <w:r w:rsidR="00890C28">
              <w:rPr>
                <w:rFonts w:eastAsia="Batang"/>
                <w:sz w:val="18"/>
                <w:szCs w:val="20"/>
                <w:lang w:eastAsia="en-US"/>
              </w:rPr>
              <w:t xml:space="preserve"> </w:t>
            </w:r>
          </w:p>
          <w:p w14:paraId="612CEDC5" w14:textId="77777777" w:rsidR="00B65F80" w:rsidRDefault="00B65F80" w:rsidP="00B33786">
            <w:pPr>
              <w:snapToGrid w:val="0"/>
              <w:jc w:val="both"/>
              <w:rPr>
                <w:rFonts w:eastAsia="Batang"/>
                <w:sz w:val="18"/>
                <w:szCs w:val="20"/>
                <w:lang w:eastAsia="en-US"/>
              </w:rPr>
            </w:pPr>
          </w:p>
          <w:p w14:paraId="2B5A9C4F" w14:textId="4B41A36F"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Samsung, OPPO, Lenovo/MotM, Apple, </w:t>
            </w:r>
            <w:r w:rsidR="00B55E8A">
              <w:rPr>
                <w:rFonts w:eastAsia="Batang"/>
                <w:sz w:val="18"/>
                <w:szCs w:val="20"/>
                <w:lang w:eastAsia="en-US"/>
              </w:rPr>
              <w:t xml:space="preserve">MTK, LG, </w:t>
            </w:r>
            <w:r w:rsidR="005C5CFC">
              <w:rPr>
                <w:rFonts w:eastAsia="Batang"/>
                <w:sz w:val="18"/>
                <w:szCs w:val="20"/>
                <w:lang w:eastAsia="en-US"/>
              </w:rPr>
              <w:t xml:space="preserve">vivo, </w:t>
            </w:r>
            <w:r w:rsidR="00890C28">
              <w:rPr>
                <w:rFonts w:eastAsia="Batang"/>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Batang"/>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E30E8AB" w14:textId="0C6207CD" w:rsidR="002040D6" w:rsidRPr="00F2410F" w:rsidRDefault="00B55E8A" w:rsidP="00B55E8A">
      <w:pPr>
        <w:snapToGrid w:val="0"/>
        <w:jc w:val="both"/>
        <w:rPr>
          <w:sz w:val="22"/>
          <w:szCs w:val="20"/>
        </w:rPr>
      </w:pPr>
      <w:bookmarkStart w:id="3" w:name="_Hlk80867535"/>
      <w:r w:rsidRPr="00F2410F">
        <w:rPr>
          <w:b/>
          <w:sz w:val="20"/>
          <w:szCs w:val="20"/>
          <w:u w:val="single"/>
        </w:rPr>
        <w:t xml:space="preserve">Conclusion </w:t>
      </w:r>
      <w:r w:rsidR="00322341" w:rsidRPr="00F2410F">
        <w:rPr>
          <w:b/>
          <w:sz w:val="20"/>
          <w:szCs w:val="20"/>
          <w:u w:val="single"/>
        </w:rPr>
        <w:t>2.C</w:t>
      </w:r>
      <w:r w:rsidR="00322341" w:rsidRPr="00F2410F">
        <w:rPr>
          <w:sz w:val="20"/>
          <w:szCs w:val="20"/>
        </w:rPr>
        <w:t xml:space="preserve">: </w:t>
      </w:r>
      <w:r w:rsidR="00322341" w:rsidRPr="00F2410F">
        <w:rPr>
          <w:sz w:val="20"/>
        </w:rPr>
        <w:t xml:space="preserve">On Rel.17 </w:t>
      </w:r>
      <w:r w:rsidR="00322341" w:rsidRPr="00F2410F">
        <w:rPr>
          <w:sz w:val="20"/>
          <w:szCs w:val="20"/>
        </w:rPr>
        <w:t xml:space="preserve">L1-RSRP multi-beam measurement/reporting enhancements for inter-cell beam management and inter-cell mTRP, </w:t>
      </w:r>
      <w:r w:rsidRPr="00F2410F">
        <w:rPr>
          <w:sz w:val="20"/>
          <w:szCs w:val="20"/>
        </w:rPr>
        <w:t xml:space="preserve">there is no consensus in supporting additional value(s) of </w:t>
      </w:r>
      <w:r w:rsidR="00322341" w:rsidRPr="00F2410F">
        <w:rPr>
          <w:sz w:val="20"/>
          <w:szCs w:val="20"/>
        </w:rPr>
        <w:t>K</w:t>
      </w:r>
      <w:r w:rsidR="00322341" w:rsidRPr="00F2410F">
        <w:rPr>
          <w:sz w:val="20"/>
          <w:szCs w:val="20"/>
          <w:vertAlign w:val="subscript"/>
        </w:rPr>
        <w:t>MAX</w:t>
      </w:r>
      <w:r w:rsidR="00322341" w:rsidRPr="00F2410F">
        <w:rPr>
          <w:sz w:val="20"/>
          <w:szCs w:val="20"/>
        </w:rPr>
        <w:t xml:space="preserve"> </w:t>
      </w:r>
      <w:r w:rsidRPr="00F2410F">
        <w:rPr>
          <w:sz w:val="20"/>
          <w:szCs w:val="20"/>
        </w:rPr>
        <w:t>other than 4</w:t>
      </w:r>
    </w:p>
    <w:p w14:paraId="2495476F" w14:textId="034E5D37" w:rsidR="00322341" w:rsidRPr="00F2410F" w:rsidRDefault="00322341" w:rsidP="00F2410F">
      <w:pPr>
        <w:snapToGrid w:val="0"/>
        <w:jc w:val="both"/>
        <w:rPr>
          <w:sz w:val="22"/>
          <w:szCs w:val="20"/>
        </w:rPr>
      </w:pPr>
    </w:p>
    <w:p w14:paraId="5CAAE86C" w14:textId="77777777" w:rsidR="00322341" w:rsidRPr="00F2410F" w:rsidRDefault="00322341" w:rsidP="00322341">
      <w:pPr>
        <w:snapToGrid w:val="0"/>
        <w:jc w:val="both"/>
        <w:rPr>
          <w:b/>
          <w:sz w:val="20"/>
          <w:szCs w:val="20"/>
          <w:u w:val="single"/>
        </w:rPr>
      </w:pPr>
    </w:p>
    <w:p w14:paraId="5F65D8F6" w14:textId="51EBA68E" w:rsidR="00322341" w:rsidRPr="00F2410F" w:rsidRDefault="00322341" w:rsidP="00322341">
      <w:pPr>
        <w:snapToGrid w:val="0"/>
        <w:jc w:val="both"/>
        <w:rPr>
          <w:sz w:val="20"/>
          <w:szCs w:val="20"/>
        </w:rPr>
      </w:pPr>
      <w:r w:rsidRPr="00F2410F">
        <w:rPr>
          <w:b/>
          <w:sz w:val="20"/>
          <w:szCs w:val="20"/>
          <w:u w:val="single"/>
        </w:rPr>
        <w:t>Proposal 2.E</w:t>
      </w:r>
      <w:r w:rsidRPr="00F2410F">
        <w:rPr>
          <w:sz w:val="20"/>
          <w:szCs w:val="20"/>
        </w:rPr>
        <w:t>: On Rel.17 L1-RSRP multi-beam measurement/reporting enhancements for inter-cell beam management and inter-cell mTRP, N</w:t>
      </w:r>
      <w:r w:rsidRPr="00F2410F">
        <w:rPr>
          <w:sz w:val="20"/>
          <w:szCs w:val="20"/>
          <w:vertAlign w:val="subscript"/>
        </w:rPr>
        <w:t xml:space="preserve">MAX </w:t>
      </w:r>
      <w:r w:rsidRPr="00F2410F">
        <w:rPr>
          <w:sz w:val="20"/>
          <w:szCs w:val="20"/>
        </w:rPr>
        <w:t xml:space="preserve">(the maximum number of RRC configured TRP(s) with different PCIs from the serving cell for measurement/reporting) </w:t>
      </w:r>
      <w:r w:rsidR="00762B87" w:rsidRPr="00F2410F">
        <w:rPr>
          <w:sz w:val="20"/>
          <w:szCs w:val="20"/>
        </w:rPr>
        <w:t>is up to UE capability with candidate value</w:t>
      </w:r>
      <w:r w:rsidR="00B55E8A" w:rsidRPr="00F2410F">
        <w:rPr>
          <w:sz w:val="20"/>
          <w:szCs w:val="20"/>
        </w:rPr>
        <w:t>s</w:t>
      </w:r>
      <w:r w:rsidR="00762B87" w:rsidRPr="00F2410F">
        <w:rPr>
          <w:sz w:val="20"/>
          <w:szCs w:val="20"/>
        </w:rPr>
        <w:t xml:space="preserve"> </w:t>
      </w:r>
      <w:r w:rsidR="00B55E8A" w:rsidRPr="00F2410F">
        <w:rPr>
          <w:sz w:val="20"/>
          <w:szCs w:val="20"/>
        </w:rPr>
        <w:t xml:space="preserve">of </w:t>
      </w:r>
      <w:r w:rsidR="00762B87" w:rsidRPr="00F2410F">
        <w:rPr>
          <w:sz w:val="20"/>
          <w:szCs w:val="20"/>
        </w:rPr>
        <w:t>1</w:t>
      </w:r>
      <w:r w:rsidR="00B55E8A" w:rsidRPr="00F2410F">
        <w:rPr>
          <w:sz w:val="20"/>
          <w:szCs w:val="20"/>
        </w:rPr>
        <w:t xml:space="preserve"> and 2</w:t>
      </w:r>
      <w:r w:rsidR="00762B87" w:rsidRPr="00F2410F">
        <w:rPr>
          <w:sz w:val="20"/>
          <w:szCs w:val="20"/>
        </w:rPr>
        <w:t>.</w:t>
      </w:r>
    </w:p>
    <w:p w14:paraId="053FA394" w14:textId="5EC1B27A" w:rsidR="00C65A2C" w:rsidRPr="00F2410F" w:rsidRDefault="00C65A2C" w:rsidP="00322341">
      <w:pPr>
        <w:snapToGrid w:val="0"/>
        <w:jc w:val="both"/>
        <w:rPr>
          <w:sz w:val="20"/>
          <w:szCs w:val="20"/>
        </w:rPr>
      </w:pPr>
    </w:p>
    <w:p w14:paraId="47E8ECFA" w14:textId="77777777" w:rsidR="00FE4DF8" w:rsidRPr="00F2410F" w:rsidRDefault="00FE4DF8" w:rsidP="00322341">
      <w:pPr>
        <w:snapToGrid w:val="0"/>
        <w:jc w:val="both"/>
        <w:rPr>
          <w:sz w:val="20"/>
          <w:szCs w:val="20"/>
        </w:rPr>
      </w:pPr>
    </w:p>
    <w:p w14:paraId="5B141897" w14:textId="59BD5E09" w:rsidR="00C65A2C" w:rsidRPr="00F2410F" w:rsidRDefault="00C65A2C" w:rsidP="00FE4DF8">
      <w:pPr>
        <w:snapToGrid w:val="0"/>
        <w:jc w:val="both"/>
        <w:rPr>
          <w:sz w:val="20"/>
          <w:szCs w:val="20"/>
        </w:rPr>
      </w:pPr>
      <w:r w:rsidRPr="00F2410F">
        <w:rPr>
          <w:b/>
          <w:sz w:val="20"/>
          <w:szCs w:val="20"/>
          <w:u w:val="single"/>
        </w:rPr>
        <w:t>Proposal 2.F</w:t>
      </w:r>
      <w:r w:rsidRPr="00F2410F">
        <w:rPr>
          <w:sz w:val="20"/>
          <w:szCs w:val="20"/>
        </w:rPr>
        <w:t>: On Rel.17 L1-RSRP multi-beam measurement/reporting enhancements for inter-cell beam management and inter-cell mTRP, in RAN1#106bis-e, select one of the following alternatives:</w:t>
      </w:r>
    </w:p>
    <w:p w14:paraId="0B549A3A" w14:textId="42DE3B46"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Alt1. Support L1-based event-driven beam reporting for inter-cell beam management and inter-cell mTRP</w:t>
      </w:r>
    </w:p>
    <w:p w14:paraId="7FFA8B60" w14:textId="77777777" w:rsidR="00585F73" w:rsidRPr="00F2410F" w:rsidRDefault="00585F73" w:rsidP="00585F73">
      <w:pPr>
        <w:pStyle w:val="ListParagraph"/>
        <w:numPr>
          <w:ilvl w:val="0"/>
          <w:numId w:val="25"/>
        </w:numPr>
        <w:snapToGrid w:val="0"/>
        <w:spacing w:after="0" w:line="240" w:lineRule="auto"/>
        <w:jc w:val="both"/>
        <w:rPr>
          <w:sz w:val="20"/>
          <w:szCs w:val="20"/>
        </w:rPr>
      </w:pPr>
      <w:r w:rsidRPr="00F2410F">
        <w:rPr>
          <w:sz w:val="20"/>
          <w:szCs w:val="20"/>
        </w:rPr>
        <w:t>Alt2. Support MAC CE based event-driven beam reporting for inter-cell beam management and inter-cell mTRP</w:t>
      </w:r>
    </w:p>
    <w:p w14:paraId="50CD7522" w14:textId="65879BD3"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w:t>
      </w:r>
      <w:r w:rsidR="00585F73" w:rsidRPr="00F2410F">
        <w:rPr>
          <w:sz w:val="20"/>
          <w:szCs w:val="20"/>
        </w:rPr>
        <w:t>3</w:t>
      </w:r>
      <w:r w:rsidRPr="00F2410F">
        <w:rPr>
          <w:sz w:val="20"/>
          <w:szCs w:val="20"/>
        </w:rPr>
        <w:t>. In Rel-17, event-driven beam reporting is not supported for inter-cell beam management and inter-cell mTRP</w:t>
      </w:r>
    </w:p>
    <w:p w14:paraId="3DC66F2B" w14:textId="77777777" w:rsidR="00FE4DF8" w:rsidRPr="00F2410F" w:rsidRDefault="00FE4DF8" w:rsidP="00FE4DF8">
      <w:pPr>
        <w:snapToGrid w:val="0"/>
        <w:jc w:val="both"/>
        <w:rPr>
          <w:b/>
          <w:sz w:val="20"/>
          <w:szCs w:val="20"/>
          <w:u w:val="single"/>
        </w:rPr>
      </w:pPr>
    </w:p>
    <w:p w14:paraId="1F6A8D65" w14:textId="77777777" w:rsidR="00FE4DF8" w:rsidRPr="00F2410F" w:rsidRDefault="00FE4DF8" w:rsidP="00FE4DF8">
      <w:pPr>
        <w:snapToGrid w:val="0"/>
        <w:jc w:val="both"/>
        <w:rPr>
          <w:b/>
          <w:sz w:val="20"/>
          <w:szCs w:val="20"/>
          <w:u w:val="single"/>
        </w:rPr>
      </w:pPr>
    </w:p>
    <w:p w14:paraId="3A843DFE" w14:textId="105D8329" w:rsidR="005C5CFC" w:rsidRPr="00F2410F" w:rsidRDefault="00762B87" w:rsidP="005C5CFC">
      <w:pPr>
        <w:snapToGrid w:val="0"/>
        <w:jc w:val="both"/>
        <w:rPr>
          <w:sz w:val="20"/>
          <w:szCs w:val="20"/>
        </w:rPr>
      </w:pPr>
      <w:r w:rsidRPr="00F2410F">
        <w:rPr>
          <w:b/>
          <w:sz w:val="20"/>
          <w:szCs w:val="20"/>
          <w:u w:val="single"/>
        </w:rPr>
        <w:t>Conclusion</w:t>
      </w:r>
      <w:r w:rsidR="00FE4DF8" w:rsidRPr="00F2410F">
        <w:rPr>
          <w:b/>
          <w:sz w:val="20"/>
          <w:szCs w:val="20"/>
          <w:u w:val="single"/>
        </w:rPr>
        <w:t>2.G</w:t>
      </w:r>
      <w:r w:rsidR="00FE4DF8" w:rsidRPr="00F2410F">
        <w:rPr>
          <w:sz w:val="20"/>
          <w:szCs w:val="20"/>
        </w:rPr>
        <w:t xml:space="preserve">: On Rel.17 L1-RSRP multi-beam measurement/reporting enhancements for inter-cell beam management, </w:t>
      </w:r>
    </w:p>
    <w:p w14:paraId="28DA0B09" w14:textId="6E7D7BBB" w:rsidR="005C5CFC" w:rsidRPr="00F2410F" w:rsidRDefault="00762B87" w:rsidP="005C5CFC">
      <w:pPr>
        <w:pStyle w:val="ListParagraph"/>
        <w:numPr>
          <w:ilvl w:val="0"/>
          <w:numId w:val="37"/>
        </w:numPr>
        <w:snapToGrid w:val="0"/>
        <w:spacing w:after="0" w:line="240" w:lineRule="auto"/>
        <w:jc w:val="both"/>
        <w:rPr>
          <w:sz w:val="20"/>
          <w:szCs w:val="20"/>
        </w:rPr>
      </w:pPr>
      <w:r w:rsidRPr="00F2410F">
        <w:rPr>
          <w:sz w:val="20"/>
          <w:szCs w:val="20"/>
        </w:rPr>
        <w:t xml:space="preserve">there is no consensus in supporting </w:t>
      </w:r>
      <w:r w:rsidR="00FE4DF8" w:rsidRPr="00F2410F">
        <w:rPr>
          <w:sz w:val="20"/>
          <w:szCs w:val="20"/>
        </w:rPr>
        <w:t>multiple TA values across TRPs with different PCIs from that of the serving cell</w:t>
      </w:r>
      <w:r w:rsidR="00B55E8A" w:rsidRPr="00F2410F">
        <w:rPr>
          <w:sz w:val="20"/>
          <w:szCs w:val="20"/>
        </w:rPr>
        <w:t xml:space="preserve"> </w:t>
      </w:r>
    </w:p>
    <w:p w14:paraId="356636B3" w14:textId="5745B914" w:rsidR="00C71891" w:rsidRPr="00F2410F" w:rsidRDefault="00B55E8A" w:rsidP="005C5CFC">
      <w:pPr>
        <w:pStyle w:val="ListParagraph"/>
        <w:numPr>
          <w:ilvl w:val="0"/>
          <w:numId w:val="37"/>
        </w:numPr>
        <w:snapToGrid w:val="0"/>
        <w:spacing w:after="0" w:line="240" w:lineRule="auto"/>
        <w:jc w:val="both"/>
        <w:rPr>
          <w:sz w:val="20"/>
          <w:szCs w:val="20"/>
        </w:rPr>
      </w:pPr>
      <w:r w:rsidRPr="00F2410F">
        <w:rPr>
          <w:sz w:val="20"/>
          <w:szCs w:val="20"/>
        </w:rPr>
        <w:lastRenderedPageBreak/>
        <w:t>there is no further restriction beyond what is supported by legacy L3 measurement for cells with PCI different from the serving cell</w:t>
      </w:r>
    </w:p>
    <w:bookmarkEnd w:id="3"/>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rFonts w:eastAsia="SimSun"/>
                <w:sz w:val="18"/>
                <w:szCs w:val="18"/>
                <w:lang w:eastAsia="zh-CN"/>
              </w:rPr>
            </w:pPr>
            <w:r>
              <w:rPr>
                <w:rFonts w:eastAsia="SimSun"/>
                <w:sz w:val="18"/>
                <w:szCs w:val="18"/>
                <w:lang w:eastAsia="zh-CN"/>
              </w:rPr>
              <w:t>[Mod: As repeatedly discussed the term “non serving cell” has now become a taboo due to the revised WID]</w:t>
            </w:r>
          </w:p>
          <w:p w14:paraId="41171D0C" w14:textId="77777777" w:rsidR="00C33487" w:rsidRDefault="00C33487"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lastRenderedPageBreak/>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rFonts w:eastAsia="SimSun"/>
                <w:sz w:val="18"/>
                <w:szCs w:val="18"/>
              </w:rPr>
            </w:pPr>
            <w:r>
              <w:rPr>
                <w:rFonts w:eastAsia="SimSun"/>
                <w:sz w:val="18"/>
                <w:szCs w:val="18"/>
              </w:rPr>
              <w:t>[Mod: Given the potential agreement in inter-cell mTRP (supporting X&gt;1), insisting on Nmax=1 only isn’t aligned with the potential agreement especially since this is also applicable to inter-cell mTRP]</w:t>
            </w:r>
          </w:p>
          <w:p w14:paraId="05A29096" w14:textId="77777777" w:rsidR="000E24A4" w:rsidRDefault="000E24A4"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1060BC3A"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 only if the </w:t>
            </w:r>
            <w:r>
              <w:rPr>
                <w:rFonts w:eastAsia="SimSun"/>
                <w:sz w:val="18"/>
                <w:szCs w:val="18"/>
                <w:lang w:eastAsia="zh-CN"/>
              </w:rPr>
              <w:t>measurement RS reosurces of a beam reporting are assoiated with more than one PCIs</w:t>
            </w:r>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lastRenderedPageBreak/>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sz w:val="18"/>
                <w:szCs w:val="20"/>
              </w:rPr>
            </w:pPr>
            <w:r>
              <w:rPr>
                <w:sz w:val="18"/>
                <w:szCs w:val="20"/>
              </w:rPr>
              <w:t xml:space="preserve">[Mod: You are correct] </w:t>
            </w:r>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Malgun Gothic"/>
                <w:sz w:val="20"/>
                <w:szCs w:val="20"/>
              </w:rPr>
            </w:pPr>
            <w:r>
              <w:rPr>
                <w:sz w:val="20"/>
                <w:szCs w:val="20"/>
              </w:rPr>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Malgun Gothic"/>
                <w:b/>
                <w:sz w:val="18"/>
                <w:szCs w:val="18"/>
              </w:rPr>
            </w:pPr>
          </w:p>
          <w:p w14:paraId="66C08339" w14:textId="77777777" w:rsidR="00393F49" w:rsidRPr="005D2215" w:rsidRDefault="00393F49" w:rsidP="00393F49">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Malgun Gothic"/>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Malgun Gothic"/>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Malgun Gothic"/>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SimSun"/>
                <w:sz w:val="18"/>
                <w:szCs w:val="18"/>
                <w:lang w:eastAsia="zh-CN"/>
              </w:rPr>
            </w:pPr>
            <w:r>
              <w:rPr>
                <w:rFonts w:eastAsia="SimSu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e think the number of PCI differnet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becauese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SimSun"/>
                <w:sz w:val="18"/>
                <w:szCs w:val="18"/>
                <w:lang w:eastAsia="zh-CN"/>
              </w:rPr>
            </w:pPr>
            <w:r>
              <w:rPr>
                <w:rFonts w:eastAsia="SimSun"/>
                <w:sz w:val="18"/>
                <w:szCs w:val="18"/>
                <w:lang w:eastAsia="zh-CN"/>
              </w:rPr>
              <w:t xml:space="preserve">Mod </w:t>
            </w:r>
            <w:r w:rsidR="002311F6">
              <w:rPr>
                <w:rFonts w:eastAsia="SimSun"/>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r w:rsidRPr="00585F73">
              <w:rPr>
                <w:sz w:val="18"/>
                <w:szCs w:val="20"/>
              </w:rPr>
              <w:t>Porposal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Kmax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r w:rsidR="00E67D40" w14:paraId="1960A2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E71E" w14:textId="2D040BA0" w:rsidR="00E67D40" w:rsidRDefault="00E67D40" w:rsidP="009E6F46">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4CAB" w14:textId="77777777" w:rsidR="00E67D40" w:rsidRDefault="00E67D40" w:rsidP="009E6F46">
            <w:pPr>
              <w:snapToGrid w:val="0"/>
              <w:jc w:val="both"/>
              <w:rPr>
                <w:bCs/>
                <w:sz w:val="18"/>
                <w:szCs w:val="20"/>
              </w:rPr>
            </w:pPr>
            <w:r>
              <w:rPr>
                <w:bCs/>
                <w:sz w:val="18"/>
                <w:szCs w:val="20"/>
              </w:rPr>
              <w:t>Conclusion 2.C. Fine, we simply have to configure multiple reports in that case</w:t>
            </w:r>
          </w:p>
          <w:p w14:paraId="43852ABB" w14:textId="77777777" w:rsidR="00E67D40" w:rsidRDefault="00E67D40" w:rsidP="009E6F46">
            <w:pPr>
              <w:snapToGrid w:val="0"/>
              <w:jc w:val="both"/>
              <w:rPr>
                <w:bCs/>
                <w:sz w:val="18"/>
                <w:szCs w:val="20"/>
              </w:rPr>
            </w:pPr>
            <w:r>
              <w:rPr>
                <w:bCs/>
                <w:sz w:val="18"/>
                <w:szCs w:val="20"/>
              </w:rPr>
              <w:t>Proposal 2.E: Fine, we simply have to configure multiple reports in that case</w:t>
            </w:r>
          </w:p>
          <w:p w14:paraId="63426A31" w14:textId="058F890D" w:rsidR="00E67D40" w:rsidRDefault="00E67D40" w:rsidP="00E67D40">
            <w:pPr>
              <w:snapToGrid w:val="0"/>
              <w:jc w:val="both"/>
              <w:rPr>
                <w:rFonts w:eastAsia="SimSun"/>
                <w:bCs/>
                <w:sz w:val="18"/>
                <w:szCs w:val="18"/>
                <w:lang w:eastAsia="zh-CN"/>
              </w:rPr>
            </w:pPr>
            <w:r>
              <w:rPr>
                <w:rFonts w:eastAsia="SimSun"/>
                <w:b/>
                <w:sz w:val="18"/>
                <w:szCs w:val="18"/>
                <w:lang w:eastAsia="zh-CN"/>
              </w:rPr>
              <w:t xml:space="preserve">Proposal 2.F: </w:t>
            </w:r>
            <w:r>
              <w:rPr>
                <w:rFonts w:eastAsia="SimSun"/>
                <w:bCs/>
                <w:sz w:val="18"/>
                <w:szCs w:val="18"/>
                <w:lang w:eastAsia="zh-CN"/>
              </w:rPr>
              <w:t>For Alt1 and 2, we think it will take a lot of work to design: it is essentially a new BFR, and since it is event-driven, it will most likely be specified in RAN2 specs, since RAN1 specs are stateless.</w:t>
            </w:r>
          </w:p>
          <w:p w14:paraId="6E895C6F" w14:textId="597B0644" w:rsidR="00E67D40" w:rsidRDefault="00E67D40" w:rsidP="00E67D40">
            <w:pPr>
              <w:snapToGrid w:val="0"/>
              <w:jc w:val="both"/>
              <w:rPr>
                <w:rFonts w:eastAsia="SimSun"/>
                <w:bCs/>
                <w:sz w:val="18"/>
                <w:szCs w:val="18"/>
                <w:lang w:eastAsia="zh-CN"/>
              </w:rPr>
            </w:pPr>
            <w:r>
              <w:rPr>
                <w:rFonts w:eastAsia="SimSun"/>
                <w:bCs/>
                <w:sz w:val="18"/>
                <w:szCs w:val="18"/>
                <w:lang w:eastAsia="zh-CN"/>
              </w:rPr>
              <w:t>Conclusion 2.G: ok</w:t>
            </w:r>
          </w:p>
          <w:p w14:paraId="4E832CF5" w14:textId="41D84A42" w:rsidR="00E67D40" w:rsidRPr="00E67D40" w:rsidRDefault="00E67D40" w:rsidP="009E6F46">
            <w:pPr>
              <w:snapToGrid w:val="0"/>
              <w:jc w:val="both"/>
              <w:rPr>
                <w:bCs/>
                <w:sz w:val="18"/>
                <w:szCs w:val="20"/>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4997761D" w:rsidR="00F2410F" w:rsidRDefault="00F2410F" w:rsidP="009E6F46">
            <w:pPr>
              <w:snapToGrid w:val="0"/>
              <w:rPr>
                <w:rFonts w:eastAsia="SimSun"/>
                <w:sz w:val="18"/>
                <w:szCs w:val="18"/>
                <w:lang w:eastAsia="zh-CN"/>
              </w:rPr>
            </w:pPr>
            <w:r>
              <w:rPr>
                <w:rFonts w:eastAsia="SimSun"/>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803C5EE" w:rsidR="00F2410F" w:rsidRDefault="00F2410F" w:rsidP="009E6F46">
            <w:pPr>
              <w:snapToGrid w:val="0"/>
              <w:jc w:val="both"/>
              <w:rPr>
                <w:bCs/>
                <w:sz w:val="18"/>
                <w:szCs w:val="20"/>
              </w:rPr>
            </w:pPr>
            <w:r w:rsidRPr="00F2410F">
              <w:rPr>
                <w:b/>
                <w:color w:val="3333FF"/>
                <w:sz w:val="18"/>
                <w:szCs w:val="18"/>
                <w:lang w:eastAsia="zh-CN"/>
              </w:rPr>
              <w:t>MOVED TO EMAIL THREAD: “</w:t>
            </w:r>
            <w:r>
              <w:rPr>
                <w:b/>
                <w:color w:val="3333FF"/>
                <w:sz w:val="18"/>
                <w:szCs w:val="18"/>
                <w:lang w:eastAsia="zh-CN"/>
              </w:rPr>
              <w:t>ISSUE 2</w:t>
            </w:r>
            <w:r w:rsidRPr="00F2410F">
              <w:rPr>
                <w:b/>
                <w:color w:val="3333FF"/>
                <w:sz w:val="18"/>
                <w:szCs w:val="18"/>
                <w:lang w:eastAsia="zh-CN"/>
              </w:rPr>
              <w:t xml:space="preserve"> REMAINING (ROUND 4)”</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39464163"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sidR="00CA2D42">
              <w:rPr>
                <w:rFonts w:eastAsia="Batang"/>
                <w:sz w:val="18"/>
                <w:szCs w:val="20"/>
                <w:lang w:eastAsia="en-US"/>
              </w:rPr>
              <w:t xml:space="preserve">Samsung, </w:t>
            </w:r>
            <w:r w:rsidR="004B06A7">
              <w:rPr>
                <w:rFonts w:eastAsia="Batang"/>
                <w:sz w:val="18"/>
                <w:szCs w:val="20"/>
                <w:lang w:eastAsia="en-US"/>
              </w:rPr>
              <w:t xml:space="preserve">Lenovo/MotM, </w:t>
            </w:r>
            <w:r w:rsidR="00CA2D42">
              <w:rPr>
                <w:rFonts w:eastAsia="Batang"/>
                <w:sz w:val="18"/>
                <w:szCs w:val="20"/>
                <w:lang w:eastAsia="en-US"/>
              </w:rPr>
              <w:t>Qualcomm, Apple</w:t>
            </w:r>
            <w:r w:rsidR="00B91B7E">
              <w:rPr>
                <w:rFonts w:eastAsia="Batang"/>
                <w:sz w:val="18"/>
                <w:szCs w:val="20"/>
                <w:lang w:eastAsia="en-US"/>
              </w:rPr>
              <w:t xml:space="preserve">, MTK, ZTE, IDC, </w:t>
            </w:r>
            <w:r w:rsidR="00BB2245">
              <w:rPr>
                <w:rFonts w:eastAsia="Batang"/>
                <w:sz w:val="18"/>
                <w:szCs w:val="20"/>
                <w:lang w:eastAsia="en-US"/>
              </w:rPr>
              <w:t xml:space="preserve">LG, CMCC, </w:t>
            </w:r>
            <w:r w:rsidR="00F879DB">
              <w:rPr>
                <w:rFonts w:eastAsia="Batang"/>
                <w:sz w:val="18"/>
                <w:szCs w:val="20"/>
                <w:lang w:eastAsia="en-US"/>
              </w:rPr>
              <w:t xml:space="preserve">vivo, </w:t>
            </w:r>
            <w:r w:rsidR="00B20BC9">
              <w:rPr>
                <w:rFonts w:eastAsia="Batang"/>
                <w:sz w:val="18"/>
                <w:szCs w:val="20"/>
                <w:lang w:eastAsia="en-US"/>
              </w:rPr>
              <w:t xml:space="preserve">NTT Docomo, Spreadtrum, </w:t>
            </w:r>
            <w:r w:rsidR="002311F6">
              <w:rPr>
                <w:rFonts w:eastAsia="Batang"/>
                <w:sz w:val="18"/>
                <w:szCs w:val="20"/>
                <w:lang w:eastAsia="en-US"/>
              </w:rPr>
              <w:t>Xiaomi</w:t>
            </w:r>
            <w:r w:rsidR="00951D03">
              <w:rPr>
                <w:rFonts w:eastAsia="Batang"/>
                <w:sz w:val="18"/>
                <w:szCs w:val="20"/>
                <w:lang w:eastAsia="en-US"/>
              </w:rPr>
              <w:t>, Fraunhofer IIS/HHI</w:t>
            </w:r>
          </w:p>
          <w:p w14:paraId="7F5BE20D" w14:textId="77777777" w:rsidR="00520C04" w:rsidRDefault="00520C04" w:rsidP="00A00587">
            <w:pPr>
              <w:snapToGrid w:val="0"/>
              <w:jc w:val="both"/>
              <w:rPr>
                <w:rFonts w:eastAsia="Batang"/>
                <w:sz w:val="18"/>
                <w:szCs w:val="20"/>
                <w:lang w:eastAsia="en-US"/>
              </w:rPr>
            </w:pPr>
          </w:p>
          <w:p w14:paraId="02FC19E5" w14:textId="57382A55" w:rsidR="00520C04" w:rsidRPr="007217CD" w:rsidRDefault="00520C04" w:rsidP="00CA2D42">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r w:rsidR="00BB2245">
              <w:rPr>
                <w:rFonts w:eastAsia="Batang"/>
                <w:sz w:val="18"/>
                <w:szCs w:val="20"/>
                <w:lang w:eastAsia="en-US"/>
              </w:rPr>
              <w:t>OPPO</w:t>
            </w:r>
            <w:r w:rsidR="00B20BC9">
              <w:rPr>
                <w:rFonts w:eastAsia="Batang"/>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sidR="004B06A7">
        <w:rPr>
          <w:sz w:val="20"/>
          <w:szCs w:val="20"/>
        </w:rPr>
        <w:t xml:space="preserve">set </w:t>
      </w:r>
      <w:r w:rsidRPr="00F26F06">
        <w:rPr>
          <w:sz w:val="20"/>
          <w:szCs w:val="20"/>
        </w:rPr>
        <w:t>for codebook-based PUSCH transmission is controlled by UE.</w:t>
      </w:r>
    </w:p>
    <w:p w14:paraId="19775CD2" w14:textId="77777777" w:rsidR="00F507AE" w:rsidRDefault="00F507AE" w:rsidP="00F507AE">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1EA8A9BB" w14:textId="59462A09" w:rsidR="00520C04" w:rsidRPr="00F507AE" w:rsidRDefault="00520C04" w:rsidP="00F507AE">
      <w:pPr>
        <w:ind w:left="360"/>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r w:rsidR="00122E30">
              <w:rPr>
                <w:rFonts w:eastAsia="SimSun"/>
                <w:sz w:val="18"/>
                <w:szCs w:val="18"/>
                <w:lang w:eastAsia="zh-CN"/>
              </w:rPr>
              <w:t>Gnb</w:t>
            </w:r>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2945469F" w:rsidR="00190238" w:rsidRDefault="004B06A7" w:rsidP="00CA2D42">
            <w:pPr>
              <w:snapToGrid w:val="0"/>
              <w:rPr>
                <w:rFonts w:eastAsia="SimSun"/>
                <w:sz w:val="18"/>
                <w:szCs w:val="18"/>
                <w:lang w:eastAsia="zh-CN"/>
              </w:rPr>
            </w:pPr>
            <w:r>
              <w:rPr>
                <w:rFonts w:eastAsia="SimSun"/>
                <w:sz w:val="18"/>
                <w:szCs w:val="18"/>
                <w:lang w:eastAsia="zh-CN"/>
              </w:rPr>
              <w:t>[Mod:</w:t>
            </w:r>
            <w:r w:rsidR="00CA2D42">
              <w:rPr>
                <w:rFonts w:eastAsia="SimSun"/>
                <w:sz w:val="18"/>
                <w:szCs w:val="18"/>
                <w:lang w:eastAsia="zh-CN"/>
              </w:rPr>
              <w:t xml:space="preserve"> See current version</w:t>
            </w:r>
            <w:r>
              <w:rPr>
                <w:rFonts w:eastAsia="SimSun"/>
                <w:sz w:val="18"/>
                <w:szCs w:val="18"/>
                <w:lang w:eastAsia="zh-CN"/>
              </w:rPr>
              <w:t>]</w:t>
            </w: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r w:rsidR="00122E30">
              <w:rPr>
                <w:rFonts w:eastAsia="SimSun"/>
                <w:sz w:val="18"/>
                <w:szCs w:val="18"/>
                <w:lang w:eastAsia="zh-CN"/>
              </w:rPr>
              <w:t>Gnb</w:t>
            </w:r>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SimSun"/>
                <w:sz w:val="18"/>
                <w:szCs w:val="18"/>
                <w:lang w:eastAsia="zh-CN"/>
              </w:rPr>
            </w:pPr>
            <w:r>
              <w:rPr>
                <w:rFonts w:eastAsia="SimSun"/>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V2. </w:t>
            </w:r>
            <w:r>
              <w:rPr>
                <w:rFonts w:eastAsia="SimSun" w:hint="eastAsia"/>
                <w:sz w:val="18"/>
                <w:szCs w:val="18"/>
                <w:lang w:eastAsia="zh-CN"/>
              </w:rPr>
              <w:t>W</w:t>
            </w:r>
            <w:r>
              <w:rPr>
                <w:rFonts w:eastAsia="SimSun"/>
                <w:sz w:val="18"/>
                <w:szCs w:val="18"/>
                <w:lang w:eastAsia="zh-CN"/>
              </w:rPr>
              <w:t xml:space="preserve">e agree with MTK that with only SSBRI/CRI, NW may not be able to know which SRS resource set to apply CB based PUSCH. Hence, we are okay with QC’s modification by additing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SimSun"/>
                <w:sz w:val="18"/>
                <w:szCs w:val="18"/>
                <w:lang w:eastAsia="zh-CN"/>
              </w:rPr>
            </w:pPr>
            <w:r>
              <w:rPr>
                <w:rFonts w:eastAsia="SimSun"/>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SimSun"/>
                <w:sz w:val="18"/>
                <w:szCs w:val="18"/>
                <w:lang w:eastAsia="zh-CN"/>
              </w:rPr>
            </w:pPr>
            <w:r>
              <w:rPr>
                <w:rFonts w:eastAsia="SimSun"/>
                <w:sz w:val="18"/>
                <w:szCs w:val="18"/>
                <w:lang w:eastAsia="zh-CN"/>
              </w:rPr>
              <w:t xml:space="preserve">Revised. It seems the trend is pretty clear. V1 is no longer worth discussing. We should focus on V2. </w:t>
            </w:r>
          </w:p>
        </w:tc>
      </w:tr>
      <w:tr w:rsidR="0048343C" w:rsidRPr="003B7882" w14:paraId="460B307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F172" w14:textId="64749A72" w:rsidR="0048343C" w:rsidRDefault="0048343C" w:rsidP="002311F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EFA3" w14:textId="77777777" w:rsidR="0048343C" w:rsidRDefault="0048343C" w:rsidP="0048343C">
            <w:pPr>
              <w:snapToGrid w:val="0"/>
              <w:rPr>
                <w:sz w:val="18"/>
                <w:szCs w:val="18"/>
              </w:rPr>
            </w:pPr>
            <w:r>
              <w:rPr>
                <w:sz w:val="18"/>
                <w:szCs w:val="18"/>
              </w:rPr>
              <w:t>Support V1 with the following extension:</w:t>
            </w:r>
          </w:p>
          <w:p w14:paraId="43D73374" w14:textId="77777777" w:rsidR="0048343C" w:rsidRPr="005174AE" w:rsidRDefault="0048343C" w:rsidP="0048343C">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31DDD0EB"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5A490CE"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3553E29D" w14:textId="77777777" w:rsidR="0048343C" w:rsidRDefault="0048343C" w:rsidP="0048343C">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6E296837" w14:textId="77777777" w:rsidR="0048343C" w:rsidRDefault="0048343C" w:rsidP="0048343C">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458FF540" w14:textId="77777777" w:rsidR="0048343C" w:rsidRDefault="0048343C" w:rsidP="0048343C">
            <w:pPr>
              <w:snapToGrid w:val="0"/>
              <w:jc w:val="both"/>
              <w:rPr>
                <w:sz w:val="20"/>
                <w:szCs w:val="20"/>
              </w:rPr>
            </w:pPr>
          </w:p>
          <w:p w14:paraId="11A36FF8" w14:textId="4C1472F4" w:rsidR="0048343C" w:rsidRPr="0048343C" w:rsidRDefault="0048343C" w:rsidP="0048343C">
            <w:pPr>
              <w:snapToGrid w:val="0"/>
              <w:jc w:val="both"/>
              <w:rPr>
                <w:sz w:val="20"/>
                <w:szCs w:val="20"/>
              </w:rPr>
            </w:pPr>
            <w:r>
              <w:rPr>
                <w:sz w:val="20"/>
                <w:szCs w:val="20"/>
              </w:rPr>
              <w:t xml:space="preserve">If the UE reports more than one value, this capability would indicate to the NW that it may be useful to trigger SRSs with different number of ports. </w:t>
            </w:r>
          </w:p>
        </w:tc>
      </w:tr>
      <w:tr w:rsidR="009B6227" w:rsidRPr="003B7882" w14:paraId="2A74891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DA2B" w14:textId="73B47967" w:rsidR="009B6227" w:rsidRDefault="009B6227" w:rsidP="002311F6">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6B2D" w14:textId="16DA7453" w:rsidR="009B6227" w:rsidRDefault="009B6227" w:rsidP="0048343C">
            <w:pPr>
              <w:snapToGrid w:val="0"/>
              <w:rPr>
                <w:sz w:val="18"/>
                <w:szCs w:val="18"/>
              </w:rPr>
            </w:pPr>
            <w:r>
              <w:rPr>
                <w:sz w:val="18"/>
                <w:szCs w:val="18"/>
              </w:rPr>
              <w:t>Revised V1 per Ericsson’s input</w:t>
            </w:r>
          </w:p>
        </w:tc>
      </w:tr>
      <w:tr w:rsidR="00672827" w:rsidRPr="003B7882" w14:paraId="65815FB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AFB3" w14:textId="4D769BAE" w:rsidR="00672827" w:rsidRDefault="00672827" w:rsidP="002311F6">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3914" w14:textId="77777777" w:rsidR="00672827" w:rsidRDefault="00672827" w:rsidP="00672827">
            <w:pPr>
              <w:snapToGrid w:val="0"/>
              <w:rPr>
                <w:sz w:val="18"/>
                <w:szCs w:val="18"/>
              </w:rPr>
            </w:pPr>
            <w:r>
              <w:rPr>
                <w:sz w:val="18"/>
                <w:szCs w:val="18"/>
              </w:rPr>
              <w:t xml:space="preserve">Prefer the direction of V2. We prefer to associate panel entity with SRS resource set ID as suggested by Qualcomm so that the network knows which SRS resource set to trigger based on UE reporting. </w:t>
            </w:r>
          </w:p>
          <w:p w14:paraId="66730485" w14:textId="3E2F712D" w:rsidR="00951D03" w:rsidRDefault="00951D03" w:rsidP="00951D03">
            <w:pPr>
              <w:snapToGrid w:val="0"/>
              <w:rPr>
                <w:sz w:val="18"/>
                <w:szCs w:val="18"/>
              </w:rPr>
            </w:pPr>
            <w:r>
              <w:rPr>
                <w:sz w:val="18"/>
                <w:szCs w:val="18"/>
              </w:rPr>
              <w:t>[Mod: In my understading Qualcomm’s suggestion is already accmodated in the current version which is based on pple’s input]</w:t>
            </w:r>
          </w:p>
        </w:tc>
      </w:tr>
      <w:tr w:rsidR="00E54AF0" w:rsidRPr="003B7882" w14:paraId="740695C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4AF3" w14:textId="0A6A16DE" w:rsidR="00E54AF0" w:rsidRDefault="00E54AF0" w:rsidP="002311F6">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53F0" w14:textId="77777777" w:rsidR="00520D83" w:rsidRDefault="00E54AF0" w:rsidP="00672827">
            <w:pPr>
              <w:snapToGrid w:val="0"/>
              <w:rPr>
                <w:sz w:val="18"/>
                <w:szCs w:val="18"/>
              </w:rPr>
            </w:pPr>
            <w:r>
              <w:rPr>
                <w:sz w:val="18"/>
                <w:szCs w:val="18"/>
              </w:rPr>
              <w:t xml:space="preserve">After more </w:t>
            </w:r>
            <w:r w:rsidR="00520D83">
              <w:rPr>
                <w:sz w:val="18"/>
                <w:szCs w:val="18"/>
              </w:rPr>
              <w:t>thought</w:t>
            </w:r>
            <w:r>
              <w:rPr>
                <w:sz w:val="18"/>
                <w:szCs w:val="18"/>
              </w:rPr>
              <w:t xml:space="preserve">, we belive the current formulation of Proposal 4.A is not proper.  </w:t>
            </w:r>
            <w:r w:rsidR="00520D83">
              <w:rPr>
                <w:sz w:val="18"/>
                <w:szCs w:val="18"/>
              </w:rPr>
              <w:t>T</w:t>
            </w:r>
            <w:r>
              <w:rPr>
                <w:sz w:val="18"/>
                <w:szCs w:val="18"/>
              </w:rPr>
              <w:t>wo unrelated problems are m</w:t>
            </w:r>
            <w:r w:rsidR="00520D83">
              <w:rPr>
                <w:sz w:val="18"/>
                <w:szCs w:val="18"/>
              </w:rPr>
              <w:t>i</w:t>
            </w:r>
            <w:r>
              <w:rPr>
                <w:sz w:val="18"/>
                <w:szCs w:val="18"/>
              </w:rPr>
              <w:t xml:space="preserve">xed in one proposal. We </w:t>
            </w:r>
            <w:r w:rsidR="00520D83">
              <w:rPr>
                <w:sz w:val="18"/>
                <w:szCs w:val="18"/>
              </w:rPr>
              <w:t xml:space="preserve">do not </w:t>
            </w:r>
            <w:r>
              <w:rPr>
                <w:sz w:val="18"/>
                <w:szCs w:val="18"/>
              </w:rPr>
              <w:t xml:space="preserve">suggest to dicuss them in this way.  </w:t>
            </w:r>
            <w:r w:rsidR="00520D83">
              <w:rPr>
                <w:sz w:val="18"/>
                <w:szCs w:val="18"/>
              </w:rPr>
              <w:t xml:space="preserve">Those two unrelated problems are: </w:t>
            </w:r>
          </w:p>
          <w:p w14:paraId="5F5F0C43" w14:textId="77777777" w:rsidR="00520D83" w:rsidRDefault="00E54AF0" w:rsidP="00520D83">
            <w:pPr>
              <w:pStyle w:val="ListParagraph"/>
              <w:numPr>
                <w:ilvl w:val="0"/>
                <w:numId w:val="40"/>
              </w:numPr>
              <w:snapToGrid w:val="0"/>
              <w:rPr>
                <w:sz w:val="18"/>
                <w:szCs w:val="18"/>
              </w:rPr>
            </w:pPr>
            <w:r w:rsidRPr="00520D83">
              <w:rPr>
                <w:sz w:val="18"/>
                <w:szCs w:val="18"/>
              </w:rPr>
              <w:lastRenderedPageBreak/>
              <w:t xml:space="preserve">The first problem is to down-select the Options in one previous agreemenet for UE-initiated panel selection.   </w:t>
            </w:r>
          </w:p>
          <w:p w14:paraId="42DEB6F1" w14:textId="5FA5313E" w:rsidR="00E54AF0" w:rsidRPr="00520D83" w:rsidRDefault="00E54AF0" w:rsidP="00520D83">
            <w:pPr>
              <w:pStyle w:val="ListParagraph"/>
              <w:numPr>
                <w:ilvl w:val="0"/>
                <w:numId w:val="40"/>
              </w:numPr>
              <w:snapToGrid w:val="0"/>
              <w:rPr>
                <w:sz w:val="18"/>
                <w:szCs w:val="18"/>
              </w:rPr>
            </w:pPr>
            <w:r w:rsidRPr="00520D83">
              <w:rPr>
                <w:sz w:val="18"/>
                <w:szCs w:val="18"/>
              </w:rPr>
              <w:t xml:space="preserve">The second problem is whether/how to support more than SRS resource sets with different number of ports.  Thery are </w:t>
            </w:r>
            <w:r w:rsidR="00520D83" w:rsidRPr="00520D83">
              <w:rPr>
                <w:sz w:val="18"/>
                <w:szCs w:val="18"/>
              </w:rPr>
              <w:t>unrelated problems and they were dicussed separately.</w:t>
            </w:r>
          </w:p>
          <w:p w14:paraId="4E28BCC5" w14:textId="47DC811A" w:rsidR="00520D83" w:rsidRDefault="00520D83" w:rsidP="00672827">
            <w:pPr>
              <w:snapToGrid w:val="0"/>
              <w:rPr>
                <w:sz w:val="18"/>
                <w:szCs w:val="18"/>
              </w:rPr>
            </w:pPr>
            <w:r>
              <w:rPr>
                <w:sz w:val="18"/>
                <w:szCs w:val="18"/>
              </w:rPr>
              <w:t>We should not mix them in one proposal and decision on them shall be done separately.  Given that, we suggest to re-formulate the proposal 4.A into two different proposals as follows. Each proposal is used to address its own problem.</w:t>
            </w:r>
          </w:p>
          <w:p w14:paraId="52DF189C" w14:textId="695048CF" w:rsidR="00520D83" w:rsidRDefault="00520D83" w:rsidP="00672827">
            <w:pPr>
              <w:snapToGrid w:val="0"/>
              <w:rPr>
                <w:sz w:val="18"/>
                <w:szCs w:val="18"/>
              </w:rPr>
            </w:pPr>
          </w:p>
          <w:p w14:paraId="48062EE6" w14:textId="2A25CCC1" w:rsidR="00520D83" w:rsidRDefault="00520D83" w:rsidP="00672827">
            <w:pPr>
              <w:snapToGrid w:val="0"/>
              <w:rPr>
                <w:sz w:val="18"/>
                <w:szCs w:val="18"/>
              </w:rPr>
            </w:pPr>
            <w:r>
              <w:rPr>
                <w:sz w:val="18"/>
                <w:szCs w:val="18"/>
              </w:rPr>
              <w:t>For the problem of reporting UE panel entirty, we suggest to formulate the proposal as follows:</w:t>
            </w:r>
          </w:p>
          <w:p w14:paraId="728C838E" w14:textId="77777777" w:rsidR="00520D83" w:rsidRDefault="00520D83" w:rsidP="00672827">
            <w:pPr>
              <w:snapToGrid w:val="0"/>
              <w:rPr>
                <w:sz w:val="18"/>
                <w:szCs w:val="18"/>
              </w:rPr>
            </w:pPr>
          </w:p>
          <w:p w14:paraId="0CC8AA56" w14:textId="63B9B1E6" w:rsidR="00520D83" w:rsidRPr="005174AE" w:rsidRDefault="00520D83" w:rsidP="00520D83">
            <w:pPr>
              <w:snapToGrid w:val="0"/>
              <w:jc w:val="both"/>
              <w:rPr>
                <w:sz w:val="20"/>
                <w:szCs w:val="20"/>
              </w:rPr>
            </w:pPr>
            <w:r w:rsidRPr="005174AE">
              <w:rPr>
                <w:b/>
                <w:sz w:val="20"/>
                <w:szCs w:val="20"/>
                <w:u w:val="single"/>
              </w:rPr>
              <w:t>Proposal 4.</w:t>
            </w:r>
            <w:r>
              <w:rPr>
                <w:b/>
                <w:sz w:val="20"/>
                <w:szCs w:val="20"/>
                <w:u w:val="single"/>
              </w:rPr>
              <w:t>A-1-a</w:t>
            </w:r>
            <w:r w:rsidRPr="005174AE">
              <w:rPr>
                <w:sz w:val="20"/>
                <w:szCs w:val="20"/>
              </w:rPr>
              <w:t>: On Rel.17 enhancements to facilitate UE-initiated panel activation and selection:</w:t>
            </w:r>
          </w:p>
          <w:p w14:paraId="093B6888" w14:textId="111C630D" w:rsidR="00520D83" w:rsidRPr="00520D83" w:rsidRDefault="00520D83" w:rsidP="00520D83">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910B495" w14:textId="3D5FA431" w:rsidR="00520D83" w:rsidRDefault="00520D83" w:rsidP="00520D83">
            <w:pPr>
              <w:snapToGrid w:val="0"/>
              <w:jc w:val="both"/>
              <w:rPr>
                <w:sz w:val="20"/>
                <w:szCs w:val="20"/>
              </w:rPr>
            </w:pPr>
            <w:r w:rsidRPr="00520D83">
              <w:rPr>
                <w:color w:val="FF0000"/>
                <w:sz w:val="20"/>
                <w:szCs w:val="20"/>
              </w:rPr>
              <w:t>Or</w:t>
            </w:r>
            <w:r>
              <w:rPr>
                <w:sz w:val="20"/>
                <w:szCs w:val="20"/>
              </w:rPr>
              <w:t xml:space="preserve"> </w:t>
            </w:r>
          </w:p>
          <w:p w14:paraId="69954EF9" w14:textId="4A85DFFE" w:rsidR="00520D83" w:rsidRPr="00763668" w:rsidRDefault="00520D83" w:rsidP="00520D83">
            <w:pPr>
              <w:snapToGrid w:val="0"/>
              <w:jc w:val="both"/>
              <w:rPr>
                <w:sz w:val="20"/>
                <w:szCs w:val="20"/>
              </w:rPr>
            </w:pPr>
            <w:r w:rsidRPr="00763668">
              <w:rPr>
                <w:b/>
                <w:sz w:val="20"/>
                <w:szCs w:val="20"/>
                <w:u w:val="single"/>
              </w:rPr>
              <w:t>Proposal 4.A</w:t>
            </w:r>
            <w:r>
              <w:rPr>
                <w:b/>
                <w:sz w:val="20"/>
                <w:szCs w:val="20"/>
                <w:u w:val="single"/>
              </w:rPr>
              <w:t>-1-b</w:t>
            </w:r>
            <w:r w:rsidRPr="00763668">
              <w:rPr>
                <w:sz w:val="20"/>
                <w:szCs w:val="20"/>
              </w:rPr>
              <w:t>: On Rel.17 enhancements to facilitate UE-initiated panel activation and selection:</w:t>
            </w:r>
          </w:p>
          <w:p w14:paraId="2003A623" w14:textId="77777777" w:rsidR="00520D83" w:rsidRPr="00763668" w:rsidRDefault="00520D83" w:rsidP="00520D83">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70953F9" w14:textId="77777777" w:rsidR="00520D83" w:rsidRPr="00BB2245"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4BE74755" w14:textId="77777777" w:rsidR="00520D83" w:rsidRPr="00763668" w:rsidRDefault="00520D83" w:rsidP="00520D83">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02A8537C" w14:textId="77777777" w:rsidR="00520D83" w:rsidRPr="00763668"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0E977A17" w14:textId="77777777" w:rsidR="00520D83" w:rsidRPr="00CA2D42" w:rsidRDefault="00520D83" w:rsidP="00520D83">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48AC32FE" w14:textId="112D0B93" w:rsidR="00520D83" w:rsidRDefault="00520D83" w:rsidP="00520D83">
            <w:pPr>
              <w:snapToGrid w:val="0"/>
              <w:jc w:val="both"/>
              <w:rPr>
                <w:sz w:val="20"/>
                <w:szCs w:val="20"/>
              </w:rPr>
            </w:pPr>
          </w:p>
          <w:p w14:paraId="0821BCF4" w14:textId="5DA5886C" w:rsidR="00520D83" w:rsidRDefault="00951D03" w:rsidP="00520D83">
            <w:pPr>
              <w:snapToGrid w:val="0"/>
              <w:jc w:val="both"/>
              <w:rPr>
                <w:sz w:val="20"/>
                <w:szCs w:val="20"/>
              </w:rPr>
            </w:pPr>
            <w:r>
              <w:rPr>
                <w:sz w:val="20"/>
                <w:szCs w:val="20"/>
              </w:rPr>
              <w:t>[Mod: This was what we did until round 2 of this meeting and we couldn’t progress. No reason to backtrack and try this fruitless approach again since we need to wrap this up per WID]</w:t>
            </w:r>
          </w:p>
          <w:p w14:paraId="68B25963" w14:textId="77777777" w:rsidR="00520D83" w:rsidRDefault="00520D83" w:rsidP="00520D83">
            <w:pPr>
              <w:snapToGrid w:val="0"/>
              <w:jc w:val="both"/>
              <w:rPr>
                <w:sz w:val="20"/>
                <w:szCs w:val="20"/>
              </w:rPr>
            </w:pPr>
          </w:p>
          <w:p w14:paraId="5BB0910D" w14:textId="3A479F2D" w:rsidR="00520D83" w:rsidRDefault="00520D83" w:rsidP="00520D83">
            <w:pPr>
              <w:snapToGrid w:val="0"/>
              <w:jc w:val="both"/>
              <w:rPr>
                <w:sz w:val="20"/>
                <w:szCs w:val="20"/>
              </w:rPr>
            </w:pPr>
            <w:r>
              <w:rPr>
                <w:sz w:val="20"/>
                <w:szCs w:val="20"/>
              </w:rPr>
              <w:t>For the problem of SRS resource set. We suggest to formulate the proposal as follows:</w:t>
            </w:r>
          </w:p>
          <w:p w14:paraId="5F864394" w14:textId="3CDB7310" w:rsidR="00520D83" w:rsidRDefault="00520D83" w:rsidP="00520D83">
            <w:pPr>
              <w:snapToGrid w:val="0"/>
              <w:jc w:val="both"/>
              <w:rPr>
                <w:sz w:val="20"/>
                <w:szCs w:val="20"/>
              </w:rPr>
            </w:pPr>
          </w:p>
          <w:p w14:paraId="49D9EEAD" w14:textId="7BF327B7" w:rsidR="00520D83" w:rsidRPr="00520D83" w:rsidRDefault="00520D83" w:rsidP="00520D83">
            <w:pPr>
              <w:snapToGrid w:val="0"/>
              <w:jc w:val="both"/>
              <w:rPr>
                <w:sz w:val="20"/>
                <w:szCs w:val="20"/>
              </w:rPr>
            </w:pPr>
            <w:r w:rsidRPr="005174AE">
              <w:rPr>
                <w:b/>
                <w:sz w:val="20"/>
                <w:szCs w:val="20"/>
                <w:u w:val="single"/>
              </w:rPr>
              <w:t>Proposal 4.</w:t>
            </w:r>
            <w:r>
              <w:rPr>
                <w:b/>
                <w:sz w:val="20"/>
                <w:szCs w:val="20"/>
                <w:u w:val="single"/>
              </w:rPr>
              <w:t>A-2-a</w:t>
            </w:r>
          </w:p>
          <w:p w14:paraId="4725E13A" w14:textId="77777777" w:rsidR="00520D83" w:rsidRPr="005174AE" w:rsidRDefault="00520D83" w:rsidP="00520D83">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133E5447" w14:textId="77777777" w:rsidR="00520D83" w:rsidRPr="00F26F06" w:rsidRDefault="00520D83" w:rsidP="00520D83">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Pr>
                <w:sz w:val="20"/>
                <w:szCs w:val="20"/>
              </w:rPr>
              <w:t xml:space="preserve">set </w:t>
            </w:r>
            <w:r w:rsidRPr="00F26F06">
              <w:rPr>
                <w:sz w:val="20"/>
                <w:szCs w:val="20"/>
              </w:rPr>
              <w:t>for codebook-based PUSCH transmission is controlled by UE.</w:t>
            </w:r>
          </w:p>
          <w:p w14:paraId="5933D1FA" w14:textId="77777777" w:rsidR="00520D83" w:rsidRDefault="00520D83" w:rsidP="00520D83">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340B47C7" w14:textId="77777777" w:rsidR="00520D83" w:rsidRPr="00F507AE" w:rsidRDefault="00520D83" w:rsidP="00520D83">
            <w:pPr>
              <w:ind w:left="360"/>
              <w:jc w:val="both"/>
              <w:rPr>
                <w:sz w:val="20"/>
                <w:szCs w:val="20"/>
              </w:rPr>
            </w:pPr>
          </w:p>
          <w:p w14:paraId="2FCD5C9C" w14:textId="77777777" w:rsidR="00520D83" w:rsidRPr="004814D3" w:rsidRDefault="00520D83" w:rsidP="00520D83">
            <w:pPr>
              <w:jc w:val="both"/>
              <w:rPr>
                <w:color w:val="FF0000"/>
                <w:sz w:val="22"/>
                <w:szCs w:val="20"/>
              </w:rPr>
            </w:pPr>
            <w:r w:rsidRPr="004814D3">
              <w:rPr>
                <w:color w:val="FF0000"/>
                <w:sz w:val="22"/>
                <w:szCs w:val="20"/>
              </w:rPr>
              <w:t>OR</w:t>
            </w:r>
          </w:p>
          <w:p w14:paraId="746692CD" w14:textId="77777777" w:rsidR="00520D83" w:rsidRPr="00763668" w:rsidRDefault="00520D83" w:rsidP="00520D83">
            <w:pPr>
              <w:jc w:val="both"/>
              <w:rPr>
                <w:sz w:val="20"/>
                <w:szCs w:val="20"/>
              </w:rPr>
            </w:pPr>
          </w:p>
          <w:p w14:paraId="63E0CF60" w14:textId="273177A7" w:rsidR="00520D83" w:rsidRDefault="00520D83" w:rsidP="00520D83">
            <w:pPr>
              <w:snapToGrid w:val="0"/>
              <w:jc w:val="both"/>
              <w:rPr>
                <w:sz w:val="20"/>
                <w:szCs w:val="20"/>
              </w:rPr>
            </w:pPr>
            <w:r w:rsidRPr="00763668">
              <w:rPr>
                <w:b/>
                <w:sz w:val="20"/>
                <w:szCs w:val="20"/>
                <w:u w:val="single"/>
              </w:rPr>
              <w:t>Proposal 4.A</w:t>
            </w:r>
            <w:r>
              <w:rPr>
                <w:b/>
                <w:sz w:val="20"/>
                <w:szCs w:val="20"/>
                <w:u w:val="single"/>
              </w:rPr>
              <w:t>-2-b</w:t>
            </w:r>
            <w:r w:rsidRPr="00763668">
              <w:rPr>
                <w:sz w:val="20"/>
                <w:szCs w:val="20"/>
              </w:rPr>
              <w:t xml:space="preserve">: </w:t>
            </w:r>
          </w:p>
          <w:p w14:paraId="7B89DF47" w14:textId="1C8CE2AD" w:rsidR="00520D83" w:rsidRPr="00520D83" w:rsidRDefault="00520D83" w:rsidP="00520D83">
            <w:pPr>
              <w:pStyle w:val="ListParagraph"/>
              <w:numPr>
                <w:ilvl w:val="0"/>
                <w:numId w:val="39"/>
              </w:numPr>
              <w:snapToGrid w:val="0"/>
              <w:jc w:val="both"/>
              <w:rPr>
                <w:sz w:val="20"/>
                <w:szCs w:val="20"/>
              </w:rPr>
            </w:pPr>
            <w:r w:rsidRPr="00520D83">
              <w:rPr>
                <w:rFonts w:eastAsia="Malgun Gothic"/>
                <w:bCs/>
                <w:sz w:val="20"/>
                <w:szCs w:val="20"/>
              </w:rPr>
              <w:t>Support multiple c</w:t>
            </w:r>
            <w:r w:rsidRPr="00520D83">
              <w:rPr>
                <w:rFonts w:eastAsia="Malgun Gothic"/>
                <w:bCs/>
                <w:sz w:val="20"/>
                <w:szCs w:val="20"/>
                <w:lang w:val="en-GB"/>
              </w:rPr>
              <w:t xml:space="preserve">odebook-based SRS resource sets with different </w:t>
            </w:r>
            <w:r w:rsidRPr="00520D83">
              <w:rPr>
                <w:sz w:val="20"/>
                <w:szCs w:val="20"/>
              </w:rPr>
              <w:t xml:space="preserve">maximum number of UL MIMO layers </w:t>
            </w:r>
          </w:p>
          <w:p w14:paraId="7347B049" w14:textId="77777777" w:rsidR="00520D83" w:rsidRPr="00520D83" w:rsidRDefault="00520D83" w:rsidP="00520D83">
            <w:pPr>
              <w:pStyle w:val="ListParagraph"/>
              <w:numPr>
                <w:ilvl w:val="0"/>
                <w:numId w:val="39"/>
              </w:numPr>
              <w:jc w:val="both"/>
              <w:rPr>
                <w:sz w:val="20"/>
                <w:szCs w:val="20"/>
              </w:rPr>
            </w:pPr>
            <w:r w:rsidRPr="00520D83">
              <w:rPr>
                <w:sz w:val="20"/>
                <w:szCs w:val="20"/>
              </w:rPr>
              <w:t>The indicated SRI is based on the SRS resources corresponding to one SRS resource set, where the SRS resource set should be aligned with the UE capability for the panel entity</w:t>
            </w:r>
            <w:r w:rsidRPr="00520D83" w:rsidDel="00CA2D42">
              <w:rPr>
                <w:sz w:val="20"/>
                <w:szCs w:val="20"/>
              </w:rPr>
              <w:t xml:space="preserve"> </w:t>
            </w:r>
          </w:p>
          <w:p w14:paraId="08E67950" w14:textId="60D74036" w:rsidR="00520D83" w:rsidRDefault="00951D03" w:rsidP="00672827">
            <w:pPr>
              <w:snapToGrid w:val="0"/>
              <w:rPr>
                <w:sz w:val="18"/>
                <w:szCs w:val="18"/>
              </w:rPr>
            </w:pPr>
            <w:r>
              <w:rPr>
                <w:sz w:val="18"/>
                <w:szCs w:val="18"/>
              </w:rPr>
              <w:t xml:space="preserve">[Mod: Done already, sorry the bullet level was a bit out of place (MS Word fault </w:t>
            </w:r>
            <w:r w:rsidRPr="00951D03">
              <w:rPr>
                <w:sz w:val="18"/>
                <w:szCs w:val="18"/>
              </w:rPr>
              <w:sym w:font="Wingdings" w:char="F04A"/>
            </w:r>
            <w:r>
              <w:rPr>
                <w:sz w:val="18"/>
                <w:szCs w:val="18"/>
              </w:rPr>
              <w:t>)]</w:t>
            </w:r>
          </w:p>
          <w:p w14:paraId="757489E6" w14:textId="77777777" w:rsidR="00520D83" w:rsidRDefault="00520D83" w:rsidP="00672827">
            <w:pPr>
              <w:snapToGrid w:val="0"/>
              <w:rPr>
                <w:sz w:val="18"/>
                <w:szCs w:val="18"/>
              </w:rPr>
            </w:pPr>
          </w:p>
          <w:p w14:paraId="74802B35" w14:textId="751D05CD" w:rsidR="00520D83" w:rsidRDefault="00520D83" w:rsidP="00672827">
            <w:pPr>
              <w:snapToGrid w:val="0"/>
              <w:rPr>
                <w:sz w:val="18"/>
                <w:szCs w:val="18"/>
              </w:rPr>
            </w:pPr>
          </w:p>
        </w:tc>
      </w:tr>
      <w:tr w:rsidR="00763A97" w:rsidRPr="003B7882" w14:paraId="784BB6A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64EE" w14:textId="3AF3BD44" w:rsidR="00763A97" w:rsidRDefault="00763A97" w:rsidP="002311F6">
            <w:pPr>
              <w:snapToGrid w:val="0"/>
              <w:rPr>
                <w:sz w:val="18"/>
                <w:szCs w:val="18"/>
                <w:lang w:eastAsia="zh-CN"/>
              </w:rPr>
            </w:pPr>
            <w:r>
              <w:rPr>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F550" w14:textId="77777777" w:rsidR="00763A97" w:rsidRPr="00763A97" w:rsidRDefault="00763A97" w:rsidP="00763A97">
            <w:pPr>
              <w:snapToGrid w:val="0"/>
              <w:jc w:val="both"/>
              <w:rPr>
                <w:sz w:val="20"/>
                <w:szCs w:val="20"/>
              </w:rPr>
            </w:pPr>
            <w:r w:rsidRPr="00763A97">
              <w:rPr>
                <w:sz w:val="18"/>
                <w:szCs w:val="18"/>
              </w:rPr>
              <w:t>Support 4A.V2. In the sub-bullet “Support UE reports maximum number of SRS ports for each panel entity</w:t>
            </w:r>
            <w:r w:rsidRPr="00763A97">
              <w:rPr>
                <w:rFonts w:eastAsia="Malgun Gothic"/>
                <w:bCs/>
                <w:sz w:val="18"/>
                <w:szCs w:val="18"/>
              </w:rPr>
              <w:t xml:space="preserve"> </w:t>
            </w:r>
          </w:p>
          <w:p w14:paraId="4CFB409B" w14:textId="77777777" w:rsidR="00763A97" w:rsidRDefault="00763A97" w:rsidP="00672827">
            <w:pPr>
              <w:snapToGrid w:val="0"/>
              <w:rPr>
                <w:sz w:val="18"/>
                <w:szCs w:val="18"/>
              </w:rPr>
            </w:pPr>
            <w:r>
              <w:rPr>
                <w:sz w:val="18"/>
                <w:szCs w:val="18"/>
              </w:rPr>
              <w:t xml:space="preserve">”, is it correct to understand this a UE capability and gNB will configure SRS resources for the UE panel based on this UE report? </w:t>
            </w:r>
          </w:p>
          <w:p w14:paraId="711E36D0" w14:textId="77777777" w:rsidR="00951D03" w:rsidRDefault="00951D03" w:rsidP="00672827">
            <w:pPr>
              <w:snapToGrid w:val="0"/>
              <w:rPr>
                <w:sz w:val="18"/>
                <w:szCs w:val="18"/>
              </w:rPr>
            </w:pPr>
            <w:r>
              <w:rPr>
                <w:sz w:val="18"/>
                <w:szCs w:val="18"/>
              </w:rPr>
              <w:t>[Mod: This is the most natural way but this is a NW implementation issue]</w:t>
            </w:r>
          </w:p>
          <w:p w14:paraId="3C85E916" w14:textId="6EFCBE52" w:rsidR="00951D03" w:rsidRDefault="00951D03" w:rsidP="00672827">
            <w:pPr>
              <w:snapToGrid w:val="0"/>
              <w:rPr>
                <w:sz w:val="18"/>
                <w:szCs w:val="18"/>
              </w:rPr>
            </w:pPr>
          </w:p>
        </w:tc>
      </w:tr>
      <w:tr w:rsidR="00951D03"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10115A25" w:rsidR="00951D03" w:rsidRDefault="00951D03" w:rsidP="002311F6">
            <w:pPr>
              <w:snapToGrid w:val="0"/>
              <w:rPr>
                <w:sz w:val="18"/>
                <w:szCs w:val="18"/>
                <w:lang w:eastAsia="zh-CN"/>
              </w:rPr>
            </w:pPr>
            <w:r>
              <w:rPr>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DD54" w14:textId="39355C6C" w:rsidR="00951D03" w:rsidRPr="00763A97" w:rsidRDefault="00951D03" w:rsidP="00763A97">
            <w:pPr>
              <w:snapToGrid w:val="0"/>
              <w:jc w:val="both"/>
              <w:rPr>
                <w:sz w:val="18"/>
                <w:szCs w:val="18"/>
              </w:rPr>
            </w:pPr>
            <w:r>
              <w:rPr>
                <w:sz w:val="18"/>
                <w:szCs w:val="18"/>
              </w:rPr>
              <w:t>No revision</w:t>
            </w:r>
          </w:p>
        </w:tc>
      </w:tr>
      <w:tr w:rsidR="0041692A"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7C98E675" w:rsidR="0041692A" w:rsidRDefault="0041692A" w:rsidP="002311F6">
            <w:pPr>
              <w:snapToGrid w:val="0"/>
              <w:rPr>
                <w:sz w:val="18"/>
                <w:szCs w:val="18"/>
                <w:lang w:eastAsia="zh-CN"/>
              </w:rPr>
            </w:pPr>
            <w:r>
              <w:rPr>
                <w:sz w:val="18"/>
                <w:szCs w:val="18"/>
                <w:lang w:eastAsia="zh-CN"/>
              </w:rPr>
              <w:t>Mod V29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F62E" w14:textId="546EFC39" w:rsidR="0041692A" w:rsidRDefault="0041692A" w:rsidP="00763A97">
            <w:pPr>
              <w:snapToGrid w:val="0"/>
              <w:jc w:val="both"/>
              <w:rPr>
                <w:sz w:val="18"/>
                <w:szCs w:val="18"/>
              </w:rPr>
            </w:pPr>
            <w:r>
              <w:rPr>
                <w:sz w:val="18"/>
                <w:szCs w:val="18"/>
              </w:rPr>
              <w:t>No revision</w:t>
            </w:r>
            <w:bookmarkStart w:id="4" w:name="_GoBack"/>
            <w:bookmarkEnd w:id="4"/>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lastRenderedPageBreak/>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68E6CA29" w:rsidR="003C611F" w:rsidRPr="00436238" w:rsidRDefault="003C611F" w:rsidP="00516409">
            <w:pPr>
              <w:snapToGrid w:val="0"/>
              <w:jc w:val="both"/>
              <w:rPr>
                <w:rFonts w:eastAsia="Batang"/>
                <w:sz w:val="18"/>
                <w:szCs w:val="20"/>
                <w:lang w:eastAsia="en-US"/>
              </w:rPr>
            </w:pPr>
            <w:r>
              <w:rPr>
                <w:rFonts w:eastAsia="Batang"/>
                <w:b/>
                <w:sz w:val="18"/>
                <w:szCs w:val="20"/>
                <w:lang w:eastAsia="en-US"/>
              </w:rPr>
              <w:t>Support</w:t>
            </w:r>
            <w:ins w:id="5" w:author="Eko Onggosanusi" w:date="2021-08-26T23:00:00Z">
              <w:r w:rsidR="000D4C1D">
                <w:rPr>
                  <w:rFonts w:eastAsia="Batang"/>
                  <w:b/>
                  <w:sz w:val="18"/>
                  <w:szCs w:val="20"/>
                  <w:lang w:eastAsia="en-US"/>
                </w:rPr>
                <w:t>/ok</w:t>
              </w:r>
            </w:ins>
            <w:r>
              <w:rPr>
                <w:rFonts w:eastAsia="Batang"/>
                <w:b/>
                <w:sz w:val="18"/>
                <w:szCs w:val="20"/>
                <w:lang w:eastAsia="en-US"/>
              </w:rPr>
              <w:t xml:space="preserve">: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del w:id="6" w:author="Eko Onggosanusi" w:date="2021-08-26T22:59:00Z">
              <w:r w:rsidR="00245C02" w:rsidDel="000D4C1D">
                <w:rPr>
                  <w:rFonts w:eastAsia="Batang"/>
                  <w:sz w:val="18"/>
                  <w:szCs w:val="20"/>
                  <w:lang w:eastAsia="en-US"/>
                </w:rPr>
                <w:delText>LG</w:delText>
              </w:r>
            </w:del>
            <w:r w:rsidR="00245C02">
              <w:rPr>
                <w:rFonts w:eastAsia="Batang"/>
                <w:sz w:val="18"/>
                <w:szCs w:val="20"/>
                <w:lang w:eastAsia="en-US"/>
              </w:rPr>
              <w:t>, IDC</w:t>
            </w:r>
            <w:ins w:id="7" w:author="Eko Onggosanusi" w:date="2021-08-26T23:00:00Z">
              <w:r w:rsidR="000D4C1D">
                <w:rPr>
                  <w:rFonts w:eastAsia="Batang"/>
                  <w:sz w:val="18"/>
                  <w:szCs w:val="20"/>
                  <w:lang w:eastAsia="en-US"/>
                </w:rPr>
                <w:t>, Ericsson</w:t>
              </w:r>
            </w:ins>
          </w:p>
          <w:p w14:paraId="4FAD8B7A" w14:textId="77777777" w:rsidR="003C611F" w:rsidRDefault="003C611F" w:rsidP="00516409">
            <w:pPr>
              <w:snapToGrid w:val="0"/>
              <w:jc w:val="both"/>
              <w:rPr>
                <w:rFonts w:eastAsia="Batang"/>
                <w:b/>
                <w:sz w:val="18"/>
                <w:szCs w:val="20"/>
                <w:lang w:eastAsia="en-US"/>
              </w:rPr>
            </w:pPr>
          </w:p>
          <w:p w14:paraId="4FCC9A31" w14:textId="7374D0CA" w:rsidR="003C611F" w:rsidRPr="00BE1A78" w:rsidRDefault="003C611F" w:rsidP="00F32FCC">
            <w:pPr>
              <w:snapToGrid w:val="0"/>
              <w:jc w:val="both"/>
              <w:rPr>
                <w:rFonts w:eastAsia="Batang"/>
                <w:b/>
                <w:sz w:val="18"/>
                <w:szCs w:val="20"/>
                <w:lang w:eastAsia="en-US"/>
              </w:rPr>
            </w:pPr>
            <w:r>
              <w:rPr>
                <w:rFonts w:eastAsia="Batang"/>
                <w:b/>
                <w:sz w:val="18"/>
                <w:szCs w:val="20"/>
                <w:lang w:eastAsia="en-US"/>
              </w:rPr>
              <w:t>Not support</w:t>
            </w:r>
            <w:ins w:id="8" w:author="Eko Onggosanusi" w:date="2021-08-26T23:02:00Z">
              <w:r w:rsidR="000D4C1D">
                <w:rPr>
                  <w:rFonts w:eastAsia="Batang"/>
                  <w:b/>
                  <w:sz w:val="18"/>
                  <w:szCs w:val="20"/>
                  <w:lang w:eastAsia="en-US"/>
                </w:rPr>
                <w:t>/concern</w:t>
              </w:r>
            </w:ins>
            <w:r>
              <w:rPr>
                <w:rFonts w:eastAsia="Batang"/>
                <w:b/>
                <w:sz w:val="18"/>
                <w:szCs w:val="20"/>
                <w:lang w:eastAsia="en-US"/>
              </w:rPr>
              <w:t xml:space="preserve">: </w:t>
            </w:r>
            <w:r>
              <w:rPr>
                <w:rFonts w:eastAsia="Batang"/>
                <w:sz w:val="18"/>
                <w:szCs w:val="20"/>
                <w:lang w:eastAsia="en-US"/>
              </w:rPr>
              <w:t>CATT</w:t>
            </w:r>
            <w:r w:rsidR="00245C02">
              <w:rPr>
                <w:rFonts w:eastAsia="Batang"/>
                <w:sz w:val="18"/>
                <w:szCs w:val="20"/>
                <w:lang w:eastAsia="en-US"/>
              </w:rPr>
              <w:t xml:space="preserve"> (add L1-SINR)</w:t>
            </w:r>
            <w:r>
              <w:rPr>
                <w:rFonts w:eastAsia="Batang"/>
                <w:sz w:val="18"/>
                <w:szCs w:val="20"/>
                <w:lang w:eastAsia="en-US"/>
              </w:rPr>
              <w:t xml:space="preserve">, </w:t>
            </w:r>
            <w:del w:id="9" w:author="Eko Onggosanusi" w:date="2021-08-26T23:00:00Z">
              <w:r w:rsidR="00052C54" w:rsidDel="000D4C1D">
                <w:rPr>
                  <w:rFonts w:eastAsia="Batang"/>
                  <w:sz w:val="18"/>
                  <w:szCs w:val="20"/>
                  <w:lang w:eastAsia="en-US"/>
                </w:rPr>
                <w:delText>[</w:delText>
              </w:r>
            </w:del>
            <w:r w:rsidR="00052C54">
              <w:rPr>
                <w:rFonts w:eastAsia="Batang"/>
                <w:sz w:val="18"/>
                <w:szCs w:val="20"/>
                <w:lang w:eastAsia="en-US"/>
              </w:rPr>
              <w:t>OPPO</w:t>
            </w:r>
            <w:del w:id="10" w:author="Eko Onggosanusi" w:date="2021-08-26T23:00:00Z">
              <w:r w:rsidR="00052C54" w:rsidDel="000D4C1D">
                <w:rPr>
                  <w:rFonts w:eastAsia="Batang"/>
                  <w:sz w:val="18"/>
                  <w:szCs w:val="20"/>
                  <w:lang w:eastAsia="en-US"/>
                </w:rPr>
                <w:delText>]</w:delText>
              </w:r>
            </w:del>
            <w:ins w:id="11" w:author="Eko Onggosanusi" w:date="2021-08-26T23:00:00Z">
              <w:r w:rsidR="000D4C1D">
                <w:rPr>
                  <w:rFonts w:eastAsia="Batang"/>
                  <w:sz w:val="18"/>
                  <w:szCs w:val="20"/>
                  <w:lang w:eastAsia="en-US"/>
                </w:rPr>
                <w:t xml:space="preserve"> (change SSBRI/CRI to UL TCI)</w:t>
              </w:r>
            </w:ins>
            <w:r w:rsidR="00245C02">
              <w:rPr>
                <w:rFonts w:eastAsia="Batang"/>
                <w:sz w:val="18"/>
                <w:szCs w:val="20"/>
                <w:lang w:eastAsia="en-US"/>
              </w:rPr>
              <w:t xml:space="preserve">, </w:t>
            </w:r>
            <w:del w:id="12" w:author="Eko Onggosanusi" w:date="2021-08-26T23:39:00Z">
              <w:r w:rsidR="00245C02" w:rsidDel="00F32FCC">
                <w:rPr>
                  <w:rFonts w:eastAsia="Batang"/>
                  <w:sz w:val="18"/>
                  <w:szCs w:val="20"/>
                  <w:lang w:eastAsia="en-US"/>
                </w:rPr>
                <w:delText>[Intel]</w:delText>
              </w:r>
            </w:del>
            <w:r w:rsidR="00245C02">
              <w:rPr>
                <w:rFonts w:eastAsia="Batang"/>
                <w:sz w:val="18"/>
                <w:szCs w:val="20"/>
                <w:lang w:eastAsia="en-US"/>
              </w:rPr>
              <w:t xml:space="preserve">, Convida, </w:t>
            </w:r>
            <w:ins w:id="13" w:author="Eko Onggosanusi" w:date="2021-08-26T22:59:00Z">
              <w:r w:rsidR="000D4C1D">
                <w:rPr>
                  <w:rFonts w:eastAsia="Batang"/>
                  <w:sz w:val="18"/>
                  <w:szCs w:val="20"/>
                  <w:lang w:eastAsia="en-US"/>
                </w:rPr>
                <w:t>LG</w:t>
              </w:r>
            </w:ins>
            <w:r w:rsidR="00245C02">
              <w:rPr>
                <w:rFonts w:eastAsia="Batang"/>
                <w:sz w:val="18"/>
                <w:szCs w:val="20"/>
                <w:lang w:eastAsia="en-US"/>
              </w:rPr>
              <w:t xml:space="preserve"> </w:t>
            </w:r>
            <w:ins w:id="14" w:author="Eko Onggosanusi" w:date="2021-08-26T23:00:00Z">
              <w:r w:rsidR="000D4C1D">
                <w:rPr>
                  <w:rFonts w:eastAsia="Batang"/>
                  <w:sz w:val="18"/>
                  <w:szCs w:val="20"/>
                  <w:lang w:eastAsia="en-US"/>
                </w:rPr>
                <w:t>(keep Alt2)</w:t>
              </w:r>
            </w:ins>
            <w:r w:rsidR="00245C02">
              <w:rPr>
                <w:rFonts w:eastAsia="Batang"/>
                <w:sz w:val="18"/>
                <w:szCs w:val="20"/>
                <w:lang w:eastAsia="en-US"/>
              </w:rPr>
              <w:t xml:space="preserve">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 xml:space="preserve">In addition to the existing field in the PHR MAC-CE, </w:t>
      </w:r>
      <w:r w:rsidR="003C611F" w:rsidRPr="009B6227">
        <w:rPr>
          <w:rFonts w:eastAsia="Times New Roman"/>
          <w:sz w:val="20"/>
          <w:szCs w:val="20"/>
        </w:rPr>
        <w:t>N</w:t>
      </w:r>
      <w:r w:rsidR="003C611F" w:rsidRPr="00E63ECA">
        <w:rPr>
          <w:rFonts w:eastAsia="Times New Roman"/>
          <w:sz w:val="20"/>
          <w:szCs w:val="20"/>
        </w:rPr>
        <w:t xml:space="preserve">≥1 P-MPR values can be reported </w:t>
      </w:r>
    </w:p>
    <w:p w14:paraId="1641B9D3" w14:textId="186EE95F"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7282A28D" w14:textId="71FBA9D1"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lastRenderedPageBreak/>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lastRenderedPageBreak/>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33B4BA06" w14:textId="77777777" w:rsidR="00A9026C" w:rsidRDefault="00A9026C" w:rsidP="00A9026C">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sz w:val="20"/>
                <w:szCs w:val="20"/>
                <w:lang w:eastAsia="zh-CN"/>
              </w:rPr>
            </w:pPr>
            <w:r>
              <w:rPr>
                <w:sz w:val="20"/>
                <w:szCs w:val="20"/>
                <w:lang w:eastAsia="zh-CN"/>
              </w:rPr>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r w:rsidR="0048343C" w14:paraId="401AE6E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97FF" w14:textId="780BFBB1" w:rsidR="0048343C" w:rsidRDefault="0048343C" w:rsidP="00B15DDA">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8568" w14:textId="77777777" w:rsidR="0048343C" w:rsidRDefault="0048343C" w:rsidP="009D1BA6">
            <w:pPr>
              <w:snapToGrid w:val="0"/>
              <w:jc w:val="both"/>
              <w:rPr>
                <w:sz w:val="20"/>
                <w:szCs w:val="20"/>
                <w:lang w:eastAsia="zh-CN"/>
              </w:rPr>
            </w:pPr>
            <w:r>
              <w:rPr>
                <w:sz w:val="20"/>
                <w:szCs w:val="20"/>
                <w:lang w:eastAsia="zh-CN"/>
              </w:rPr>
              <w:t>Do not support.</w:t>
            </w:r>
          </w:p>
          <w:p w14:paraId="358057FC" w14:textId="77777777" w:rsidR="0048343C" w:rsidRDefault="0048343C" w:rsidP="009D1BA6">
            <w:pPr>
              <w:snapToGrid w:val="0"/>
              <w:jc w:val="both"/>
              <w:rPr>
                <w:sz w:val="20"/>
                <w:szCs w:val="20"/>
                <w:lang w:eastAsia="zh-CN"/>
              </w:rPr>
            </w:pPr>
          </w:p>
          <w:p w14:paraId="345353E2" w14:textId="77777777" w:rsidR="0048343C" w:rsidRDefault="0048343C" w:rsidP="009D1BA6">
            <w:pPr>
              <w:snapToGrid w:val="0"/>
              <w:jc w:val="both"/>
              <w:rPr>
                <w:sz w:val="18"/>
                <w:szCs w:val="18"/>
              </w:rPr>
            </w:pPr>
            <w:r>
              <w:rPr>
                <w:sz w:val="18"/>
                <w:szCs w:val="18"/>
              </w:rPr>
              <w:t>For progress, we can accept Proposal 5.A if Alt2 is removed. Then we realize that there are still many open issues related to M and N, and how they are selected. It seems challenging to finalize these issues in Rel-17, especially since this type of reporting has never been specified by RAN1 before.</w:t>
            </w:r>
          </w:p>
          <w:p w14:paraId="59DAF5F7" w14:textId="4D65B349" w:rsidR="00F2410F" w:rsidRDefault="00F2410F" w:rsidP="00F2410F">
            <w:pPr>
              <w:snapToGrid w:val="0"/>
              <w:jc w:val="both"/>
              <w:rPr>
                <w:sz w:val="20"/>
                <w:szCs w:val="20"/>
                <w:lang w:eastAsia="zh-CN"/>
              </w:rPr>
            </w:pPr>
            <w:r>
              <w:rPr>
                <w:sz w:val="20"/>
                <w:szCs w:val="20"/>
                <w:lang w:eastAsia="zh-CN"/>
              </w:rPr>
              <w:t>[Mod: Reasonable compromise. Even if 4.A V2 is agreed, it doesn’t imply Alt2 should be used]</w:t>
            </w:r>
          </w:p>
        </w:tc>
      </w:tr>
      <w:tr w:rsidR="00F2410F" w14:paraId="2C1CB01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F6D4" w14:textId="581918D0" w:rsidR="00F2410F" w:rsidRDefault="00F2410F" w:rsidP="00B15DDA">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282B" w14:textId="0924AD5A" w:rsidR="00F2410F" w:rsidRDefault="00F2410F" w:rsidP="009D1BA6">
            <w:pPr>
              <w:snapToGrid w:val="0"/>
              <w:jc w:val="both"/>
              <w:rPr>
                <w:sz w:val="20"/>
                <w:szCs w:val="20"/>
                <w:lang w:eastAsia="zh-CN"/>
              </w:rPr>
            </w:pPr>
            <w:r>
              <w:rPr>
                <w:sz w:val="20"/>
                <w:szCs w:val="20"/>
                <w:lang w:eastAsia="zh-CN"/>
              </w:rPr>
              <w:t>Revised</w:t>
            </w:r>
            <w:r w:rsidR="009B6227">
              <w:rPr>
                <w:sz w:val="20"/>
                <w:szCs w:val="20"/>
                <w:lang w:eastAsia="zh-CN"/>
              </w:rPr>
              <w:t xml:space="preserve"> to accommodate Ericsson’s concern (also echoed by many other) – remove Alt2</w:t>
            </w:r>
          </w:p>
        </w:tc>
      </w:tr>
      <w:tr w:rsidR="00E54AF0" w14:paraId="2559379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A657" w14:textId="4F7660BF" w:rsidR="00E54AF0" w:rsidRDefault="00E54AF0" w:rsidP="00B15DDA">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31B0" w14:textId="0AF45198" w:rsidR="00E54AF0" w:rsidRDefault="00E54AF0" w:rsidP="009D1BA6">
            <w:pPr>
              <w:snapToGrid w:val="0"/>
              <w:jc w:val="both"/>
              <w:rPr>
                <w:sz w:val="20"/>
                <w:szCs w:val="20"/>
                <w:lang w:eastAsia="zh-CN"/>
              </w:rPr>
            </w:pPr>
            <w:r>
              <w:rPr>
                <w:sz w:val="20"/>
                <w:szCs w:val="20"/>
                <w:lang w:eastAsia="zh-CN"/>
              </w:rPr>
              <w:t>As commented in prevous inputs, we have concern on Allt1.  The method of reporting P-MPR for SSBRI/CRI does not work for the MPE issue. Because the P-MPR only give the low bound for Pcmax according to the RAN4 specification.  And the MPE issue only depends the actual determined Tx power and the real Pcmax used for UL transmission:</w:t>
            </w:r>
          </w:p>
          <w:p w14:paraId="59EAE78B" w14:textId="06958690" w:rsidR="00E54AF0" w:rsidRDefault="00E54AF0" w:rsidP="00E54AF0">
            <w:pPr>
              <w:pStyle w:val="ListParagraph"/>
              <w:numPr>
                <w:ilvl w:val="0"/>
                <w:numId w:val="38"/>
              </w:numPr>
              <w:snapToGrid w:val="0"/>
              <w:jc w:val="both"/>
              <w:rPr>
                <w:sz w:val="20"/>
                <w:szCs w:val="20"/>
                <w:lang w:eastAsia="zh-CN"/>
              </w:rPr>
            </w:pPr>
            <w:r>
              <w:rPr>
                <w:sz w:val="20"/>
                <w:szCs w:val="20"/>
                <w:lang w:eastAsia="zh-CN"/>
              </w:rPr>
              <w:t>For UL transmission, the UE first determine a real Pcmax that is between the low bound of Pcmax and Upper bound of Pcmax, where the low bound of Pcmax.</w:t>
            </w:r>
          </w:p>
          <w:p w14:paraId="315803F3" w14:textId="45BA30B3" w:rsidR="00E54AF0" w:rsidRDefault="00E54AF0" w:rsidP="00E54AF0">
            <w:pPr>
              <w:pStyle w:val="ListParagraph"/>
              <w:numPr>
                <w:ilvl w:val="0"/>
                <w:numId w:val="38"/>
              </w:numPr>
              <w:snapToGrid w:val="0"/>
              <w:jc w:val="both"/>
              <w:rPr>
                <w:sz w:val="20"/>
                <w:szCs w:val="20"/>
                <w:lang w:eastAsia="zh-CN"/>
              </w:rPr>
            </w:pPr>
            <w:r>
              <w:rPr>
                <w:sz w:val="20"/>
                <w:szCs w:val="20"/>
                <w:lang w:eastAsia="zh-CN"/>
              </w:rPr>
              <w:t>Then the UE determine the UL Tx power based on the UL power control.  If that determined UL Tx power is larger than the real Pcmax, then the MPE issue happens. Otherwise the MPE does not happen even through the UE has a non-zero P-MPR for that beam direction.</w:t>
            </w:r>
          </w:p>
          <w:p w14:paraId="12EB171A" w14:textId="14A5792F" w:rsidR="00E54AF0" w:rsidRDefault="00E54AF0" w:rsidP="00E54AF0">
            <w:pPr>
              <w:snapToGrid w:val="0"/>
              <w:jc w:val="both"/>
              <w:rPr>
                <w:sz w:val="20"/>
                <w:szCs w:val="20"/>
                <w:lang w:eastAsia="zh-CN"/>
              </w:rPr>
            </w:pPr>
            <w:r>
              <w:rPr>
                <w:sz w:val="20"/>
                <w:szCs w:val="20"/>
                <w:lang w:eastAsia="zh-CN"/>
              </w:rPr>
              <w:t>To summarize, reporting P-MPR for each SSBRI/CRI does not resolve the MPE issue.  To enable gNB to select propoer UL beam considering the MPE issue, the vPHR has to be reported to gNB and a valid vPHR can only be calcuted from a UL TCI state which has correct PC parameters.</w:t>
            </w:r>
          </w:p>
          <w:p w14:paraId="2B26C469" w14:textId="0949BCCD" w:rsidR="00E54AF0" w:rsidRDefault="00E54AF0" w:rsidP="00E54AF0">
            <w:pPr>
              <w:snapToGrid w:val="0"/>
              <w:jc w:val="both"/>
              <w:rPr>
                <w:sz w:val="20"/>
                <w:szCs w:val="20"/>
                <w:lang w:eastAsia="zh-CN"/>
              </w:rPr>
            </w:pPr>
          </w:p>
          <w:p w14:paraId="6CDCB0FA" w14:textId="730B5FBC" w:rsidR="00E54AF0" w:rsidRPr="00E54AF0" w:rsidRDefault="00E54AF0" w:rsidP="00E54AF0">
            <w:pPr>
              <w:snapToGrid w:val="0"/>
              <w:jc w:val="both"/>
              <w:rPr>
                <w:sz w:val="20"/>
                <w:szCs w:val="20"/>
                <w:lang w:eastAsia="zh-CN"/>
              </w:rPr>
            </w:pPr>
            <w:r>
              <w:rPr>
                <w:sz w:val="20"/>
                <w:szCs w:val="20"/>
                <w:lang w:eastAsia="zh-CN"/>
              </w:rPr>
              <w:t xml:space="preserve">The Alt1 suggest to use SSBRI/CRI, which we think does not work. For the progress, we sugges to change term of SSBRI/CRI to “UL beam index” as follows: </w:t>
            </w:r>
          </w:p>
          <w:p w14:paraId="4C2F4D7F" w14:textId="77777777" w:rsidR="00E54AF0" w:rsidRDefault="00E54AF0" w:rsidP="009D1BA6">
            <w:pPr>
              <w:snapToGrid w:val="0"/>
              <w:jc w:val="both"/>
              <w:rPr>
                <w:sz w:val="20"/>
                <w:szCs w:val="20"/>
                <w:lang w:eastAsia="zh-CN"/>
              </w:rPr>
            </w:pPr>
          </w:p>
          <w:p w14:paraId="4DBCE41E" w14:textId="77777777" w:rsidR="00E54AF0" w:rsidRPr="00E63ECA" w:rsidRDefault="00E54AF0" w:rsidP="00E54AF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2882AB6"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In addition to the existing field in the PHR MAC-CE, N</w:t>
            </w:r>
            <w:r w:rsidRPr="00E63ECA">
              <w:rPr>
                <w:rFonts w:eastAsia="Times New Roman"/>
                <w:sz w:val="20"/>
                <w:szCs w:val="20"/>
              </w:rPr>
              <w:t xml:space="preserve">≥1 P-MPR values can be reported </w:t>
            </w:r>
          </w:p>
          <w:p w14:paraId="1CDB83D4" w14:textId="73BB2E3F" w:rsidR="00E54AF0" w:rsidRPr="00E66840" w:rsidRDefault="00E54AF0" w:rsidP="00E54AF0">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2C5D0B39" w14:textId="40DF53DA" w:rsidR="00E54AF0" w:rsidRDefault="00E54AF0" w:rsidP="00E54AF0">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w:t>
            </w:r>
            <w:r w:rsidRPr="00E54AF0">
              <w:rPr>
                <w:rFonts w:eastAsia="Times New Roman"/>
                <w:strike/>
                <w:color w:val="FF0000"/>
                <w:sz w:val="20"/>
                <w:szCs w:val="20"/>
              </w:rPr>
              <w:t>SSBRI(s)/CRI(s)</w:t>
            </w:r>
            <w:r>
              <w:rPr>
                <w:rFonts w:eastAsia="Times New Roman"/>
                <w:sz w:val="20"/>
                <w:szCs w:val="20"/>
              </w:rPr>
              <w:t xml:space="preserve"> </w:t>
            </w:r>
            <w:r w:rsidRPr="00E54AF0">
              <w:rPr>
                <w:rFonts w:eastAsia="Times New Roman"/>
                <w:color w:val="FF0000"/>
                <w:sz w:val="20"/>
                <w:szCs w:val="20"/>
              </w:rPr>
              <w:t>UL beam index</w:t>
            </w:r>
            <w:r>
              <w:rPr>
                <w:rFonts w:eastAsia="Times New Roman"/>
                <w:sz w:val="20"/>
                <w:szCs w:val="20"/>
              </w:rPr>
              <w:t xml:space="preserve">, where the </w:t>
            </w:r>
            <w:r w:rsidRPr="00E54AF0">
              <w:rPr>
                <w:rFonts w:eastAsia="Times New Roman"/>
                <w:strike/>
                <w:color w:val="FF0000"/>
                <w:sz w:val="20"/>
                <w:szCs w:val="20"/>
              </w:rPr>
              <w:t>SSBRI(s)/CRI(s)</w:t>
            </w:r>
            <w:r w:rsidRPr="00E54AF0">
              <w:rPr>
                <w:rFonts w:eastAsia="Times New Roman"/>
                <w:color w:val="FF0000"/>
                <w:sz w:val="20"/>
                <w:szCs w:val="20"/>
              </w:rPr>
              <w:t xml:space="preserve"> </w:t>
            </w:r>
            <w:r>
              <w:rPr>
                <w:rFonts w:eastAsia="Times New Roman"/>
                <w:color w:val="FF0000"/>
                <w:sz w:val="20"/>
                <w:szCs w:val="20"/>
              </w:rPr>
              <w:t xml:space="preserve">UL </w:t>
            </w:r>
            <w:r w:rsidRPr="00E54AF0">
              <w:rPr>
                <w:rFonts w:eastAsia="Times New Roman"/>
                <w:color w:val="FF0000"/>
                <w:sz w:val="20"/>
                <w:szCs w:val="20"/>
              </w:rPr>
              <w:t>beam index</w:t>
            </w:r>
            <w:r>
              <w:rPr>
                <w:rFonts w:eastAsia="Times New Roman"/>
                <w:sz w:val="20"/>
                <w:szCs w:val="20"/>
              </w:rPr>
              <w:t xml:space="preserve"> is selected by the UE from a candidate </w:t>
            </w:r>
            <w:r w:rsidRPr="00E54AF0">
              <w:rPr>
                <w:rFonts w:eastAsia="Times New Roman"/>
                <w:strike/>
                <w:color w:val="FF0000"/>
                <w:sz w:val="20"/>
                <w:szCs w:val="20"/>
              </w:rPr>
              <w:t>SSB/CSI-RS resource</w:t>
            </w:r>
            <w:r w:rsidRPr="00E54AF0">
              <w:rPr>
                <w:rFonts w:eastAsia="Times New Roman"/>
                <w:color w:val="FF0000"/>
                <w:sz w:val="20"/>
                <w:szCs w:val="20"/>
              </w:rPr>
              <w:t xml:space="preserve"> UL beam </w:t>
            </w:r>
            <w:r>
              <w:rPr>
                <w:rFonts w:eastAsia="Times New Roman"/>
                <w:sz w:val="20"/>
                <w:szCs w:val="20"/>
              </w:rPr>
              <w:t>pool (FFS: how to perform the selection)</w:t>
            </w:r>
          </w:p>
          <w:p w14:paraId="56AA2909"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8F51D81"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E79B288"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DC2EEFD"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2A5722BF"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FC00A56" w14:textId="4922EBE4" w:rsidR="00E54AF0" w:rsidRDefault="0012042C" w:rsidP="0012042C">
            <w:pPr>
              <w:snapToGrid w:val="0"/>
              <w:jc w:val="both"/>
              <w:rPr>
                <w:sz w:val="20"/>
                <w:szCs w:val="20"/>
                <w:lang w:eastAsia="zh-CN"/>
              </w:rPr>
            </w:pPr>
            <w:r>
              <w:rPr>
                <w:sz w:val="20"/>
                <w:szCs w:val="20"/>
                <w:lang w:eastAsia="zh-CN"/>
              </w:rPr>
              <w:t>[Mod: From previous discussion, I know for sure that replacing SSBRI/CRI with UL TCI index for feedback is not acceptable to a number of companies. But we can see offline]</w:t>
            </w:r>
          </w:p>
        </w:tc>
      </w:tr>
      <w:tr w:rsidR="00763A97" w14:paraId="12D7D2B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68E9" w14:textId="764CCE67" w:rsidR="00763A97" w:rsidRDefault="00763A97" w:rsidP="00B15DDA">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70AF" w14:textId="62230768" w:rsidR="00763A97" w:rsidRDefault="001418A4" w:rsidP="009D1BA6">
            <w:pPr>
              <w:snapToGrid w:val="0"/>
              <w:jc w:val="both"/>
              <w:rPr>
                <w:sz w:val="20"/>
                <w:szCs w:val="20"/>
                <w:lang w:eastAsia="zh-CN"/>
              </w:rPr>
            </w:pPr>
            <w:r>
              <w:rPr>
                <w:sz w:val="20"/>
                <w:szCs w:val="20"/>
                <w:lang w:eastAsia="zh-CN"/>
              </w:rPr>
              <w:t xml:space="preserve">We are OK with </w:t>
            </w:r>
            <w:r w:rsidR="00CA238C">
              <w:rPr>
                <w:sz w:val="20"/>
                <w:szCs w:val="20"/>
                <w:lang w:eastAsia="zh-CN"/>
              </w:rPr>
              <w:t>the proposal</w:t>
            </w:r>
            <w:r>
              <w:rPr>
                <w:sz w:val="20"/>
                <w:szCs w:val="20"/>
                <w:lang w:eastAsia="zh-CN"/>
              </w:rPr>
              <w:t xml:space="preserve"> for progress reasons. </w:t>
            </w:r>
          </w:p>
        </w:tc>
      </w:tr>
      <w:tr w:rsidR="0012042C" w14:paraId="6868655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1929" w14:textId="61059B77" w:rsidR="0012042C" w:rsidRDefault="0012042C" w:rsidP="00B15DDA">
            <w:pPr>
              <w:snapToGrid w:val="0"/>
              <w:rPr>
                <w:sz w:val="18"/>
                <w:szCs w:val="18"/>
                <w:lang w:eastAsia="zh-CN"/>
              </w:rPr>
            </w:pPr>
            <w:r>
              <w:rPr>
                <w:sz w:val="18"/>
                <w:szCs w:val="18"/>
                <w:lang w:eastAsia="zh-CN"/>
              </w:rPr>
              <w:t xml:space="preserve">Mod </w:t>
            </w:r>
            <w:r w:rsidR="00A669A0">
              <w:rPr>
                <w:sz w:val="18"/>
                <w:szCs w:val="18"/>
                <w:lang w:eastAsia="zh-CN"/>
              </w:rPr>
              <w:t>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3DBE9" w14:textId="7EB42122" w:rsidR="0012042C" w:rsidRDefault="0012042C" w:rsidP="009D1BA6">
            <w:pPr>
              <w:snapToGrid w:val="0"/>
              <w:jc w:val="both"/>
              <w:rPr>
                <w:sz w:val="20"/>
                <w:szCs w:val="20"/>
                <w:lang w:eastAsia="zh-CN"/>
              </w:rPr>
            </w:pPr>
            <w:r>
              <w:rPr>
                <w:sz w:val="20"/>
                <w:szCs w:val="20"/>
                <w:lang w:eastAsia="zh-CN"/>
              </w:rPr>
              <w:t>No revision</w:t>
            </w:r>
          </w:p>
        </w:tc>
      </w:tr>
      <w:tr w:rsidR="002578DD" w14:paraId="2FCAB6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9ABE" w14:textId="3AB64887" w:rsidR="002578DD" w:rsidRPr="002578DD" w:rsidRDefault="002578DD" w:rsidP="00B15DDA">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23A13" w14:textId="2175A0AF" w:rsidR="002578DD" w:rsidRDefault="002578DD" w:rsidP="009D1BA6">
            <w:pPr>
              <w:snapToGrid w:val="0"/>
              <w:jc w:val="both"/>
              <w:rPr>
                <w:sz w:val="20"/>
                <w:szCs w:val="20"/>
                <w:lang w:eastAsia="zh-CN"/>
              </w:rPr>
            </w:pPr>
            <w:r w:rsidRPr="002578DD">
              <w:rPr>
                <w:sz w:val="20"/>
                <w:szCs w:val="20"/>
                <w:lang w:eastAsia="zh-CN"/>
              </w:rPr>
              <w:t>We are not OK with current version since it is unclear how CRI/SSBRI can represent a panel. If 4.A V2 is agreed, we can accept the proposal since it provides a tool between panel and CRI/SSBRI. Otherwise, we prefer the previous version.</w:t>
            </w:r>
          </w:p>
        </w:tc>
      </w:tr>
      <w:tr w:rsidR="00D80E11" w14:paraId="3C858DC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45F75" w14:textId="202EBF3A" w:rsidR="00D80E11" w:rsidRDefault="00D80E11" w:rsidP="00B15DDA">
            <w:pPr>
              <w:snapToGrid w:val="0"/>
              <w:rPr>
                <w:rFonts w:eastAsia="Malgun Gothic" w:hint="eastAsia"/>
                <w:sz w:val="18"/>
                <w:szCs w:val="18"/>
              </w:rPr>
            </w:pPr>
            <w:r>
              <w:rPr>
                <w:rFonts w:eastAsia="Malgun Gothic"/>
                <w:sz w:val="18"/>
                <w:szCs w:val="18"/>
              </w:rPr>
              <w:t>Mod V29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D59C" w14:textId="6C2E9C61" w:rsidR="00D80E11" w:rsidRPr="002578DD" w:rsidRDefault="00D80E11" w:rsidP="00D80E11">
            <w:pPr>
              <w:snapToGrid w:val="0"/>
              <w:jc w:val="both"/>
              <w:rPr>
                <w:sz w:val="20"/>
                <w:szCs w:val="20"/>
                <w:lang w:eastAsia="zh-CN"/>
              </w:rPr>
            </w:pPr>
            <w:r>
              <w:rPr>
                <w:sz w:val="20"/>
                <w:szCs w:val="20"/>
                <w:lang w:eastAsia="zh-CN"/>
              </w:rPr>
              <w:t xml:space="preserve">No revision </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520C0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The selected beam is reported by an event-triggered UE beam reporting via, e.g.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sz w:val="18"/>
                <w:szCs w:val="18"/>
                <w:lang w:eastAsia="ja-JP"/>
              </w:rPr>
            </w:pPr>
            <w:r>
              <w:rPr>
                <w:rFonts w:eastAsia="Yu Mincho"/>
                <w:sz w:val="18"/>
                <w:szCs w:val="18"/>
                <w:lang w:eastAsia="ja-JP"/>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r>
              <w:rPr>
                <w:sz w:val="18"/>
                <w:szCs w:val="18"/>
                <w:lang w:eastAsia="zh-CN"/>
              </w:rPr>
              <w:t>MeidaTek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Support the FL proposal in principle</w:t>
            </w:r>
          </w:p>
          <w:p w14:paraId="624EAC48" w14:textId="77777777" w:rsidR="006572A9" w:rsidRPr="00CD0560" w:rsidRDefault="006572A9" w:rsidP="006572A9">
            <w:pPr>
              <w:snapToGrid w:val="0"/>
              <w:rPr>
                <w:rFonts w:eastAsia="SimSun"/>
                <w:sz w:val="18"/>
                <w:szCs w:val="18"/>
                <w:lang w:eastAsia="zh-CN"/>
              </w:rPr>
            </w:pPr>
          </w:p>
          <w:p w14:paraId="7F343A4B"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Regarding “NW initiated” in the fist bullet, we share the same view with Docomo that legacy beam reporting is always indicated NW.</w:t>
            </w:r>
          </w:p>
          <w:p w14:paraId="11AD3DEB" w14:textId="77777777" w:rsidR="006572A9" w:rsidRPr="00CD0560" w:rsidRDefault="006572A9" w:rsidP="006572A9">
            <w:pPr>
              <w:snapToGrid w:val="0"/>
              <w:rPr>
                <w:rFonts w:eastAsia="SimSun"/>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based on beam reporting”, to our understanding, it means the reported beams are activated w/o NW activation command. Current sub-bullet is just a special use case under the “certain condition(s)” and this can be discuss later (i.e., FFS). Thus, simalar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misaligment.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including down-selection) and, if needed, specification effort on Opt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2DF0E472"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The selected beam is reported by an event-triggered UE beam reporting via, e.g. UCI, MAC CE, PRACH, UL CG, or CBRA/CFRA</w:t>
            </w:r>
          </w:p>
          <w:p w14:paraId="687AD93D"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ListParagraph"/>
              <w:numPr>
                <w:ilvl w:val="1"/>
                <w:numId w:val="21"/>
              </w:numPr>
              <w:spacing w:after="0"/>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238F6662"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6A182CBC" w14:textId="77777777" w:rsidR="006572A9" w:rsidRPr="00CD0560"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lastRenderedPageBreak/>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r w:rsidR="0048343C" w14:paraId="74A535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D145" w14:textId="62A7991F" w:rsidR="0048343C" w:rsidRDefault="0048343C" w:rsidP="006572A9">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B2F" w14:textId="77777777" w:rsidR="0048343C" w:rsidRDefault="0048343C" w:rsidP="0048343C">
            <w:pPr>
              <w:snapToGrid w:val="0"/>
              <w:rPr>
                <w:rFonts w:eastAsia="Yu Mincho"/>
                <w:sz w:val="18"/>
                <w:szCs w:val="18"/>
                <w:lang w:eastAsia="ja-JP"/>
              </w:rPr>
            </w:pPr>
            <w:r>
              <w:rPr>
                <w:rFonts w:eastAsia="Yu Mincho"/>
                <w:sz w:val="18"/>
                <w:szCs w:val="18"/>
                <w:lang w:eastAsia="ja-JP"/>
              </w:rPr>
              <w:t>Do not support.</w:t>
            </w:r>
          </w:p>
          <w:p w14:paraId="2B85920B" w14:textId="77777777" w:rsidR="0048343C" w:rsidRDefault="0048343C" w:rsidP="0048343C">
            <w:pPr>
              <w:snapToGrid w:val="0"/>
              <w:rPr>
                <w:rFonts w:eastAsia="Yu Mincho"/>
                <w:sz w:val="18"/>
                <w:szCs w:val="18"/>
                <w:lang w:eastAsia="ja-JP"/>
              </w:rPr>
            </w:pPr>
          </w:p>
          <w:p w14:paraId="3E406CEA" w14:textId="77777777" w:rsidR="0048343C" w:rsidRDefault="0048343C" w:rsidP="0048343C">
            <w:pPr>
              <w:snapToGrid w:val="0"/>
              <w:rPr>
                <w:rFonts w:eastAsia="Yu Mincho"/>
                <w:sz w:val="18"/>
                <w:szCs w:val="18"/>
                <w:lang w:eastAsia="ja-JP"/>
              </w:rPr>
            </w:pPr>
            <w:r>
              <w:rPr>
                <w:rFonts w:eastAsia="Yu Mincho"/>
                <w:sz w:val="18"/>
                <w:szCs w:val="18"/>
                <w:lang w:eastAsia="ja-JP"/>
              </w:rPr>
              <w:t>In general, we agree with ZTE and IDC that down-selection can be based on popularity, even though the final decision is made by consensus.</w:t>
            </w:r>
          </w:p>
          <w:p w14:paraId="489F1A55" w14:textId="77777777" w:rsidR="0048343C" w:rsidRDefault="0048343C" w:rsidP="0048343C">
            <w:pPr>
              <w:snapToGrid w:val="0"/>
              <w:rPr>
                <w:rFonts w:eastAsia="Yu Mincho"/>
                <w:sz w:val="18"/>
                <w:szCs w:val="18"/>
                <w:lang w:eastAsia="ja-JP"/>
              </w:rPr>
            </w:pPr>
          </w:p>
          <w:p w14:paraId="1AC21A1B" w14:textId="77777777" w:rsidR="0048343C" w:rsidRDefault="0048343C" w:rsidP="0048343C">
            <w:pPr>
              <w:snapToGrid w:val="0"/>
              <w:rPr>
                <w:rFonts w:eastAsia="Yu Mincho"/>
                <w:sz w:val="18"/>
                <w:szCs w:val="18"/>
                <w:lang w:eastAsia="ja-JP"/>
              </w:rPr>
            </w:pPr>
            <w:r>
              <w:rPr>
                <w:rFonts w:eastAsia="Yu Mincho"/>
                <w:sz w:val="18"/>
                <w:szCs w:val="18"/>
                <w:lang w:eastAsia="ja-JP"/>
              </w:rPr>
              <w:t>However: the remaining time for normative work in RAN1 is too short for anything that it not extremely simple. Based on this, most of the topics under item 6 are not realistic (event-driven). Sending an LS to RAN4 to highlight issues would on the other hand not be time-comsuming. Remember that whatever work we do in RAN1 may impact both RAN2 and RAN4.</w:t>
            </w:r>
          </w:p>
          <w:p w14:paraId="23702E84" w14:textId="77777777" w:rsidR="0048343C" w:rsidRDefault="0048343C" w:rsidP="0048343C">
            <w:pPr>
              <w:snapToGrid w:val="0"/>
              <w:rPr>
                <w:rFonts w:eastAsia="Yu Mincho"/>
                <w:sz w:val="18"/>
                <w:szCs w:val="18"/>
                <w:lang w:eastAsia="ja-JP"/>
              </w:rPr>
            </w:pPr>
          </w:p>
          <w:p w14:paraId="21B533FB" w14:textId="77777777" w:rsidR="0048343C" w:rsidRDefault="0048343C" w:rsidP="0048343C">
            <w:pPr>
              <w:snapToGrid w:val="0"/>
              <w:rPr>
                <w:rFonts w:eastAsia="Yu Mincho"/>
                <w:sz w:val="18"/>
                <w:szCs w:val="18"/>
                <w:lang w:eastAsia="ja-JP"/>
              </w:rPr>
            </w:pPr>
            <w:r>
              <w:rPr>
                <w:rFonts w:eastAsia="Yu Mincho"/>
                <w:sz w:val="18"/>
                <w:szCs w:val="18"/>
                <w:lang w:eastAsia="ja-JP"/>
              </w:rPr>
              <w:t>The options in proposal 6.A are all rather complicated, and combining several different features under the same umbrella does not lead to alignment.</w:t>
            </w:r>
          </w:p>
          <w:p w14:paraId="3F97D63C" w14:textId="77777777" w:rsidR="0048343C" w:rsidRDefault="0048343C" w:rsidP="0048343C">
            <w:pPr>
              <w:snapToGrid w:val="0"/>
              <w:rPr>
                <w:rFonts w:eastAsia="Yu Mincho"/>
                <w:sz w:val="18"/>
                <w:szCs w:val="18"/>
                <w:lang w:eastAsia="ja-JP"/>
              </w:rPr>
            </w:pPr>
          </w:p>
          <w:p w14:paraId="3F02A286" w14:textId="77777777" w:rsidR="0048343C" w:rsidRDefault="0048343C" w:rsidP="0048343C">
            <w:pPr>
              <w:snapToGrid w:val="0"/>
              <w:rPr>
                <w:rFonts w:eastAsia="Yu Mincho"/>
                <w:sz w:val="18"/>
                <w:szCs w:val="18"/>
                <w:lang w:eastAsia="ja-JP"/>
              </w:rPr>
            </w:pPr>
            <w:r>
              <w:rPr>
                <w:rFonts w:eastAsia="Yu Mincho"/>
                <w:sz w:val="18"/>
                <w:szCs w:val="18"/>
                <w:lang w:eastAsia="ja-JP"/>
              </w:rPr>
              <w:t xml:space="preserve">Therefore, we believe that the additional proposals should be postponed to Rel18. </w:t>
            </w:r>
          </w:p>
          <w:p w14:paraId="5EFEEBB4" w14:textId="77777777" w:rsidR="0048343C" w:rsidRDefault="0048343C" w:rsidP="006572A9">
            <w:pPr>
              <w:snapToGrid w:val="0"/>
              <w:rPr>
                <w:rFonts w:eastAsia="Yu Mincho"/>
                <w:sz w:val="18"/>
                <w:szCs w:val="18"/>
                <w:lang w:eastAsia="ja-JP"/>
              </w:rPr>
            </w:pPr>
          </w:p>
        </w:tc>
      </w:tr>
      <w:tr w:rsidR="00F2410F" w14:paraId="284D953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E324" w14:textId="3E0ABAD3" w:rsidR="00F2410F" w:rsidRDefault="00F2410F" w:rsidP="006572A9">
            <w:pPr>
              <w:snapToGrid w:val="0"/>
              <w:rPr>
                <w:rFonts w:eastAsia="Yu Mincho"/>
                <w:sz w:val="18"/>
                <w:szCs w:val="18"/>
                <w:lang w:eastAsia="ja-JP"/>
              </w:rPr>
            </w:pPr>
            <w:r>
              <w:rPr>
                <w:rFonts w:eastAsia="Yu Mincho"/>
                <w:sz w:val="18"/>
                <w:szCs w:val="18"/>
                <w:lang w:eastAsia="ja-JP"/>
              </w:rPr>
              <w:t>Mod V22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C1FA" w14:textId="78BED902" w:rsidR="00F2410F" w:rsidRDefault="00F2410F" w:rsidP="0048343C">
            <w:pPr>
              <w:snapToGrid w:val="0"/>
              <w:rPr>
                <w:rFonts w:eastAsia="Yu Mincho"/>
                <w:sz w:val="18"/>
                <w:szCs w:val="18"/>
                <w:lang w:eastAsia="ja-JP"/>
              </w:rPr>
            </w:pPr>
            <w:r>
              <w:rPr>
                <w:rFonts w:eastAsia="Yu Mincho"/>
                <w:sz w:val="18"/>
                <w:szCs w:val="18"/>
                <w:lang w:eastAsia="ja-JP"/>
              </w:rPr>
              <w:t>--</w:t>
            </w:r>
          </w:p>
        </w:tc>
      </w:tr>
      <w:tr w:rsidR="009A0E2B" w14:paraId="2B6AF02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DFFD" w14:textId="61442680" w:rsidR="009A0E2B" w:rsidRDefault="00A669A0" w:rsidP="006572A9">
            <w:pPr>
              <w:snapToGrid w:val="0"/>
              <w:rPr>
                <w:rFonts w:eastAsia="Yu Mincho"/>
                <w:sz w:val="18"/>
                <w:szCs w:val="18"/>
                <w:lang w:eastAsia="ja-JP"/>
              </w:rPr>
            </w:pPr>
            <w:r>
              <w:rPr>
                <w:rFonts w:eastAsia="Yu Mincho"/>
                <w:sz w:val="18"/>
                <w:szCs w:val="18"/>
                <w:lang w:eastAsia="ja-JP"/>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C089" w14:textId="5B222DBD" w:rsidR="009A0E2B" w:rsidRDefault="009A0E2B" w:rsidP="0048343C">
            <w:pPr>
              <w:snapToGrid w:val="0"/>
              <w:rPr>
                <w:rFonts w:eastAsia="Yu Mincho"/>
                <w:sz w:val="18"/>
                <w:szCs w:val="18"/>
                <w:lang w:eastAsia="ja-JP"/>
              </w:rPr>
            </w:pPr>
            <w:r>
              <w:rPr>
                <w:rFonts w:eastAsia="Yu Mincho"/>
                <w:sz w:val="18"/>
                <w:szCs w:val="18"/>
                <w:lang w:eastAsia="ja-JP"/>
              </w:rPr>
              <w:t>--</w:t>
            </w:r>
          </w:p>
        </w:tc>
      </w:tr>
      <w:tr w:rsidR="0041692A" w14:paraId="29ED90E7"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66F64" w14:textId="20FCBD04" w:rsidR="0041692A" w:rsidRDefault="0041692A" w:rsidP="006572A9">
            <w:pPr>
              <w:snapToGrid w:val="0"/>
              <w:rPr>
                <w:rFonts w:eastAsia="Yu Mincho"/>
                <w:sz w:val="18"/>
                <w:szCs w:val="18"/>
                <w:lang w:eastAsia="ja-JP"/>
              </w:rPr>
            </w:pPr>
            <w:r>
              <w:rPr>
                <w:rFonts w:eastAsia="Yu Mincho"/>
                <w:sz w:val="18"/>
                <w:szCs w:val="18"/>
                <w:lang w:eastAsia="ja-JP"/>
              </w:rPr>
              <w:t>Mod V29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C11A5" w14:textId="6D5CCE0E" w:rsidR="0041692A" w:rsidRDefault="0041692A" w:rsidP="0048343C">
            <w:pPr>
              <w:snapToGrid w:val="0"/>
              <w:rPr>
                <w:rFonts w:eastAsia="Yu Mincho"/>
                <w:sz w:val="18"/>
                <w:szCs w:val="18"/>
                <w:lang w:eastAsia="ja-JP"/>
              </w:rPr>
            </w:pPr>
            <w:r>
              <w:rPr>
                <w:rFonts w:eastAsia="Yu Mincho"/>
                <w:sz w:val="18"/>
                <w:szCs w:val="18"/>
                <w:lang w:eastAsia="ja-JP"/>
              </w:rPr>
              <w: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B6E1" w14:textId="77777777" w:rsidR="00B773EB" w:rsidRDefault="00B773EB">
      <w:r>
        <w:separator/>
      </w:r>
    </w:p>
  </w:endnote>
  <w:endnote w:type="continuationSeparator" w:id="0">
    <w:p w14:paraId="30150BA8" w14:textId="77777777" w:rsidR="00B773EB" w:rsidRDefault="00B7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A4D56" w14:textId="77777777" w:rsidR="00B773EB" w:rsidRDefault="00B773EB">
      <w:r>
        <w:rPr>
          <w:color w:val="000000"/>
        </w:rPr>
        <w:separator/>
      </w:r>
    </w:p>
  </w:footnote>
  <w:footnote w:type="continuationSeparator" w:id="0">
    <w:p w14:paraId="74AFBB10" w14:textId="77777777" w:rsidR="00B773EB" w:rsidRDefault="00B77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6"/>
  </w:num>
  <w:num w:numId="4">
    <w:abstractNumId w:val="14"/>
  </w:num>
  <w:num w:numId="5">
    <w:abstractNumId w:val="28"/>
  </w:num>
  <w:num w:numId="6">
    <w:abstractNumId w:val="10"/>
  </w:num>
  <w:num w:numId="7">
    <w:abstractNumId w:val="26"/>
  </w:num>
  <w:num w:numId="8">
    <w:abstractNumId w:val="19"/>
  </w:num>
  <w:num w:numId="9">
    <w:abstractNumId w:val="31"/>
  </w:num>
  <w:num w:numId="10">
    <w:abstractNumId w:val="27"/>
  </w:num>
  <w:num w:numId="11">
    <w:abstractNumId w:val="21"/>
  </w:num>
  <w:num w:numId="12">
    <w:abstractNumId w:val="8"/>
  </w:num>
  <w:num w:numId="13">
    <w:abstractNumId w:val="29"/>
  </w:num>
  <w:num w:numId="14">
    <w:abstractNumId w:val="23"/>
  </w:num>
  <w:num w:numId="15">
    <w:abstractNumId w:val="25"/>
  </w:num>
  <w:num w:numId="16">
    <w:abstractNumId w:val="15"/>
  </w:num>
  <w:num w:numId="17">
    <w:abstractNumId w:val="18"/>
  </w:num>
  <w:num w:numId="18">
    <w:abstractNumId w:val="38"/>
  </w:num>
  <w:num w:numId="19">
    <w:abstractNumId w:val="33"/>
  </w:num>
  <w:num w:numId="20">
    <w:abstractNumId w:val="36"/>
  </w:num>
  <w:num w:numId="21">
    <w:abstractNumId w:val="13"/>
  </w:num>
  <w:num w:numId="22">
    <w:abstractNumId w:val="12"/>
  </w:num>
  <w:num w:numId="23">
    <w:abstractNumId w:val="32"/>
  </w:num>
  <w:num w:numId="24">
    <w:abstractNumId w:val="0"/>
  </w:num>
  <w:num w:numId="25">
    <w:abstractNumId w:val="37"/>
  </w:num>
  <w:num w:numId="26">
    <w:abstractNumId w:val="5"/>
  </w:num>
  <w:num w:numId="27">
    <w:abstractNumId w:val="17"/>
  </w:num>
  <w:num w:numId="28">
    <w:abstractNumId w:val="1"/>
  </w:num>
  <w:num w:numId="29">
    <w:abstractNumId w:val="30"/>
  </w:num>
  <w:num w:numId="30">
    <w:abstractNumId w:val="16"/>
  </w:num>
  <w:num w:numId="31">
    <w:abstractNumId w:val="2"/>
  </w:num>
  <w:num w:numId="32">
    <w:abstractNumId w:val="3"/>
  </w:num>
  <w:num w:numId="33">
    <w:abstractNumId w:val="7"/>
  </w:num>
  <w:num w:numId="34">
    <w:abstractNumId w:val="11"/>
  </w:num>
  <w:num w:numId="35">
    <w:abstractNumId w:val="34"/>
  </w:num>
  <w:num w:numId="36">
    <w:abstractNumId w:val="20"/>
  </w:num>
  <w:num w:numId="37">
    <w:abstractNumId w:val="39"/>
  </w:num>
  <w:num w:numId="38">
    <w:abstractNumId w:val="4"/>
  </w:num>
  <w:num w:numId="39">
    <w:abstractNumId w:val="22"/>
  </w:num>
  <w:num w:numId="40">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6717F-6ED2-48EF-A184-07213FB5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11347</Words>
  <Characters>64679</Characters>
  <Application>Microsoft Office Word</Application>
  <DocSecurity>0</DocSecurity>
  <Lines>538</Lines>
  <Paragraphs>151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5</cp:revision>
  <dcterms:created xsi:type="dcterms:W3CDTF">2021-08-27T04:39:00Z</dcterms:created>
  <dcterms:modified xsi:type="dcterms:W3CDTF">2021-08-27T04:42:00Z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