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76EFE0FF"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5C1FFA">
        <w:rPr>
          <w:rFonts w:ascii="Arial" w:hAnsi="Arial" w:cs="Arial"/>
          <w:b/>
          <w:bCs/>
          <w:lang w:val="de-DE"/>
        </w:rPr>
        <w:t>8557</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2FFF345" w:rsidR="00252B54" w:rsidRDefault="00252B54" w:rsidP="00B33786">
            <w:pPr>
              <w:snapToGrid w:val="0"/>
              <w:rPr>
                <w:sz w:val="18"/>
                <w:szCs w:val="20"/>
              </w:rPr>
            </w:pPr>
            <w:r>
              <w:rPr>
                <w:sz w:val="18"/>
                <w:szCs w:val="20"/>
              </w:rPr>
              <w:t>Note: Already discussed since round 0</w:t>
            </w:r>
            <w:r w:rsidR="00B33786">
              <w:rPr>
                <w:sz w:val="18"/>
                <w:szCs w:val="20"/>
              </w:rPr>
              <w:t xml:space="preserve"> and agreement to conclude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Lenovo/MotM, FGI/APT, Samsung, ZTE, IDC, CATT, vivo, Futurewei, Lenovo/MotM,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223EA71D"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w:t>
            </w:r>
            <w:r w:rsidR="00D11698">
              <w:rPr>
                <w:rFonts w:eastAsia="Batang"/>
                <w:sz w:val="18"/>
                <w:szCs w:val="20"/>
                <w:lang w:eastAsia="en-US"/>
              </w:rPr>
              <w:t xml:space="preserve"> (but can live)</w:t>
            </w:r>
            <w:r>
              <w:rPr>
                <w:rFonts w:eastAsia="Batang"/>
                <w:sz w:val="18"/>
                <w:szCs w:val="20"/>
                <w:lang w:eastAsia="en-US"/>
              </w:rPr>
              <w:t>, Ericsson, Fraunhofer IIS/HHI, Intel, Convida, MTK, Apple (ok mTRP, not ok sTRP), Spreadtrum (use cases shouldn’t be FFS), OPPO (finalize use case first), Xiaomi, CMCC, Sony</w:t>
            </w:r>
          </w:p>
        </w:tc>
      </w:tr>
      <w:tr w:rsidR="005A6A24" w:rsidRPr="00672827"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4AE9C7A6" w14:textId="77777777" w:rsidR="005A6A24" w:rsidRDefault="005A6A24" w:rsidP="00516409">
            <w:pPr>
              <w:snapToGrid w:val="0"/>
              <w:rPr>
                <w:sz w:val="18"/>
              </w:rPr>
            </w:pPr>
            <w:r>
              <w:rPr>
                <w:sz w:val="18"/>
              </w:rPr>
              <w:t>Note: It was agreed (RAN1#105-e) to finalize this in RAN1#106-e</w:t>
            </w:r>
          </w:p>
          <w:p w14:paraId="6D790EB2" w14:textId="4250AC38" w:rsidR="00650073" w:rsidRPr="00F85C18" w:rsidRDefault="00650073" w:rsidP="00650073">
            <w:pPr>
              <w:snapToGrid w:val="0"/>
              <w:rPr>
                <w:sz w:val="18"/>
                <w:szCs w:val="20"/>
              </w:rPr>
            </w:pPr>
            <w:r>
              <w:rPr>
                <w:sz w:val="18"/>
              </w:rPr>
              <w:t xml:space="preserve">Note: Channel/signal dependent setting has already been agreed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544B23F8" w:rsidR="005A6A24" w:rsidRPr="00672827" w:rsidRDefault="005A6A24" w:rsidP="00516409">
            <w:pPr>
              <w:snapToGrid w:val="0"/>
              <w:rPr>
                <w:sz w:val="18"/>
                <w:szCs w:val="18"/>
                <w:lang w:val="de-DE"/>
              </w:rPr>
            </w:pPr>
            <w:r w:rsidRPr="00672827">
              <w:rPr>
                <w:b/>
                <w:sz w:val="18"/>
                <w:szCs w:val="18"/>
                <w:lang w:val="de-DE"/>
              </w:rPr>
              <w:t>Yes</w:t>
            </w:r>
            <w:r w:rsidRPr="00672827">
              <w:rPr>
                <w:sz w:val="18"/>
                <w:szCs w:val="18"/>
                <w:lang w:val="de-DE"/>
              </w:rPr>
              <w:t>: Samsung, LGE, NTT Docomo</w:t>
            </w:r>
            <w:r w:rsidR="00FB15AF" w:rsidRPr="00672827">
              <w:rPr>
                <w:sz w:val="18"/>
                <w:szCs w:val="18"/>
                <w:lang w:val="de-DE"/>
              </w:rPr>
              <w:t>, IDC</w:t>
            </w:r>
          </w:p>
          <w:p w14:paraId="0008E177" w14:textId="77777777" w:rsidR="007B0ED6" w:rsidRPr="00672827" w:rsidRDefault="007B0ED6" w:rsidP="00516409">
            <w:pPr>
              <w:snapToGrid w:val="0"/>
              <w:rPr>
                <w:b/>
                <w:sz w:val="18"/>
                <w:szCs w:val="18"/>
                <w:lang w:val="de-DE"/>
              </w:rPr>
            </w:pPr>
          </w:p>
          <w:p w14:paraId="21B82E04" w14:textId="1499A202" w:rsidR="005A6A24" w:rsidRPr="00672827" w:rsidRDefault="005A6A24" w:rsidP="00C33C96">
            <w:pPr>
              <w:snapToGrid w:val="0"/>
              <w:rPr>
                <w:sz w:val="18"/>
                <w:szCs w:val="18"/>
                <w:lang w:val="de-DE" w:eastAsia="zh-CN"/>
              </w:rPr>
            </w:pPr>
            <w:r w:rsidRPr="00672827">
              <w:rPr>
                <w:b/>
                <w:sz w:val="18"/>
                <w:szCs w:val="18"/>
                <w:lang w:val="de-DE"/>
              </w:rPr>
              <w:t>No:</w:t>
            </w:r>
            <w:r w:rsidRPr="00672827">
              <w:rPr>
                <w:sz w:val="18"/>
                <w:szCs w:val="18"/>
                <w:lang w:val="de-DE"/>
              </w:rPr>
              <w:t xml:space="preserve"> ZTE, vivo, OPPO, MTK, Intel, Ericsson, IDC</w:t>
            </w:r>
            <w:r w:rsidRPr="00672827">
              <w:rPr>
                <w:rFonts w:hint="eastAsia"/>
                <w:sz w:val="18"/>
                <w:szCs w:val="18"/>
                <w:lang w:val="de-DE" w:eastAsia="zh-CN"/>
              </w:rPr>
              <w:t>,CATT</w:t>
            </w:r>
            <w:r w:rsidR="00E93ACB" w:rsidRPr="00672827">
              <w:rPr>
                <w:sz w:val="18"/>
                <w:szCs w:val="18"/>
                <w:lang w:val="de-DE" w:eastAsia="zh-CN"/>
              </w:rPr>
              <w:t>, Qualcomm, Lenovo/MotM</w:t>
            </w:r>
            <w:r w:rsidR="00650073" w:rsidRPr="00672827">
              <w:rPr>
                <w:sz w:val="18"/>
                <w:szCs w:val="18"/>
                <w:lang w:val="de-DE" w:eastAsia="zh-CN"/>
              </w:rPr>
              <w:t xml:space="preserve">, Apple, ZTE, </w:t>
            </w:r>
            <w:r w:rsidR="00BB6B78" w:rsidRPr="00672827">
              <w:rPr>
                <w:sz w:val="18"/>
                <w:szCs w:val="18"/>
                <w:lang w:val="de-DE" w:eastAsia="zh-CN"/>
              </w:rPr>
              <w:t xml:space="preserve">CMCC, </w:t>
            </w:r>
            <w:r w:rsidR="00C33C96" w:rsidRPr="00672827">
              <w:rPr>
                <w:sz w:val="18"/>
                <w:szCs w:val="18"/>
                <w:lang w:val="de-DE" w:eastAsia="zh-CN"/>
              </w:rPr>
              <w:t>Spreadtrum</w:t>
            </w:r>
          </w:p>
        </w:tc>
      </w:tr>
    </w:tbl>
    <w:p w14:paraId="1565ED96" w14:textId="3C31E2FA" w:rsidR="005A6A24" w:rsidRPr="00672827" w:rsidRDefault="005A6A24" w:rsidP="005A6A24">
      <w:pPr>
        <w:rPr>
          <w:sz w:val="20"/>
          <w:lang w:val="de-DE"/>
        </w:rPr>
      </w:pPr>
    </w:p>
    <w:p w14:paraId="60DD5B72" w14:textId="77777777" w:rsidR="00252B54" w:rsidRPr="00672827" w:rsidRDefault="00252B54" w:rsidP="005A6A24">
      <w:pPr>
        <w:rPr>
          <w:sz w:val="20"/>
          <w:lang w:val="de-DE"/>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ACFBF9" w14:textId="77777777" w:rsidR="001378AE" w:rsidRDefault="001378AE" w:rsidP="001378AE">
      <w:pPr>
        <w:snapToGrid w:val="0"/>
        <w:rPr>
          <w:rFonts w:eastAsia="Malgun Gothic"/>
          <w:b/>
          <w:sz w:val="20"/>
          <w:szCs w:val="20"/>
          <w:u w:val="single"/>
        </w:rPr>
      </w:pPr>
    </w:p>
    <w:p w14:paraId="75B5232F" w14:textId="2C2E943E" w:rsidR="003C03C0" w:rsidRPr="001667D3" w:rsidRDefault="003C03C0" w:rsidP="001378AE">
      <w:pPr>
        <w:snapToGrid w:val="0"/>
        <w:rPr>
          <w:sz w:val="20"/>
          <w:szCs w:val="20"/>
        </w:rPr>
      </w:pPr>
      <w:r>
        <w:rPr>
          <w:rFonts w:eastAsia="Malgun Gothic"/>
          <w:b/>
          <w:sz w:val="20"/>
          <w:szCs w:val="20"/>
          <w:u w:val="single"/>
        </w:rPr>
        <w:t>Conclusion</w:t>
      </w:r>
      <w:r w:rsidRPr="002937CE">
        <w:rPr>
          <w:rFonts w:eastAsia="Malgun Gothic"/>
          <w:b/>
          <w:sz w:val="20"/>
          <w:szCs w:val="20"/>
          <w:u w:val="single"/>
        </w:rPr>
        <w:t xml:space="preserve"> </w:t>
      </w:r>
      <w:r w:rsidR="001378AE" w:rsidRPr="002937CE">
        <w:rPr>
          <w:rFonts w:eastAsia="Malgun Gothic"/>
          <w:b/>
          <w:sz w:val="20"/>
          <w:szCs w:val="20"/>
          <w:u w:val="single"/>
        </w:rPr>
        <w:t>1.G</w:t>
      </w:r>
      <w:r w:rsidR="001378AE" w:rsidRPr="002937CE">
        <w:rPr>
          <w:rFonts w:eastAsia="Malgun Gothic"/>
          <w:sz w:val="20"/>
          <w:szCs w:val="20"/>
        </w:rPr>
        <w:t xml:space="preserve">: </w:t>
      </w:r>
      <w:r w:rsidR="001378AE" w:rsidRPr="002937CE">
        <w:rPr>
          <w:sz w:val="20"/>
          <w:szCs w:val="20"/>
        </w:rPr>
        <w:t xml:space="preserve">On the setting of UL PC parameters except for PL-RS (P0, alpha, closed loop index) for Rel.17 </w:t>
      </w:r>
      <w:r w:rsidR="001378AE" w:rsidRPr="001667D3">
        <w:rPr>
          <w:sz w:val="20"/>
          <w:szCs w:val="20"/>
        </w:rPr>
        <w:t xml:space="preserve">unified TCI framework, </w:t>
      </w:r>
      <w:r w:rsidRPr="001667D3">
        <w:rPr>
          <w:sz w:val="20"/>
          <w:szCs w:val="20"/>
        </w:rPr>
        <w:t xml:space="preserve">there is no consensus in configuring the same setting of (P0, alpha, closed loop index) per TCI state across channels and apply a channel dependent component </w:t>
      </w:r>
    </w:p>
    <w:p w14:paraId="1086720B" w14:textId="68DFA134" w:rsidR="00252B54" w:rsidRPr="00F2410F" w:rsidRDefault="003C03C0" w:rsidP="00252B54">
      <w:pPr>
        <w:pStyle w:val="ListParagraph"/>
        <w:numPr>
          <w:ilvl w:val="0"/>
          <w:numId w:val="35"/>
        </w:numPr>
        <w:autoSpaceDN w:val="0"/>
        <w:snapToGrid w:val="0"/>
        <w:spacing w:after="0" w:line="240" w:lineRule="auto"/>
        <w:jc w:val="both"/>
        <w:rPr>
          <w:sz w:val="20"/>
          <w:szCs w:val="20"/>
        </w:rPr>
      </w:pPr>
      <w:r w:rsidRPr="001667D3">
        <w:rPr>
          <w:sz w:val="20"/>
          <w:szCs w:val="20"/>
        </w:rPr>
        <w:t>No</w:t>
      </w:r>
      <w:r w:rsidRPr="00E93ACB">
        <w:rPr>
          <w:sz w:val="20"/>
          <w:szCs w:val="20"/>
        </w:rPr>
        <w:t>te: It has been agreed that “The setting of (P0, alpha, closed loop index) is at least associated with UL channel or UL RS” and hence the setting of (P0, alpha, closed loop index) is channel/signal dependent</w:t>
      </w:r>
      <w:r w:rsidR="007F7622">
        <w:rPr>
          <w:sz w:val="20"/>
          <w:szCs w:val="20"/>
        </w:rPr>
        <w:t xml:space="preserve"> (</w:t>
      </w:r>
      <w:r w:rsidR="00C33C96">
        <w:rPr>
          <w:sz w:val="20"/>
          <w:szCs w:val="20"/>
        </w:rPr>
        <w:t>separate setting</w:t>
      </w:r>
      <w:r w:rsidR="00B33786">
        <w:rPr>
          <w:sz w:val="20"/>
          <w:szCs w:val="20"/>
        </w:rPr>
        <w:t>s</w:t>
      </w:r>
      <w:r w:rsidR="00C33C96">
        <w:rPr>
          <w:sz w:val="20"/>
          <w:szCs w:val="20"/>
        </w:rPr>
        <w:t xml:space="preserve"> for</w:t>
      </w:r>
      <w:r w:rsidR="003524AA">
        <w:rPr>
          <w:sz w:val="20"/>
          <w:szCs w:val="20"/>
        </w:rPr>
        <w:t xml:space="preserve"> PUCCH, PUSCH, and SRS</w:t>
      </w:r>
      <w:r w:rsidR="007F7622">
        <w:rPr>
          <w:sz w:val="20"/>
          <w:szCs w:val="20"/>
        </w:rPr>
        <w:t>)</w:t>
      </w:r>
    </w:p>
    <w:p w14:paraId="79867CA9" w14:textId="77777777" w:rsidR="001378AE" w:rsidRPr="00F2410F" w:rsidRDefault="001378AE" w:rsidP="00252B54">
      <w:pPr>
        <w:snapToGrid w:val="0"/>
        <w:jc w:val="both"/>
        <w:rPr>
          <w:rFonts w:eastAsia="Batang"/>
          <w:sz w:val="20"/>
          <w:szCs w:val="20"/>
          <w:lang w:eastAsia="en-US"/>
        </w:rPr>
      </w:pPr>
    </w:p>
    <w:p w14:paraId="7FA74543" w14:textId="77777777" w:rsidR="001378AE" w:rsidRDefault="001378AE" w:rsidP="00252B54">
      <w:pPr>
        <w:snapToGrid w:val="0"/>
        <w:jc w:val="both"/>
        <w:rPr>
          <w:rFonts w:eastAsia="Batang"/>
          <w:b/>
          <w:sz w:val="20"/>
          <w:szCs w:val="20"/>
          <w:u w:val="single"/>
          <w:lang w:val="en-GB" w:eastAsia="en-US"/>
        </w:rPr>
      </w:pPr>
    </w:p>
    <w:p w14:paraId="10D1DAA1" w14:textId="2CA98D8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B705CB2" w14:textId="31F24332" w:rsidR="00BB6B78" w:rsidRPr="00BB6B78" w:rsidRDefault="00BB6B78" w:rsidP="00252B54">
      <w:pPr>
        <w:pStyle w:val="ListParagraph"/>
        <w:numPr>
          <w:ilvl w:val="0"/>
          <w:numId w:val="23"/>
        </w:numPr>
        <w:snapToGrid w:val="0"/>
        <w:spacing w:after="0" w:line="240" w:lineRule="auto"/>
        <w:jc w:val="both"/>
        <w:rPr>
          <w:rFonts w:eastAsia="Malgun Gothic"/>
          <w:sz w:val="20"/>
          <w:szCs w:val="20"/>
        </w:rPr>
      </w:pPr>
      <w:r>
        <w:rPr>
          <w:rFonts w:eastAsia="Malgun Gothic"/>
          <w:sz w:val="20"/>
          <w:szCs w:val="20"/>
        </w:rPr>
        <w:t>For (M,N)=(2,2), both joint and separate DL/UL TCI are supported</w:t>
      </w:r>
    </w:p>
    <w:p w14:paraId="5DBD02AA" w14:textId="3F31FAD4"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34D02FF4" w14:textId="42E54704" w:rsidR="00481FF8" w:rsidRPr="00650073" w:rsidRDefault="00481FF8" w:rsidP="006500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lastRenderedPageBreak/>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32532749" w14:textId="7F467C97" w:rsidR="006C614D" w:rsidRPr="007F7622" w:rsidRDefault="000F4A13" w:rsidP="00C41B2A">
            <w:pPr>
              <w:snapToGrid w:val="0"/>
              <w:rPr>
                <w:sz w:val="18"/>
                <w:szCs w:val="18"/>
                <w:lang w:eastAsia="zh-CN"/>
              </w:rPr>
            </w:pPr>
            <w:r w:rsidRPr="007F7622">
              <w:rPr>
                <w:sz w:val="18"/>
                <w:szCs w:val="18"/>
                <w:lang w:eastAsia="zh-CN"/>
              </w:rPr>
              <w:t>[Mod: This is a better wording but it is now a moot point. See my notes and the revised conclusion. What you describe above is basically the status quo]</w:t>
            </w:r>
          </w:p>
          <w:p w14:paraId="772CF10D" w14:textId="397400E5" w:rsidR="000F4A13" w:rsidRDefault="000F4A13"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lastRenderedPageBreak/>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Malgun Gothic"/>
                <w:sz w:val="18"/>
                <w:szCs w:val="18"/>
              </w:rPr>
              <w:t>sTRP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ko-KR"/>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ko-KR"/>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ko-KR"/>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ko-KR"/>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ko-KR"/>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ko-KR"/>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ko-KR"/>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ko-KR"/>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ko-KR"/>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ko-KR"/>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r>
              <w:rPr>
                <w:rFonts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some sTRP use cases</w:t>
            </w:r>
            <w:r w:rsidRPr="005E684F">
              <w:rPr>
                <w:sz w:val="18"/>
                <w:szCs w:val="18"/>
                <w:lang w:eastAsia="zh-CN"/>
              </w:rPr>
              <w:t>’</w:t>
            </w:r>
            <w:r>
              <w:rPr>
                <w:sz w:val="18"/>
                <w:szCs w:val="18"/>
                <w:lang w:eastAsia="zh-CN"/>
              </w:rPr>
              <w:t xml:space="preserve"> and FFS ‘which </w:t>
            </w:r>
            <w:r w:rsidRPr="005E684F">
              <w:rPr>
                <w:sz w:val="18"/>
                <w:szCs w:val="18"/>
                <w:lang w:eastAsia="zh-CN"/>
              </w:rPr>
              <w:t>sTRP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sTRP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w:t>
            </w:r>
            <w:r w:rsidRPr="005F22B8">
              <w:rPr>
                <w:rFonts w:eastAsia="Batang"/>
                <w:sz w:val="20"/>
                <w:szCs w:val="20"/>
                <w:highlight w:val="yellow"/>
                <w:lang w:val="en-GB"/>
              </w:rPr>
              <w:t>some sTRP use cases</w:t>
            </w:r>
          </w:p>
          <w:p w14:paraId="044F00EF" w14:textId="77777777" w:rsidR="009E6F46" w:rsidRPr="00A3070F" w:rsidRDefault="009E6F46" w:rsidP="009E6F4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lastRenderedPageBreak/>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65E389D8"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FFS: Which sTRP use case(s) and other use case(s), e.g. CORESET beam diversity, inter-cell beam management, MP-UE, inter-band CA</w:t>
            </w:r>
          </w:p>
          <w:p w14:paraId="652C0613" w14:textId="77777777" w:rsidR="009E6F46" w:rsidRPr="00A3070F" w:rsidRDefault="009E6F46" w:rsidP="009E6F46">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64F1E23D"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393F49" w:rsidRPr="003B7882" w14:paraId="427B6469"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96FF" w14:textId="3769B5A8" w:rsidR="00393F49" w:rsidRDefault="00393F49" w:rsidP="00393F49">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A7BA" w14:textId="6D6ABCEE" w:rsidR="00393F49" w:rsidRDefault="00393F49" w:rsidP="00393F49">
            <w:pPr>
              <w:snapToGrid w:val="0"/>
              <w:rPr>
                <w:b/>
                <w:sz w:val="18"/>
                <w:szCs w:val="18"/>
                <w:lang w:eastAsia="zh-CN"/>
              </w:rPr>
            </w:pPr>
            <w:r>
              <w:rPr>
                <w:b/>
                <w:sz w:val="18"/>
                <w:szCs w:val="18"/>
                <w:lang w:eastAsia="zh-CN"/>
              </w:rPr>
              <w:t xml:space="preserve">Proposal 1.E: </w:t>
            </w:r>
            <w:r>
              <w:rPr>
                <w:sz w:val="18"/>
                <w:szCs w:val="18"/>
                <w:lang w:eastAsia="zh-CN"/>
              </w:rPr>
              <w:t>Regarding OPPO’s reply, the second paragraph is just revelant to PUSCH-less case in TDD for DL CSI acquisition. In such case, the closed loop procedure only can be handled by group common TCI command, and if used for unified TCI framework, it means that it is very difficult for gNB to guarantee the same Tx power between PUSCH and SRS for UL link adaption (DCI overhead is another serious issue).</w:t>
            </w:r>
          </w:p>
        </w:tc>
      </w:tr>
      <w:tr w:rsidR="00393F49" w:rsidRPr="003B7882" w14:paraId="6FB306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39A7" w14:textId="32DEDA91" w:rsidR="00393F49" w:rsidRDefault="00393F49" w:rsidP="00393F49">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B9EE" w14:textId="77777777" w:rsidR="00393F49" w:rsidRDefault="00393F49" w:rsidP="00393F49">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combinaitons other than (1, 1) is mTRP. So we can share same compromise as MTK. In terms of wording, we would like to suggest following change on main bullet as</w:t>
            </w:r>
          </w:p>
          <w:p w14:paraId="34B09D5A" w14:textId="77777777" w:rsidR="00393F49" w:rsidRDefault="00393F49" w:rsidP="00393F49">
            <w:pPr>
              <w:snapToGrid w:val="0"/>
              <w:jc w:val="both"/>
              <w:rPr>
                <w:sz w:val="20"/>
                <w:szCs w:val="20"/>
              </w:rPr>
            </w:pPr>
          </w:p>
          <w:p w14:paraId="2617876C" w14:textId="511B6566" w:rsidR="00393F49" w:rsidRDefault="00393F49" w:rsidP="00393F49">
            <w:pPr>
              <w:snapToGrid w:val="0"/>
              <w:rPr>
                <w:b/>
                <w:sz w:val="18"/>
                <w:szCs w:val="18"/>
                <w:lang w:eastAsia="zh-CN"/>
              </w:rPr>
            </w:pP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w:t>
            </w:r>
          </w:p>
        </w:tc>
      </w:tr>
      <w:tr w:rsidR="00393F49" w:rsidRPr="003B7882" w14:paraId="7233752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254" w14:textId="423E9A1D" w:rsidR="00393F49" w:rsidRDefault="00393F49" w:rsidP="00393F49">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2678" w14:textId="77777777" w:rsidR="00393F49" w:rsidRPr="00E15715" w:rsidRDefault="00393F49" w:rsidP="00393F49">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First it is about some sTRP use cases, we think if which sTRP use case is not decided, it is better not to include it in the main bullet.</w:t>
            </w:r>
          </w:p>
          <w:p w14:paraId="1EEFC4EE" w14:textId="77777777" w:rsidR="00393F49" w:rsidRPr="00E15715" w:rsidRDefault="00393F49" w:rsidP="00393F49">
            <w:pPr>
              <w:rPr>
                <w:rFonts w:eastAsia="Yu Mincho"/>
                <w:sz w:val="18"/>
                <w:szCs w:val="18"/>
                <w:lang w:eastAsia="zh-CN"/>
              </w:rPr>
            </w:pPr>
          </w:p>
          <w:p w14:paraId="56861DD6" w14:textId="6F629156" w:rsidR="00393F49" w:rsidRDefault="00393F49" w:rsidP="00393F49">
            <w:pPr>
              <w:snapToGrid w:val="0"/>
              <w:rPr>
                <w:b/>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3F49" w:rsidRPr="003B7882" w14:paraId="3A0D9D4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DE89" w14:textId="04B366B8" w:rsidR="00393F49" w:rsidRDefault="00393F49" w:rsidP="00393F49">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DBFE" w14:textId="77777777" w:rsidR="00393F49" w:rsidRPr="003C03C0" w:rsidRDefault="00393F49" w:rsidP="00393F49">
            <w:pPr>
              <w:snapToGrid w:val="0"/>
              <w:rPr>
                <w:sz w:val="18"/>
                <w:szCs w:val="18"/>
                <w:lang w:eastAsia="zh-CN"/>
              </w:rPr>
            </w:pPr>
            <w:r w:rsidRPr="003C03C0">
              <w:rPr>
                <w:sz w:val="18"/>
                <w:szCs w:val="18"/>
                <w:lang w:eastAsia="zh-CN"/>
              </w:rPr>
              <w:t>Revised</w:t>
            </w:r>
          </w:p>
          <w:p w14:paraId="6CC8F097" w14:textId="77777777" w:rsidR="00393F49" w:rsidRDefault="00393F49" w:rsidP="00393F49">
            <w:pPr>
              <w:snapToGrid w:val="0"/>
              <w:rPr>
                <w:b/>
                <w:sz w:val="18"/>
                <w:szCs w:val="18"/>
                <w:lang w:eastAsia="zh-CN"/>
              </w:rPr>
            </w:pPr>
          </w:p>
          <w:p w14:paraId="06A0A8A2" w14:textId="5CE21504" w:rsidR="00393F49" w:rsidRPr="003C03C0" w:rsidRDefault="00393F49" w:rsidP="00393F49">
            <w:pPr>
              <w:snapToGrid w:val="0"/>
              <w:rPr>
                <w:sz w:val="18"/>
                <w:szCs w:val="18"/>
                <w:lang w:eastAsia="zh-CN"/>
              </w:rPr>
            </w:pPr>
            <w:r>
              <w:rPr>
                <w:b/>
                <w:sz w:val="18"/>
                <w:szCs w:val="18"/>
                <w:lang w:eastAsia="zh-CN"/>
              </w:rPr>
              <w:t xml:space="preserve">Note on 1.G: </w:t>
            </w:r>
            <w:r w:rsidRPr="003C03C0">
              <w:rPr>
                <w:sz w:val="18"/>
                <w:szCs w:val="18"/>
                <w:lang w:eastAsia="zh-CN"/>
              </w:rPr>
              <w:t>The following has been agreed:</w:t>
            </w:r>
          </w:p>
          <w:p w14:paraId="5C71FA62" w14:textId="44793885" w:rsidR="00393F49" w:rsidRPr="003C03C0" w:rsidRDefault="00393F49" w:rsidP="00393F49">
            <w:pPr>
              <w:pStyle w:val="ListParagraph"/>
              <w:numPr>
                <w:ilvl w:val="0"/>
                <w:numId w:val="35"/>
              </w:numPr>
              <w:autoSpaceDN w:val="0"/>
              <w:snapToGrid w:val="0"/>
              <w:spacing w:after="0" w:line="240" w:lineRule="auto"/>
              <w:jc w:val="both"/>
              <w:rPr>
                <w:sz w:val="20"/>
                <w:szCs w:val="20"/>
              </w:rPr>
            </w:pPr>
            <w:r w:rsidRPr="003C03C0">
              <w:rPr>
                <w:sz w:val="20"/>
                <w:szCs w:val="20"/>
              </w:rPr>
              <w:t>The setting of (P0, alpha, closed loop index) is at least associated with UL channel or UL RS</w:t>
            </w:r>
          </w:p>
          <w:p w14:paraId="5349728F" w14:textId="0445197C" w:rsidR="00393F49" w:rsidRPr="001667D3" w:rsidRDefault="00393F49" w:rsidP="00393F49">
            <w:pPr>
              <w:snapToGrid w:val="0"/>
              <w:rPr>
                <w:sz w:val="18"/>
                <w:szCs w:val="18"/>
                <w:lang w:eastAsia="zh-CN"/>
              </w:rPr>
            </w:pPr>
            <w:r w:rsidRPr="001667D3">
              <w:rPr>
                <w:sz w:val="18"/>
                <w:szCs w:val="18"/>
                <w:lang w:eastAsia="zh-CN"/>
              </w:rPr>
              <w:t xml:space="preserve">Therefore, without any additional agreement, the setting is simply channel dependent. Given companies’ views, it is clear that there is no consensus to further optimize the channel/signal-dependent feature as proposed by some companies (channel/signal common + channel/signal-dependent) </w:t>
            </w:r>
          </w:p>
          <w:p w14:paraId="2E241A31" w14:textId="11610D57" w:rsidR="00393F49" w:rsidRDefault="00393F49" w:rsidP="00393F49">
            <w:pPr>
              <w:snapToGrid w:val="0"/>
              <w:rPr>
                <w:b/>
                <w:sz w:val="18"/>
                <w:szCs w:val="18"/>
                <w:lang w:eastAsia="zh-CN"/>
              </w:rPr>
            </w:pPr>
          </w:p>
        </w:tc>
      </w:tr>
      <w:tr w:rsidR="00E67D40" w:rsidRPr="003B7882" w14:paraId="06DB2EA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5D90" w14:textId="5DEC1CF3" w:rsidR="00E67D40" w:rsidRDefault="00E67D40" w:rsidP="00E67D40">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DF45" w14:textId="77777777" w:rsidR="00E67D40" w:rsidRDefault="00E67D40" w:rsidP="00E67D40">
            <w:pPr>
              <w:snapToGrid w:val="0"/>
              <w:rPr>
                <w:bCs/>
                <w:sz w:val="18"/>
                <w:szCs w:val="18"/>
                <w:lang w:eastAsia="zh-CN"/>
              </w:rPr>
            </w:pPr>
            <w:r>
              <w:rPr>
                <w:b/>
                <w:sz w:val="18"/>
                <w:szCs w:val="18"/>
                <w:lang w:eastAsia="zh-CN"/>
              </w:rPr>
              <w:t xml:space="preserve">Proposal 1.E: </w:t>
            </w:r>
            <w:r w:rsidRPr="003E07F4">
              <w:rPr>
                <w:bCs/>
                <w:sz w:val="18"/>
                <w:szCs w:val="18"/>
                <w:lang w:eastAsia="zh-CN"/>
              </w:rPr>
              <w:t>Support</w:t>
            </w:r>
          </w:p>
          <w:p w14:paraId="2D4E00E1" w14:textId="4702821D" w:rsidR="00E67D40" w:rsidRDefault="00E67D40" w:rsidP="00E67D40">
            <w:pPr>
              <w:snapToGrid w:val="0"/>
              <w:rPr>
                <w:sz w:val="18"/>
                <w:szCs w:val="18"/>
                <w:lang w:eastAsia="zh-CN"/>
              </w:rPr>
            </w:pPr>
            <w:r>
              <w:rPr>
                <w:b/>
                <w:bCs/>
                <w:sz w:val="18"/>
                <w:szCs w:val="18"/>
                <w:lang w:eastAsia="zh-CN"/>
              </w:rPr>
              <w:t xml:space="preserve">Proposal 1.F: </w:t>
            </w:r>
            <w:r>
              <w:rPr>
                <w:sz w:val="18"/>
                <w:szCs w:val="18"/>
                <w:lang w:eastAsia="zh-CN"/>
              </w:rPr>
              <w:t>Do not support. In a sense, the agreement on inter-cell beam management may involve simultaneous reception of two DL signals. So in that sense, M=2 is supported, and we are OK with that. If we on the other hand are going to signal multiple TCI states to the UE, this involves changing the signalling for unified TCI. Specifying that for (all) mTRP cases will be too complicated for Rel17. Defining and agreeing on some sTRP cases is also beyond Rel-17. The final FFS is a big complication in this aspect.</w:t>
            </w:r>
          </w:p>
          <w:p w14:paraId="45A93175" w14:textId="24849507" w:rsidR="00E67D40" w:rsidRPr="003C03C0" w:rsidRDefault="00E67D40" w:rsidP="00E67D40">
            <w:pPr>
              <w:snapToGrid w:val="0"/>
              <w:rPr>
                <w:sz w:val="18"/>
                <w:szCs w:val="18"/>
                <w:lang w:eastAsia="zh-CN"/>
              </w:rPr>
            </w:pPr>
            <w:r w:rsidRPr="009E68BB">
              <w:rPr>
                <w:b/>
                <w:bCs/>
                <w:sz w:val="18"/>
                <w:szCs w:val="18"/>
                <w:lang w:eastAsia="zh-CN"/>
              </w:rPr>
              <w:t>Proposal 1.G</w:t>
            </w:r>
            <w:r>
              <w:rPr>
                <w:sz w:val="18"/>
                <w:szCs w:val="18"/>
                <w:lang w:eastAsia="zh-CN"/>
              </w:rPr>
              <w:t xml:space="preserve">: Support </w:t>
            </w:r>
          </w:p>
        </w:tc>
      </w:tr>
      <w:tr w:rsidR="00F2410F" w:rsidRPr="003B7882" w14:paraId="37B92E0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1D80" w14:textId="4466F6BA" w:rsidR="00F2410F" w:rsidRDefault="00F2410F" w:rsidP="00E67D40">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7B76" w14:textId="602A25E5" w:rsidR="00F2410F" w:rsidRDefault="00F2410F" w:rsidP="00F2410F">
            <w:pPr>
              <w:snapToGrid w:val="0"/>
              <w:rPr>
                <w:b/>
                <w:sz w:val="18"/>
                <w:szCs w:val="18"/>
                <w:lang w:eastAsia="zh-CN"/>
              </w:rPr>
            </w:pPr>
            <w:r w:rsidRPr="00F2410F">
              <w:rPr>
                <w:b/>
                <w:color w:val="3333FF"/>
                <w:sz w:val="18"/>
                <w:szCs w:val="18"/>
                <w:lang w:eastAsia="zh-CN"/>
              </w:rPr>
              <w:t>MOVED TO EMAIL THREAD: “ISSUE 1 REMAINING (ROUND 4)”</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4077"/>
        <w:gridCol w:w="1597"/>
        <w:gridCol w:w="3780"/>
      </w:tblGrid>
      <w:tr w:rsidR="009E78C2" w14:paraId="3DEBB9B6"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sidRPr="00672827">
              <w:rPr>
                <w:sz w:val="18"/>
                <w:szCs w:val="20"/>
                <w:lang w:val="de-DE"/>
              </w:rPr>
              <w:t>, ZTE</w:t>
            </w:r>
            <w:r w:rsidR="005145D8" w:rsidRPr="00672827">
              <w:rPr>
                <w:rFonts w:hint="eastAsia"/>
                <w:sz w:val="18"/>
                <w:szCs w:val="20"/>
                <w:lang w:val="de-DE"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rsidRPr="00672827" w14:paraId="79F5D505"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lastRenderedPageBreak/>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Pr="00672827" w:rsidRDefault="0016316F" w:rsidP="0016316F">
            <w:pPr>
              <w:snapToGrid w:val="0"/>
              <w:rPr>
                <w:sz w:val="18"/>
                <w:szCs w:val="18"/>
                <w:lang w:val="de-DE"/>
              </w:rPr>
            </w:pPr>
            <w:r w:rsidRPr="00672827">
              <w:rPr>
                <w:b/>
                <w:sz w:val="18"/>
                <w:szCs w:val="18"/>
                <w:lang w:val="de-DE"/>
              </w:rPr>
              <w:lastRenderedPageBreak/>
              <w:t>1</w:t>
            </w:r>
            <w:r w:rsidRPr="00672827">
              <w:rPr>
                <w:sz w:val="18"/>
                <w:szCs w:val="18"/>
                <w:lang w:val="de-DE"/>
              </w:rPr>
              <w:t>: OPPO</w:t>
            </w:r>
          </w:p>
          <w:p w14:paraId="2E0AB104" w14:textId="77777777" w:rsidR="0016316F" w:rsidRPr="00672827" w:rsidRDefault="0016316F" w:rsidP="0016316F">
            <w:pPr>
              <w:snapToGrid w:val="0"/>
              <w:rPr>
                <w:sz w:val="18"/>
                <w:szCs w:val="18"/>
                <w:lang w:val="de-DE"/>
              </w:rPr>
            </w:pPr>
          </w:p>
          <w:p w14:paraId="0CCB4129" w14:textId="3FF63268" w:rsidR="004A276A" w:rsidRPr="00672827" w:rsidRDefault="004A276A" w:rsidP="0016316F">
            <w:pPr>
              <w:snapToGrid w:val="0"/>
              <w:rPr>
                <w:sz w:val="18"/>
                <w:szCs w:val="18"/>
                <w:lang w:val="de-DE"/>
              </w:rPr>
            </w:pPr>
            <w:r w:rsidRPr="00672827">
              <w:rPr>
                <w:b/>
                <w:sz w:val="18"/>
                <w:szCs w:val="18"/>
                <w:lang w:val="de-DE"/>
              </w:rPr>
              <w:t>2</w:t>
            </w:r>
            <w:r w:rsidR="0016316F" w:rsidRPr="00672827">
              <w:rPr>
                <w:sz w:val="18"/>
                <w:szCs w:val="18"/>
                <w:lang w:val="de-DE"/>
              </w:rPr>
              <w:t xml:space="preserve">: </w:t>
            </w:r>
            <w:r w:rsidRPr="00672827">
              <w:rPr>
                <w:sz w:val="18"/>
                <w:szCs w:val="18"/>
                <w:lang w:val="de-DE"/>
              </w:rPr>
              <w:t xml:space="preserve">Lenovo/MotM </w:t>
            </w:r>
          </w:p>
          <w:p w14:paraId="62F89DF7" w14:textId="76D0F2EE" w:rsidR="004A276A" w:rsidRPr="00672827" w:rsidRDefault="004A276A" w:rsidP="0016316F">
            <w:pPr>
              <w:snapToGrid w:val="0"/>
              <w:rPr>
                <w:sz w:val="18"/>
                <w:szCs w:val="18"/>
                <w:lang w:val="de-DE"/>
              </w:rPr>
            </w:pPr>
          </w:p>
          <w:p w14:paraId="49048B5F" w14:textId="212CB280" w:rsidR="004A276A" w:rsidRPr="00672827" w:rsidRDefault="004A276A" w:rsidP="0016316F">
            <w:pPr>
              <w:snapToGrid w:val="0"/>
              <w:rPr>
                <w:sz w:val="18"/>
                <w:szCs w:val="18"/>
                <w:lang w:val="de-DE"/>
              </w:rPr>
            </w:pPr>
            <w:r w:rsidRPr="00672827">
              <w:rPr>
                <w:b/>
                <w:sz w:val="18"/>
                <w:szCs w:val="18"/>
                <w:lang w:val="de-DE"/>
              </w:rPr>
              <w:t>4</w:t>
            </w:r>
            <w:r w:rsidRPr="00672827">
              <w:rPr>
                <w:sz w:val="18"/>
                <w:szCs w:val="18"/>
                <w:lang w:val="de-DE"/>
              </w:rPr>
              <w:t>: Samsung</w:t>
            </w:r>
          </w:p>
          <w:p w14:paraId="0B557AEF" w14:textId="6C6A2ABB" w:rsidR="004A276A" w:rsidRPr="00672827" w:rsidRDefault="004A276A" w:rsidP="004A276A">
            <w:pPr>
              <w:snapToGrid w:val="0"/>
              <w:rPr>
                <w:sz w:val="18"/>
                <w:szCs w:val="18"/>
                <w:lang w:val="de-DE"/>
              </w:rPr>
            </w:pPr>
          </w:p>
          <w:p w14:paraId="7C871CE6" w14:textId="77777777" w:rsidR="004045D4" w:rsidRPr="00672827" w:rsidRDefault="004A276A" w:rsidP="004A276A">
            <w:pPr>
              <w:snapToGrid w:val="0"/>
              <w:rPr>
                <w:sz w:val="18"/>
                <w:szCs w:val="20"/>
                <w:lang w:val="de-DE"/>
              </w:rPr>
            </w:pPr>
            <w:r w:rsidRPr="00672827">
              <w:rPr>
                <w:b/>
                <w:sz w:val="18"/>
                <w:szCs w:val="18"/>
                <w:lang w:val="de-DE"/>
              </w:rPr>
              <w:t>K</w:t>
            </w:r>
            <w:r w:rsidRPr="00672827">
              <w:rPr>
                <w:b/>
                <w:sz w:val="18"/>
                <w:szCs w:val="18"/>
                <w:vertAlign w:val="subscript"/>
                <w:lang w:val="de-DE"/>
              </w:rPr>
              <w:t>MAX</w:t>
            </w:r>
            <w:r w:rsidRPr="00672827">
              <w:rPr>
                <w:sz w:val="18"/>
                <w:szCs w:val="18"/>
                <w:lang w:val="de-DE"/>
              </w:rPr>
              <w:t xml:space="preserve">: </w:t>
            </w:r>
            <w:r w:rsidR="0016316F" w:rsidRPr="00672827">
              <w:rPr>
                <w:sz w:val="18"/>
                <w:szCs w:val="18"/>
                <w:lang w:val="de-DE"/>
              </w:rPr>
              <w:t>AT&amp;T, CATT</w:t>
            </w:r>
            <w:r w:rsidRPr="00672827">
              <w:rPr>
                <w:sz w:val="18"/>
                <w:szCs w:val="18"/>
                <w:lang w:val="de-DE"/>
              </w:rPr>
              <w:t>, Ericsson</w:t>
            </w:r>
            <w:r w:rsidR="00787848" w:rsidRPr="00672827">
              <w:rPr>
                <w:sz w:val="18"/>
                <w:szCs w:val="20"/>
                <w:lang w:val="de-DE"/>
              </w:rPr>
              <w:t>, ZTE</w:t>
            </w:r>
            <w:r w:rsidRPr="00672827">
              <w:rPr>
                <w:sz w:val="18"/>
                <w:szCs w:val="20"/>
                <w:lang w:val="de-DE"/>
              </w:rPr>
              <w:t xml:space="preserve">, Samsung </w:t>
            </w:r>
          </w:p>
          <w:p w14:paraId="081DCAB2" w14:textId="6E48DE5A" w:rsidR="004A276A" w:rsidRPr="00672827" w:rsidRDefault="004A276A" w:rsidP="004A276A">
            <w:pPr>
              <w:snapToGrid w:val="0"/>
              <w:rPr>
                <w:sz w:val="18"/>
                <w:szCs w:val="18"/>
                <w:lang w:val="de-DE"/>
              </w:rPr>
            </w:pPr>
          </w:p>
        </w:tc>
      </w:tr>
      <w:tr w:rsidR="004045D4" w14:paraId="3D23B56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r w:rsidR="00147207" w:rsidRPr="000D6660" w14:paraId="1EC6BC6B" w14:textId="77777777" w:rsidTr="00B65F80">
        <w:tc>
          <w:tcPr>
            <w:tcW w:w="9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EBA1" w14:textId="77777777" w:rsidR="00147207" w:rsidRDefault="00147207" w:rsidP="004045D4">
            <w:pPr>
              <w:snapToGrid w:val="0"/>
              <w:rPr>
                <w:sz w:val="18"/>
                <w:szCs w:val="20"/>
              </w:rPr>
            </w:pPr>
          </w:p>
          <w:p w14:paraId="1F058324" w14:textId="52CB14D2" w:rsidR="00147207" w:rsidRPr="00147207" w:rsidRDefault="00147207" w:rsidP="00147207">
            <w:pPr>
              <w:snapToGrid w:val="0"/>
              <w:jc w:val="center"/>
              <w:rPr>
                <w:b/>
                <w:sz w:val="18"/>
                <w:szCs w:val="20"/>
              </w:rPr>
            </w:pPr>
            <w:r w:rsidRPr="00147207">
              <w:rPr>
                <w:b/>
                <w:sz w:val="18"/>
                <w:szCs w:val="20"/>
              </w:rPr>
              <w:t>TABLE 3B</w:t>
            </w:r>
          </w:p>
          <w:p w14:paraId="14E1354E" w14:textId="6DE255E1" w:rsidR="00147207" w:rsidRDefault="00147207" w:rsidP="004045D4">
            <w:pPr>
              <w:snapToGrid w:val="0"/>
              <w:rPr>
                <w:sz w:val="18"/>
                <w:szCs w:val="20"/>
              </w:rPr>
            </w:pPr>
          </w:p>
        </w:tc>
      </w:tr>
      <w:tr w:rsidR="00B33786" w14:paraId="3E7593C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476E" w14:textId="274393E6" w:rsidR="00B33786" w:rsidRDefault="00B33786" w:rsidP="00B55E8A">
            <w:pPr>
              <w:snapToGrid w:val="0"/>
              <w:rPr>
                <w:sz w:val="18"/>
                <w:szCs w:val="20"/>
              </w:rPr>
            </w:pPr>
            <w:r>
              <w:rPr>
                <w:sz w:val="18"/>
                <w:szCs w:val="20"/>
              </w:rPr>
              <w:t>FL proposal 2.C</w:t>
            </w:r>
          </w:p>
          <w:p w14:paraId="06BF0E5F" w14:textId="77777777" w:rsidR="00B33786" w:rsidRDefault="00B33786" w:rsidP="00B55E8A">
            <w:pPr>
              <w:snapToGrid w:val="0"/>
              <w:rPr>
                <w:sz w:val="18"/>
                <w:szCs w:val="20"/>
              </w:rPr>
            </w:pPr>
          </w:p>
          <w:p w14:paraId="6A9709F5" w14:textId="04AB3D05" w:rsidR="00B33786" w:rsidRDefault="00B33786"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E5BA" w14:textId="34EB0F0D" w:rsidR="00B33786" w:rsidRDefault="00B33786" w:rsidP="00B55E8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90039F">
              <w:rPr>
                <w:rFonts w:eastAsia="Batang"/>
                <w:sz w:val="18"/>
                <w:szCs w:val="20"/>
                <w:lang w:eastAsia="en-US"/>
              </w:rPr>
              <w:t>Qualcomm</w:t>
            </w:r>
            <w:r w:rsidR="00C33487">
              <w:rPr>
                <w:rFonts w:eastAsia="Batang"/>
                <w:sz w:val="18"/>
                <w:szCs w:val="20"/>
                <w:lang w:eastAsia="en-US"/>
              </w:rPr>
              <w:t>,</w:t>
            </w:r>
            <w:r w:rsidR="000E24A4">
              <w:rPr>
                <w:rFonts w:eastAsia="Batang"/>
                <w:sz w:val="18"/>
                <w:szCs w:val="20"/>
                <w:lang w:eastAsia="en-US"/>
              </w:rPr>
              <w:t xml:space="preserve"> Samsung, </w:t>
            </w:r>
            <w:r w:rsidR="00B55E8A">
              <w:rPr>
                <w:rFonts w:eastAsia="Batang"/>
                <w:sz w:val="18"/>
                <w:szCs w:val="20"/>
                <w:lang w:eastAsia="en-US"/>
              </w:rPr>
              <w:t xml:space="preserve">MTK, ZTE, vivo, </w:t>
            </w:r>
            <w:r w:rsidR="00F2410F">
              <w:rPr>
                <w:rFonts w:eastAsia="Batang"/>
                <w:sz w:val="18"/>
                <w:szCs w:val="20"/>
                <w:lang w:eastAsia="en-US"/>
              </w:rPr>
              <w:t>Ericsson</w:t>
            </w:r>
          </w:p>
          <w:p w14:paraId="432AF5B9" w14:textId="77777777" w:rsidR="00B33786" w:rsidRDefault="00B33786" w:rsidP="00B55E8A">
            <w:pPr>
              <w:snapToGrid w:val="0"/>
              <w:jc w:val="both"/>
              <w:rPr>
                <w:rFonts w:eastAsia="Batang"/>
                <w:sz w:val="18"/>
                <w:szCs w:val="20"/>
                <w:lang w:eastAsia="en-US"/>
              </w:rPr>
            </w:pPr>
          </w:p>
          <w:p w14:paraId="62219C49" w14:textId="48545DA0" w:rsidR="00B33786" w:rsidRDefault="00B33786" w:rsidP="00B33786">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w:t>
            </w:r>
            <w:r w:rsidR="000E24A4">
              <w:rPr>
                <w:rFonts w:eastAsia="Batang"/>
                <w:sz w:val="18"/>
                <w:szCs w:val="20"/>
                <w:lang w:eastAsia="en-US"/>
              </w:rPr>
              <w:t xml:space="preserve">OPPO, </w:t>
            </w:r>
            <w:r w:rsidR="00B65F80">
              <w:rPr>
                <w:rFonts w:eastAsia="Batang"/>
                <w:sz w:val="18"/>
                <w:szCs w:val="20"/>
                <w:lang w:eastAsia="en-US"/>
              </w:rPr>
              <w:t xml:space="preserve">Lenovo/MotM, </w:t>
            </w:r>
            <w:r w:rsidR="00B55E8A">
              <w:rPr>
                <w:rFonts w:eastAsia="Batang"/>
                <w:sz w:val="18"/>
                <w:szCs w:val="20"/>
                <w:lang w:eastAsia="en-US"/>
              </w:rPr>
              <w:t>LG</w:t>
            </w:r>
            <w:r w:rsidR="008A63C8">
              <w:rPr>
                <w:rFonts w:eastAsia="Batang"/>
                <w:sz w:val="18"/>
                <w:szCs w:val="20"/>
                <w:lang w:eastAsia="en-US"/>
              </w:rPr>
              <w:t>, Spreadtrum</w:t>
            </w:r>
            <w:r w:rsidR="00890C28">
              <w:rPr>
                <w:rFonts w:eastAsia="Batang"/>
                <w:sz w:val="18"/>
                <w:szCs w:val="20"/>
                <w:lang w:eastAsia="en-US"/>
              </w:rPr>
              <w:t xml:space="preserve">, Sony, </w:t>
            </w:r>
            <w:r w:rsidR="008A63C8">
              <w:rPr>
                <w:rFonts w:eastAsia="Batang"/>
                <w:sz w:val="18"/>
                <w:szCs w:val="20"/>
                <w:lang w:eastAsia="en-US"/>
              </w:rPr>
              <w:t xml:space="preserve"> </w:t>
            </w:r>
          </w:p>
        </w:tc>
      </w:tr>
      <w:tr w:rsidR="00B65F80" w14:paraId="71D56D74"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18FA" w14:textId="77777777" w:rsidR="00B65F80" w:rsidRDefault="00B65F80" w:rsidP="00B33786">
            <w:pPr>
              <w:snapToGrid w:val="0"/>
              <w:rPr>
                <w:sz w:val="18"/>
                <w:szCs w:val="20"/>
              </w:rPr>
            </w:pPr>
            <w:r>
              <w:rPr>
                <w:sz w:val="18"/>
                <w:szCs w:val="20"/>
              </w:rPr>
              <w:t>FL proposal 2.E</w:t>
            </w:r>
          </w:p>
          <w:p w14:paraId="051A01EB" w14:textId="77777777" w:rsidR="00B65F80" w:rsidRDefault="00B65F80" w:rsidP="00B33786">
            <w:pPr>
              <w:snapToGrid w:val="0"/>
              <w:rPr>
                <w:sz w:val="18"/>
                <w:szCs w:val="20"/>
              </w:rPr>
            </w:pPr>
          </w:p>
          <w:p w14:paraId="005D93B6" w14:textId="51C858B4"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3CA7" w14:textId="7ECB0002"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Samsung, </w:t>
            </w:r>
            <w:r w:rsidR="00B55E8A">
              <w:rPr>
                <w:rFonts w:eastAsia="Batang"/>
                <w:sz w:val="18"/>
                <w:szCs w:val="20"/>
                <w:lang w:eastAsia="en-US"/>
              </w:rPr>
              <w:t xml:space="preserve">CMCC, vivo, </w:t>
            </w:r>
            <w:r w:rsidR="008A63C8">
              <w:rPr>
                <w:rFonts w:eastAsia="Batang"/>
                <w:sz w:val="18"/>
                <w:szCs w:val="20"/>
                <w:lang w:eastAsia="en-US"/>
              </w:rPr>
              <w:t>NTT Docomo</w:t>
            </w:r>
            <w:r w:rsidR="00F2410F">
              <w:rPr>
                <w:rFonts w:eastAsia="Batang"/>
                <w:sz w:val="18"/>
                <w:szCs w:val="20"/>
                <w:lang w:eastAsia="en-US"/>
              </w:rPr>
              <w:t>, Ericsson</w:t>
            </w:r>
          </w:p>
          <w:p w14:paraId="3125A876" w14:textId="77777777" w:rsidR="00B65F80" w:rsidRDefault="00B65F80" w:rsidP="00B33786">
            <w:pPr>
              <w:snapToGrid w:val="0"/>
              <w:jc w:val="both"/>
              <w:rPr>
                <w:rFonts w:eastAsia="Batang"/>
                <w:sz w:val="18"/>
                <w:szCs w:val="20"/>
                <w:lang w:eastAsia="en-US"/>
              </w:rPr>
            </w:pPr>
          </w:p>
          <w:p w14:paraId="20F854AE" w14:textId="71C7F181" w:rsidR="00B65F80" w:rsidRPr="00BE1A78" w:rsidRDefault="00B65F80" w:rsidP="00B65F80">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OPPO (1), Lenovo/MotM (2),</w:t>
            </w:r>
            <w:r w:rsidR="00B55E8A">
              <w:rPr>
                <w:rFonts w:eastAsia="Batang"/>
                <w:sz w:val="18"/>
                <w:szCs w:val="20"/>
                <w:lang w:eastAsia="en-US"/>
              </w:rPr>
              <w:t xml:space="preserve"> MTK (2), LG, </w:t>
            </w:r>
            <w:r w:rsidR="008A63C8">
              <w:rPr>
                <w:rFonts w:eastAsia="Batang"/>
                <w:sz w:val="18"/>
                <w:szCs w:val="20"/>
                <w:lang w:eastAsia="en-US"/>
              </w:rPr>
              <w:t>Spreadtrum (1)</w:t>
            </w:r>
            <w:r w:rsidR="00890C28">
              <w:rPr>
                <w:rFonts w:eastAsia="Batang"/>
                <w:sz w:val="18"/>
                <w:szCs w:val="20"/>
                <w:lang w:eastAsia="en-US"/>
              </w:rPr>
              <w:t xml:space="preserve">, Sony, Xiaomi </w:t>
            </w:r>
          </w:p>
        </w:tc>
      </w:tr>
      <w:tr w:rsidR="00B65F80" w14:paraId="0EDEC5C9"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3F30" w14:textId="77777777" w:rsidR="00B65F80" w:rsidRDefault="00B65F80" w:rsidP="00B33786">
            <w:pPr>
              <w:snapToGrid w:val="0"/>
              <w:rPr>
                <w:sz w:val="18"/>
                <w:szCs w:val="20"/>
              </w:rPr>
            </w:pPr>
            <w:r>
              <w:rPr>
                <w:sz w:val="18"/>
                <w:szCs w:val="20"/>
              </w:rPr>
              <w:t>FL proposal 2.F</w:t>
            </w:r>
          </w:p>
          <w:p w14:paraId="03D104E9" w14:textId="77777777" w:rsidR="00B65F80" w:rsidRDefault="00B65F80" w:rsidP="00B33786">
            <w:pPr>
              <w:snapToGrid w:val="0"/>
              <w:rPr>
                <w:sz w:val="18"/>
                <w:szCs w:val="20"/>
              </w:rPr>
            </w:pPr>
          </w:p>
          <w:p w14:paraId="2FE7B9DF" w14:textId="04B6046A"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F839" w14:textId="23CE4851"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Samsung, OPPO, Lenovo/MotM, Apple,</w:t>
            </w:r>
            <w:r w:rsidR="00B55E8A">
              <w:rPr>
                <w:rFonts w:eastAsia="Batang"/>
                <w:sz w:val="18"/>
                <w:szCs w:val="20"/>
                <w:lang w:eastAsia="en-US"/>
              </w:rPr>
              <w:t xml:space="preserve"> ZTE, </w:t>
            </w:r>
            <w:r w:rsidR="00F2410F">
              <w:rPr>
                <w:rFonts w:eastAsia="Batang"/>
                <w:sz w:val="18"/>
                <w:szCs w:val="20"/>
                <w:lang w:eastAsia="en-US"/>
              </w:rPr>
              <w:t>Ericsson</w:t>
            </w:r>
            <w:r>
              <w:rPr>
                <w:rFonts w:eastAsia="Batang"/>
                <w:sz w:val="18"/>
                <w:szCs w:val="20"/>
                <w:lang w:eastAsia="en-US"/>
              </w:rPr>
              <w:t xml:space="preserve"> </w:t>
            </w:r>
          </w:p>
          <w:p w14:paraId="33E3791A" w14:textId="77777777" w:rsidR="00B65F80" w:rsidRDefault="00B65F80" w:rsidP="00B33786">
            <w:pPr>
              <w:snapToGrid w:val="0"/>
              <w:jc w:val="both"/>
              <w:rPr>
                <w:rFonts w:eastAsia="Batang"/>
                <w:sz w:val="18"/>
                <w:szCs w:val="20"/>
                <w:lang w:eastAsia="en-US"/>
              </w:rPr>
            </w:pPr>
          </w:p>
          <w:p w14:paraId="67D26E4F" w14:textId="38A99E7B"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p>
        </w:tc>
      </w:tr>
      <w:tr w:rsidR="00B65F80" w14:paraId="4E2B569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A102" w14:textId="77777777" w:rsidR="00B65F80" w:rsidRDefault="00B65F80" w:rsidP="00B33786">
            <w:pPr>
              <w:snapToGrid w:val="0"/>
              <w:rPr>
                <w:sz w:val="18"/>
                <w:szCs w:val="20"/>
              </w:rPr>
            </w:pPr>
            <w:r>
              <w:rPr>
                <w:sz w:val="18"/>
                <w:szCs w:val="20"/>
              </w:rPr>
              <w:t>Initial FL proposal 2.G (support multiple TAs)</w:t>
            </w:r>
          </w:p>
          <w:p w14:paraId="4AC29E05" w14:textId="77777777" w:rsidR="00B65F80" w:rsidRDefault="00B65F80" w:rsidP="00B33786">
            <w:pPr>
              <w:snapToGrid w:val="0"/>
              <w:rPr>
                <w:sz w:val="18"/>
                <w:szCs w:val="20"/>
              </w:rPr>
            </w:pPr>
          </w:p>
          <w:p w14:paraId="2DAEF0DA" w14:textId="27350CEB" w:rsidR="00B65F80" w:rsidRDefault="00B65F80" w:rsidP="00B33786">
            <w:pPr>
              <w:snapToGrid w:val="0"/>
              <w:rPr>
                <w:sz w:val="18"/>
                <w:szCs w:val="20"/>
              </w:rPr>
            </w:pPr>
            <w:r>
              <w:rPr>
                <w:sz w:val="18"/>
                <w:szCs w:val="20"/>
              </w:rPr>
              <w:t xml:space="preserve">Note: </w:t>
            </w:r>
            <w:r>
              <w:rPr>
                <w:sz w:val="18"/>
                <w:szCs w:val="18"/>
              </w:rPr>
              <w:t>This issue was identified in RAN#92 and needs to be concluded in RAN1#106-e</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866E" w14:textId="7087505E"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w:t>
            </w:r>
            <w:r w:rsidR="00B55E8A">
              <w:rPr>
                <w:rFonts w:eastAsia="Batang"/>
                <w:sz w:val="18"/>
                <w:szCs w:val="20"/>
                <w:lang w:eastAsia="en-US"/>
              </w:rPr>
              <w:t xml:space="preserve">CMCC, </w:t>
            </w:r>
            <w:r w:rsidR="008A63C8">
              <w:rPr>
                <w:rFonts w:eastAsia="Batang"/>
                <w:sz w:val="18"/>
                <w:szCs w:val="20"/>
                <w:lang w:eastAsia="en-US"/>
              </w:rPr>
              <w:t>NTT Docomo</w:t>
            </w:r>
            <w:r w:rsidR="00890C28">
              <w:rPr>
                <w:rFonts w:eastAsia="Batang"/>
                <w:sz w:val="18"/>
                <w:szCs w:val="20"/>
                <w:lang w:eastAsia="en-US"/>
              </w:rPr>
              <w:t>, Sony</w:t>
            </w:r>
            <w:r w:rsidR="00F2410F">
              <w:rPr>
                <w:rFonts w:eastAsia="Batang"/>
                <w:sz w:val="18"/>
                <w:szCs w:val="20"/>
                <w:lang w:eastAsia="en-US"/>
              </w:rPr>
              <w:t>, Ericsson</w:t>
            </w:r>
            <w:r w:rsidR="00890C28">
              <w:rPr>
                <w:rFonts w:eastAsia="Batang"/>
                <w:sz w:val="18"/>
                <w:szCs w:val="20"/>
                <w:lang w:eastAsia="en-US"/>
              </w:rPr>
              <w:t xml:space="preserve"> </w:t>
            </w:r>
          </w:p>
          <w:p w14:paraId="612CEDC5" w14:textId="77777777" w:rsidR="00B65F80" w:rsidRDefault="00B65F80" w:rsidP="00B33786">
            <w:pPr>
              <w:snapToGrid w:val="0"/>
              <w:jc w:val="both"/>
              <w:rPr>
                <w:rFonts w:eastAsia="Batang"/>
                <w:sz w:val="18"/>
                <w:szCs w:val="20"/>
                <w:lang w:eastAsia="en-US"/>
              </w:rPr>
            </w:pPr>
          </w:p>
          <w:p w14:paraId="2B5A9C4F" w14:textId="4B41A36F"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Samsung, OPPO, Lenovo/MotM, Apple, </w:t>
            </w:r>
            <w:r w:rsidR="00B55E8A">
              <w:rPr>
                <w:rFonts w:eastAsia="Batang"/>
                <w:sz w:val="18"/>
                <w:szCs w:val="20"/>
                <w:lang w:eastAsia="en-US"/>
              </w:rPr>
              <w:t xml:space="preserve">MTK, LG, </w:t>
            </w:r>
            <w:r w:rsidR="005C5CFC">
              <w:rPr>
                <w:rFonts w:eastAsia="Batang"/>
                <w:sz w:val="18"/>
                <w:szCs w:val="20"/>
                <w:lang w:eastAsia="en-US"/>
              </w:rPr>
              <w:t xml:space="preserve">vivo, </w:t>
            </w:r>
            <w:r w:rsidR="00890C28">
              <w:rPr>
                <w:rFonts w:eastAsia="Batang"/>
                <w:sz w:val="18"/>
                <w:szCs w:val="20"/>
                <w:lang w:eastAsia="en-US"/>
              </w:rPr>
              <w:t>ZTE, Xiaomi</w:t>
            </w:r>
          </w:p>
        </w:tc>
      </w:tr>
      <w:tr w:rsidR="00B65F80" w14:paraId="084306E2"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1A6C" w14:textId="1272B6C0" w:rsidR="00B65F80" w:rsidRDefault="00B65F80" w:rsidP="00B33786">
            <w:pPr>
              <w:snapToGrid w:val="0"/>
              <w:rPr>
                <w:sz w:val="18"/>
                <w:szCs w:val="20"/>
              </w:rPr>
            </w:pP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AB08" w14:textId="3B3C46BE" w:rsidR="00B65F80" w:rsidRPr="00BE1A78" w:rsidRDefault="00B65F80" w:rsidP="00B33786">
            <w:pPr>
              <w:snapToGrid w:val="0"/>
              <w:jc w:val="both"/>
              <w:rPr>
                <w:rFonts w:eastAsia="Batang"/>
                <w:b/>
                <w:sz w:val="18"/>
                <w:szCs w:val="20"/>
                <w:lang w:eastAsia="en-US"/>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E30E8AB" w14:textId="0C6207CD" w:rsidR="002040D6" w:rsidRPr="00F2410F" w:rsidRDefault="00B55E8A" w:rsidP="00B55E8A">
      <w:pPr>
        <w:snapToGrid w:val="0"/>
        <w:jc w:val="both"/>
        <w:rPr>
          <w:sz w:val="22"/>
          <w:szCs w:val="20"/>
        </w:rPr>
      </w:pPr>
      <w:bookmarkStart w:id="3" w:name="_Hlk80867535"/>
      <w:r w:rsidRPr="00F2410F">
        <w:rPr>
          <w:b/>
          <w:sz w:val="20"/>
          <w:szCs w:val="20"/>
          <w:u w:val="single"/>
        </w:rPr>
        <w:t xml:space="preserve">Conclusion </w:t>
      </w:r>
      <w:r w:rsidR="00322341" w:rsidRPr="00F2410F">
        <w:rPr>
          <w:b/>
          <w:sz w:val="20"/>
          <w:szCs w:val="20"/>
          <w:u w:val="single"/>
        </w:rPr>
        <w:t>2.C</w:t>
      </w:r>
      <w:r w:rsidR="00322341" w:rsidRPr="00F2410F">
        <w:rPr>
          <w:sz w:val="20"/>
          <w:szCs w:val="20"/>
        </w:rPr>
        <w:t xml:space="preserve">: </w:t>
      </w:r>
      <w:r w:rsidR="00322341" w:rsidRPr="00F2410F">
        <w:rPr>
          <w:sz w:val="20"/>
        </w:rPr>
        <w:t xml:space="preserve">On Rel.17 </w:t>
      </w:r>
      <w:r w:rsidR="00322341" w:rsidRPr="00F2410F">
        <w:rPr>
          <w:sz w:val="20"/>
          <w:szCs w:val="20"/>
        </w:rPr>
        <w:t xml:space="preserve">L1-RSRP multi-beam measurement/reporting enhancements for inter-cell beam management and inter-cell mTRP, </w:t>
      </w:r>
      <w:r w:rsidRPr="00F2410F">
        <w:rPr>
          <w:sz w:val="20"/>
          <w:szCs w:val="20"/>
        </w:rPr>
        <w:t xml:space="preserve">there is no consensus in supporting additional value(s) of </w:t>
      </w:r>
      <w:r w:rsidR="00322341" w:rsidRPr="00F2410F">
        <w:rPr>
          <w:sz w:val="20"/>
          <w:szCs w:val="20"/>
        </w:rPr>
        <w:t>K</w:t>
      </w:r>
      <w:r w:rsidR="00322341" w:rsidRPr="00F2410F">
        <w:rPr>
          <w:sz w:val="20"/>
          <w:szCs w:val="20"/>
          <w:vertAlign w:val="subscript"/>
        </w:rPr>
        <w:t>MAX</w:t>
      </w:r>
      <w:r w:rsidR="00322341" w:rsidRPr="00F2410F">
        <w:rPr>
          <w:sz w:val="20"/>
          <w:szCs w:val="20"/>
        </w:rPr>
        <w:t xml:space="preserve"> </w:t>
      </w:r>
      <w:r w:rsidRPr="00F2410F">
        <w:rPr>
          <w:sz w:val="20"/>
          <w:szCs w:val="20"/>
        </w:rPr>
        <w:t>other than 4</w:t>
      </w:r>
    </w:p>
    <w:p w14:paraId="2495476F" w14:textId="034E5D37" w:rsidR="00322341" w:rsidRPr="00F2410F" w:rsidRDefault="00322341" w:rsidP="00F2410F">
      <w:pPr>
        <w:snapToGrid w:val="0"/>
        <w:jc w:val="both"/>
        <w:rPr>
          <w:sz w:val="22"/>
          <w:szCs w:val="20"/>
        </w:rPr>
      </w:pPr>
    </w:p>
    <w:p w14:paraId="5CAAE86C" w14:textId="77777777" w:rsidR="00322341" w:rsidRPr="00F2410F" w:rsidRDefault="00322341" w:rsidP="00322341">
      <w:pPr>
        <w:snapToGrid w:val="0"/>
        <w:jc w:val="both"/>
        <w:rPr>
          <w:b/>
          <w:sz w:val="20"/>
          <w:szCs w:val="20"/>
          <w:u w:val="single"/>
        </w:rPr>
      </w:pPr>
    </w:p>
    <w:p w14:paraId="5F65D8F6" w14:textId="51EBA68E" w:rsidR="00322341" w:rsidRPr="00F2410F" w:rsidRDefault="00322341" w:rsidP="00322341">
      <w:pPr>
        <w:snapToGrid w:val="0"/>
        <w:jc w:val="both"/>
        <w:rPr>
          <w:sz w:val="20"/>
          <w:szCs w:val="20"/>
        </w:rPr>
      </w:pPr>
      <w:r w:rsidRPr="00F2410F">
        <w:rPr>
          <w:b/>
          <w:sz w:val="20"/>
          <w:szCs w:val="20"/>
          <w:u w:val="single"/>
        </w:rPr>
        <w:t>Proposal 2.E</w:t>
      </w:r>
      <w:r w:rsidRPr="00F2410F">
        <w:rPr>
          <w:sz w:val="20"/>
          <w:szCs w:val="20"/>
        </w:rPr>
        <w:t>: On Rel.17 L1-RSRP multi-beam measurement/reporting enhancements for inter-cell beam management and inter-cell mTRP, N</w:t>
      </w:r>
      <w:r w:rsidRPr="00F2410F">
        <w:rPr>
          <w:sz w:val="20"/>
          <w:szCs w:val="20"/>
          <w:vertAlign w:val="subscript"/>
        </w:rPr>
        <w:t xml:space="preserve">MAX </w:t>
      </w:r>
      <w:r w:rsidRPr="00F2410F">
        <w:rPr>
          <w:sz w:val="20"/>
          <w:szCs w:val="20"/>
        </w:rPr>
        <w:t xml:space="preserve">(the maximum number of RRC configured TRP(s) with different PCIs from the serving cell for measurement/reporting) </w:t>
      </w:r>
      <w:r w:rsidR="00762B87" w:rsidRPr="00F2410F">
        <w:rPr>
          <w:sz w:val="20"/>
          <w:szCs w:val="20"/>
        </w:rPr>
        <w:t>is up to UE capability with candidate value</w:t>
      </w:r>
      <w:r w:rsidR="00B55E8A" w:rsidRPr="00F2410F">
        <w:rPr>
          <w:sz w:val="20"/>
          <w:szCs w:val="20"/>
        </w:rPr>
        <w:t>s</w:t>
      </w:r>
      <w:r w:rsidR="00762B87" w:rsidRPr="00F2410F">
        <w:rPr>
          <w:sz w:val="20"/>
          <w:szCs w:val="20"/>
        </w:rPr>
        <w:t xml:space="preserve"> </w:t>
      </w:r>
      <w:r w:rsidR="00B55E8A" w:rsidRPr="00F2410F">
        <w:rPr>
          <w:sz w:val="20"/>
          <w:szCs w:val="20"/>
        </w:rPr>
        <w:t xml:space="preserve">of </w:t>
      </w:r>
      <w:r w:rsidR="00762B87" w:rsidRPr="00F2410F">
        <w:rPr>
          <w:sz w:val="20"/>
          <w:szCs w:val="20"/>
        </w:rPr>
        <w:t>1</w:t>
      </w:r>
      <w:r w:rsidR="00B55E8A" w:rsidRPr="00F2410F">
        <w:rPr>
          <w:sz w:val="20"/>
          <w:szCs w:val="20"/>
        </w:rPr>
        <w:t xml:space="preserve"> and 2</w:t>
      </w:r>
      <w:r w:rsidR="00762B87" w:rsidRPr="00F2410F">
        <w:rPr>
          <w:sz w:val="20"/>
          <w:szCs w:val="20"/>
        </w:rPr>
        <w:t>.</w:t>
      </w:r>
    </w:p>
    <w:p w14:paraId="053FA394" w14:textId="5EC1B27A" w:rsidR="00C65A2C" w:rsidRPr="00F2410F" w:rsidRDefault="00C65A2C" w:rsidP="00322341">
      <w:pPr>
        <w:snapToGrid w:val="0"/>
        <w:jc w:val="both"/>
        <w:rPr>
          <w:sz w:val="20"/>
          <w:szCs w:val="20"/>
        </w:rPr>
      </w:pPr>
    </w:p>
    <w:p w14:paraId="47E8ECFA" w14:textId="77777777" w:rsidR="00FE4DF8" w:rsidRPr="00F2410F" w:rsidRDefault="00FE4DF8" w:rsidP="00322341">
      <w:pPr>
        <w:snapToGrid w:val="0"/>
        <w:jc w:val="both"/>
        <w:rPr>
          <w:sz w:val="20"/>
          <w:szCs w:val="20"/>
        </w:rPr>
      </w:pPr>
    </w:p>
    <w:p w14:paraId="5B141897" w14:textId="59BD5E09" w:rsidR="00C65A2C" w:rsidRPr="00F2410F" w:rsidRDefault="00C65A2C" w:rsidP="00FE4DF8">
      <w:pPr>
        <w:snapToGrid w:val="0"/>
        <w:jc w:val="both"/>
        <w:rPr>
          <w:sz w:val="20"/>
          <w:szCs w:val="20"/>
        </w:rPr>
      </w:pPr>
      <w:r w:rsidRPr="00F2410F">
        <w:rPr>
          <w:b/>
          <w:sz w:val="20"/>
          <w:szCs w:val="20"/>
          <w:u w:val="single"/>
        </w:rPr>
        <w:t>Proposal 2.F</w:t>
      </w:r>
      <w:r w:rsidRPr="00F2410F">
        <w:rPr>
          <w:sz w:val="20"/>
          <w:szCs w:val="20"/>
        </w:rPr>
        <w:t>: On Rel.17 L1-RSRP multi-beam measurement/reporting enhancements for inter-cell beam management and inter-cell mTRP, in RAN1#106bis-e, select one of the following alternatives:</w:t>
      </w:r>
    </w:p>
    <w:p w14:paraId="0B549A3A" w14:textId="42DE3B46"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Alt1. Support L1-based event-driven beam reporting for inter-cell beam management and inter-cell mTRP</w:t>
      </w:r>
    </w:p>
    <w:p w14:paraId="7FFA8B60" w14:textId="77777777" w:rsidR="00585F73" w:rsidRPr="00F2410F" w:rsidRDefault="00585F73" w:rsidP="00585F73">
      <w:pPr>
        <w:pStyle w:val="ListParagraph"/>
        <w:numPr>
          <w:ilvl w:val="0"/>
          <w:numId w:val="25"/>
        </w:numPr>
        <w:snapToGrid w:val="0"/>
        <w:spacing w:after="0" w:line="240" w:lineRule="auto"/>
        <w:jc w:val="both"/>
        <w:rPr>
          <w:sz w:val="20"/>
          <w:szCs w:val="20"/>
        </w:rPr>
      </w:pPr>
      <w:r w:rsidRPr="00F2410F">
        <w:rPr>
          <w:sz w:val="20"/>
          <w:szCs w:val="20"/>
        </w:rPr>
        <w:t>Alt2. Support MAC CE based event-driven beam reporting for inter-cell beam management and inter-cell mTRP</w:t>
      </w:r>
    </w:p>
    <w:p w14:paraId="50CD7522" w14:textId="65879BD3"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w:t>
      </w:r>
      <w:r w:rsidR="00585F73" w:rsidRPr="00F2410F">
        <w:rPr>
          <w:sz w:val="20"/>
          <w:szCs w:val="20"/>
        </w:rPr>
        <w:t>3</w:t>
      </w:r>
      <w:r w:rsidRPr="00F2410F">
        <w:rPr>
          <w:sz w:val="20"/>
          <w:szCs w:val="20"/>
        </w:rPr>
        <w:t>. In Rel-17, event-driven beam reporting is not supported for inter-cell beam management and inter-cell mTRP</w:t>
      </w:r>
    </w:p>
    <w:p w14:paraId="3DC66F2B" w14:textId="77777777" w:rsidR="00FE4DF8" w:rsidRPr="00F2410F" w:rsidRDefault="00FE4DF8" w:rsidP="00FE4DF8">
      <w:pPr>
        <w:snapToGrid w:val="0"/>
        <w:jc w:val="both"/>
        <w:rPr>
          <w:b/>
          <w:sz w:val="20"/>
          <w:szCs w:val="20"/>
          <w:u w:val="single"/>
        </w:rPr>
      </w:pPr>
    </w:p>
    <w:p w14:paraId="1F6A8D65" w14:textId="77777777" w:rsidR="00FE4DF8" w:rsidRPr="00F2410F" w:rsidRDefault="00FE4DF8" w:rsidP="00FE4DF8">
      <w:pPr>
        <w:snapToGrid w:val="0"/>
        <w:jc w:val="both"/>
        <w:rPr>
          <w:b/>
          <w:sz w:val="20"/>
          <w:szCs w:val="20"/>
          <w:u w:val="single"/>
        </w:rPr>
      </w:pPr>
    </w:p>
    <w:p w14:paraId="3A843DFE" w14:textId="105D8329" w:rsidR="005C5CFC" w:rsidRPr="00F2410F" w:rsidRDefault="00762B87" w:rsidP="005C5CFC">
      <w:pPr>
        <w:snapToGrid w:val="0"/>
        <w:jc w:val="both"/>
        <w:rPr>
          <w:sz w:val="20"/>
          <w:szCs w:val="20"/>
        </w:rPr>
      </w:pPr>
      <w:r w:rsidRPr="00F2410F">
        <w:rPr>
          <w:b/>
          <w:sz w:val="20"/>
          <w:szCs w:val="20"/>
          <w:u w:val="single"/>
        </w:rPr>
        <w:t>Conclusion</w:t>
      </w:r>
      <w:r w:rsidR="00FE4DF8" w:rsidRPr="00F2410F">
        <w:rPr>
          <w:b/>
          <w:sz w:val="20"/>
          <w:szCs w:val="20"/>
          <w:u w:val="single"/>
        </w:rPr>
        <w:t>2.G</w:t>
      </w:r>
      <w:r w:rsidR="00FE4DF8" w:rsidRPr="00F2410F">
        <w:rPr>
          <w:sz w:val="20"/>
          <w:szCs w:val="20"/>
        </w:rPr>
        <w:t xml:space="preserve">: On Rel.17 L1-RSRP multi-beam measurement/reporting enhancements for inter-cell beam management, </w:t>
      </w:r>
    </w:p>
    <w:p w14:paraId="28DA0B09" w14:textId="6E7D7BBB" w:rsidR="005C5CFC" w:rsidRPr="00F2410F" w:rsidRDefault="00762B87" w:rsidP="005C5CFC">
      <w:pPr>
        <w:pStyle w:val="ListParagraph"/>
        <w:numPr>
          <w:ilvl w:val="0"/>
          <w:numId w:val="37"/>
        </w:numPr>
        <w:snapToGrid w:val="0"/>
        <w:spacing w:after="0" w:line="240" w:lineRule="auto"/>
        <w:jc w:val="both"/>
        <w:rPr>
          <w:sz w:val="20"/>
          <w:szCs w:val="20"/>
        </w:rPr>
      </w:pPr>
      <w:r w:rsidRPr="00F2410F">
        <w:rPr>
          <w:sz w:val="20"/>
          <w:szCs w:val="20"/>
        </w:rPr>
        <w:t xml:space="preserve">there is no consensus in supporting </w:t>
      </w:r>
      <w:r w:rsidR="00FE4DF8" w:rsidRPr="00F2410F">
        <w:rPr>
          <w:sz w:val="20"/>
          <w:szCs w:val="20"/>
        </w:rPr>
        <w:t>multiple TA values across TRPs with different PCIs from that of the serving cell</w:t>
      </w:r>
      <w:r w:rsidR="00B55E8A" w:rsidRPr="00F2410F">
        <w:rPr>
          <w:sz w:val="20"/>
          <w:szCs w:val="20"/>
        </w:rPr>
        <w:t xml:space="preserve"> </w:t>
      </w:r>
    </w:p>
    <w:p w14:paraId="356636B3" w14:textId="5745B914" w:rsidR="00C71891" w:rsidRPr="00F2410F" w:rsidRDefault="00B55E8A" w:rsidP="005C5CFC">
      <w:pPr>
        <w:pStyle w:val="ListParagraph"/>
        <w:numPr>
          <w:ilvl w:val="0"/>
          <w:numId w:val="37"/>
        </w:numPr>
        <w:snapToGrid w:val="0"/>
        <w:spacing w:after="0" w:line="240" w:lineRule="auto"/>
        <w:jc w:val="both"/>
        <w:rPr>
          <w:sz w:val="20"/>
          <w:szCs w:val="20"/>
        </w:rPr>
      </w:pPr>
      <w:r w:rsidRPr="00F2410F">
        <w:rPr>
          <w:sz w:val="20"/>
          <w:szCs w:val="20"/>
        </w:rPr>
        <w:lastRenderedPageBreak/>
        <w:t>there is no further restriction beyond what is supported by legacy L3 measurement for cells with PCI different from the serving cell</w:t>
      </w:r>
    </w:p>
    <w:bookmarkEnd w:id="3"/>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FB24D27" w:rsidR="00BE640E" w:rsidRDefault="00C33487" w:rsidP="006A6F99">
            <w:pPr>
              <w:snapToGrid w:val="0"/>
              <w:rPr>
                <w:rFonts w:eastAsia="SimSun"/>
                <w:sz w:val="18"/>
                <w:szCs w:val="18"/>
                <w:lang w:eastAsia="zh-CN"/>
              </w:rPr>
            </w:pPr>
            <w:r>
              <w:rPr>
                <w:rFonts w:eastAsia="SimSun"/>
                <w:sz w:val="18"/>
                <w:szCs w:val="18"/>
                <w:lang w:eastAsia="zh-CN"/>
              </w:rPr>
              <w:t>[Mod: As repeatedly discussed the term “non serving cell” has now become a taboo due to the revised WID]</w:t>
            </w:r>
          </w:p>
          <w:p w14:paraId="41171D0C" w14:textId="77777777" w:rsidR="00C33487" w:rsidRDefault="00C33487"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lastRenderedPageBreak/>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215BE068" w:rsidR="00701000" w:rsidRDefault="000E24A4" w:rsidP="00293CE3">
            <w:pPr>
              <w:snapToGrid w:val="0"/>
              <w:jc w:val="both"/>
              <w:rPr>
                <w:rFonts w:eastAsia="SimSun"/>
                <w:sz w:val="18"/>
                <w:szCs w:val="18"/>
              </w:rPr>
            </w:pPr>
            <w:r>
              <w:rPr>
                <w:rFonts w:eastAsia="SimSun"/>
                <w:sz w:val="18"/>
                <w:szCs w:val="18"/>
              </w:rPr>
              <w:t>[Mod: Given the potential agreement in inter-cell mTRP (supporting X&gt;1), insisting on Nmax=1 only isn’t aligned with the potential agreement especially since this is also applicable to inter-cell mTRP]</w:t>
            </w:r>
          </w:p>
          <w:p w14:paraId="05A29096" w14:textId="77777777" w:rsidR="000E24A4" w:rsidRDefault="000E24A4"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1060BC3A"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 only if the </w:t>
            </w:r>
            <w:r>
              <w:rPr>
                <w:rFonts w:eastAsia="SimSun"/>
                <w:sz w:val="18"/>
                <w:szCs w:val="18"/>
                <w:lang w:eastAsia="zh-CN"/>
              </w:rPr>
              <w:t>measurement RS reosurces of a beam reporting are assoiated with more than one PCIs</w:t>
            </w:r>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lastRenderedPageBreak/>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357B1D2A" w:rsidR="00C64A2C" w:rsidRDefault="00B55E8A" w:rsidP="00C64A2C">
            <w:pPr>
              <w:snapToGrid w:val="0"/>
              <w:jc w:val="both"/>
              <w:rPr>
                <w:sz w:val="18"/>
                <w:szCs w:val="20"/>
              </w:rPr>
            </w:pPr>
            <w:r>
              <w:rPr>
                <w:sz w:val="18"/>
                <w:szCs w:val="20"/>
              </w:rPr>
              <w:t xml:space="preserve">[Mod: You are correct] </w:t>
            </w:r>
          </w:p>
          <w:p w14:paraId="4F1A918C" w14:textId="77777777" w:rsidR="00B55E8A" w:rsidRDefault="00B55E8A"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2.C: </w:t>
            </w:r>
            <w:r w:rsidRPr="00D53D7E">
              <w:rPr>
                <w:rFonts w:eastAsia="Malgun Gothic"/>
                <w:sz w:val="18"/>
                <w:szCs w:val="20"/>
              </w:rPr>
              <w:t>Agree with OPPO, the use case of Kmax=8 is not clear for us.</w:t>
            </w:r>
          </w:p>
          <w:p w14:paraId="213E3B7B"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Not OK, Kmax and max number of PCIs are not relavant.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SimSun"/>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SimSun"/>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SimSun"/>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ListParagraph"/>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 We think it is important to allow different TA across different PCIs, otherwise the usecase deployment is limited.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SimSun"/>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393F49" w14:paraId="03E443A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06B7" w14:textId="3C4B9500" w:rsidR="00393F49" w:rsidRDefault="00393F49" w:rsidP="00393F49">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846D" w14:textId="3AA002B5" w:rsidR="00393F49" w:rsidRPr="00D36B39" w:rsidRDefault="00393F49" w:rsidP="00393F49">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393F49" w14:paraId="2A1C3C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8DDF" w14:textId="2794AE33" w:rsidR="00393F49" w:rsidRDefault="00393F49" w:rsidP="00393F49">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A935" w14:textId="77777777" w:rsidR="00393F49" w:rsidRDefault="00393F49" w:rsidP="00393F49">
            <w:pPr>
              <w:snapToGrid w:val="0"/>
              <w:jc w:val="both"/>
              <w:rPr>
                <w:sz w:val="20"/>
                <w:szCs w:val="20"/>
              </w:rPr>
            </w:pPr>
            <w:r>
              <w:rPr>
                <w:b/>
                <w:sz w:val="20"/>
                <w:szCs w:val="20"/>
                <w:u w:val="single"/>
              </w:rPr>
              <w:t>Proposal 2.C</w:t>
            </w:r>
            <w:r>
              <w:rPr>
                <w:sz w:val="20"/>
                <w:szCs w:val="20"/>
              </w:rPr>
              <w:t xml:space="preserve">: not support. </w:t>
            </w:r>
          </w:p>
          <w:p w14:paraId="24C6FF18" w14:textId="77777777" w:rsidR="00393F49" w:rsidRPr="005D2215" w:rsidRDefault="00393F49" w:rsidP="00393F49">
            <w:pPr>
              <w:snapToGrid w:val="0"/>
              <w:jc w:val="both"/>
              <w:rPr>
                <w:rFonts w:eastAsia="Malgun Gothic"/>
                <w:sz w:val="20"/>
                <w:szCs w:val="20"/>
              </w:rPr>
            </w:pPr>
            <w:r>
              <w:rPr>
                <w:sz w:val="20"/>
                <w:szCs w:val="20"/>
              </w:rPr>
              <w:t xml:space="preserve">We failed to see solid performance benefits of supporting more than 4 reported beams from NSC over that of 4 beams from NSC (already supported). </w:t>
            </w:r>
          </w:p>
          <w:p w14:paraId="0134EEF9" w14:textId="77777777" w:rsidR="00393F49" w:rsidRDefault="00393F49" w:rsidP="00393F49">
            <w:pPr>
              <w:snapToGrid w:val="0"/>
              <w:jc w:val="both"/>
              <w:rPr>
                <w:rFonts w:eastAsia="Malgun Gothic"/>
                <w:b/>
                <w:sz w:val="18"/>
                <w:szCs w:val="18"/>
              </w:rPr>
            </w:pPr>
          </w:p>
          <w:p w14:paraId="66C08339" w14:textId="77777777" w:rsidR="00393F49" w:rsidRPr="005D2215" w:rsidRDefault="00393F49" w:rsidP="00393F49">
            <w:pPr>
              <w:snapToGrid w:val="0"/>
              <w:jc w:val="both"/>
              <w:rPr>
                <w:rFonts w:eastAsia="Malgun Gothic"/>
                <w:sz w:val="20"/>
                <w:szCs w:val="20"/>
              </w:rPr>
            </w:pPr>
            <w:r>
              <w:rPr>
                <w:b/>
                <w:sz w:val="20"/>
                <w:szCs w:val="20"/>
                <w:u w:val="single"/>
              </w:rPr>
              <w:t xml:space="preserve">Proposal 2.D: </w:t>
            </w:r>
            <w:r>
              <w:rPr>
                <w:sz w:val="20"/>
                <w:szCs w:val="20"/>
              </w:rPr>
              <w:t>seems not needed</w:t>
            </w:r>
            <w:r w:rsidRPr="00D474AB">
              <w:rPr>
                <w:sz w:val="20"/>
                <w:szCs w:val="20"/>
              </w:rPr>
              <w:t>.</w:t>
            </w:r>
          </w:p>
          <w:p w14:paraId="02770777" w14:textId="77777777" w:rsidR="00393F49" w:rsidRDefault="00393F49" w:rsidP="00393F49">
            <w:pPr>
              <w:snapToGrid w:val="0"/>
              <w:jc w:val="both"/>
              <w:rPr>
                <w:rFonts w:eastAsia="Malgun Gothic"/>
                <w:b/>
                <w:sz w:val="20"/>
                <w:szCs w:val="20"/>
                <w:u w:val="single"/>
              </w:rPr>
            </w:pPr>
          </w:p>
          <w:p w14:paraId="2B66126F" w14:textId="77777777" w:rsidR="00393F49" w:rsidRDefault="00393F49" w:rsidP="00393F49">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05DDFAA1" w14:textId="77777777" w:rsidR="00393F49" w:rsidRDefault="00393F49" w:rsidP="00393F49">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2FE4B5DA" w14:textId="77777777" w:rsidR="00393F49" w:rsidRDefault="00393F49" w:rsidP="00393F49">
            <w:pPr>
              <w:snapToGrid w:val="0"/>
              <w:jc w:val="both"/>
              <w:rPr>
                <w:rFonts w:eastAsia="Malgun Gothic"/>
                <w:sz w:val="20"/>
                <w:szCs w:val="20"/>
              </w:rPr>
            </w:pPr>
          </w:p>
          <w:p w14:paraId="74212AFB" w14:textId="77777777" w:rsidR="00393F49" w:rsidRDefault="00393F49" w:rsidP="00393F49">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377AE7A1" w14:textId="77777777" w:rsidR="00393F49" w:rsidRDefault="00393F49" w:rsidP="00393F49">
            <w:pPr>
              <w:snapToGrid w:val="0"/>
              <w:jc w:val="both"/>
              <w:rPr>
                <w:rFonts w:eastAsia="Malgun Gothic"/>
                <w:sz w:val="20"/>
                <w:szCs w:val="20"/>
              </w:rPr>
            </w:pPr>
          </w:p>
          <w:p w14:paraId="634D5E01" w14:textId="0114DC7D" w:rsidR="00393F49" w:rsidRPr="00D36B39" w:rsidRDefault="00393F49" w:rsidP="00393F49">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r w:rsidR="00393F49" w14:paraId="197470F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37D9" w14:textId="185B6873" w:rsidR="00393F49" w:rsidRDefault="00393F49" w:rsidP="00393F49">
            <w:pPr>
              <w:snapToGrid w:val="0"/>
              <w:rPr>
                <w:rFonts w:eastAsia="SimSun"/>
                <w:sz w:val="18"/>
                <w:szCs w:val="18"/>
                <w:lang w:eastAsia="zh-CN"/>
              </w:rPr>
            </w:pPr>
            <w:r>
              <w:rPr>
                <w:rFonts w:eastAsia="SimSun"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D0BC" w14:textId="77777777" w:rsidR="00393F49" w:rsidRDefault="00393F49" w:rsidP="00393F49">
            <w:pPr>
              <w:snapToGrid w:val="0"/>
              <w:jc w:val="both"/>
              <w:rPr>
                <w:sz w:val="18"/>
                <w:szCs w:val="20"/>
                <w:lang w:eastAsia="zh-CN"/>
              </w:rPr>
            </w:pPr>
            <w:r>
              <w:rPr>
                <w:rFonts w:hint="eastAsia"/>
                <w:b/>
                <w:sz w:val="18"/>
                <w:szCs w:val="20"/>
                <w:lang w:eastAsia="zh-CN"/>
              </w:rPr>
              <w:t xml:space="preserve">Proposal 2E, </w:t>
            </w:r>
            <w:r w:rsidRPr="00A56C35">
              <w:rPr>
                <w:sz w:val="18"/>
                <w:szCs w:val="20"/>
                <w:lang w:eastAsia="zh-CN"/>
              </w:rPr>
              <w:t>not support. W</w:t>
            </w:r>
            <w:r>
              <w:rPr>
                <w:sz w:val="18"/>
                <w:szCs w:val="20"/>
                <w:lang w:eastAsia="zh-CN"/>
              </w:rPr>
              <w:t>e think the number of PCI differnet from serving cell in beam measurement/report should be 1</w:t>
            </w:r>
            <w:r w:rsidRPr="00572F9D">
              <w:rPr>
                <w:rFonts w:hint="eastAsia"/>
                <w:sz w:val="18"/>
                <w:szCs w:val="20"/>
                <w:lang w:eastAsia="zh-CN"/>
              </w:rPr>
              <w:t>.</w:t>
            </w:r>
          </w:p>
          <w:p w14:paraId="1DCE69D1" w14:textId="77777777" w:rsidR="00393F49" w:rsidRDefault="00393F49" w:rsidP="00393F49">
            <w:pPr>
              <w:snapToGrid w:val="0"/>
              <w:jc w:val="both"/>
              <w:rPr>
                <w:sz w:val="18"/>
                <w:szCs w:val="20"/>
                <w:lang w:eastAsia="zh-CN"/>
              </w:rPr>
            </w:pPr>
            <w:r w:rsidRPr="00A56C35">
              <w:rPr>
                <w:b/>
                <w:sz w:val="18"/>
                <w:szCs w:val="20"/>
                <w:lang w:eastAsia="zh-CN"/>
              </w:rPr>
              <w:t>Proposal 2F,</w:t>
            </w:r>
            <w:r>
              <w:rPr>
                <w:sz w:val="18"/>
                <w:szCs w:val="20"/>
                <w:lang w:eastAsia="zh-CN"/>
              </w:rPr>
              <w:t xml:space="preserve"> support and we prefer Alt 1.</w:t>
            </w:r>
          </w:p>
          <w:p w14:paraId="12BE4AE3" w14:textId="77777777" w:rsidR="00393F49" w:rsidRPr="00A56C35" w:rsidRDefault="00393F49" w:rsidP="00393F49">
            <w:pPr>
              <w:snapToGrid w:val="0"/>
              <w:jc w:val="both"/>
              <w:rPr>
                <w:b/>
                <w:sz w:val="18"/>
                <w:szCs w:val="20"/>
                <w:lang w:eastAsia="zh-CN"/>
              </w:rPr>
            </w:pPr>
            <w:r w:rsidRPr="00A56C35">
              <w:rPr>
                <w:b/>
                <w:sz w:val="18"/>
                <w:szCs w:val="20"/>
                <w:lang w:eastAsia="zh-CN"/>
              </w:rPr>
              <w:t xml:space="preserve">Proposal 2G, </w:t>
            </w:r>
            <w:r w:rsidRPr="00A56C35">
              <w:rPr>
                <w:sz w:val="18"/>
                <w:szCs w:val="20"/>
                <w:lang w:eastAsia="zh-CN"/>
              </w:rPr>
              <w:t>not support.</w:t>
            </w:r>
            <w:r>
              <w:rPr>
                <w:sz w:val="18"/>
                <w:szCs w:val="20"/>
                <w:lang w:eastAsia="zh-CN"/>
              </w:rPr>
              <w:t xml:space="preserve"> It is better to discuss it in Rel-18 becauese of the time limitation.</w:t>
            </w:r>
          </w:p>
          <w:p w14:paraId="66EC7C96" w14:textId="77777777" w:rsidR="00393F49" w:rsidRPr="00D36B39" w:rsidRDefault="00393F49" w:rsidP="00393F49">
            <w:pPr>
              <w:snapToGrid w:val="0"/>
              <w:jc w:val="both"/>
              <w:rPr>
                <w:b/>
                <w:sz w:val="18"/>
                <w:szCs w:val="20"/>
              </w:rPr>
            </w:pPr>
          </w:p>
        </w:tc>
      </w:tr>
      <w:tr w:rsidR="00585F73" w14:paraId="3763347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2D0E" w14:textId="150CECE9" w:rsidR="00585F73" w:rsidRDefault="00585F73" w:rsidP="009E6F46">
            <w:pPr>
              <w:snapToGrid w:val="0"/>
              <w:rPr>
                <w:rFonts w:eastAsia="SimSun"/>
                <w:sz w:val="18"/>
                <w:szCs w:val="18"/>
                <w:lang w:eastAsia="zh-CN"/>
              </w:rPr>
            </w:pPr>
            <w:r>
              <w:rPr>
                <w:rFonts w:eastAsia="SimSun"/>
                <w:sz w:val="18"/>
                <w:szCs w:val="18"/>
                <w:lang w:eastAsia="zh-CN"/>
              </w:rPr>
              <w:t xml:space="preserve">Mod </w:t>
            </w:r>
            <w:r w:rsidR="002311F6">
              <w:rPr>
                <w:rFonts w:eastAsia="SimSun"/>
                <w:sz w:val="18"/>
                <w:szCs w:val="18"/>
                <w:lang w:eastAsia="zh-CN"/>
              </w:rPr>
              <w:t>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1AEF" w14:textId="77777777" w:rsidR="00585F73" w:rsidRDefault="00585F73" w:rsidP="009E6F46">
            <w:pPr>
              <w:snapToGrid w:val="0"/>
              <w:jc w:val="both"/>
              <w:rPr>
                <w:b/>
                <w:sz w:val="18"/>
                <w:szCs w:val="20"/>
              </w:rPr>
            </w:pPr>
            <w:r>
              <w:rPr>
                <w:b/>
                <w:sz w:val="18"/>
                <w:szCs w:val="20"/>
              </w:rPr>
              <w:t>Revised.</w:t>
            </w:r>
          </w:p>
          <w:p w14:paraId="650C00C9" w14:textId="6F905968" w:rsidR="00585F73" w:rsidRPr="00585F73" w:rsidRDefault="00585F73" w:rsidP="009E6F46">
            <w:pPr>
              <w:snapToGrid w:val="0"/>
              <w:jc w:val="both"/>
              <w:rPr>
                <w:sz w:val="18"/>
                <w:szCs w:val="20"/>
              </w:rPr>
            </w:pPr>
            <w:r w:rsidRPr="00585F73">
              <w:rPr>
                <w:sz w:val="18"/>
                <w:szCs w:val="20"/>
              </w:rPr>
              <w:t>Conclusion 2.C: based on views, no consensus to go beyond 4</w:t>
            </w:r>
          </w:p>
          <w:p w14:paraId="6615ECD8" w14:textId="7F609B28" w:rsidR="00585F73" w:rsidRPr="00585F73" w:rsidRDefault="00585F73" w:rsidP="009E6F46">
            <w:pPr>
              <w:snapToGrid w:val="0"/>
              <w:jc w:val="both"/>
              <w:rPr>
                <w:sz w:val="18"/>
                <w:szCs w:val="20"/>
              </w:rPr>
            </w:pPr>
            <w:r w:rsidRPr="00585F73">
              <w:rPr>
                <w:sz w:val="18"/>
                <w:szCs w:val="20"/>
              </w:rPr>
              <w:t>Porposal 2.D: not needed, already agreed</w:t>
            </w:r>
          </w:p>
          <w:p w14:paraId="382D4305" w14:textId="289B5B26" w:rsidR="00585F73" w:rsidRPr="00585F73" w:rsidRDefault="00585F73" w:rsidP="009E6F46">
            <w:pPr>
              <w:snapToGrid w:val="0"/>
              <w:jc w:val="both"/>
              <w:rPr>
                <w:sz w:val="18"/>
                <w:szCs w:val="20"/>
              </w:rPr>
            </w:pPr>
            <w:r w:rsidRPr="00585F73">
              <w:rPr>
                <w:sz w:val="18"/>
                <w:szCs w:val="20"/>
              </w:rPr>
              <w:t xml:space="preserve">Proposal 2.E: compromise between 1, 2, 4, Kmax </w:t>
            </w:r>
            <w:r w:rsidRPr="00585F73">
              <w:rPr>
                <w:sz w:val="18"/>
                <w:szCs w:val="20"/>
              </w:rPr>
              <w:sym w:font="Wingdings" w:char="F0E8"/>
            </w:r>
            <w:r w:rsidRPr="00585F73">
              <w:rPr>
                <w:sz w:val="18"/>
                <w:szCs w:val="20"/>
              </w:rPr>
              <w:t xml:space="preserve"> 1 and 2 </w:t>
            </w:r>
          </w:p>
          <w:p w14:paraId="12C7F219" w14:textId="35A012E2" w:rsidR="00585F73" w:rsidRPr="00585F73" w:rsidRDefault="00585F73" w:rsidP="009E6F46">
            <w:pPr>
              <w:snapToGrid w:val="0"/>
              <w:jc w:val="both"/>
              <w:rPr>
                <w:sz w:val="18"/>
                <w:szCs w:val="20"/>
              </w:rPr>
            </w:pPr>
            <w:r w:rsidRPr="00585F73">
              <w:rPr>
                <w:sz w:val="18"/>
                <w:szCs w:val="20"/>
              </w:rPr>
              <w:t>Proposal 2.F: OK</w:t>
            </w:r>
          </w:p>
          <w:p w14:paraId="590129BD" w14:textId="0E6B08C1" w:rsidR="00585F73" w:rsidRPr="00585F73" w:rsidRDefault="00585F73" w:rsidP="009E6F46">
            <w:pPr>
              <w:snapToGrid w:val="0"/>
              <w:jc w:val="both"/>
              <w:rPr>
                <w:sz w:val="18"/>
                <w:szCs w:val="20"/>
              </w:rPr>
            </w:pPr>
            <w:r w:rsidRPr="00585F73">
              <w:rPr>
                <w:sz w:val="18"/>
                <w:szCs w:val="20"/>
              </w:rPr>
              <w:t>Conclusion 2.G: based on views</w:t>
            </w:r>
          </w:p>
          <w:p w14:paraId="36535EA8" w14:textId="436DC42E" w:rsidR="00585F73" w:rsidRPr="00D36B39" w:rsidRDefault="00585F73" w:rsidP="009E6F46">
            <w:pPr>
              <w:snapToGrid w:val="0"/>
              <w:jc w:val="both"/>
              <w:rPr>
                <w:b/>
                <w:sz w:val="18"/>
                <w:szCs w:val="20"/>
              </w:rPr>
            </w:pPr>
          </w:p>
        </w:tc>
      </w:tr>
      <w:tr w:rsidR="00E67D40" w14:paraId="1960A2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E71E" w14:textId="2D040BA0" w:rsidR="00E67D40" w:rsidRDefault="00E67D40" w:rsidP="009E6F46">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4CAB" w14:textId="77777777" w:rsidR="00E67D40" w:rsidRDefault="00E67D40" w:rsidP="009E6F46">
            <w:pPr>
              <w:snapToGrid w:val="0"/>
              <w:jc w:val="both"/>
              <w:rPr>
                <w:bCs/>
                <w:sz w:val="18"/>
                <w:szCs w:val="20"/>
              </w:rPr>
            </w:pPr>
            <w:r>
              <w:rPr>
                <w:bCs/>
                <w:sz w:val="18"/>
                <w:szCs w:val="20"/>
              </w:rPr>
              <w:t>Conclusion 2.C. Fine, we simply have to configure multiple reports in that case</w:t>
            </w:r>
          </w:p>
          <w:p w14:paraId="43852ABB" w14:textId="77777777" w:rsidR="00E67D40" w:rsidRDefault="00E67D40" w:rsidP="009E6F46">
            <w:pPr>
              <w:snapToGrid w:val="0"/>
              <w:jc w:val="both"/>
              <w:rPr>
                <w:bCs/>
                <w:sz w:val="18"/>
                <w:szCs w:val="20"/>
              </w:rPr>
            </w:pPr>
            <w:r>
              <w:rPr>
                <w:bCs/>
                <w:sz w:val="18"/>
                <w:szCs w:val="20"/>
              </w:rPr>
              <w:t>Proposal 2.E: Fine, we simply have to configure multiple reports in that case</w:t>
            </w:r>
          </w:p>
          <w:p w14:paraId="63426A31" w14:textId="058F890D" w:rsidR="00E67D40" w:rsidRDefault="00E67D40" w:rsidP="00E67D40">
            <w:pPr>
              <w:snapToGrid w:val="0"/>
              <w:jc w:val="both"/>
              <w:rPr>
                <w:rFonts w:eastAsia="SimSun"/>
                <w:bCs/>
                <w:sz w:val="18"/>
                <w:szCs w:val="18"/>
                <w:lang w:eastAsia="zh-CN"/>
              </w:rPr>
            </w:pPr>
            <w:r>
              <w:rPr>
                <w:rFonts w:eastAsia="SimSun"/>
                <w:b/>
                <w:sz w:val="18"/>
                <w:szCs w:val="18"/>
                <w:lang w:eastAsia="zh-CN"/>
              </w:rPr>
              <w:t xml:space="preserve">Proposal 2.F: </w:t>
            </w:r>
            <w:r>
              <w:rPr>
                <w:rFonts w:eastAsia="SimSun"/>
                <w:bCs/>
                <w:sz w:val="18"/>
                <w:szCs w:val="18"/>
                <w:lang w:eastAsia="zh-CN"/>
              </w:rPr>
              <w:t>For Alt1 and 2, we think it will take a lot of work to design: it is essentially a new BFR, and since it is event-driven, it will most likely be specified in RAN2 specs, since RAN1 specs are stateless.</w:t>
            </w:r>
          </w:p>
          <w:p w14:paraId="6E895C6F" w14:textId="597B0644" w:rsidR="00E67D40" w:rsidRDefault="00E67D40" w:rsidP="00E67D40">
            <w:pPr>
              <w:snapToGrid w:val="0"/>
              <w:jc w:val="both"/>
              <w:rPr>
                <w:rFonts w:eastAsia="SimSun"/>
                <w:bCs/>
                <w:sz w:val="18"/>
                <w:szCs w:val="18"/>
                <w:lang w:eastAsia="zh-CN"/>
              </w:rPr>
            </w:pPr>
            <w:r>
              <w:rPr>
                <w:rFonts w:eastAsia="SimSun"/>
                <w:bCs/>
                <w:sz w:val="18"/>
                <w:szCs w:val="18"/>
                <w:lang w:eastAsia="zh-CN"/>
              </w:rPr>
              <w:t>Conclusion 2.G: ok</w:t>
            </w:r>
          </w:p>
          <w:p w14:paraId="4E832CF5" w14:textId="41D84A42" w:rsidR="00E67D40" w:rsidRPr="00E67D40" w:rsidRDefault="00E67D40" w:rsidP="009E6F46">
            <w:pPr>
              <w:snapToGrid w:val="0"/>
              <w:jc w:val="both"/>
              <w:rPr>
                <w:bCs/>
                <w:sz w:val="18"/>
                <w:szCs w:val="20"/>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4997761D" w:rsidR="00F2410F" w:rsidRDefault="00F2410F" w:rsidP="009E6F46">
            <w:pPr>
              <w:snapToGrid w:val="0"/>
              <w:rPr>
                <w:rFonts w:eastAsia="SimSun"/>
                <w:sz w:val="18"/>
                <w:szCs w:val="18"/>
                <w:lang w:eastAsia="zh-CN"/>
              </w:rPr>
            </w:pPr>
            <w:r>
              <w:rPr>
                <w:rFonts w:eastAsia="SimSun"/>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803C5EE" w:rsidR="00F2410F" w:rsidRDefault="00F2410F" w:rsidP="009E6F46">
            <w:pPr>
              <w:snapToGrid w:val="0"/>
              <w:jc w:val="both"/>
              <w:rPr>
                <w:bCs/>
                <w:sz w:val="18"/>
                <w:szCs w:val="20"/>
              </w:rPr>
            </w:pPr>
            <w:r w:rsidRPr="00F2410F">
              <w:rPr>
                <w:b/>
                <w:color w:val="3333FF"/>
                <w:sz w:val="18"/>
                <w:szCs w:val="18"/>
                <w:lang w:eastAsia="zh-CN"/>
              </w:rPr>
              <w:t>MOVED TO EMAIL THREAD: “</w:t>
            </w:r>
            <w:r>
              <w:rPr>
                <w:b/>
                <w:color w:val="3333FF"/>
                <w:sz w:val="18"/>
                <w:szCs w:val="18"/>
                <w:lang w:eastAsia="zh-CN"/>
              </w:rPr>
              <w:t>ISSUE 2</w:t>
            </w:r>
            <w:r w:rsidRPr="00F2410F">
              <w:rPr>
                <w:b/>
                <w:color w:val="3333FF"/>
                <w:sz w:val="18"/>
                <w:szCs w:val="18"/>
                <w:lang w:eastAsia="zh-CN"/>
              </w:rPr>
              <w:t xml:space="preserve"> REMAINING (ROUND 4)”</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39464163"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sidR="00CA2D42">
              <w:rPr>
                <w:rFonts w:eastAsia="Batang"/>
                <w:sz w:val="18"/>
                <w:szCs w:val="20"/>
                <w:lang w:eastAsia="en-US"/>
              </w:rPr>
              <w:t xml:space="preserve">Samsung, </w:t>
            </w:r>
            <w:r w:rsidR="004B06A7">
              <w:rPr>
                <w:rFonts w:eastAsia="Batang"/>
                <w:sz w:val="18"/>
                <w:szCs w:val="20"/>
                <w:lang w:eastAsia="en-US"/>
              </w:rPr>
              <w:t xml:space="preserve">Lenovo/MotM, </w:t>
            </w:r>
            <w:r w:rsidR="00CA2D42">
              <w:rPr>
                <w:rFonts w:eastAsia="Batang"/>
                <w:sz w:val="18"/>
                <w:szCs w:val="20"/>
                <w:lang w:eastAsia="en-US"/>
              </w:rPr>
              <w:t>Qualcomm, Apple</w:t>
            </w:r>
            <w:r w:rsidR="00B91B7E">
              <w:rPr>
                <w:rFonts w:eastAsia="Batang"/>
                <w:sz w:val="18"/>
                <w:szCs w:val="20"/>
                <w:lang w:eastAsia="en-US"/>
              </w:rPr>
              <w:t xml:space="preserve">, MTK, ZTE, IDC, </w:t>
            </w:r>
            <w:r w:rsidR="00BB2245">
              <w:rPr>
                <w:rFonts w:eastAsia="Batang"/>
                <w:sz w:val="18"/>
                <w:szCs w:val="20"/>
                <w:lang w:eastAsia="en-US"/>
              </w:rPr>
              <w:t xml:space="preserve">LG, CMCC, </w:t>
            </w:r>
            <w:r w:rsidR="00F879DB">
              <w:rPr>
                <w:rFonts w:eastAsia="Batang"/>
                <w:sz w:val="18"/>
                <w:szCs w:val="20"/>
                <w:lang w:eastAsia="en-US"/>
              </w:rPr>
              <w:t xml:space="preserve">vivo, </w:t>
            </w:r>
            <w:r w:rsidR="00B20BC9">
              <w:rPr>
                <w:rFonts w:eastAsia="Batang"/>
                <w:sz w:val="18"/>
                <w:szCs w:val="20"/>
                <w:lang w:eastAsia="en-US"/>
              </w:rPr>
              <w:t xml:space="preserve">NTT Docomo, Spreadtrum, </w:t>
            </w:r>
            <w:r w:rsidR="002311F6">
              <w:rPr>
                <w:rFonts w:eastAsia="Batang"/>
                <w:sz w:val="18"/>
                <w:szCs w:val="20"/>
                <w:lang w:eastAsia="en-US"/>
              </w:rPr>
              <w:t>Xiaomi</w:t>
            </w:r>
            <w:r w:rsidR="00951D03">
              <w:rPr>
                <w:rFonts w:eastAsia="Batang"/>
                <w:sz w:val="18"/>
                <w:szCs w:val="20"/>
                <w:lang w:eastAsia="en-US"/>
              </w:rPr>
              <w:t>, Fraunhofer IIS/HHI</w:t>
            </w:r>
          </w:p>
          <w:p w14:paraId="7F5BE20D" w14:textId="77777777" w:rsidR="00520C04" w:rsidRDefault="00520C04" w:rsidP="00A00587">
            <w:pPr>
              <w:snapToGrid w:val="0"/>
              <w:jc w:val="both"/>
              <w:rPr>
                <w:rFonts w:eastAsia="Batang"/>
                <w:sz w:val="18"/>
                <w:szCs w:val="20"/>
                <w:lang w:eastAsia="en-US"/>
              </w:rPr>
            </w:pPr>
          </w:p>
          <w:p w14:paraId="02FC19E5" w14:textId="57382A55" w:rsidR="00520C04" w:rsidRPr="007217CD" w:rsidRDefault="00520C04" w:rsidP="00CA2D42">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r w:rsidR="00BB2245">
              <w:rPr>
                <w:rFonts w:eastAsia="Batang"/>
                <w:sz w:val="18"/>
                <w:szCs w:val="20"/>
                <w:lang w:eastAsia="en-US"/>
              </w:rPr>
              <w:t>OPPO</w:t>
            </w:r>
            <w:r w:rsidR="00B20BC9">
              <w:rPr>
                <w:rFonts w:eastAsia="Batang"/>
                <w:sz w:val="18"/>
                <w:szCs w:val="20"/>
                <w:lang w:eastAsia="en-US"/>
              </w:rPr>
              <w:t>, CATT</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4C5E709C"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sidR="004B06A7">
        <w:rPr>
          <w:sz w:val="20"/>
          <w:szCs w:val="20"/>
        </w:rPr>
        <w:t xml:space="preserve">set </w:t>
      </w:r>
      <w:r w:rsidRPr="00F26F06">
        <w:rPr>
          <w:sz w:val="20"/>
          <w:szCs w:val="20"/>
        </w:rPr>
        <w:t>for codebook-based PUSCH transmission is controlled by UE.</w:t>
      </w:r>
    </w:p>
    <w:p w14:paraId="19775CD2" w14:textId="77777777" w:rsidR="00F507AE" w:rsidRDefault="00F507AE" w:rsidP="00F507AE">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1EA8A9BB" w14:textId="59462A09" w:rsidR="00520C04" w:rsidRPr="00F507AE" w:rsidRDefault="00520C04" w:rsidP="00F507AE">
      <w:pPr>
        <w:ind w:left="360"/>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lastRenderedPageBreak/>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r w:rsidR="00122E30">
              <w:rPr>
                <w:rFonts w:eastAsia="SimSun"/>
                <w:sz w:val="18"/>
                <w:szCs w:val="18"/>
                <w:lang w:eastAsia="zh-CN"/>
              </w:rPr>
              <w:t>Gnb</w:t>
            </w:r>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2945469F" w:rsidR="00190238" w:rsidRDefault="004B06A7" w:rsidP="00CA2D42">
            <w:pPr>
              <w:snapToGrid w:val="0"/>
              <w:rPr>
                <w:rFonts w:eastAsia="SimSun"/>
                <w:sz w:val="18"/>
                <w:szCs w:val="18"/>
                <w:lang w:eastAsia="zh-CN"/>
              </w:rPr>
            </w:pPr>
            <w:r>
              <w:rPr>
                <w:rFonts w:eastAsia="SimSun"/>
                <w:sz w:val="18"/>
                <w:szCs w:val="18"/>
                <w:lang w:eastAsia="zh-CN"/>
              </w:rPr>
              <w:t>[Mod:</w:t>
            </w:r>
            <w:r w:rsidR="00CA2D42">
              <w:rPr>
                <w:rFonts w:eastAsia="SimSun"/>
                <w:sz w:val="18"/>
                <w:szCs w:val="18"/>
                <w:lang w:eastAsia="zh-CN"/>
              </w:rPr>
              <w:t xml:space="preserve"> See current version</w:t>
            </w:r>
            <w:r>
              <w:rPr>
                <w:rFonts w:eastAsia="SimSun"/>
                <w:sz w:val="18"/>
                <w:szCs w:val="18"/>
                <w:lang w:eastAsia="zh-CN"/>
              </w:rPr>
              <w:t>]</w:t>
            </w: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r w:rsidR="00122E30">
              <w:rPr>
                <w:rFonts w:eastAsia="SimSun"/>
                <w:sz w:val="18"/>
                <w:szCs w:val="18"/>
                <w:lang w:eastAsia="zh-CN"/>
              </w:rPr>
              <w:t>Gnb</w:t>
            </w:r>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SimSun"/>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Malgun Gothic"/>
                <w:sz w:val="18"/>
                <w:szCs w:val="18"/>
              </w:rPr>
              <w:t>Gnb</w:t>
            </w:r>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SimSun" w:hint="eastAsia"/>
                <w:sz w:val="18"/>
                <w:szCs w:val="18"/>
                <w:lang w:eastAsia="zh-CN"/>
              </w:rPr>
              <w:t>v</w:t>
            </w:r>
            <w:r w:rsidRPr="00B15DDA">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SimSun"/>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B55E8A">
            <w:pPr>
              <w:snapToGrid w:val="0"/>
              <w:rPr>
                <w:rFonts w:eastAsia="SimSun"/>
                <w:sz w:val="18"/>
                <w:szCs w:val="18"/>
                <w:lang w:eastAsia="zh-CN"/>
              </w:rPr>
            </w:pPr>
            <w:r>
              <w:rPr>
                <w:rFonts w:eastAsia="SimSun"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SimSun" w:hint="eastAsia"/>
                <w:sz w:val="18"/>
                <w:szCs w:val="18"/>
                <w:lang w:eastAsia="zh-CN"/>
              </w:rPr>
              <w:t>Don</w:t>
            </w:r>
            <w:r>
              <w:rPr>
                <w:rFonts w:eastAsia="SimSun"/>
                <w:sz w:val="18"/>
                <w:szCs w:val="18"/>
                <w:lang w:eastAsia="zh-CN"/>
              </w:rPr>
              <w:t>’</w:t>
            </w:r>
            <w:r>
              <w:rPr>
                <w:rFonts w:eastAsia="SimSun"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r>
              <w:rPr>
                <w:rFonts w:hint="eastAsia"/>
                <w:sz w:val="18"/>
                <w:szCs w:val="18"/>
                <w:lang w:eastAsia="zh-CN"/>
              </w:rPr>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B55E8A">
            <w:pPr>
              <w:snapToGrid w:val="0"/>
              <w:rPr>
                <w:rFonts w:eastAsia="SimSun"/>
                <w:sz w:val="18"/>
                <w:szCs w:val="18"/>
                <w:lang w:eastAsia="zh-CN"/>
              </w:rPr>
            </w:pPr>
            <w:r>
              <w:rPr>
                <w:rFonts w:eastAsia="SimSun"/>
                <w:sz w:val="18"/>
                <w:szCs w:val="18"/>
                <w:lang w:eastAsia="zh-CN"/>
              </w:rPr>
              <w:t>Support V.2</w:t>
            </w:r>
          </w:p>
        </w:tc>
      </w:tr>
      <w:tr w:rsidR="002311F6" w:rsidRPr="003B7882" w14:paraId="29B164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2CE7" w14:textId="42D9D217" w:rsidR="002311F6" w:rsidRDefault="002311F6" w:rsidP="002311F6">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9C86" w14:textId="395D97B2" w:rsidR="002311F6" w:rsidRDefault="002311F6" w:rsidP="002311F6">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V2. </w:t>
            </w:r>
            <w:r>
              <w:rPr>
                <w:rFonts w:eastAsia="SimSun" w:hint="eastAsia"/>
                <w:sz w:val="18"/>
                <w:szCs w:val="18"/>
                <w:lang w:eastAsia="zh-CN"/>
              </w:rPr>
              <w:t>W</w:t>
            </w:r>
            <w:r>
              <w:rPr>
                <w:rFonts w:eastAsia="SimSun"/>
                <w:sz w:val="18"/>
                <w:szCs w:val="18"/>
                <w:lang w:eastAsia="zh-CN"/>
              </w:rPr>
              <w:t xml:space="preserve">e agree with MTK that with only SSBRI/CRI, NW may not be able to know which SRS resource set to apply CB based PUSCH. Hence, we are okay with QC’s modification by additing SRS resource set ID. In our view, it’s a compromised solution between Opt1-1 and Opt1-2. </w:t>
            </w:r>
          </w:p>
        </w:tc>
      </w:tr>
      <w:tr w:rsidR="002311F6" w:rsidRPr="003B7882" w14:paraId="6BE6A44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132A" w14:textId="56914B40" w:rsidR="002311F6" w:rsidRDefault="002311F6" w:rsidP="002311F6">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1A4C" w14:textId="1F00A9F2" w:rsidR="002311F6" w:rsidRDefault="002311F6" w:rsidP="002311F6">
            <w:pPr>
              <w:snapToGrid w:val="0"/>
              <w:rPr>
                <w:rFonts w:eastAsia="SimSun"/>
                <w:sz w:val="18"/>
                <w:szCs w:val="18"/>
                <w:lang w:eastAsia="zh-CN"/>
              </w:rPr>
            </w:pPr>
            <w:r>
              <w:rPr>
                <w:rFonts w:eastAsia="SimSun"/>
                <w:sz w:val="18"/>
                <w:szCs w:val="18"/>
                <w:lang w:eastAsia="zh-CN"/>
              </w:rPr>
              <w:t>Support V.2</w:t>
            </w:r>
          </w:p>
        </w:tc>
      </w:tr>
      <w:tr w:rsidR="002311F6" w:rsidRPr="003B7882" w14:paraId="7F3035F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355F" w14:textId="7DB6359C" w:rsidR="002311F6" w:rsidRDefault="002311F6" w:rsidP="002311F6">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3D80" w14:textId="495C8DF9" w:rsidR="002311F6" w:rsidRDefault="002311F6" w:rsidP="002311F6">
            <w:pPr>
              <w:snapToGrid w:val="0"/>
              <w:rPr>
                <w:rFonts w:eastAsia="SimSun"/>
                <w:sz w:val="18"/>
                <w:szCs w:val="18"/>
                <w:lang w:eastAsia="zh-CN"/>
              </w:rPr>
            </w:pPr>
            <w:r>
              <w:rPr>
                <w:rFonts w:eastAsia="SimSun"/>
                <w:sz w:val="18"/>
                <w:szCs w:val="18"/>
                <w:lang w:eastAsia="zh-CN"/>
              </w:rPr>
              <w:t xml:space="preserve">Revised. It seems the trend is pretty clear. V1 is no longer worth discussing. We should focus on V2. </w:t>
            </w:r>
          </w:p>
        </w:tc>
      </w:tr>
      <w:tr w:rsidR="0048343C" w:rsidRPr="003B7882" w14:paraId="460B307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F172" w14:textId="64749A72" w:rsidR="0048343C" w:rsidRDefault="0048343C" w:rsidP="002311F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EFA3" w14:textId="77777777" w:rsidR="0048343C" w:rsidRDefault="0048343C" w:rsidP="0048343C">
            <w:pPr>
              <w:snapToGrid w:val="0"/>
              <w:rPr>
                <w:sz w:val="18"/>
                <w:szCs w:val="18"/>
              </w:rPr>
            </w:pPr>
            <w:r>
              <w:rPr>
                <w:sz w:val="18"/>
                <w:szCs w:val="18"/>
              </w:rPr>
              <w:t>Support V1 with the following extension:</w:t>
            </w:r>
          </w:p>
          <w:p w14:paraId="43D73374" w14:textId="77777777" w:rsidR="0048343C" w:rsidRPr="005174AE" w:rsidRDefault="0048343C" w:rsidP="0048343C">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31DDD0EB"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5A490CE"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3553E29D" w14:textId="77777777" w:rsidR="0048343C" w:rsidRDefault="0048343C" w:rsidP="0048343C">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6E296837" w14:textId="77777777" w:rsidR="0048343C" w:rsidRDefault="0048343C" w:rsidP="0048343C">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458FF540" w14:textId="77777777" w:rsidR="0048343C" w:rsidRDefault="0048343C" w:rsidP="0048343C">
            <w:pPr>
              <w:snapToGrid w:val="0"/>
              <w:jc w:val="both"/>
              <w:rPr>
                <w:sz w:val="20"/>
                <w:szCs w:val="20"/>
              </w:rPr>
            </w:pPr>
          </w:p>
          <w:p w14:paraId="11A36FF8" w14:textId="4C1472F4" w:rsidR="0048343C" w:rsidRPr="0048343C" w:rsidRDefault="0048343C" w:rsidP="0048343C">
            <w:pPr>
              <w:snapToGrid w:val="0"/>
              <w:jc w:val="both"/>
              <w:rPr>
                <w:sz w:val="20"/>
                <w:szCs w:val="20"/>
              </w:rPr>
            </w:pPr>
            <w:r>
              <w:rPr>
                <w:sz w:val="20"/>
                <w:szCs w:val="20"/>
              </w:rPr>
              <w:t xml:space="preserve">If the UE reports more than one value, this capability would indicate to the NW that it may be useful to trigger SRSs with different number of ports. </w:t>
            </w:r>
          </w:p>
        </w:tc>
      </w:tr>
      <w:tr w:rsidR="009B6227" w:rsidRPr="003B7882" w14:paraId="2A74891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DA2B" w14:textId="73B47967" w:rsidR="009B6227" w:rsidRDefault="009B6227" w:rsidP="002311F6">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6B2D" w14:textId="16DA7453" w:rsidR="009B6227" w:rsidRDefault="009B6227" w:rsidP="0048343C">
            <w:pPr>
              <w:snapToGrid w:val="0"/>
              <w:rPr>
                <w:sz w:val="18"/>
                <w:szCs w:val="18"/>
              </w:rPr>
            </w:pPr>
            <w:r>
              <w:rPr>
                <w:sz w:val="18"/>
                <w:szCs w:val="18"/>
              </w:rPr>
              <w:t>Revised V1 per Ericsson’s input</w:t>
            </w:r>
          </w:p>
        </w:tc>
      </w:tr>
      <w:tr w:rsidR="00672827" w:rsidRPr="003B7882" w14:paraId="65815FB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AFB3" w14:textId="4D769BAE" w:rsidR="00672827" w:rsidRDefault="00672827" w:rsidP="002311F6">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3914" w14:textId="77777777" w:rsidR="00672827" w:rsidRDefault="00672827" w:rsidP="00672827">
            <w:pPr>
              <w:snapToGrid w:val="0"/>
              <w:rPr>
                <w:sz w:val="18"/>
                <w:szCs w:val="18"/>
              </w:rPr>
            </w:pPr>
            <w:r>
              <w:rPr>
                <w:sz w:val="18"/>
                <w:szCs w:val="18"/>
              </w:rPr>
              <w:t xml:space="preserve">Prefer the direction of V2. We prefer to associate panel entity with SRS resource set ID as suggested by Qualcomm so that the network knows which SRS resource set to trigger based on UE reporting. </w:t>
            </w:r>
          </w:p>
          <w:p w14:paraId="66730485" w14:textId="3E2F712D" w:rsidR="00951D03" w:rsidRDefault="00951D03" w:rsidP="00951D03">
            <w:pPr>
              <w:snapToGrid w:val="0"/>
              <w:rPr>
                <w:sz w:val="18"/>
                <w:szCs w:val="18"/>
              </w:rPr>
            </w:pPr>
            <w:r>
              <w:rPr>
                <w:sz w:val="18"/>
                <w:szCs w:val="18"/>
              </w:rPr>
              <w:t>[Mod: In my understading Qualcomm’s suggestion is already accmodated in the current version which is based on pple’s input]</w:t>
            </w:r>
          </w:p>
        </w:tc>
      </w:tr>
      <w:tr w:rsidR="00E54AF0" w:rsidRPr="003B7882" w14:paraId="740695C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4AF3" w14:textId="0A6A16DE" w:rsidR="00E54AF0" w:rsidRDefault="00E54AF0" w:rsidP="002311F6">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53F0" w14:textId="77777777" w:rsidR="00520D83" w:rsidRDefault="00E54AF0" w:rsidP="00672827">
            <w:pPr>
              <w:snapToGrid w:val="0"/>
              <w:rPr>
                <w:sz w:val="18"/>
                <w:szCs w:val="18"/>
              </w:rPr>
            </w:pPr>
            <w:r>
              <w:rPr>
                <w:sz w:val="18"/>
                <w:szCs w:val="18"/>
              </w:rPr>
              <w:t xml:space="preserve">After more </w:t>
            </w:r>
            <w:r w:rsidR="00520D83">
              <w:rPr>
                <w:sz w:val="18"/>
                <w:szCs w:val="18"/>
              </w:rPr>
              <w:t>thought</w:t>
            </w:r>
            <w:r>
              <w:rPr>
                <w:sz w:val="18"/>
                <w:szCs w:val="18"/>
              </w:rPr>
              <w:t xml:space="preserve">, we belive the current formulation of Proposal 4.A is not proper.  </w:t>
            </w:r>
            <w:r w:rsidR="00520D83">
              <w:rPr>
                <w:sz w:val="18"/>
                <w:szCs w:val="18"/>
              </w:rPr>
              <w:t>T</w:t>
            </w:r>
            <w:r>
              <w:rPr>
                <w:sz w:val="18"/>
                <w:szCs w:val="18"/>
              </w:rPr>
              <w:t>wo unrelated problems are m</w:t>
            </w:r>
            <w:r w:rsidR="00520D83">
              <w:rPr>
                <w:sz w:val="18"/>
                <w:szCs w:val="18"/>
              </w:rPr>
              <w:t>i</w:t>
            </w:r>
            <w:r>
              <w:rPr>
                <w:sz w:val="18"/>
                <w:szCs w:val="18"/>
              </w:rPr>
              <w:t xml:space="preserve">xed in one proposal. We </w:t>
            </w:r>
            <w:r w:rsidR="00520D83">
              <w:rPr>
                <w:sz w:val="18"/>
                <w:szCs w:val="18"/>
              </w:rPr>
              <w:t xml:space="preserve">do not </w:t>
            </w:r>
            <w:r>
              <w:rPr>
                <w:sz w:val="18"/>
                <w:szCs w:val="18"/>
              </w:rPr>
              <w:t xml:space="preserve">suggest to dicuss them in this way.  </w:t>
            </w:r>
            <w:r w:rsidR="00520D83">
              <w:rPr>
                <w:sz w:val="18"/>
                <w:szCs w:val="18"/>
              </w:rPr>
              <w:t xml:space="preserve">Those two unrelated problems are: </w:t>
            </w:r>
          </w:p>
          <w:p w14:paraId="5F5F0C43" w14:textId="77777777" w:rsidR="00520D83" w:rsidRDefault="00E54AF0" w:rsidP="00520D83">
            <w:pPr>
              <w:pStyle w:val="ListParagraph"/>
              <w:numPr>
                <w:ilvl w:val="0"/>
                <w:numId w:val="40"/>
              </w:numPr>
              <w:snapToGrid w:val="0"/>
              <w:rPr>
                <w:sz w:val="18"/>
                <w:szCs w:val="18"/>
              </w:rPr>
            </w:pPr>
            <w:r w:rsidRPr="00520D83">
              <w:rPr>
                <w:sz w:val="18"/>
                <w:szCs w:val="18"/>
              </w:rPr>
              <w:lastRenderedPageBreak/>
              <w:t xml:space="preserve">The first problem is to down-select the Options in one previous agreemenet for UE-initiated panel selection.   </w:t>
            </w:r>
          </w:p>
          <w:p w14:paraId="42DEB6F1" w14:textId="5FA5313E" w:rsidR="00E54AF0" w:rsidRPr="00520D83" w:rsidRDefault="00E54AF0" w:rsidP="00520D83">
            <w:pPr>
              <w:pStyle w:val="ListParagraph"/>
              <w:numPr>
                <w:ilvl w:val="0"/>
                <w:numId w:val="40"/>
              </w:numPr>
              <w:snapToGrid w:val="0"/>
              <w:rPr>
                <w:sz w:val="18"/>
                <w:szCs w:val="18"/>
              </w:rPr>
            </w:pPr>
            <w:r w:rsidRPr="00520D83">
              <w:rPr>
                <w:sz w:val="18"/>
                <w:szCs w:val="18"/>
              </w:rPr>
              <w:t xml:space="preserve">The second problem is whether/how to support more than SRS resource sets with different number of ports.  Thery are </w:t>
            </w:r>
            <w:r w:rsidR="00520D83" w:rsidRPr="00520D83">
              <w:rPr>
                <w:sz w:val="18"/>
                <w:szCs w:val="18"/>
              </w:rPr>
              <w:t>unrelated problems and they were dicussed separately.</w:t>
            </w:r>
          </w:p>
          <w:p w14:paraId="4E28BCC5" w14:textId="47DC811A" w:rsidR="00520D83" w:rsidRDefault="00520D83" w:rsidP="00672827">
            <w:pPr>
              <w:snapToGrid w:val="0"/>
              <w:rPr>
                <w:sz w:val="18"/>
                <w:szCs w:val="18"/>
              </w:rPr>
            </w:pPr>
            <w:r>
              <w:rPr>
                <w:sz w:val="18"/>
                <w:szCs w:val="18"/>
              </w:rPr>
              <w:t>We should not mix them in one proposal and decision on them shall be done separately.  Given that, we suggest to re-formulate the proposal 4.A into two different proposals as follows. Each proposal is used to address its own problem.</w:t>
            </w:r>
          </w:p>
          <w:p w14:paraId="52DF189C" w14:textId="695048CF" w:rsidR="00520D83" w:rsidRDefault="00520D83" w:rsidP="00672827">
            <w:pPr>
              <w:snapToGrid w:val="0"/>
              <w:rPr>
                <w:sz w:val="18"/>
                <w:szCs w:val="18"/>
              </w:rPr>
            </w:pPr>
          </w:p>
          <w:p w14:paraId="48062EE6" w14:textId="2A25CCC1" w:rsidR="00520D83" w:rsidRDefault="00520D83" w:rsidP="00672827">
            <w:pPr>
              <w:snapToGrid w:val="0"/>
              <w:rPr>
                <w:sz w:val="18"/>
                <w:szCs w:val="18"/>
              </w:rPr>
            </w:pPr>
            <w:r>
              <w:rPr>
                <w:sz w:val="18"/>
                <w:szCs w:val="18"/>
              </w:rPr>
              <w:t>For the problem of reporting UE panel entirty, we suggest to formulate the proposal as follows:</w:t>
            </w:r>
          </w:p>
          <w:p w14:paraId="728C838E" w14:textId="77777777" w:rsidR="00520D83" w:rsidRDefault="00520D83" w:rsidP="00672827">
            <w:pPr>
              <w:snapToGrid w:val="0"/>
              <w:rPr>
                <w:sz w:val="18"/>
                <w:szCs w:val="18"/>
              </w:rPr>
            </w:pPr>
          </w:p>
          <w:p w14:paraId="0CC8AA56" w14:textId="63B9B1E6" w:rsidR="00520D83" w:rsidRPr="005174AE" w:rsidRDefault="00520D83" w:rsidP="00520D83">
            <w:pPr>
              <w:snapToGrid w:val="0"/>
              <w:jc w:val="both"/>
              <w:rPr>
                <w:sz w:val="20"/>
                <w:szCs w:val="20"/>
              </w:rPr>
            </w:pPr>
            <w:r w:rsidRPr="005174AE">
              <w:rPr>
                <w:b/>
                <w:sz w:val="20"/>
                <w:szCs w:val="20"/>
                <w:u w:val="single"/>
              </w:rPr>
              <w:t>Proposal 4.</w:t>
            </w:r>
            <w:r>
              <w:rPr>
                <w:b/>
                <w:sz w:val="20"/>
                <w:szCs w:val="20"/>
                <w:u w:val="single"/>
              </w:rPr>
              <w:t>A-1-a</w:t>
            </w:r>
            <w:r w:rsidRPr="005174AE">
              <w:rPr>
                <w:sz w:val="20"/>
                <w:szCs w:val="20"/>
              </w:rPr>
              <w:t>: On Rel.17 enhancements to facilitate UE-initiated panel activation and selection:</w:t>
            </w:r>
          </w:p>
          <w:p w14:paraId="093B6888" w14:textId="111C630D" w:rsidR="00520D83" w:rsidRPr="00520D83" w:rsidRDefault="00520D83" w:rsidP="00520D83">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910B495" w14:textId="3D5FA431" w:rsidR="00520D83" w:rsidRDefault="00520D83" w:rsidP="00520D83">
            <w:pPr>
              <w:snapToGrid w:val="0"/>
              <w:jc w:val="both"/>
              <w:rPr>
                <w:sz w:val="20"/>
                <w:szCs w:val="20"/>
              </w:rPr>
            </w:pPr>
            <w:r w:rsidRPr="00520D83">
              <w:rPr>
                <w:color w:val="FF0000"/>
                <w:sz w:val="20"/>
                <w:szCs w:val="20"/>
              </w:rPr>
              <w:t>Or</w:t>
            </w:r>
            <w:r>
              <w:rPr>
                <w:sz w:val="20"/>
                <w:szCs w:val="20"/>
              </w:rPr>
              <w:t xml:space="preserve"> </w:t>
            </w:r>
          </w:p>
          <w:p w14:paraId="69954EF9" w14:textId="4A85DFFE" w:rsidR="00520D83" w:rsidRPr="00763668" w:rsidRDefault="00520D83" w:rsidP="00520D83">
            <w:pPr>
              <w:snapToGrid w:val="0"/>
              <w:jc w:val="both"/>
              <w:rPr>
                <w:sz w:val="20"/>
                <w:szCs w:val="20"/>
              </w:rPr>
            </w:pPr>
            <w:r w:rsidRPr="00763668">
              <w:rPr>
                <w:b/>
                <w:sz w:val="20"/>
                <w:szCs w:val="20"/>
                <w:u w:val="single"/>
              </w:rPr>
              <w:t>Proposal 4.A</w:t>
            </w:r>
            <w:r>
              <w:rPr>
                <w:b/>
                <w:sz w:val="20"/>
                <w:szCs w:val="20"/>
                <w:u w:val="single"/>
              </w:rPr>
              <w:t>-1-b</w:t>
            </w:r>
            <w:r w:rsidRPr="00763668">
              <w:rPr>
                <w:sz w:val="20"/>
                <w:szCs w:val="20"/>
              </w:rPr>
              <w:t>: On Rel.17 enhancements to facilitate UE-initiated panel activation and selection:</w:t>
            </w:r>
          </w:p>
          <w:p w14:paraId="2003A623" w14:textId="77777777" w:rsidR="00520D83" w:rsidRPr="00763668" w:rsidRDefault="00520D83" w:rsidP="00520D83">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70953F9" w14:textId="77777777" w:rsidR="00520D83" w:rsidRPr="00BB2245" w:rsidRDefault="00520D83" w:rsidP="00520D83">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4BE74755" w14:textId="77777777" w:rsidR="00520D83" w:rsidRPr="00763668" w:rsidRDefault="00520D83" w:rsidP="00520D83">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02A8537C" w14:textId="77777777" w:rsidR="00520D83" w:rsidRPr="00763668" w:rsidRDefault="00520D83" w:rsidP="00520D83">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0E977A17" w14:textId="77777777" w:rsidR="00520D83" w:rsidRPr="00CA2D42" w:rsidRDefault="00520D83" w:rsidP="00520D83">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48AC32FE" w14:textId="112D0B93" w:rsidR="00520D83" w:rsidRDefault="00520D83" w:rsidP="00520D83">
            <w:pPr>
              <w:snapToGrid w:val="0"/>
              <w:jc w:val="both"/>
              <w:rPr>
                <w:sz w:val="20"/>
                <w:szCs w:val="20"/>
              </w:rPr>
            </w:pPr>
          </w:p>
          <w:p w14:paraId="0821BCF4" w14:textId="5DA5886C" w:rsidR="00520D83" w:rsidRDefault="00951D03" w:rsidP="00520D83">
            <w:pPr>
              <w:snapToGrid w:val="0"/>
              <w:jc w:val="both"/>
              <w:rPr>
                <w:sz w:val="20"/>
                <w:szCs w:val="20"/>
              </w:rPr>
            </w:pPr>
            <w:r>
              <w:rPr>
                <w:sz w:val="20"/>
                <w:szCs w:val="20"/>
              </w:rPr>
              <w:t>[Mod: This was what we did until round 2 of this meeting and we couldn’t progress. No reason to backtrack and try this fruitless approach again since we need to wrap this up per WID]</w:t>
            </w:r>
          </w:p>
          <w:p w14:paraId="68B25963" w14:textId="77777777" w:rsidR="00520D83" w:rsidRDefault="00520D83" w:rsidP="00520D83">
            <w:pPr>
              <w:snapToGrid w:val="0"/>
              <w:jc w:val="both"/>
              <w:rPr>
                <w:sz w:val="20"/>
                <w:szCs w:val="20"/>
              </w:rPr>
            </w:pPr>
          </w:p>
          <w:p w14:paraId="5BB0910D" w14:textId="3A479F2D" w:rsidR="00520D83" w:rsidRDefault="00520D83" w:rsidP="00520D83">
            <w:pPr>
              <w:snapToGrid w:val="0"/>
              <w:jc w:val="both"/>
              <w:rPr>
                <w:sz w:val="20"/>
                <w:szCs w:val="20"/>
              </w:rPr>
            </w:pPr>
            <w:r>
              <w:rPr>
                <w:sz w:val="20"/>
                <w:szCs w:val="20"/>
              </w:rPr>
              <w:t>For the problem of SRS resource set. We suggest to formulate the proposal as follows:</w:t>
            </w:r>
          </w:p>
          <w:p w14:paraId="5F864394" w14:textId="3CDB7310" w:rsidR="00520D83" w:rsidRDefault="00520D83" w:rsidP="00520D83">
            <w:pPr>
              <w:snapToGrid w:val="0"/>
              <w:jc w:val="both"/>
              <w:rPr>
                <w:sz w:val="20"/>
                <w:szCs w:val="20"/>
              </w:rPr>
            </w:pPr>
          </w:p>
          <w:p w14:paraId="49D9EEAD" w14:textId="7BF327B7" w:rsidR="00520D83" w:rsidRPr="00520D83" w:rsidRDefault="00520D83" w:rsidP="00520D83">
            <w:pPr>
              <w:snapToGrid w:val="0"/>
              <w:jc w:val="both"/>
              <w:rPr>
                <w:sz w:val="20"/>
                <w:szCs w:val="20"/>
              </w:rPr>
            </w:pPr>
            <w:r w:rsidRPr="005174AE">
              <w:rPr>
                <w:b/>
                <w:sz w:val="20"/>
                <w:szCs w:val="20"/>
                <w:u w:val="single"/>
              </w:rPr>
              <w:t>Proposal 4.</w:t>
            </w:r>
            <w:r>
              <w:rPr>
                <w:b/>
                <w:sz w:val="20"/>
                <w:szCs w:val="20"/>
                <w:u w:val="single"/>
              </w:rPr>
              <w:t>A-2-a</w:t>
            </w:r>
          </w:p>
          <w:p w14:paraId="4725E13A" w14:textId="77777777" w:rsidR="00520D83" w:rsidRPr="005174AE" w:rsidRDefault="00520D83" w:rsidP="00520D83">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133E5447" w14:textId="77777777" w:rsidR="00520D83" w:rsidRPr="00F26F06" w:rsidRDefault="00520D83" w:rsidP="00520D83">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Pr>
                <w:sz w:val="20"/>
                <w:szCs w:val="20"/>
              </w:rPr>
              <w:t xml:space="preserve">set </w:t>
            </w:r>
            <w:r w:rsidRPr="00F26F06">
              <w:rPr>
                <w:sz w:val="20"/>
                <w:szCs w:val="20"/>
              </w:rPr>
              <w:t>for codebook-based PUSCH transmission is controlled by UE.</w:t>
            </w:r>
          </w:p>
          <w:p w14:paraId="5933D1FA" w14:textId="77777777" w:rsidR="00520D83" w:rsidRDefault="00520D83" w:rsidP="00520D83">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340B47C7" w14:textId="77777777" w:rsidR="00520D83" w:rsidRPr="00F507AE" w:rsidRDefault="00520D83" w:rsidP="00520D83">
            <w:pPr>
              <w:ind w:left="360"/>
              <w:jc w:val="both"/>
              <w:rPr>
                <w:sz w:val="20"/>
                <w:szCs w:val="20"/>
              </w:rPr>
            </w:pPr>
          </w:p>
          <w:p w14:paraId="2FCD5C9C" w14:textId="77777777" w:rsidR="00520D83" w:rsidRPr="004814D3" w:rsidRDefault="00520D83" w:rsidP="00520D83">
            <w:pPr>
              <w:jc w:val="both"/>
              <w:rPr>
                <w:color w:val="FF0000"/>
                <w:sz w:val="22"/>
                <w:szCs w:val="20"/>
              </w:rPr>
            </w:pPr>
            <w:r w:rsidRPr="004814D3">
              <w:rPr>
                <w:color w:val="FF0000"/>
                <w:sz w:val="22"/>
                <w:szCs w:val="20"/>
              </w:rPr>
              <w:t>OR</w:t>
            </w:r>
          </w:p>
          <w:p w14:paraId="746692CD" w14:textId="77777777" w:rsidR="00520D83" w:rsidRPr="00763668" w:rsidRDefault="00520D83" w:rsidP="00520D83">
            <w:pPr>
              <w:jc w:val="both"/>
              <w:rPr>
                <w:sz w:val="20"/>
                <w:szCs w:val="20"/>
              </w:rPr>
            </w:pPr>
          </w:p>
          <w:p w14:paraId="63E0CF60" w14:textId="273177A7" w:rsidR="00520D83" w:rsidRDefault="00520D83" w:rsidP="00520D83">
            <w:pPr>
              <w:snapToGrid w:val="0"/>
              <w:jc w:val="both"/>
              <w:rPr>
                <w:sz w:val="20"/>
                <w:szCs w:val="20"/>
              </w:rPr>
            </w:pPr>
            <w:r w:rsidRPr="00763668">
              <w:rPr>
                <w:b/>
                <w:sz w:val="20"/>
                <w:szCs w:val="20"/>
                <w:u w:val="single"/>
              </w:rPr>
              <w:t>Proposal 4.A</w:t>
            </w:r>
            <w:r>
              <w:rPr>
                <w:b/>
                <w:sz w:val="20"/>
                <w:szCs w:val="20"/>
                <w:u w:val="single"/>
              </w:rPr>
              <w:t>-2-b</w:t>
            </w:r>
            <w:r w:rsidRPr="00763668">
              <w:rPr>
                <w:sz w:val="20"/>
                <w:szCs w:val="20"/>
              </w:rPr>
              <w:t xml:space="preserve">: </w:t>
            </w:r>
          </w:p>
          <w:p w14:paraId="7B89DF47" w14:textId="1C8CE2AD" w:rsidR="00520D83" w:rsidRPr="00520D83" w:rsidRDefault="00520D83" w:rsidP="00520D83">
            <w:pPr>
              <w:pStyle w:val="ListParagraph"/>
              <w:numPr>
                <w:ilvl w:val="0"/>
                <w:numId w:val="39"/>
              </w:numPr>
              <w:snapToGrid w:val="0"/>
              <w:jc w:val="both"/>
              <w:rPr>
                <w:sz w:val="20"/>
                <w:szCs w:val="20"/>
              </w:rPr>
            </w:pPr>
            <w:r w:rsidRPr="00520D83">
              <w:rPr>
                <w:rFonts w:eastAsia="Malgun Gothic"/>
                <w:bCs/>
                <w:sz w:val="20"/>
                <w:szCs w:val="20"/>
              </w:rPr>
              <w:t>Support multiple c</w:t>
            </w:r>
            <w:r w:rsidRPr="00520D83">
              <w:rPr>
                <w:rFonts w:eastAsia="Malgun Gothic"/>
                <w:bCs/>
                <w:sz w:val="20"/>
                <w:szCs w:val="20"/>
                <w:lang w:val="en-GB"/>
              </w:rPr>
              <w:t xml:space="preserve">odebook-based SRS resource sets with different </w:t>
            </w:r>
            <w:r w:rsidRPr="00520D83">
              <w:rPr>
                <w:sz w:val="20"/>
                <w:szCs w:val="20"/>
              </w:rPr>
              <w:t xml:space="preserve">maximum number of UL MIMO layers </w:t>
            </w:r>
          </w:p>
          <w:p w14:paraId="7347B049" w14:textId="77777777" w:rsidR="00520D83" w:rsidRPr="00520D83" w:rsidRDefault="00520D83" w:rsidP="00520D83">
            <w:pPr>
              <w:pStyle w:val="ListParagraph"/>
              <w:numPr>
                <w:ilvl w:val="0"/>
                <w:numId w:val="39"/>
              </w:numPr>
              <w:jc w:val="both"/>
              <w:rPr>
                <w:sz w:val="20"/>
                <w:szCs w:val="20"/>
              </w:rPr>
            </w:pPr>
            <w:r w:rsidRPr="00520D83">
              <w:rPr>
                <w:sz w:val="20"/>
                <w:szCs w:val="20"/>
              </w:rPr>
              <w:t>The indicated SRI is based on the SRS resources corresponding to one SRS resource set, where the SRS resource set should be aligned with the UE capability for the panel entity</w:t>
            </w:r>
            <w:r w:rsidRPr="00520D83" w:rsidDel="00CA2D42">
              <w:rPr>
                <w:sz w:val="20"/>
                <w:szCs w:val="20"/>
              </w:rPr>
              <w:t xml:space="preserve"> </w:t>
            </w:r>
          </w:p>
          <w:p w14:paraId="08E67950" w14:textId="60D74036" w:rsidR="00520D83" w:rsidRDefault="00951D03" w:rsidP="00672827">
            <w:pPr>
              <w:snapToGrid w:val="0"/>
              <w:rPr>
                <w:sz w:val="18"/>
                <w:szCs w:val="18"/>
              </w:rPr>
            </w:pPr>
            <w:r>
              <w:rPr>
                <w:sz w:val="18"/>
                <w:szCs w:val="18"/>
              </w:rPr>
              <w:t xml:space="preserve">[Mod: Done already, sorry the bullet level was a bit out of place (MS Word fault </w:t>
            </w:r>
            <w:r w:rsidRPr="00951D03">
              <w:rPr>
                <w:sz w:val="18"/>
                <w:szCs w:val="18"/>
              </w:rPr>
              <w:sym w:font="Wingdings" w:char="F04A"/>
            </w:r>
            <w:r>
              <w:rPr>
                <w:sz w:val="18"/>
                <w:szCs w:val="18"/>
              </w:rPr>
              <w:t>)]</w:t>
            </w:r>
          </w:p>
          <w:p w14:paraId="757489E6" w14:textId="77777777" w:rsidR="00520D83" w:rsidRDefault="00520D83" w:rsidP="00672827">
            <w:pPr>
              <w:snapToGrid w:val="0"/>
              <w:rPr>
                <w:sz w:val="18"/>
                <w:szCs w:val="18"/>
              </w:rPr>
            </w:pPr>
          </w:p>
          <w:p w14:paraId="74802B35" w14:textId="751D05CD" w:rsidR="00520D83" w:rsidRDefault="00520D83" w:rsidP="00672827">
            <w:pPr>
              <w:snapToGrid w:val="0"/>
              <w:rPr>
                <w:sz w:val="18"/>
                <w:szCs w:val="18"/>
              </w:rPr>
            </w:pPr>
          </w:p>
        </w:tc>
      </w:tr>
      <w:tr w:rsidR="00763A97" w:rsidRPr="003B7882" w14:paraId="784BB6A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D64EE" w14:textId="3AF3BD44" w:rsidR="00763A97" w:rsidRDefault="00763A97" w:rsidP="002311F6">
            <w:pPr>
              <w:snapToGrid w:val="0"/>
              <w:rPr>
                <w:sz w:val="18"/>
                <w:szCs w:val="18"/>
                <w:lang w:eastAsia="zh-CN"/>
              </w:rPr>
            </w:pPr>
            <w:r>
              <w:rPr>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F550" w14:textId="77777777" w:rsidR="00763A97" w:rsidRPr="00763A97" w:rsidRDefault="00763A97" w:rsidP="00763A97">
            <w:pPr>
              <w:snapToGrid w:val="0"/>
              <w:jc w:val="both"/>
              <w:rPr>
                <w:sz w:val="20"/>
                <w:szCs w:val="20"/>
              </w:rPr>
            </w:pPr>
            <w:r w:rsidRPr="00763A97">
              <w:rPr>
                <w:sz w:val="18"/>
                <w:szCs w:val="18"/>
              </w:rPr>
              <w:t>Support 4A.V2. In the sub-bullet “Support UE reports maximum number of SRS ports for each panel entity</w:t>
            </w:r>
            <w:r w:rsidRPr="00763A97">
              <w:rPr>
                <w:rFonts w:eastAsia="Malgun Gothic"/>
                <w:bCs/>
                <w:sz w:val="18"/>
                <w:szCs w:val="18"/>
              </w:rPr>
              <w:t xml:space="preserve"> </w:t>
            </w:r>
          </w:p>
          <w:p w14:paraId="4CFB409B" w14:textId="77777777" w:rsidR="00763A97" w:rsidRDefault="00763A97" w:rsidP="00672827">
            <w:pPr>
              <w:snapToGrid w:val="0"/>
              <w:rPr>
                <w:sz w:val="18"/>
                <w:szCs w:val="18"/>
              </w:rPr>
            </w:pPr>
            <w:r>
              <w:rPr>
                <w:sz w:val="18"/>
                <w:szCs w:val="18"/>
              </w:rPr>
              <w:t xml:space="preserve">”, is it correct to understand this a UE capability and gNB will configure SRS resources for the UE panel based on this UE report? </w:t>
            </w:r>
          </w:p>
          <w:p w14:paraId="711E36D0" w14:textId="77777777" w:rsidR="00951D03" w:rsidRDefault="00951D03" w:rsidP="00672827">
            <w:pPr>
              <w:snapToGrid w:val="0"/>
              <w:rPr>
                <w:sz w:val="18"/>
                <w:szCs w:val="18"/>
              </w:rPr>
            </w:pPr>
            <w:r>
              <w:rPr>
                <w:sz w:val="18"/>
                <w:szCs w:val="18"/>
              </w:rPr>
              <w:t>[Mod: This is the most natural way but this is a NW implementation issue]</w:t>
            </w:r>
          </w:p>
          <w:p w14:paraId="3C85E916" w14:textId="6EFCBE52" w:rsidR="00951D03" w:rsidRDefault="00951D03" w:rsidP="00672827">
            <w:pPr>
              <w:snapToGrid w:val="0"/>
              <w:rPr>
                <w:sz w:val="18"/>
                <w:szCs w:val="18"/>
              </w:rPr>
            </w:pPr>
          </w:p>
        </w:tc>
      </w:tr>
      <w:tr w:rsidR="00951D03"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10115A25" w:rsidR="00951D03" w:rsidRDefault="00951D03" w:rsidP="002311F6">
            <w:pPr>
              <w:snapToGrid w:val="0"/>
              <w:rPr>
                <w:sz w:val="18"/>
                <w:szCs w:val="18"/>
                <w:lang w:eastAsia="zh-CN"/>
              </w:rPr>
            </w:pPr>
            <w:r>
              <w:rPr>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ADD54" w14:textId="39355C6C" w:rsidR="00951D03" w:rsidRPr="00763A97" w:rsidRDefault="00951D03" w:rsidP="00763A97">
            <w:pPr>
              <w:snapToGrid w:val="0"/>
              <w:jc w:val="both"/>
              <w:rPr>
                <w:sz w:val="18"/>
                <w:szCs w:val="18"/>
              </w:rPr>
            </w:pPr>
            <w:r>
              <w:rPr>
                <w:sz w:val="18"/>
                <w:szCs w:val="18"/>
              </w:rPr>
              <w:t>No revision</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lastRenderedPageBreak/>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1ECB925D" w:rsidR="003C611F" w:rsidRPr="00436238" w:rsidRDefault="003C611F" w:rsidP="00516409">
            <w:pPr>
              <w:snapToGrid w:val="0"/>
              <w:jc w:val="both"/>
              <w:rPr>
                <w:rFonts w:eastAsia="Batang"/>
                <w:sz w:val="18"/>
                <w:szCs w:val="20"/>
                <w:lang w:eastAsia="en-US"/>
              </w:rPr>
            </w:pPr>
            <w:r>
              <w:rPr>
                <w:rFonts w:eastAsia="Batang"/>
                <w:b/>
                <w:sz w:val="18"/>
                <w:szCs w:val="20"/>
                <w:lang w:eastAsia="en-US"/>
              </w:rPr>
              <w:t>Support</w:t>
            </w:r>
            <w:ins w:id="4" w:author="Eko Onggosanusi" w:date="2021-08-26T23:00:00Z">
              <w:r w:rsidR="000D4C1D">
                <w:rPr>
                  <w:rFonts w:eastAsia="Batang"/>
                  <w:b/>
                  <w:sz w:val="18"/>
                  <w:szCs w:val="20"/>
                  <w:lang w:eastAsia="en-US"/>
                </w:rPr>
                <w:t>/ok</w:t>
              </w:r>
            </w:ins>
            <w:r>
              <w:rPr>
                <w:rFonts w:eastAsia="Batang"/>
                <w:b/>
                <w:sz w:val="18"/>
                <w:szCs w:val="20"/>
                <w:lang w:eastAsia="en-US"/>
              </w:rPr>
              <w:t xml:space="preserve">: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del w:id="5" w:author="Eko Onggosanusi" w:date="2021-08-26T22:59:00Z">
              <w:r w:rsidR="00245C02" w:rsidDel="000D4C1D">
                <w:rPr>
                  <w:rFonts w:eastAsia="Batang"/>
                  <w:sz w:val="18"/>
                  <w:szCs w:val="20"/>
                  <w:lang w:eastAsia="en-US"/>
                </w:rPr>
                <w:delText>LG</w:delText>
              </w:r>
            </w:del>
            <w:r w:rsidR="00245C02">
              <w:rPr>
                <w:rFonts w:eastAsia="Batang"/>
                <w:sz w:val="18"/>
                <w:szCs w:val="20"/>
                <w:lang w:eastAsia="en-US"/>
              </w:rPr>
              <w:t>, IDC</w:t>
            </w:r>
            <w:ins w:id="6" w:author="Eko Onggosanusi" w:date="2021-08-26T23:00:00Z">
              <w:r w:rsidR="000D4C1D">
                <w:rPr>
                  <w:rFonts w:eastAsia="Batang"/>
                  <w:sz w:val="18"/>
                  <w:szCs w:val="20"/>
                  <w:lang w:eastAsia="en-US"/>
                </w:rPr>
                <w:t>, Ericsson</w:t>
              </w:r>
            </w:ins>
          </w:p>
          <w:p w14:paraId="4FAD8B7A" w14:textId="77777777" w:rsidR="003C611F" w:rsidRDefault="003C611F" w:rsidP="00516409">
            <w:pPr>
              <w:snapToGrid w:val="0"/>
              <w:jc w:val="both"/>
              <w:rPr>
                <w:rFonts w:eastAsia="Batang"/>
                <w:b/>
                <w:sz w:val="18"/>
                <w:szCs w:val="20"/>
                <w:lang w:eastAsia="en-US"/>
              </w:rPr>
            </w:pPr>
          </w:p>
          <w:p w14:paraId="4FCC9A31" w14:textId="29C4B4FC" w:rsidR="003C611F" w:rsidRPr="00BE1A78" w:rsidRDefault="003C611F" w:rsidP="000D4C1D">
            <w:pPr>
              <w:snapToGrid w:val="0"/>
              <w:jc w:val="both"/>
              <w:rPr>
                <w:rFonts w:eastAsia="Batang"/>
                <w:b/>
                <w:sz w:val="18"/>
                <w:szCs w:val="20"/>
                <w:lang w:eastAsia="en-US"/>
              </w:rPr>
            </w:pPr>
            <w:r>
              <w:rPr>
                <w:rFonts w:eastAsia="Batang"/>
                <w:b/>
                <w:sz w:val="18"/>
                <w:szCs w:val="20"/>
                <w:lang w:eastAsia="en-US"/>
              </w:rPr>
              <w:t>Not support</w:t>
            </w:r>
            <w:ins w:id="7" w:author="Eko Onggosanusi" w:date="2021-08-26T23:02:00Z">
              <w:r w:rsidR="000D4C1D">
                <w:rPr>
                  <w:rFonts w:eastAsia="Batang"/>
                  <w:b/>
                  <w:sz w:val="18"/>
                  <w:szCs w:val="20"/>
                  <w:lang w:eastAsia="en-US"/>
                </w:rPr>
                <w:t>/concern</w:t>
              </w:r>
            </w:ins>
            <w:bookmarkStart w:id="8" w:name="_GoBack"/>
            <w:bookmarkEnd w:id="8"/>
            <w:r>
              <w:rPr>
                <w:rFonts w:eastAsia="Batang"/>
                <w:b/>
                <w:sz w:val="18"/>
                <w:szCs w:val="20"/>
                <w:lang w:eastAsia="en-US"/>
              </w:rPr>
              <w:t xml:space="preserve">: </w:t>
            </w:r>
            <w:r>
              <w:rPr>
                <w:rFonts w:eastAsia="Batang"/>
                <w:sz w:val="18"/>
                <w:szCs w:val="20"/>
                <w:lang w:eastAsia="en-US"/>
              </w:rPr>
              <w:t>CATT</w:t>
            </w:r>
            <w:r w:rsidR="00245C02">
              <w:rPr>
                <w:rFonts w:eastAsia="Batang"/>
                <w:sz w:val="18"/>
                <w:szCs w:val="20"/>
                <w:lang w:eastAsia="en-US"/>
              </w:rPr>
              <w:t xml:space="preserve"> (add L1-SINR)</w:t>
            </w:r>
            <w:r>
              <w:rPr>
                <w:rFonts w:eastAsia="Batang"/>
                <w:sz w:val="18"/>
                <w:szCs w:val="20"/>
                <w:lang w:eastAsia="en-US"/>
              </w:rPr>
              <w:t xml:space="preserve">, </w:t>
            </w:r>
            <w:del w:id="9" w:author="Eko Onggosanusi" w:date="2021-08-26T23:00:00Z">
              <w:r w:rsidR="00052C54" w:rsidDel="000D4C1D">
                <w:rPr>
                  <w:rFonts w:eastAsia="Batang"/>
                  <w:sz w:val="18"/>
                  <w:szCs w:val="20"/>
                  <w:lang w:eastAsia="en-US"/>
                </w:rPr>
                <w:delText>[</w:delText>
              </w:r>
            </w:del>
            <w:r w:rsidR="00052C54">
              <w:rPr>
                <w:rFonts w:eastAsia="Batang"/>
                <w:sz w:val="18"/>
                <w:szCs w:val="20"/>
                <w:lang w:eastAsia="en-US"/>
              </w:rPr>
              <w:t>OPPO</w:t>
            </w:r>
            <w:del w:id="10" w:author="Eko Onggosanusi" w:date="2021-08-26T23:00:00Z">
              <w:r w:rsidR="00052C54" w:rsidDel="000D4C1D">
                <w:rPr>
                  <w:rFonts w:eastAsia="Batang"/>
                  <w:sz w:val="18"/>
                  <w:szCs w:val="20"/>
                  <w:lang w:eastAsia="en-US"/>
                </w:rPr>
                <w:delText>]</w:delText>
              </w:r>
            </w:del>
            <w:ins w:id="11" w:author="Eko Onggosanusi" w:date="2021-08-26T23:00:00Z">
              <w:r w:rsidR="000D4C1D">
                <w:rPr>
                  <w:rFonts w:eastAsia="Batang"/>
                  <w:sz w:val="18"/>
                  <w:szCs w:val="20"/>
                  <w:lang w:eastAsia="en-US"/>
                </w:rPr>
                <w:t xml:space="preserve"> (change SSBRI/CRI to UL TCI)</w:t>
              </w:r>
            </w:ins>
            <w:r w:rsidR="00245C02">
              <w:rPr>
                <w:rFonts w:eastAsia="Batang"/>
                <w:sz w:val="18"/>
                <w:szCs w:val="20"/>
                <w:lang w:eastAsia="en-US"/>
              </w:rPr>
              <w:t xml:space="preserve">, [Intel], Convida, </w:t>
            </w:r>
            <w:ins w:id="12" w:author="Eko Onggosanusi" w:date="2021-08-26T22:59:00Z">
              <w:r w:rsidR="000D4C1D">
                <w:rPr>
                  <w:rFonts w:eastAsia="Batang"/>
                  <w:sz w:val="18"/>
                  <w:szCs w:val="20"/>
                  <w:lang w:eastAsia="en-US"/>
                </w:rPr>
                <w:t>LG</w:t>
              </w:r>
            </w:ins>
            <w:r w:rsidR="00245C02">
              <w:rPr>
                <w:rFonts w:eastAsia="Batang"/>
                <w:sz w:val="18"/>
                <w:szCs w:val="20"/>
                <w:lang w:eastAsia="en-US"/>
              </w:rPr>
              <w:t xml:space="preserve"> </w:t>
            </w:r>
            <w:ins w:id="13" w:author="Eko Onggosanusi" w:date="2021-08-26T23:00:00Z">
              <w:r w:rsidR="000D4C1D">
                <w:rPr>
                  <w:rFonts w:eastAsia="Batang"/>
                  <w:sz w:val="18"/>
                  <w:szCs w:val="20"/>
                  <w:lang w:eastAsia="en-US"/>
                </w:rPr>
                <w:t>(keep Alt2)</w:t>
              </w:r>
            </w:ins>
            <w:r w:rsidR="00245C02">
              <w:rPr>
                <w:rFonts w:eastAsia="Batang"/>
                <w:sz w:val="18"/>
                <w:szCs w:val="20"/>
                <w:lang w:eastAsia="en-US"/>
              </w:rPr>
              <w:t xml:space="preserve">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124AF3E2" w:rsidR="003C611F" w:rsidRDefault="00052C54" w:rsidP="003C611F">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 xml:space="preserve">In addition to the existing field in the PHR MAC-CE, </w:t>
      </w:r>
      <w:r w:rsidR="003C611F" w:rsidRPr="009B6227">
        <w:rPr>
          <w:rFonts w:eastAsia="Times New Roman"/>
          <w:sz w:val="20"/>
          <w:szCs w:val="20"/>
        </w:rPr>
        <w:t>N</w:t>
      </w:r>
      <w:r w:rsidR="003C611F" w:rsidRPr="00E63ECA">
        <w:rPr>
          <w:rFonts w:eastAsia="Times New Roman"/>
          <w:sz w:val="20"/>
          <w:szCs w:val="20"/>
        </w:rPr>
        <w:t xml:space="preserve">≥1 P-MPR values can be reported </w:t>
      </w:r>
    </w:p>
    <w:p w14:paraId="1641B9D3" w14:textId="186EE95F"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the following:</w:t>
      </w:r>
    </w:p>
    <w:p w14:paraId="7282A28D" w14:textId="71FBA9D1"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lastRenderedPageBreak/>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r>
              <w:rPr>
                <w:sz w:val="18"/>
                <w:szCs w:val="18"/>
                <w:lang w:eastAsia="zh-CN"/>
              </w:rPr>
              <w:lastRenderedPageBreak/>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A9026C" w14:paraId="3549683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8365" w14:textId="6A628FC2" w:rsidR="00A9026C" w:rsidRDefault="00A9026C" w:rsidP="00A9026C">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0348" w14:textId="77777777" w:rsidR="00A9026C" w:rsidRDefault="00A9026C" w:rsidP="00A9026C">
            <w:pPr>
              <w:snapToGrid w:val="0"/>
              <w:rPr>
                <w:rFonts w:eastAsia="Malgun Gothic"/>
                <w:sz w:val="18"/>
                <w:szCs w:val="18"/>
              </w:rPr>
            </w:pPr>
            <w:r>
              <w:rPr>
                <w:rFonts w:eastAsia="Malgun Gothic" w:hint="eastAsia"/>
                <w:sz w:val="18"/>
                <w:szCs w:val="18"/>
              </w:rPr>
              <w:t>S</w:t>
            </w:r>
            <w:r>
              <w:rPr>
                <w:rFonts w:eastAsia="Malgun Gothic"/>
                <w:sz w:val="18"/>
                <w:szCs w:val="18"/>
              </w:rPr>
              <w:t>upport Proposal 5.A in principle.</w:t>
            </w:r>
          </w:p>
          <w:p w14:paraId="33B4BA06" w14:textId="77777777" w:rsidR="00A9026C" w:rsidRDefault="00A9026C" w:rsidP="00A9026C">
            <w:pPr>
              <w:snapToGrid w:val="0"/>
              <w:rPr>
                <w:rFonts w:eastAsia="Malgun Gothic"/>
                <w:sz w:val="18"/>
                <w:szCs w:val="18"/>
              </w:rPr>
            </w:pPr>
            <w:r>
              <w:rPr>
                <w:rFonts w:eastAsia="Malgun Gothic" w:hint="eastAsia"/>
                <w:sz w:val="18"/>
                <w:szCs w:val="18"/>
              </w:rPr>
              <w:t>I</w:t>
            </w:r>
            <w:r>
              <w:rPr>
                <w:rFonts w:eastAsia="Malgun Gothic"/>
                <w:sz w:val="18"/>
                <w:szCs w:val="18"/>
              </w:rPr>
              <w:t xml:space="preserve">n our reading, Alt.1 can be either panel-level P-MPR (with all associated SSBRIs/CRIs as Tx beams from the same panel) and beam-level P-MPR (with associated SSBRI/CRI as Tx beams from different panels). </w:t>
            </w:r>
          </w:p>
          <w:p w14:paraId="15FD6647" w14:textId="37513BFE" w:rsidR="00A9026C" w:rsidRDefault="00A9026C" w:rsidP="00A9026C">
            <w:pPr>
              <w:snapToGrid w:val="0"/>
              <w:jc w:val="both"/>
              <w:rPr>
                <w:sz w:val="20"/>
                <w:szCs w:val="20"/>
                <w:lang w:eastAsia="zh-CN"/>
              </w:rPr>
            </w:pPr>
            <w:r>
              <w:rPr>
                <w:rFonts w:eastAsia="Malgun Gothic"/>
                <w:sz w:val="18"/>
                <w:szCs w:val="18"/>
              </w:rPr>
              <w:t xml:space="preserve">But what does SSBRI/CRI exactly stand for in this proposal should be further clarified, since these SSBRI/CRI are first time in an updated MAC CE reported from UE to NW. </w:t>
            </w:r>
          </w:p>
        </w:tc>
      </w:tr>
      <w:tr w:rsidR="00A9026C" w14:paraId="7A279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55DA" w14:textId="42774183" w:rsidR="00A9026C" w:rsidRDefault="00A9026C" w:rsidP="00A9026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07F1" w14:textId="77777777" w:rsidR="00A9026C" w:rsidRDefault="00A9026C" w:rsidP="00A9026C">
            <w:pPr>
              <w:snapToGrid w:val="0"/>
              <w:jc w:val="both"/>
              <w:rPr>
                <w:sz w:val="20"/>
                <w:szCs w:val="20"/>
                <w:lang w:eastAsia="zh-CN"/>
              </w:rPr>
            </w:pPr>
            <w:r>
              <w:rPr>
                <w:sz w:val="20"/>
                <w:szCs w:val="20"/>
                <w:lang w:eastAsia="zh-CN"/>
              </w:rPr>
              <w:t>S</w:t>
            </w:r>
            <w:r>
              <w:rPr>
                <w:rFonts w:hint="eastAsia"/>
                <w:sz w:val="20"/>
                <w:szCs w:val="20"/>
                <w:lang w:eastAsia="zh-CN"/>
              </w:rPr>
              <w:t>upport</w:t>
            </w:r>
            <w:r>
              <w:rPr>
                <w:sz w:val="20"/>
                <w:szCs w:val="20"/>
                <w:lang w:eastAsia="zh-CN"/>
              </w:rPr>
              <w:t>. We suggest to update the sub-bullet of the first bullet as below</w:t>
            </w:r>
          </w:p>
          <w:p w14:paraId="7F52A215" w14:textId="77777777" w:rsidR="00A9026C" w:rsidRPr="00E66840" w:rsidRDefault="00A9026C" w:rsidP="00A9026C">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197949">
              <w:rPr>
                <w:rFonts w:eastAsia="Times New Roman"/>
                <w:color w:val="00B0F0"/>
                <w:sz w:val="20"/>
                <w:szCs w:val="20"/>
              </w:rPr>
              <w:t>at least</w:t>
            </w:r>
            <w:r>
              <w:rPr>
                <w:rFonts w:eastAsia="Times New Roman"/>
                <w:sz w:val="20"/>
                <w:szCs w:val="20"/>
              </w:rPr>
              <w:t xml:space="preserve">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6E9F8E6B" w14:textId="2020F172" w:rsidR="00A9026C" w:rsidRDefault="00A9026C" w:rsidP="00A9026C">
            <w:pPr>
              <w:snapToGrid w:val="0"/>
              <w:jc w:val="both"/>
              <w:rPr>
                <w:sz w:val="20"/>
                <w:szCs w:val="20"/>
                <w:lang w:eastAsia="zh-CN"/>
              </w:rPr>
            </w:pPr>
            <w:r>
              <w:rPr>
                <w:rFonts w:hint="eastAsia"/>
                <w:sz w:val="20"/>
                <w:szCs w:val="20"/>
                <w:lang w:eastAsia="zh-CN"/>
              </w:rPr>
              <w:t xml:space="preserve"> </w:t>
            </w:r>
          </w:p>
        </w:tc>
      </w:tr>
      <w:tr w:rsidR="00052C54" w14:paraId="5F6BFC8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FA2F" w14:textId="4FFD79A8" w:rsidR="00052C54" w:rsidRDefault="00A9026C" w:rsidP="00B15DDA">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0D36" w14:textId="77777777" w:rsidR="00052C54" w:rsidRDefault="00052C54" w:rsidP="009D1BA6">
            <w:pPr>
              <w:snapToGrid w:val="0"/>
              <w:jc w:val="both"/>
              <w:rPr>
                <w:sz w:val="20"/>
                <w:szCs w:val="20"/>
                <w:lang w:eastAsia="zh-CN"/>
              </w:rPr>
            </w:pPr>
            <w:r>
              <w:rPr>
                <w:sz w:val="20"/>
                <w:szCs w:val="20"/>
                <w:lang w:eastAsia="zh-CN"/>
              </w:rPr>
              <w:t xml:space="preserve">Minor revision. </w:t>
            </w:r>
          </w:p>
          <w:p w14:paraId="4D62B94F" w14:textId="12B5B1D5" w:rsidR="00052C54" w:rsidRDefault="00052C54" w:rsidP="00301D73">
            <w:pPr>
              <w:snapToGrid w:val="0"/>
              <w:jc w:val="both"/>
              <w:rPr>
                <w:sz w:val="20"/>
                <w:szCs w:val="20"/>
                <w:lang w:eastAsia="zh-CN"/>
              </w:rPr>
            </w:pPr>
            <w:r>
              <w:rPr>
                <w:sz w:val="20"/>
                <w:szCs w:val="20"/>
                <w:lang w:eastAsia="zh-CN"/>
              </w:rPr>
              <w:t>I didn’t take the suggestions to remove Alt2 for now (since 4.A may happen)</w:t>
            </w:r>
            <w:r w:rsidR="00A9026C">
              <w:rPr>
                <w:sz w:val="20"/>
                <w:szCs w:val="20"/>
                <w:lang w:eastAsia="zh-CN"/>
              </w:rPr>
              <w:t xml:space="preserve"> or toggling the alternatives</w:t>
            </w:r>
            <w:r>
              <w:rPr>
                <w:sz w:val="20"/>
                <w:szCs w:val="20"/>
                <w:lang w:eastAsia="zh-CN"/>
              </w:rPr>
              <w:t>. Also reintroducing some pr</w:t>
            </w:r>
            <w:r w:rsidR="00A9026C">
              <w:rPr>
                <w:sz w:val="20"/>
                <w:szCs w:val="20"/>
                <w:lang w:eastAsia="zh-CN"/>
              </w:rPr>
              <w:t xml:space="preserve">eviously removed bullets. Very </w:t>
            </w:r>
            <w:r>
              <w:rPr>
                <w:sz w:val="20"/>
                <w:szCs w:val="20"/>
                <w:lang w:eastAsia="zh-CN"/>
              </w:rPr>
              <w:t>sorry.</w:t>
            </w:r>
            <w:r w:rsidR="00301D73">
              <w:rPr>
                <w:sz w:val="20"/>
                <w:szCs w:val="20"/>
                <w:lang w:eastAsia="zh-CN"/>
              </w:rPr>
              <w:t xml:space="preserve"> I want the proposal relatively stable content-wise</w:t>
            </w:r>
          </w:p>
        </w:tc>
      </w:tr>
      <w:tr w:rsidR="0048343C" w14:paraId="401AE6E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97FF" w14:textId="780BFBB1" w:rsidR="0048343C" w:rsidRDefault="0048343C" w:rsidP="00B15DDA">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8568" w14:textId="77777777" w:rsidR="0048343C" w:rsidRDefault="0048343C" w:rsidP="009D1BA6">
            <w:pPr>
              <w:snapToGrid w:val="0"/>
              <w:jc w:val="both"/>
              <w:rPr>
                <w:sz w:val="20"/>
                <w:szCs w:val="20"/>
                <w:lang w:eastAsia="zh-CN"/>
              </w:rPr>
            </w:pPr>
            <w:r>
              <w:rPr>
                <w:sz w:val="20"/>
                <w:szCs w:val="20"/>
                <w:lang w:eastAsia="zh-CN"/>
              </w:rPr>
              <w:t>Do not support.</w:t>
            </w:r>
          </w:p>
          <w:p w14:paraId="358057FC" w14:textId="77777777" w:rsidR="0048343C" w:rsidRDefault="0048343C" w:rsidP="009D1BA6">
            <w:pPr>
              <w:snapToGrid w:val="0"/>
              <w:jc w:val="both"/>
              <w:rPr>
                <w:sz w:val="20"/>
                <w:szCs w:val="20"/>
                <w:lang w:eastAsia="zh-CN"/>
              </w:rPr>
            </w:pPr>
          </w:p>
          <w:p w14:paraId="345353E2" w14:textId="77777777" w:rsidR="0048343C" w:rsidRDefault="0048343C" w:rsidP="009D1BA6">
            <w:pPr>
              <w:snapToGrid w:val="0"/>
              <w:jc w:val="both"/>
              <w:rPr>
                <w:sz w:val="18"/>
                <w:szCs w:val="18"/>
              </w:rPr>
            </w:pPr>
            <w:r>
              <w:rPr>
                <w:sz w:val="18"/>
                <w:szCs w:val="18"/>
              </w:rPr>
              <w:t>For progress, we can accept Proposal 5.A if Alt2 is removed. Then we realize that there are still many open issues related to M and N, and how they are selected. It seems challenging to finalize these issues in Rel-17, especially since this type of reporting has never been specified by RAN1 before.</w:t>
            </w:r>
          </w:p>
          <w:p w14:paraId="59DAF5F7" w14:textId="4D65B349" w:rsidR="00F2410F" w:rsidRDefault="00F2410F" w:rsidP="00F2410F">
            <w:pPr>
              <w:snapToGrid w:val="0"/>
              <w:jc w:val="both"/>
              <w:rPr>
                <w:sz w:val="20"/>
                <w:szCs w:val="20"/>
                <w:lang w:eastAsia="zh-CN"/>
              </w:rPr>
            </w:pPr>
            <w:r>
              <w:rPr>
                <w:sz w:val="20"/>
                <w:szCs w:val="20"/>
                <w:lang w:eastAsia="zh-CN"/>
              </w:rPr>
              <w:t>[Mod: Reasonable compromise. Even if 4.A V2 is agreed, it doesn’t imply Alt2 should be used]</w:t>
            </w:r>
          </w:p>
        </w:tc>
      </w:tr>
      <w:tr w:rsidR="00F2410F" w14:paraId="2C1CB01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F6D4" w14:textId="581918D0" w:rsidR="00F2410F" w:rsidRDefault="00F2410F" w:rsidP="00B15DDA">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282B" w14:textId="0924AD5A" w:rsidR="00F2410F" w:rsidRDefault="00F2410F" w:rsidP="009D1BA6">
            <w:pPr>
              <w:snapToGrid w:val="0"/>
              <w:jc w:val="both"/>
              <w:rPr>
                <w:sz w:val="20"/>
                <w:szCs w:val="20"/>
                <w:lang w:eastAsia="zh-CN"/>
              </w:rPr>
            </w:pPr>
            <w:r>
              <w:rPr>
                <w:sz w:val="20"/>
                <w:szCs w:val="20"/>
                <w:lang w:eastAsia="zh-CN"/>
              </w:rPr>
              <w:t>Revised</w:t>
            </w:r>
            <w:r w:rsidR="009B6227">
              <w:rPr>
                <w:sz w:val="20"/>
                <w:szCs w:val="20"/>
                <w:lang w:eastAsia="zh-CN"/>
              </w:rPr>
              <w:t xml:space="preserve"> to accommodate Ericsson’s concern (also echoed by many other) – remove Alt2</w:t>
            </w:r>
          </w:p>
        </w:tc>
      </w:tr>
      <w:tr w:rsidR="00E54AF0" w14:paraId="2559379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A657" w14:textId="4F7660BF" w:rsidR="00E54AF0" w:rsidRDefault="00E54AF0" w:rsidP="00B15DDA">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831B0" w14:textId="0AF45198" w:rsidR="00E54AF0" w:rsidRDefault="00E54AF0" w:rsidP="009D1BA6">
            <w:pPr>
              <w:snapToGrid w:val="0"/>
              <w:jc w:val="both"/>
              <w:rPr>
                <w:sz w:val="20"/>
                <w:szCs w:val="20"/>
                <w:lang w:eastAsia="zh-CN"/>
              </w:rPr>
            </w:pPr>
            <w:r>
              <w:rPr>
                <w:sz w:val="20"/>
                <w:szCs w:val="20"/>
                <w:lang w:eastAsia="zh-CN"/>
              </w:rPr>
              <w:t>As commented in prevous inputs, we have concern on Allt1.  The method of reporting P-MPR for SSBRI/CRI does not work for the MPE issue. Because the P-MPR only give the low bound for Pcmax according to the RAN4 specification.  And the MPE issue only depends the actual determined Tx power and the real Pcmax used for UL transmission:</w:t>
            </w:r>
          </w:p>
          <w:p w14:paraId="59EAE78B" w14:textId="06958690" w:rsidR="00E54AF0" w:rsidRDefault="00E54AF0" w:rsidP="00E54AF0">
            <w:pPr>
              <w:pStyle w:val="ListParagraph"/>
              <w:numPr>
                <w:ilvl w:val="0"/>
                <w:numId w:val="38"/>
              </w:numPr>
              <w:snapToGrid w:val="0"/>
              <w:jc w:val="both"/>
              <w:rPr>
                <w:sz w:val="20"/>
                <w:szCs w:val="20"/>
                <w:lang w:eastAsia="zh-CN"/>
              </w:rPr>
            </w:pPr>
            <w:r>
              <w:rPr>
                <w:sz w:val="20"/>
                <w:szCs w:val="20"/>
                <w:lang w:eastAsia="zh-CN"/>
              </w:rPr>
              <w:t>For UL transmission, the UE first determine a real Pcmax that is between the low bound of Pcmax and Upper bound of Pcmax, where the low bound of Pcmax.</w:t>
            </w:r>
          </w:p>
          <w:p w14:paraId="315803F3" w14:textId="45BA30B3" w:rsidR="00E54AF0" w:rsidRDefault="00E54AF0" w:rsidP="00E54AF0">
            <w:pPr>
              <w:pStyle w:val="ListParagraph"/>
              <w:numPr>
                <w:ilvl w:val="0"/>
                <w:numId w:val="38"/>
              </w:numPr>
              <w:snapToGrid w:val="0"/>
              <w:jc w:val="both"/>
              <w:rPr>
                <w:sz w:val="20"/>
                <w:szCs w:val="20"/>
                <w:lang w:eastAsia="zh-CN"/>
              </w:rPr>
            </w:pPr>
            <w:r>
              <w:rPr>
                <w:sz w:val="20"/>
                <w:szCs w:val="20"/>
                <w:lang w:eastAsia="zh-CN"/>
              </w:rPr>
              <w:t>Then the UE determine the UL Tx power based on the UL power control.  If that determined UL Tx power is larger than the real Pcmax, then the MPE issue happens. Otherwise the MPE does not happen even through the UE has a non-zero P-MPR for that beam direction.</w:t>
            </w:r>
          </w:p>
          <w:p w14:paraId="12EB171A" w14:textId="14A5792F" w:rsidR="00E54AF0" w:rsidRDefault="00E54AF0" w:rsidP="00E54AF0">
            <w:pPr>
              <w:snapToGrid w:val="0"/>
              <w:jc w:val="both"/>
              <w:rPr>
                <w:sz w:val="20"/>
                <w:szCs w:val="20"/>
                <w:lang w:eastAsia="zh-CN"/>
              </w:rPr>
            </w:pPr>
            <w:r>
              <w:rPr>
                <w:sz w:val="20"/>
                <w:szCs w:val="20"/>
                <w:lang w:eastAsia="zh-CN"/>
              </w:rPr>
              <w:t>To summarize, reporting P-MPR for each SSBRI/CRI does not resolve the MPE issue.  To enable gNB to select propoer UL beam considering the MPE issue, the vPHR has to be reported to gNB and a valid vPHR can only be calcuted from a UL TCI state which has correct PC parameters.</w:t>
            </w:r>
          </w:p>
          <w:p w14:paraId="2B26C469" w14:textId="0949BCCD" w:rsidR="00E54AF0" w:rsidRDefault="00E54AF0" w:rsidP="00E54AF0">
            <w:pPr>
              <w:snapToGrid w:val="0"/>
              <w:jc w:val="both"/>
              <w:rPr>
                <w:sz w:val="20"/>
                <w:szCs w:val="20"/>
                <w:lang w:eastAsia="zh-CN"/>
              </w:rPr>
            </w:pPr>
          </w:p>
          <w:p w14:paraId="6CDCB0FA" w14:textId="730B5FBC" w:rsidR="00E54AF0" w:rsidRPr="00E54AF0" w:rsidRDefault="00E54AF0" w:rsidP="00E54AF0">
            <w:pPr>
              <w:snapToGrid w:val="0"/>
              <w:jc w:val="both"/>
              <w:rPr>
                <w:sz w:val="20"/>
                <w:szCs w:val="20"/>
                <w:lang w:eastAsia="zh-CN"/>
              </w:rPr>
            </w:pPr>
            <w:r>
              <w:rPr>
                <w:sz w:val="20"/>
                <w:szCs w:val="20"/>
                <w:lang w:eastAsia="zh-CN"/>
              </w:rPr>
              <w:t xml:space="preserve">The Alt1 suggest to use SSBRI/CRI, which we think does not work. For the progress, we sugges to change term of SSBRI/CRI to “UL beam index” as follows: </w:t>
            </w:r>
          </w:p>
          <w:p w14:paraId="4C2F4D7F" w14:textId="77777777" w:rsidR="00E54AF0" w:rsidRDefault="00E54AF0" w:rsidP="009D1BA6">
            <w:pPr>
              <w:snapToGrid w:val="0"/>
              <w:jc w:val="both"/>
              <w:rPr>
                <w:sz w:val="20"/>
                <w:szCs w:val="20"/>
                <w:lang w:eastAsia="zh-CN"/>
              </w:rPr>
            </w:pPr>
          </w:p>
          <w:p w14:paraId="4DBCE41E" w14:textId="77777777" w:rsidR="00E54AF0" w:rsidRPr="00E63ECA" w:rsidRDefault="00E54AF0" w:rsidP="00E54AF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2882AB6" w14:textId="77777777" w:rsidR="00E54AF0" w:rsidRDefault="00E54AF0" w:rsidP="00E54AF0">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In addition to the existing field in the PHR MAC-CE, N</w:t>
            </w:r>
            <w:r w:rsidRPr="00E63ECA">
              <w:rPr>
                <w:rFonts w:eastAsia="Times New Roman"/>
                <w:sz w:val="20"/>
                <w:szCs w:val="20"/>
              </w:rPr>
              <w:t xml:space="preserve">≥1 P-MPR values can be reported </w:t>
            </w:r>
          </w:p>
          <w:p w14:paraId="1CDB83D4" w14:textId="73BB2E3F" w:rsidR="00E54AF0" w:rsidRPr="00E66840" w:rsidRDefault="00E54AF0" w:rsidP="00E54AF0">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the following:</w:t>
            </w:r>
          </w:p>
          <w:p w14:paraId="2C5D0B39" w14:textId="40DF53DA" w:rsidR="00E54AF0" w:rsidRDefault="00E54AF0" w:rsidP="00E54AF0">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For each P-MPR value, up to M</w:t>
            </w:r>
            <w:r w:rsidRPr="00E63ECA">
              <w:rPr>
                <w:rFonts w:eastAsia="Times New Roman"/>
                <w:sz w:val="20"/>
                <w:szCs w:val="20"/>
              </w:rPr>
              <w:t xml:space="preserve"> </w:t>
            </w:r>
            <w:r w:rsidRPr="00E54AF0">
              <w:rPr>
                <w:rFonts w:eastAsia="Times New Roman"/>
                <w:strike/>
                <w:color w:val="FF0000"/>
                <w:sz w:val="20"/>
                <w:szCs w:val="20"/>
              </w:rPr>
              <w:t>SSBRI(s)/CRI(s)</w:t>
            </w:r>
            <w:r>
              <w:rPr>
                <w:rFonts w:eastAsia="Times New Roman"/>
                <w:sz w:val="20"/>
                <w:szCs w:val="20"/>
              </w:rPr>
              <w:t xml:space="preserve"> </w:t>
            </w:r>
            <w:r w:rsidRPr="00E54AF0">
              <w:rPr>
                <w:rFonts w:eastAsia="Times New Roman"/>
                <w:color w:val="FF0000"/>
                <w:sz w:val="20"/>
                <w:szCs w:val="20"/>
              </w:rPr>
              <w:t>UL beam index</w:t>
            </w:r>
            <w:r>
              <w:rPr>
                <w:rFonts w:eastAsia="Times New Roman"/>
                <w:sz w:val="20"/>
                <w:szCs w:val="20"/>
              </w:rPr>
              <w:t xml:space="preserve">, where the </w:t>
            </w:r>
            <w:r w:rsidRPr="00E54AF0">
              <w:rPr>
                <w:rFonts w:eastAsia="Times New Roman"/>
                <w:strike/>
                <w:color w:val="FF0000"/>
                <w:sz w:val="20"/>
                <w:szCs w:val="20"/>
              </w:rPr>
              <w:t>SSBRI(s)/CRI(s)</w:t>
            </w:r>
            <w:r w:rsidRPr="00E54AF0">
              <w:rPr>
                <w:rFonts w:eastAsia="Times New Roman"/>
                <w:color w:val="FF0000"/>
                <w:sz w:val="20"/>
                <w:szCs w:val="20"/>
              </w:rPr>
              <w:t xml:space="preserve"> </w:t>
            </w:r>
            <w:r>
              <w:rPr>
                <w:rFonts w:eastAsia="Times New Roman"/>
                <w:color w:val="FF0000"/>
                <w:sz w:val="20"/>
                <w:szCs w:val="20"/>
              </w:rPr>
              <w:t xml:space="preserve">UL </w:t>
            </w:r>
            <w:r w:rsidRPr="00E54AF0">
              <w:rPr>
                <w:rFonts w:eastAsia="Times New Roman"/>
                <w:color w:val="FF0000"/>
                <w:sz w:val="20"/>
                <w:szCs w:val="20"/>
              </w:rPr>
              <w:t>beam index</w:t>
            </w:r>
            <w:r>
              <w:rPr>
                <w:rFonts w:eastAsia="Times New Roman"/>
                <w:sz w:val="20"/>
                <w:szCs w:val="20"/>
              </w:rPr>
              <w:t xml:space="preserve"> is selected by the UE from a candidate </w:t>
            </w:r>
            <w:r w:rsidRPr="00E54AF0">
              <w:rPr>
                <w:rFonts w:eastAsia="Times New Roman"/>
                <w:strike/>
                <w:color w:val="FF0000"/>
                <w:sz w:val="20"/>
                <w:szCs w:val="20"/>
              </w:rPr>
              <w:t>SSB/CSI-RS resource</w:t>
            </w:r>
            <w:r w:rsidRPr="00E54AF0">
              <w:rPr>
                <w:rFonts w:eastAsia="Times New Roman"/>
                <w:color w:val="FF0000"/>
                <w:sz w:val="20"/>
                <w:szCs w:val="20"/>
              </w:rPr>
              <w:t xml:space="preserve"> UL beam </w:t>
            </w:r>
            <w:r>
              <w:rPr>
                <w:rFonts w:eastAsia="Times New Roman"/>
                <w:sz w:val="20"/>
                <w:szCs w:val="20"/>
              </w:rPr>
              <w:t>pool (FFS: how to perform the selection)</w:t>
            </w:r>
          </w:p>
          <w:p w14:paraId="56AA2909" w14:textId="77777777" w:rsidR="00E54AF0"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8F51D81"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E79B288"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DC2EEFD"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2A5722BF"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FC00A56" w14:textId="4922EBE4" w:rsidR="00E54AF0" w:rsidRDefault="0012042C" w:rsidP="0012042C">
            <w:pPr>
              <w:snapToGrid w:val="0"/>
              <w:jc w:val="both"/>
              <w:rPr>
                <w:sz w:val="20"/>
                <w:szCs w:val="20"/>
                <w:lang w:eastAsia="zh-CN"/>
              </w:rPr>
            </w:pPr>
            <w:r>
              <w:rPr>
                <w:sz w:val="20"/>
                <w:szCs w:val="20"/>
                <w:lang w:eastAsia="zh-CN"/>
              </w:rPr>
              <w:t>[Mod: From previous discussion, I know for sure that replacing SSBRI/CRI with UL TCI index for feedback is not acceptable to a number of companies. But we can see offline]</w:t>
            </w:r>
          </w:p>
        </w:tc>
      </w:tr>
      <w:tr w:rsidR="00763A97" w14:paraId="12D7D2B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68E9" w14:textId="764CCE67" w:rsidR="00763A97" w:rsidRDefault="00763A97" w:rsidP="00B15DDA">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70AF" w14:textId="62230768" w:rsidR="00763A97" w:rsidRDefault="001418A4" w:rsidP="009D1BA6">
            <w:pPr>
              <w:snapToGrid w:val="0"/>
              <w:jc w:val="both"/>
              <w:rPr>
                <w:sz w:val="20"/>
                <w:szCs w:val="20"/>
                <w:lang w:eastAsia="zh-CN"/>
              </w:rPr>
            </w:pPr>
            <w:r>
              <w:rPr>
                <w:sz w:val="20"/>
                <w:szCs w:val="20"/>
                <w:lang w:eastAsia="zh-CN"/>
              </w:rPr>
              <w:t xml:space="preserve">We are OK with </w:t>
            </w:r>
            <w:r w:rsidR="00CA238C">
              <w:rPr>
                <w:sz w:val="20"/>
                <w:szCs w:val="20"/>
                <w:lang w:eastAsia="zh-CN"/>
              </w:rPr>
              <w:t>the proposal</w:t>
            </w:r>
            <w:r>
              <w:rPr>
                <w:sz w:val="20"/>
                <w:szCs w:val="20"/>
                <w:lang w:eastAsia="zh-CN"/>
              </w:rPr>
              <w:t xml:space="preserve"> for progress reasons. </w:t>
            </w:r>
          </w:p>
        </w:tc>
      </w:tr>
      <w:tr w:rsidR="0012042C" w14:paraId="6868655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A1929" w14:textId="61059B77" w:rsidR="0012042C" w:rsidRDefault="0012042C" w:rsidP="00B15DDA">
            <w:pPr>
              <w:snapToGrid w:val="0"/>
              <w:rPr>
                <w:sz w:val="18"/>
                <w:szCs w:val="18"/>
                <w:lang w:eastAsia="zh-CN"/>
              </w:rPr>
            </w:pPr>
            <w:r>
              <w:rPr>
                <w:sz w:val="18"/>
                <w:szCs w:val="18"/>
                <w:lang w:eastAsia="zh-CN"/>
              </w:rPr>
              <w:t xml:space="preserve">Mod </w:t>
            </w:r>
            <w:r w:rsidR="00A669A0">
              <w:rPr>
                <w:sz w:val="18"/>
                <w:szCs w:val="18"/>
                <w:lang w:eastAsia="zh-CN"/>
              </w:rPr>
              <w:t>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3DBE9" w14:textId="7EB42122" w:rsidR="0012042C" w:rsidRDefault="0012042C" w:rsidP="009D1BA6">
            <w:pPr>
              <w:snapToGrid w:val="0"/>
              <w:jc w:val="both"/>
              <w:rPr>
                <w:sz w:val="20"/>
                <w:szCs w:val="20"/>
                <w:lang w:eastAsia="zh-CN"/>
              </w:rPr>
            </w:pPr>
            <w:r>
              <w:rPr>
                <w:sz w:val="20"/>
                <w:szCs w:val="20"/>
                <w:lang w:eastAsia="zh-CN"/>
              </w:rPr>
              <w:t>No revision</w:t>
            </w:r>
          </w:p>
        </w:tc>
      </w:tr>
      <w:tr w:rsidR="002578DD" w14:paraId="2FCAB6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9ABE" w14:textId="3AB64887" w:rsidR="002578DD" w:rsidRPr="002578DD" w:rsidRDefault="002578DD" w:rsidP="00B15DDA">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23A13" w14:textId="2175A0AF" w:rsidR="002578DD" w:rsidRDefault="002578DD" w:rsidP="009D1BA6">
            <w:pPr>
              <w:snapToGrid w:val="0"/>
              <w:jc w:val="both"/>
              <w:rPr>
                <w:sz w:val="20"/>
                <w:szCs w:val="20"/>
                <w:lang w:eastAsia="zh-CN"/>
              </w:rPr>
            </w:pPr>
            <w:r w:rsidRPr="002578DD">
              <w:rPr>
                <w:sz w:val="20"/>
                <w:szCs w:val="20"/>
                <w:lang w:eastAsia="zh-CN"/>
              </w:rPr>
              <w:t>We are not OK with current version since it is unclear how CRI/SSBRI can represent a panel. If 4.A V2 is agreed, we can accept the proposal since it provides a tool between panel and CRI/SSBRI. Otherwise, we prefer the previous version.</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lastRenderedPageBreak/>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520C0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it would be challenging to finish all of them, but if we finish UE initialted beam selection, the other two would become unnecessary.</w:t>
            </w:r>
          </w:p>
        </w:tc>
      </w:tr>
      <w:tr w:rsidR="004E774D" w14:paraId="4C152553"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lastRenderedPageBreak/>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r w:rsidR="00B15DDA" w14:paraId="5E11B34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intiated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SimSun"/>
                <w:sz w:val="18"/>
                <w:szCs w:val="18"/>
                <w:lang w:eastAsia="zh-CN"/>
              </w:rPr>
            </w:pPr>
          </w:p>
        </w:tc>
      </w:tr>
      <w:tr w:rsidR="007508C3" w14:paraId="2AA229FF"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795" w14:textId="0F469D62" w:rsidR="007508C3" w:rsidRDefault="007508C3" w:rsidP="00B15DDA">
            <w:pPr>
              <w:snapToGrid w:val="0"/>
              <w:rPr>
                <w:rFonts w:eastAsia="Yu Mincho"/>
                <w:sz w:val="18"/>
                <w:szCs w:val="18"/>
                <w:lang w:eastAsia="ja-JP"/>
              </w:rPr>
            </w:pPr>
            <w:r>
              <w:rPr>
                <w:rFonts w:eastAsia="Yu Mincho"/>
                <w:sz w:val="18"/>
                <w:szCs w:val="18"/>
                <w:lang w:eastAsia="ja-JP"/>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312B" w14:textId="72D9E75A" w:rsidR="007508C3" w:rsidRDefault="007508C3" w:rsidP="00B15DDA">
            <w:pPr>
              <w:snapToGrid w:val="0"/>
              <w:rPr>
                <w:rFonts w:eastAsia="Yu Mincho"/>
                <w:sz w:val="18"/>
                <w:szCs w:val="18"/>
                <w:lang w:eastAsia="ja-JP"/>
              </w:rPr>
            </w:pPr>
            <w:r>
              <w:rPr>
                <w:rFonts w:eastAsia="Yu Mincho"/>
                <w:sz w:val="18"/>
                <w:szCs w:val="18"/>
                <w:lang w:eastAsia="ja-JP"/>
              </w:rPr>
              <w:t>Support the FL proposal</w:t>
            </w:r>
          </w:p>
        </w:tc>
      </w:tr>
      <w:tr w:rsidR="006572A9" w14:paraId="149B3A2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9E28" w14:textId="71AE71FD" w:rsidR="006572A9" w:rsidRDefault="006572A9" w:rsidP="006572A9">
            <w:pPr>
              <w:snapToGrid w:val="0"/>
              <w:rPr>
                <w:rFonts w:eastAsia="Yu Mincho"/>
                <w:sz w:val="18"/>
                <w:szCs w:val="18"/>
                <w:lang w:eastAsia="ja-JP"/>
              </w:rPr>
            </w:pPr>
            <w:r>
              <w:rPr>
                <w:sz w:val="18"/>
                <w:szCs w:val="18"/>
                <w:lang w:eastAsia="zh-CN"/>
              </w:rPr>
              <w:t>MeidaTek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08F"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Support the FL proposal in principle</w:t>
            </w:r>
          </w:p>
          <w:p w14:paraId="624EAC48" w14:textId="77777777" w:rsidR="006572A9" w:rsidRPr="00CD0560" w:rsidRDefault="006572A9" w:rsidP="006572A9">
            <w:pPr>
              <w:snapToGrid w:val="0"/>
              <w:rPr>
                <w:rFonts w:eastAsia="SimSun"/>
                <w:sz w:val="18"/>
                <w:szCs w:val="18"/>
                <w:lang w:eastAsia="zh-CN"/>
              </w:rPr>
            </w:pPr>
          </w:p>
          <w:p w14:paraId="7F343A4B"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Regarding “NW initiated” in the fist bullet, we share the same view with Docomo that legacy beam reporting is always indicated NW.</w:t>
            </w:r>
          </w:p>
          <w:p w14:paraId="11AD3DEB" w14:textId="77777777" w:rsidR="006572A9" w:rsidRPr="00CD0560" w:rsidRDefault="006572A9" w:rsidP="006572A9">
            <w:pPr>
              <w:snapToGrid w:val="0"/>
              <w:rPr>
                <w:rFonts w:eastAsia="SimSun"/>
                <w:sz w:val="18"/>
                <w:szCs w:val="18"/>
                <w:lang w:eastAsia="zh-CN"/>
              </w:rPr>
            </w:pPr>
          </w:p>
          <w:p w14:paraId="3E2D1EC9" w14:textId="77777777" w:rsidR="006572A9" w:rsidRPr="00CD0560" w:rsidRDefault="006572A9" w:rsidP="006572A9">
            <w:pPr>
              <w:snapToGrid w:val="0"/>
              <w:rPr>
                <w:color w:val="FF0000"/>
                <w:sz w:val="20"/>
                <w:szCs w:val="20"/>
                <w:lang w:eastAsia="zh-CN"/>
              </w:rPr>
            </w:pPr>
            <w:r w:rsidRPr="00CD0560">
              <w:rPr>
                <w:rFonts w:eastAsia="SimSun"/>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based on beam reporting”, to our understanding, it means the reported beams are activated w/o NW activation command. Current sub-bullet is just a special use case under the “certain condition(s)” and this can be discuss later (i.e., FFS). Thus, simalar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misaligment. </w:t>
            </w:r>
            <w:r w:rsidRPr="00CD0560">
              <w:rPr>
                <w:rFonts w:ascii="PMingLiU" w:eastAsia="PMingLiU" w:hAnsi="PMingLiU"/>
                <w:sz w:val="20"/>
                <w:szCs w:val="20"/>
                <w:lang w:eastAsia="zh-TW"/>
              </w:rPr>
              <w:t xml:space="preserve"> </w:t>
            </w:r>
          </w:p>
          <w:p w14:paraId="6402EA9F" w14:textId="77777777" w:rsidR="006572A9" w:rsidRDefault="006572A9" w:rsidP="006572A9">
            <w:pPr>
              <w:snapToGrid w:val="0"/>
              <w:rPr>
                <w:color w:val="FF0000"/>
                <w:sz w:val="20"/>
                <w:szCs w:val="20"/>
                <w:lang w:eastAsia="zh-CN"/>
              </w:rPr>
            </w:pPr>
          </w:p>
          <w:p w14:paraId="5EEFBB4A" w14:textId="77777777" w:rsidR="006572A9" w:rsidRPr="00520C04" w:rsidRDefault="006572A9" w:rsidP="006572A9">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including down-selection) and, if needed, specification effort on Opt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2DF0E472"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0D78A5BC"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The selected beam is reported by an event-triggered UE beam reporting via, e.g. UCI, MAC CE, PRACH, UL CG, or CBRA/CFRA</w:t>
            </w:r>
          </w:p>
          <w:p w14:paraId="687AD93D"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(NW-initialized)</w:t>
            </w:r>
          </w:p>
          <w:p w14:paraId="4BECDEFD"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93363FA" w14:textId="77777777" w:rsidR="006572A9" w:rsidRPr="00CD0560" w:rsidRDefault="006572A9" w:rsidP="006572A9">
            <w:pPr>
              <w:pStyle w:val="ListParagraph"/>
              <w:numPr>
                <w:ilvl w:val="1"/>
                <w:numId w:val="21"/>
              </w:numPr>
              <w:spacing w:after="0"/>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238F6662"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4F577B0B"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6A182CBC" w14:textId="77777777" w:rsidR="006572A9" w:rsidRPr="00CD0560"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9E656C2" w14:textId="77777777" w:rsidR="006572A9" w:rsidRDefault="006572A9" w:rsidP="006572A9">
            <w:pPr>
              <w:snapToGrid w:val="0"/>
              <w:rPr>
                <w:rFonts w:eastAsia="Yu Mincho"/>
                <w:sz w:val="18"/>
                <w:szCs w:val="18"/>
                <w:lang w:eastAsia="ja-JP"/>
              </w:rPr>
            </w:pPr>
          </w:p>
        </w:tc>
      </w:tr>
      <w:tr w:rsidR="006572A9" w14:paraId="542061F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B4A" w14:textId="02116B09" w:rsidR="006572A9" w:rsidRDefault="006572A9" w:rsidP="006572A9">
            <w:pPr>
              <w:snapToGrid w:val="0"/>
              <w:rPr>
                <w:rFonts w:eastAsia="Yu Mincho"/>
                <w:sz w:val="18"/>
                <w:szCs w:val="18"/>
                <w:lang w:eastAsia="ja-JP"/>
              </w:rPr>
            </w:pPr>
            <w:r>
              <w:rPr>
                <w:rFonts w:eastAsia="Yu Mincho"/>
                <w:sz w:val="18"/>
                <w:szCs w:val="18"/>
                <w:lang w:eastAsia="ja-JP"/>
              </w:rPr>
              <w:lastRenderedPageBreak/>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EF05" w14:textId="7DE558B8" w:rsidR="006572A9" w:rsidRDefault="006572A9" w:rsidP="006572A9">
            <w:pPr>
              <w:snapToGrid w:val="0"/>
              <w:rPr>
                <w:rFonts w:eastAsia="Yu Mincho"/>
                <w:sz w:val="18"/>
                <w:szCs w:val="18"/>
                <w:lang w:eastAsia="ja-JP"/>
              </w:rPr>
            </w:pPr>
            <w:r>
              <w:rPr>
                <w:rFonts w:eastAsia="Yu Mincho"/>
                <w:sz w:val="18"/>
                <w:szCs w:val="18"/>
                <w:lang w:eastAsia="ja-JP"/>
              </w:rPr>
              <w:t>Revised</w:t>
            </w:r>
          </w:p>
        </w:tc>
      </w:tr>
      <w:tr w:rsidR="0048343C" w14:paraId="74A535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D145" w14:textId="62A7991F" w:rsidR="0048343C" w:rsidRDefault="0048343C" w:rsidP="006572A9">
            <w:pPr>
              <w:snapToGrid w:val="0"/>
              <w:rPr>
                <w:rFonts w:eastAsia="Yu Mincho"/>
                <w:sz w:val="18"/>
                <w:szCs w:val="18"/>
                <w:lang w:eastAsia="ja-JP"/>
              </w:rPr>
            </w:pPr>
            <w:r>
              <w:rPr>
                <w:rFonts w:eastAsia="Yu Mincho"/>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7B2F" w14:textId="77777777" w:rsidR="0048343C" w:rsidRDefault="0048343C" w:rsidP="0048343C">
            <w:pPr>
              <w:snapToGrid w:val="0"/>
              <w:rPr>
                <w:rFonts w:eastAsia="Yu Mincho"/>
                <w:sz w:val="18"/>
                <w:szCs w:val="18"/>
                <w:lang w:eastAsia="ja-JP"/>
              </w:rPr>
            </w:pPr>
            <w:r>
              <w:rPr>
                <w:rFonts w:eastAsia="Yu Mincho"/>
                <w:sz w:val="18"/>
                <w:szCs w:val="18"/>
                <w:lang w:eastAsia="ja-JP"/>
              </w:rPr>
              <w:t>Do not support.</w:t>
            </w:r>
          </w:p>
          <w:p w14:paraId="2B85920B" w14:textId="77777777" w:rsidR="0048343C" w:rsidRDefault="0048343C" w:rsidP="0048343C">
            <w:pPr>
              <w:snapToGrid w:val="0"/>
              <w:rPr>
                <w:rFonts w:eastAsia="Yu Mincho"/>
                <w:sz w:val="18"/>
                <w:szCs w:val="18"/>
                <w:lang w:eastAsia="ja-JP"/>
              </w:rPr>
            </w:pPr>
          </w:p>
          <w:p w14:paraId="3E406CEA" w14:textId="77777777" w:rsidR="0048343C" w:rsidRDefault="0048343C" w:rsidP="0048343C">
            <w:pPr>
              <w:snapToGrid w:val="0"/>
              <w:rPr>
                <w:rFonts w:eastAsia="Yu Mincho"/>
                <w:sz w:val="18"/>
                <w:szCs w:val="18"/>
                <w:lang w:eastAsia="ja-JP"/>
              </w:rPr>
            </w:pPr>
            <w:r>
              <w:rPr>
                <w:rFonts w:eastAsia="Yu Mincho"/>
                <w:sz w:val="18"/>
                <w:szCs w:val="18"/>
                <w:lang w:eastAsia="ja-JP"/>
              </w:rPr>
              <w:t>In general, we agree with ZTE and IDC that down-selection can be based on popularity, even though the final decision is made by consensus.</w:t>
            </w:r>
          </w:p>
          <w:p w14:paraId="489F1A55" w14:textId="77777777" w:rsidR="0048343C" w:rsidRDefault="0048343C" w:rsidP="0048343C">
            <w:pPr>
              <w:snapToGrid w:val="0"/>
              <w:rPr>
                <w:rFonts w:eastAsia="Yu Mincho"/>
                <w:sz w:val="18"/>
                <w:szCs w:val="18"/>
                <w:lang w:eastAsia="ja-JP"/>
              </w:rPr>
            </w:pPr>
          </w:p>
          <w:p w14:paraId="1AC21A1B" w14:textId="77777777" w:rsidR="0048343C" w:rsidRDefault="0048343C" w:rsidP="0048343C">
            <w:pPr>
              <w:snapToGrid w:val="0"/>
              <w:rPr>
                <w:rFonts w:eastAsia="Yu Mincho"/>
                <w:sz w:val="18"/>
                <w:szCs w:val="18"/>
                <w:lang w:eastAsia="ja-JP"/>
              </w:rPr>
            </w:pPr>
            <w:r>
              <w:rPr>
                <w:rFonts w:eastAsia="Yu Mincho"/>
                <w:sz w:val="18"/>
                <w:szCs w:val="18"/>
                <w:lang w:eastAsia="ja-JP"/>
              </w:rPr>
              <w:t>However: the remaining time for normative work in RAN1 is too short for anything that it not extremely simple. Based on this, most of the topics under item 6 are not realistic (event-driven). Sending an LS to RAN4 to highlight issues would on the other hand not be time-comsuming. Remember that whatever work we do in RAN1 may impact both RAN2 and RAN4.</w:t>
            </w:r>
          </w:p>
          <w:p w14:paraId="23702E84" w14:textId="77777777" w:rsidR="0048343C" w:rsidRDefault="0048343C" w:rsidP="0048343C">
            <w:pPr>
              <w:snapToGrid w:val="0"/>
              <w:rPr>
                <w:rFonts w:eastAsia="Yu Mincho"/>
                <w:sz w:val="18"/>
                <w:szCs w:val="18"/>
                <w:lang w:eastAsia="ja-JP"/>
              </w:rPr>
            </w:pPr>
          </w:p>
          <w:p w14:paraId="21B533FB" w14:textId="77777777" w:rsidR="0048343C" w:rsidRDefault="0048343C" w:rsidP="0048343C">
            <w:pPr>
              <w:snapToGrid w:val="0"/>
              <w:rPr>
                <w:rFonts w:eastAsia="Yu Mincho"/>
                <w:sz w:val="18"/>
                <w:szCs w:val="18"/>
                <w:lang w:eastAsia="ja-JP"/>
              </w:rPr>
            </w:pPr>
            <w:r>
              <w:rPr>
                <w:rFonts w:eastAsia="Yu Mincho"/>
                <w:sz w:val="18"/>
                <w:szCs w:val="18"/>
                <w:lang w:eastAsia="ja-JP"/>
              </w:rPr>
              <w:t>The options in proposal 6.A are all rather complicated, and combining several different features under the same umbrella does not lead to alignment.</w:t>
            </w:r>
          </w:p>
          <w:p w14:paraId="3F97D63C" w14:textId="77777777" w:rsidR="0048343C" w:rsidRDefault="0048343C" w:rsidP="0048343C">
            <w:pPr>
              <w:snapToGrid w:val="0"/>
              <w:rPr>
                <w:rFonts w:eastAsia="Yu Mincho"/>
                <w:sz w:val="18"/>
                <w:szCs w:val="18"/>
                <w:lang w:eastAsia="ja-JP"/>
              </w:rPr>
            </w:pPr>
          </w:p>
          <w:p w14:paraId="3F02A286" w14:textId="77777777" w:rsidR="0048343C" w:rsidRDefault="0048343C" w:rsidP="0048343C">
            <w:pPr>
              <w:snapToGrid w:val="0"/>
              <w:rPr>
                <w:rFonts w:eastAsia="Yu Mincho"/>
                <w:sz w:val="18"/>
                <w:szCs w:val="18"/>
                <w:lang w:eastAsia="ja-JP"/>
              </w:rPr>
            </w:pPr>
            <w:r>
              <w:rPr>
                <w:rFonts w:eastAsia="Yu Mincho"/>
                <w:sz w:val="18"/>
                <w:szCs w:val="18"/>
                <w:lang w:eastAsia="ja-JP"/>
              </w:rPr>
              <w:t xml:space="preserve">Therefore, we believe that the additional proposals should be postponed to Rel18. </w:t>
            </w:r>
          </w:p>
          <w:p w14:paraId="5EFEEBB4" w14:textId="77777777" w:rsidR="0048343C" w:rsidRDefault="0048343C" w:rsidP="006572A9">
            <w:pPr>
              <w:snapToGrid w:val="0"/>
              <w:rPr>
                <w:rFonts w:eastAsia="Yu Mincho"/>
                <w:sz w:val="18"/>
                <w:szCs w:val="18"/>
                <w:lang w:eastAsia="ja-JP"/>
              </w:rPr>
            </w:pPr>
          </w:p>
        </w:tc>
      </w:tr>
      <w:tr w:rsidR="00F2410F" w14:paraId="284D953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E324" w14:textId="3E0ABAD3" w:rsidR="00F2410F" w:rsidRDefault="00F2410F" w:rsidP="006572A9">
            <w:pPr>
              <w:snapToGrid w:val="0"/>
              <w:rPr>
                <w:rFonts w:eastAsia="Yu Mincho"/>
                <w:sz w:val="18"/>
                <w:szCs w:val="18"/>
                <w:lang w:eastAsia="ja-JP"/>
              </w:rPr>
            </w:pPr>
            <w:r>
              <w:rPr>
                <w:rFonts w:eastAsia="Yu Mincho"/>
                <w:sz w:val="18"/>
                <w:szCs w:val="18"/>
                <w:lang w:eastAsia="ja-JP"/>
              </w:rPr>
              <w:t>Mod V22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C1FA" w14:textId="78BED902" w:rsidR="00F2410F" w:rsidRDefault="00F2410F" w:rsidP="0048343C">
            <w:pPr>
              <w:snapToGrid w:val="0"/>
              <w:rPr>
                <w:rFonts w:eastAsia="Yu Mincho"/>
                <w:sz w:val="18"/>
                <w:szCs w:val="18"/>
                <w:lang w:eastAsia="ja-JP"/>
              </w:rPr>
            </w:pPr>
            <w:r>
              <w:rPr>
                <w:rFonts w:eastAsia="Yu Mincho"/>
                <w:sz w:val="18"/>
                <w:szCs w:val="18"/>
                <w:lang w:eastAsia="ja-JP"/>
              </w:rPr>
              <w:t>--</w:t>
            </w:r>
          </w:p>
        </w:tc>
      </w:tr>
      <w:tr w:rsidR="009A0E2B" w14:paraId="2B6AF02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DFFD" w14:textId="61442680" w:rsidR="009A0E2B" w:rsidRDefault="00A669A0" w:rsidP="006572A9">
            <w:pPr>
              <w:snapToGrid w:val="0"/>
              <w:rPr>
                <w:rFonts w:eastAsia="Yu Mincho"/>
                <w:sz w:val="18"/>
                <w:szCs w:val="18"/>
                <w:lang w:eastAsia="ja-JP"/>
              </w:rPr>
            </w:pPr>
            <w:r>
              <w:rPr>
                <w:rFonts w:eastAsia="Yu Mincho"/>
                <w:sz w:val="18"/>
                <w:szCs w:val="18"/>
                <w:lang w:eastAsia="ja-JP"/>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4C089" w14:textId="5B222DBD" w:rsidR="009A0E2B" w:rsidRDefault="009A0E2B" w:rsidP="0048343C">
            <w:pPr>
              <w:snapToGrid w:val="0"/>
              <w:rPr>
                <w:rFonts w:eastAsia="Yu Mincho"/>
                <w:sz w:val="18"/>
                <w:szCs w:val="18"/>
                <w:lang w:eastAsia="ja-JP"/>
              </w:rPr>
            </w:pPr>
            <w:r>
              <w:rPr>
                <w:rFonts w:eastAsia="Yu Mincho"/>
                <w:sz w:val="18"/>
                <w:szCs w:val="18"/>
                <w:lang w:eastAsia="ja-JP"/>
              </w:rPr>
              <w:t>--</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7E18" w14:textId="77777777" w:rsidR="00C05CC4" w:rsidRDefault="00C05CC4">
      <w:r>
        <w:separator/>
      </w:r>
    </w:p>
  </w:endnote>
  <w:endnote w:type="continuationSeparator" w:id="0">
    <w:p w14:paraId="73E84EF8" w14:textId="77777777" w:rsidR="00C05CC4" w:rsidRDefault="00C0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DF44D" w14:textId="77777777" w:rsidR="00C05CC4" w:rsidRDefault="00C05CC4">
      <w:r>
        <w:rPr>
          <w:color w:val="000000"/>
        </w:rPr>
        <w:separator/>
      </w:r>
    </w:p>
  </w:footnote>
  <w:footnote w:type="continuationSeparator" w:id="0">
    <w:p w14:paraId="6210C861" w14:textId="77777777" w:rsidR="00C05CC4" w:rsidRDefault="00C0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6"/>
  </w:num>
  <w:num w:numId="4">
    <w:abstractNumId w:val="14"/>
  </w:num>
  <w:num w:numId="5">
    <w:abstractNumId w:val="28"/>
  </w:num>
  <w:num w:numId="6">
    <w:abstractNumId w:val="10"/>
  </w:num>
  <w:num w:numId="7">
    <w:abstractNumId w:val="26"/>
  </w:num>
  <w:num w:numId="8">
    <w:abstractNumId w:val="19"/>
  </w:num>
  <w:num w:numId="9">
    <w:abstractNumId w:val="31"/>
  </w:num>
  <w:num w:numId="10">
    <w:abstractNumId w:val="27"/>
  </w:num>
  <w:num w:numId="11">
    <w:abstractNumId w:val="21"/>
  </w:num>
  <w:num w:numId="12">
    <w:abstractNumId w:val="8"/>
  </w:num>
  <w:num w:numId="13">
    <w:abstractNumId w:val="29"/>
  </w:num>
  <w:num w:numId="14">
    <w:abstractNumId w:val="23"/>
  </w:num>
  <w:num w:numId="15">
    <w:abstractNumId w:val="25"/>
  </w:num>
  <w:num w:numId="16">
    <w:abstractNumId w:val="15"/>
  </w:num>
  <w:num w:numId="17">
    <w:abstractNumId w:val="18"/>
  </w:num>
  <w:num w:numId="18">
    <w:abstractNumId w:val="38"/>
  </w:num>
  <w:num w:numId="19">
    <w:abstractNumId w:val="33"/>
  </w:num>
  <w:num w:numId="20">
    <w:abstractNumId w:val="36"/>
  </w:num>
  <w:num w:numId="21">
    <w:abstractNumId w:val="13"/>
  </w:num>
  <w:num w:numId="22">
    <w:abstractNumId w:val="12"/>
  </w:num>
  <w:num w:numId="23">
    <w:abstractNumId w:val="32"/>
  </w:num>
  <w:num w:numId="24">
    <w:abstractNumId w:val="0"/>
  </w:num>
  <w:num w:numId="25">
    <w:abstractNumId w:val="37"/>
  </w:num>
  <w:num w:numId="26">
    <w:abstractNumId w:val="5"/>
  </w:num>
  <w:num w:numId="27">
    <w:abstractNumId w:val="17"/>
  </w:num>
  <w:num w:numId="28">
    <w:abstractNumId w:val="1"/>
  </w:num>
  <w:num w:numId="29">
    <w:abstractNumId w:val="30"/>
  </w:num>
  <w:num w:numId="30">
    <w:abstractNumId w:val="16"/>
  </w:num>
  <w:num w:numId="31">
    <w:abstractNumId w:val="2"/>
  </w:num>
  <w:num w:numId="32">
    <w:abstractNumId w:val="3"/>
  </w:num>
  <w:num w:numId="33">
    <w:abstractNumId w:val="7"/>
  </w:num>
  <w:num w:numId="34">
    <w:abstractNumId w:val="11"/>
  </w:num>
  <w:num w:numId="35">
    <w:abstractNumId w:val="34"/>
  </w:num>
  <w:num w:numId="36">
    <w:abstractNumId w:val="20"/>
  </w:num>
  <w:num w:numId="37">
    <w:abstractNumId w:val="39"/>
  </w:num>
  <w:num w:numId="38">
    <w:abstractNumId w:val="4"/>
  </w:num>
  <w:num w:numId="39">
    <w:abstractNumId w:val="22"/>
  </w:num>
  <w:num w:numId="40">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5CC4"/>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8D70-B69C-474D-AE12-6983A4C7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11338</Words>
  <Characters>64633</Characters>
  <Application>Microsoft Office Word</Application>
  <DocSecurity>0</DocSecurity>
  <Lines>538</Lines>
  <Paragraphs>151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3</cp:revision>
  <dcterms:created xsi:type="dcterms:W3CDTF">2021-08-26T23:35:00Z</dcterms:created>
  <dcterms:modified xsi:type="dcterms:W3CDTF">2021-08-27T04:02:00Z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