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xml:space="preserve">,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w:t>
      </w:r>
      <w:proofErr w:type="gramStart"/>
      <w:r>
        <w:rPr>
          <w:rFonts w:eastAsia="Malgun Gothic"/>
          <w:sz w:val="20"/>
          <w:szCs w:val="20"/>
        </w:rPr>
        <w:t>M,N</w:t>
      </w:r>
      <w:proofErr w:type="gramEnd"/>
      <w:r>
        <w:rPr>
          <w:rFonts w:eastAsia="Malgun Gothic"/>
          <w:sz w:val="20"/>
          <w:szCs w:val="20"/>
        </w:rPr>
        <w:t>)=(2,2),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w:t>
            </w:r>
            <w:proofErr w:type="gramStart"/>
            <w:r>
              <w:rPr>
                <w:sz w:val="18"/>
                <w:szCs w:val="18"/>
                <w:lang w:eastAsia="zh-CN"/>
              </w:rPr>
              <w:t>M,N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val="de-DE" w:eastAsia="de-DE"/>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w:t>
            </w:r>
            <w:proofErr w:type="gramStart"/>
            <w:r w:rsidRPr="003B7882">
              <w:rPr>
                <w:sz w:val="18"/>
                <w:szCs w:val="18"/>
                <w:lang w:eastAsia="zh-CN"/>
              </w:rPr>
              <w:t>N)=</w:t>
            </w:r>
            <w:proofErr w:type="gramEnd"/>
            <w:r w:rsidRPr="003B7882">
              <w:rPr>
                <w:sz w:val="18"/>
                <w:szCs w:val="18"/>
                <w:lang w:eastAsia="zh-CN"/>
              </w:rPr>
              <w:t xml:space="preserve">(2,2)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de-DE" w:eastAsia="de-DE"/>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de-DE" w:eastAsia="de-DE"/>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de-DE" w:eastAsia="de-DE"/>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de-DE" w:eastAsia="de-DE"/>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de-DE" w:eastAsia="de-DE"/>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de-DE" w:eastAsia="de-DE"/>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666181">
              <w:rPr>
                <w:rFonts w:ascii="Times New Roman" w:hAnsi="Times New Roman"/>
                <w:i/>
                <w:sz w:val="18"/>
                <w:szCs w:val="18"/>
                <w:highlight w:val="yellow"/>
              </w:rPr>
              <w:t>srs-PowerControlAdjustmentStates</w:t>
            </w:r>
            <w:proofErr w:type="spellEnd"/>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de-DE" w:eastAsia="de-DE"/>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de-DE" w:eastAsia="de-DE"/>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de-DE" w:eastAsia="de-DE"/>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de-DE" w:eastAsia="de-DE"/>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proofErr w:type="spellStart"/>
            <w:r>
              <w:rPr>
                <w:rFonts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 xml:space="preserve">some </w:t>
            </w:r>
            <w:proofErr w:type="spellStart"/>
            <w:r w:rsidRPr="005E684F">
              <w:rPr>
                <w:rFonts w:eastAsia="Batang"/>
                <w:sz w:val="18"/>
                <w:szCs w:val="18"/>
                <w:lang w:val="en-GB"/>
              </w:rPr>
              <w:t>sTRP</w:t>
            </w:r>
            <w:proofErr w:type="spellEnd"/>
            <w:r w:rsidRPr="005E684F">
              <w:rPr>
                <w:rFonts w:eastAsia="Batang"/>
                <w:sz w:val="18"/>
                <w:szCs w:val="18"/>
                <w:lang w:val="en-GB"/>
              </w:rPr>
              <w:t xml:space="preserve"> use cases</w:t>
            </w:r>
            <w:r w:rsidRPr="005E684F">
              <w:rPr>
                <w:sz w:val="18"/>
                <w:szCs w:val="18"/>
                <w:lang w:eastAsia="zh-CN"/>
              </w:rPr>
              <w:t>’</w:t>
            </w:r>
            <w:r>
              <w:rPr>
                <w:sz w:val="18"/>
                <w:szCs w:val="18"/>
                <w:lang w:eastAsia="zh-CN"/>
              </w:rPr>
              <w:t xml:space="preserve"> and FFS ‘which </w:t>
            </w:r>
            <w:proofErr w:type="spellStart"/>
            <w:r w:rsidRPr="005E684F">
              <w:rPr>
                <w:sz w:val="18"/>
                <w:szCs w:val="18"/>
                <w:lang w:eastAsia="zh-CN"/>
              </w:rPr>
              <w:t>sTRP</w:t>
            </w:r>
            <w:proofErr w:type="spellEnd"/>
            <w:r w:rsidRPr="005E684F">
              <w:rPr>
                <w:sz w:val="18"/>
                <w:szCs w:val="18"/>
                <w:lang w:eastAsia="zh-CN"/>
              </w:rPr>
              <w:t xml:space="preserve">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w:t>
            </w:r>
            <w:proofErr w:type="spellStart"/>
            <w:r>
              <w:rPr>
                <w:sz w:val="18"/>
                <w:szCs w:val="18"/>
                <w:lang w:eastAsia="zh-CN"/>
              </w:rPr>
              <w:t>sTRP</w:t>
            </w:r>
            <w:proofErr w:type="spellEnd"/>
            <w:r>
              <w:rPr>
                <w:sz w:val="18"/>
                <w:szCs w:val="18"/>
                <w:lang w:eastAsia="zh-CN"/>
              </w:rPr>
              <w:t xml:space="preserve">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w:t>
            </w:r>
            <w:r w:rsidRPr="005F22B8">
              <w:rPr>
                <w:rFonts w:eastAsia="Batang"/>
                <w:sz w:val="20"/>
                <w:szCs w:val="20"/>
                <w:highlight w:val="yellow"/>
                <w:lang w:val="en-GB"/>
              </w:rPr>
              <w:t xml:space="preserve">some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Which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 and other use case(s), </w:t>
            </w:r>
            <w:proofErr w:type="gramStart"/>
            <w:r w:rsidRPr="005F22B8">
              <w:rPr>
                <w:rFonts w:eastAsia="Batang"/>
                <w:sz w:val="20"/>
                <w:szCs w:val="20"/>
                <w:highlight w:val="yellow"/>
                <w:lang w:val="en-GB"/>
              </w:rPr>
              <w:t>e.g.</w:t>
            </w:r>
            <w:proofErr w:type="gramEnd"/>
            <w:r w:rsidRPr="005F22B8">
              <w:rPr>
                <w:rFonts w:eastAsia="Batang"/>
                <w:sz w:val="20"/>
                <w:szCs w:val="20"/>
                <w:highlight w:val="yellow"/>
                <w:lang w:val="en-GB"/>
              </w:rPr>
              <w:t xml:space="preserve">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 xml:space="preserve">Regarding OPPO’s reply, the second paragraph is just </w:t>
            </w:r>
            <w:proofErr w:type="spellStart"/>
            <w:r>
              <w:rPr>
                <w:sz w:val="18"/>
                <w:szCs w:val="18"/>
                <w:lang w:eastAsia="zh-CN"/>
              </w:rPr>
              <w:t>revelant</w:t>
            </w:r>
            <w:proofErr w:type="spellEnd"/>
            <w:r>
              <w:rPr>
                <w:sz w:val="18"/>
                <w:szCs w:val="18"/>
                <w:lang w:eastAsia="zh-CN"/>
              </w:rPr>
              <w:t xml:space="preserve">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w:t>
            </w:r>
            <w:proofErr w:type="spellStart"/>
            <w:r>
              <w:rPr>
                <w:bCs/>
                <w:sz w:val="18"/>
                <w:szCs w:val="18"/>
                <w:lang w:eastAsia="zh-CN"/>
              </w:rPr>
              <w:t>combinaitons</w:t>
            </w:r>
            <w:proofErr w:type="spellEnd"/>
            <w:r>
              <w:rPr>
                <w:bCs/>
                <w:sz w:val="18"/>
                <w:szCs w:val="18"/>
                <w:lang w:eastAsia="zh-CN"/>
              </w:rPr>
              <w:t xml:space="preserve"> other than (1, 1) is </w:t>
            </w:r>
            <w:proofErr w:type="spellStart"/>
            <w:r>
              <w:rPr>
                <w:bCs/>
                <w:sz w:val="18"/>
                <w:szCs w:val="18"/>
                <w:lang w:eastAsia="zh-CN"/>
              </w:rPr>
              <w:t>mTRP</w:t>
            </w:r>
            <w:proofErr w:type="spellEnd"/>
            <w:r>
              <w:rPr>
                <w:bCs/>
                <w:sz w:val="18"/>
                <w:szCs w:val="18"/>
                <w:lang w:eastAsia="zh-CN"/>
              </w:rPr>
              <w:t xml:space="preserve">. </w:t>
            </w:r>
            <w:proofErr w:type="gramStart"/>
            <w:r>
              <w:rPr>
                <w:bCs/>
                <w:sz w:val="18"/>
                <w:szCs w:val="18"/>
                <w:lang w:eastAsia="zh-CN"/>
              </w:rPr>
              <w:t>So</w:t>
            </w:r>
            <w:proofErr w:type="gramEnd"/>
            <w:r>
              <w:rPr>
                <w:bCs/>
                <w:sz w:val="18"/>
                <w:szCs w:val="18"/>
                <w:lang w:eastAsia="zh-CN"/>
              </w:rPr>
              <w:t xml:space="preserve">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 xml:space="preserve">Do not support. In a sense, the agreement on inter-cell beam management may involve simultaneous reception of two DL signals. </w:t>
            </w:r>
            <w:proofErr w:type="gramStart"/>
            <w:r>
              <w:rPr>
                <w:sz w:val="18"/>
                <w:szCs w:val="18"/>
                <w:lang w:eastAsia="zh-CN"/>
              </w:rPr>
              <w:t>So</w:t>
            </w:r>
            <w:proofErr w:type="gramEnd"/>
            <w:r>
              <w:rPr>
                <w:sz w:val="18"/>
                <w:szCs w:val="18"/>
                <w:lang w:eastAsia="zh-CN"/>
              </w:rPr>
              <w:t xml:space="preserve"> in that sense, M=2 is supported, and we are OK with that. If we on the other hand are going to signal multiple TCI states to the UE, this involves changing the </w:t>
            </w:r>
            <w:proofErr w:type="spellStart"/>
            <w:r>
              <w:rPr>
                <w:sz w:val="18"/>
                <w:szCs w:val="18"/>
                <w:lang w:eastAsia="zh-CN"/>
              </w:rPr>
              <w:t>signalling</w:t>
            </w:r>
            <w:proofErr w:type="spellEnd"/>
            <w:r>
              <w:rPr>
                <w:sz w:val="18"/>
                <w:szCs w:val="18"/>
                <w:lang w:eastAsia="zh-CN"/>
              </w:rPr>
              <w:t xml:space="preserve"> for unified TCI. Specifying that for (all) </w:t>
            </w:r>
            <w:proofErr w:type="spellStart"/>
            <w:r>
              <w:rPr>
                <w:sz w:val="18"/>
                <w:szCs w:val="18"/>
                <w:lang w:eastAsia="zh-CN"/>
              </w:rPr>
              <w:t>mTRP</w:t>
            </w:r>
            <w:proofErr w:type="spellEnd"/>
            <w:r>
              <w:rPr>
                <w:sz w:val="18"/>
                <w:szCs w:val="18"/>
                <w:lang w:eastAsia="zh-CN"/>
              </w:rPr>
              <w:t xml:space="preserve"> cases will be too complicated for Rel17. Defining and agreeing on some </w:t>
            </w:r>
            <w:proofErr w:type="spellStart"/>
            <w:r>
              <w:rPr>
                <w:sz w:val="18"/>
                <w:szCs w:val="18"/>
                <w:lang w:eastAsia="zh-CN"/>
              </w:rPr>
              <w:t>sTRP</w:t>
            </w:r>
            <w:proofErr w:type="spellEnd"/>
            <w:r>
              <w:rPr>
                <w:sz w:val="18"/>
                <w:szCs w:val="18"/>
                <w:lang w:eastAsia="zh-CN"/>
              </w:rPr>
              <w:t xml:space="preserve">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Lenovo/</w:t>
            </w:r>
            <w:proofErr w:type="spellStart"/>
            <w:r w:rsidR="00B65F80">
              <w:rPr>
                <w:rFonts w:eastAsia="Batang"/>
                <w:sz w:val="18"/>
                <w:szCs w:val="20"/>
                <w:lang w:eastAsia="en-US"/>
              </w:rPr>
              <w:t>MotM</w:t>
            </w:r>
            <w:proofErr w:type="spellEnd"/>
            <w:r w:rsidR="00B65F80">
              <w:rPr>
                <w:rFonts w:eastAsia="Batang"/>
                <w:sz w:val="18"/>
                <w:szCs w:val="20"/>
                <w:lang w:eastAsia="en-US"/>
              </w:rPr>
              <w:t xml:space="preserve">, </w:t>
            </w:r>
            <w:r w:rsidR="00B55E8A">
              <w:rPr>
                <w:rFonts w:eastAsia="Batang"/>
                <w:sz w:val="18"/>
                <w:szCs w:val="20"/>
                <w:lang w:eastAsia="en-US"/>
              </w:rPr>
              <w:t>LG</w:t>
            </w:r>
            <w:r w:rsidR="008A63C8">
              <w:rPr>
                <w:rFonts w:eastAsia="Batang"/>
                <w:sz w:val="18"/>
                <w:szCs w:val="20"/>
                <w:lang w:eastAsia="en-US"/>
              </w:rPr>
              <w:t xml:space="preserve">, </w:t>
            </w:r>
            <w:proofErr w:type="spellStart"/>
            <w:r w:rsidR="008A63C8">
              <w:rPr>
                <w:rFonts w:eastAsia="Batang"/>
                <w:sz w:val="18"/>
                <w:szCs w:val="20"/>
                <w:lang w:eastAsia="en-US"/>
              </w:rPr>
              <w:t>Spreadtrum</w:t>
            </w:r>
            <w:proofErr w:type="spellEnd"/>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w:t>
            </w:r>
            <w:proofErr w:type="spellStart"/>
            <w:r>
              <w:rPr>
                <w:rFonts w:eastAsia="Batang"/>
                <w:sz w:val="18"/>
                <w:szCs w:val="20"/>
                <w:lang w:eastAsia="en-US"/>
              </w:rPr>
              <w:t>MotM</w:t>
            </w:r>
            <w:proofErr w:type="spellEnd"/>
            <w:r>
              <w:rPr>
                <w:rFonts w:eastAsia="Batang"/>
                <w:sz w:val="18"/>
                <w:szCs w:val="20"/>
                <w:lang w:eastAsia="en-US"/>
              </w:rPr>
              <w:t xml:space="preserve"> (2),</w:t>
            </w:r>
            <w:r w:rsidR="00B55E8A">
              <w:rPr>
                <w:rFonts w:eastAsia="Batang"/>
                <w:sz w:val="18"/>
                <w:szCs w:val="20"/>
                <w:lang w:eastAsia="en-US"/>
              </w:rPr>
              <w:t xml:space="preserve"> MTK (2), LG, </w:t>
            </w:r>
            <w:proofErr w:type="spellStart"/>
            <w:r w:rsidR="008A63C8">
              <w:rPr>
                <w:rFonts w:eastAsia="Batang"/>
                <w:sz w:val="18"/>
                <w:szCs w:val="20"/>
                <w:lang w:eastAsia="en-US"/>
              </w:rPr>
              <w:t>Spreadtrum</w:t>
            </w:r>
            <w:proofErr w:type="spellEnd"/>
            <w:r w:rsidR="008A63C8">
              <w:rPr>
                <w:rFonts w:eastAsia="Batang"/>
                <w:sz w:val="18"/>
                <w:szCs w:val="20"/>
                <w:lang w:eastAsia="en-US"/>
              </w:rPr>
              <w:t xml:space="preserve">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w:t>
            </w:r>
            <w:proofErr w:type="spellStart"/>
            <w:r>
              <w:rPr>
                <w:rFonts w:eastAsia="Batang"/>
                <w:sz w:val="18"/>
                <w:szCs w:val="20"/>
                <w:lang w:eastAsia="en-US"/>
              </w:rPr>
              <w:t>MotM</w:t>
            </w:r>
            <w:proofErr w:type="spellEnd"/>
            <w:r>
              <w:rPr>
                <w:rFonts w:eastAsia="Batang"/>
                <w:sz w:val="18"/>
                <w:szCs w:val="20"/>
                <w:lang w:eastAsia="en-US"/>
              </w:rPr>
              <w:t>,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Samsung, OPPO, Lenovo/</w:t>
            </w:r>
            <w:proofErr w:type="spellStart"/>
            <w:r>
              <w:rPr>
                <w:rFonts w:eastAsia="Batang"/>
                <w:sz w:val="18"/>
                <w:szCs w:val="20"/>
                <w:lang w:eastAsia="en-US"/>
              </w:rPr>
              <w:t>MotM</w:t>
            </w:r>
            <w:proofErr w:type="spellEnd"/>
            <w:r>
              <w:rPr>
                <w:rFonts w:eastAsia="Batang"/>
                <w:sz w:val="18"/>
                <w:szCs w:val="20"/>
                <w:lang w:eastAsia="en-US"/>
              </w:rPr>
              <w:t xml:space="preserve">,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w:t>
      </w:r>
      <w:proofErr w:type="spellStart"/>
      <w:r w:rsidR="00322341" w:rsidRPr="00F2410F">
        <w:rPr>
          <w:sz w:val="20"/>
          <w:szCs w:val="20"/>
        </w:rPr>
        <w:t>mTRP</w:t>
      </w:r>
      <w:proofErr w:type="spellEnd"/>
      <w:r w:rsidR="00322341" w:rsidRPr="00F2410F">
        <w:rPr>
          <w:sz w:val="20"/>
          <w:szCs w:val="20"/>
        </w:rPr>
        <w:t xml:space="preserve">,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 xml:space="preserve">Alt1. Support L1-based event-driven beam reporting for inter-cell beam management and inter-cell </w:t>
      </w:r>
      <w:proofErr w:type="spellStart"/>
      <w:r w:rsidRPr="00F2410F">
        <w:rPr>
          <w:sz w:val="20"/>
          <w:szCs w:val="20"/>
        </w:rPr>
        <w:t>mTRP</w:t>
      </w:r>
      <w:proofErr w:type="spellEnd"/>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 xml:space="preserve">Alt2. Support MAC CE based event-driven beam reporting for inter-cell beam management and inter-cell </w:t>
      </w:r>
      <w:proofErr w:type="spellStart"/>
      <w:r w:rsidRPr="00F2410F">
        <w:rPr>
          <w:sz w:val="20"/>
          <w:szCs w:val="20"/>
        </w:rPr>
        <w:t>mTRP</w:t>
      </w:r>
      <w:proofErr w:type="spellEnd"/>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xml:space="preserve">. In Rel-17, event-driven beam reporting is not supported for inter-cell beam management and inter-cell </w:t>
      </w:r>
      <w:proofErr w:type="spellStart"/>
      <w:r w:rsidRPr="00F2410F">
        <w:rPr>
          <w:sz w:val="20"/>
          <w:szCs w:val="20"/>
        </w:rPr>
        <w:t>mTRP</w:t>
      </w:r>
      <w:proofErr w:type="spellEnd"/>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w:t>
            </w:r>
            <w:proofErr w:type="gramStart"/>
            <w:r>
              <w:rPr>
                <w:rFonts w:eastAsia="SimSun"/>
                <w:sz w:val="18"/>
                <w:szCs w:val="18"/>
                <w:lang w:eastAsia="zh-CN"/>
              </w:rPr>
              <w:t>So</w:t>
            </w:r>
            <w:proofErr w:type="gramEnd"/>
            <w:r>
              <w:rPr>
                <w:rFonts w:eastAsia="SimSun"/>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w:t>
            </w:r>
            <w:proofErr w:type="gramStart"/>
            <w:r>
              <w:rPr>
                <w:rFonts w:eastAsia="SimSun"/>
                <w:sz w:val="18"/>
                <w:szCs w:val="18"/>
                <w:lang w:eastAsia="zh-CN"/>
              </w:rPr>
              <w:t>e.g.</w:t>
            </w:r>
            <w:proofErr w:type="gramEnd"/>
            <w:r>
              <w:rPr>
                <w:rFonts w:eastAsia="SimSun"/>
                <w:sz w:val="18"/>
                <w:szCs w:val="18"/>
                <w:lang w:eastAsia="zh-CN"/>
              </w:rPr>
              <w:t xml:space="preserve">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 xml:space="preserve">[Mod: Given the potential agreement in inter-cell </w:t>
            </w:r>
            <w:proofErr w:type="spellStart"/>
            <w:r>
              <w:rPr>
                <w:rFonts w:eastAsia="SimSun"/>
                <w:sz w:val="18"/>
                <w:szCs w:val="18"/>
              </w:rPr>
              <w:t>mTRP</w:t>
            </w:r>
            <w:proofErr w:type="spellEnd"/>
            <w:r>
              <w:rPr>
                <w:rFonts w:eastAsia="SimSun"/>
                <w:sz w:val="18"/>
                <w:szCs w:val="18"/>
              </w:rPr>
              <w:t xml:space="preserve"> (supporting X&gt;1), insisting on </w:t>
            </w:r>
            <w:proofErr w:type="spellStart"/>
            <w:r>
              <w:rPr>
                <w:rFonts w:eastAsia="SimSun"/>
                <w:sz w:val="18"/>
                <w:szCs w:val="18"/>
              </w:rPr>
              <w:t>Nmax</w:t>
            </w:r>
            <w:proofErr w:type="spellEnd"/>
            <w:r>
              <w:rPr>
                <w:rFonts w:eastAsia="SimSun"/>
                <w:sz w:val="18"/>
                <w:szCs w:val="18"/>
              </w:rPr>
              <w:t xml:space="preserve">=1 only isn’t aligned with the potential agreement especially since this is also applicable to inter-cell </w:t>
            </w:r>
            <w:proofErr w:type="spellStart"/>
            <w:r>
              <w:rPr>
                <w:rFonts w:eastAsia="SimSun"/>
                <w:sz w:val="18"/>
                <w:szCs w:val="18"/>
              </w:rPr>
              <w:t>mTRP</w:t>
            </w:r>
            <w:proofErr w:type="spellEnd"/>
            <w:r>
              <w:rPr>
                <w:rFonts w:eastAsia="SimSun"/>
                <w:sz w:val="18"/>
                <w:szCs w:val="18"/>
              </w:rPr>
              <w:t>]</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 xml:space="preserve">One proposal 2.G: do not support. As stated in revised WID, this work assumes intra-DU only. Due to that, in our view, we shall assume that the TA across TRPs </w:t>
            </w:r>
            <w:proofErr w:type="gramStart"/>
            <w:r>
              <w:rPr>
                <w:rFonts w:eastAsia="SimSun"/>
                <w:sz w:val="18"/>
                <w:szCs w:val="18"/>
              </w:rPr>
              <w:t>are</w:t>
            </w:r>
            <w:proofErr w:type="gramEnd"/>
            <w:r>
              <w:rPr>
                <w:rFonts w:eastAsia="SimSun"/>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similar to </w:t>
            </w:r>
            <w:proofErr w:type="spellStart"/>
            <w:r>
              <w:rPr>
                <w:rFonts w:eastAsia="DengXian"/>
                <w:sz w:val="18"/>
                <w:szCs w:val="18"/>
              </w:rPr>
              <w:t>mTRP</w:t>
            </w:r>
            <w:proofErr w:type="spellEnd"/>
            <w:r>
              <w:rPr>
                <w:rFonts w:eastAsia="DengXian"/>
                <w:sz w:val="18"/>
                <w:szCs w:val="18"/>
              </w:rPr>
              <w:t xml:space="preserve">,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 only if the </w:t>
            </w:r>
            <w:r>
              <w:rPr>
                <w:rFonts w:eastAsia="SimSun"/>
                <w:sz w:val="18"/>
                <w:szCs w:val="18"/>
                <w:lang w:eastAsia="zh-CN"/>
              </w:rPr>
              <w:t xml:space="preserve">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lastRenderedPageBreak/>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w:t>
            </w:r>
            <w:proofErr w:type="gramStart"/>
            <w:r w:rsidRPr="0006319B">
              <w:rPr>
                <w:sz w:val="16"/>
                <w:szCs w:val="16"/>
              </w:rPr>
              <w:t>e.g.</w:t>
            </w:r>
            <w:proofErr w:type="gramEnd"/>
            <w:r w:rsidRPr="0006319B">
              <w:rPr>
                <w:sz w:val="16"/>
                <w:szCs w:val="16"/>
              </w:rPr>
              <w:t xml:space="preserve">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 xml:space="preserve">Technically, we are supportive on different TA across different TRPs but after checking with our RAN2 colleague, it requires quite large impact on RAN2 as well as RAN1. </w:t>
            </w:r>
            <w:proofErr w:type="gramStart"/>
            <w:r>
              <w:rPr>
                <w:rFonts w:eastAsia="Malgun Gothic"/>
                <w:sz w:val="18"/>
                <w:szCs w:val="20"/>
              </w:rPr>
              <w:t>So</w:t>
            </w:r>
            <w:proofErr w:type="gramEnd"/>
            <w:r>
              <w:rPr>
                <w:rFonts w:eastAsia="Malgun Gothic"/>
                <w:sz w:val="18"/>
                <w:szCs w:val="20"/>
              </w:rPr>
              <w:t xml:space="preserve">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w:t>
            </w:r>
            <w:proofErr w:type="gramStart"/>
            <w:r w:rsidRPr="001D4FB1">
              <w:rPr>
                <w:bCs/>
                <w:sz w:val="20"/>
                <w:szCs w:val="20"/>
                <w:lang w:eastAsia="zh-CN"/>
              </w:rPr>
              <w:t>a</w:t>
            </w:r>
            <w:proofErr w:type="gramEnd"/>
            <w:r w:rsidRPr="001D4FB1">
              <w:rPr>
                <w:bCs/>
                <w:sz w:val="20"/>
                <w:szCs w:val="20"/>
                <w:lang w:eastAsia="zh-CN"/>
              </w:rPr>
              <w:t xml:space="preserve"> instance. </w:t>
            </w:r>
            <w:proofErr w:type="gramStart"/>
            <w:r w:rsidRPr="001D4FB1">
              <w:rPr>
                <w:bCs/>
                <w:sz w:val="20"/>
                <w:szCs w:val="20"/>
                <w:lang w:eastAsia="zh-CN"/>
              </w:rPr>
              <w:t>Thus</w:t>
            </w:r>
            <w:proofErr w:type="gramEnd"/>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 xml:space="preserve">re is no further restriction beyond what is supported by legacy L3 measurement for cells with PCI different from the serving </w:t>
            </w:r>
            <w:proofErr w:type="gramStart"/>
            <w:r>
              <w:rPr>
                <w:color w:val="FF0000"/>
                <w:sz w:val="20"/>
                <w:szCs w:val="20"/>
              </w:rPr>
              <w:t>cell</w:t>
            </w:r>
            <w:r w:rsidRPr="00926105">
              <w:rPr>
                <w:color w:val="FF0000"/>
                <w:sz w:val="20"/>
                <w:szCs w:val="20"/>
              </w:rPr>
              <w:t xml:space="preserve"> </w:t>
            </w:r>
            <w:r w:rsidRPr="00FE4DF8">
              <w:rPr>
                <w:sz w:val="20"/>
                <w:szCs w:val="20"/>
              </w:rPr>
              <w:t>.</w:t>
            </w:r>
            <w:proofErr w:type="gramEnd"/>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w:t>
            </w:r>
            <w:proofErr w:type="spellStart"/>
            <w:r>
              <w:rPr>
                <w:sz w:val="18"/>
                <w:szCs w:val="20"/>
              </w:rPr>
              <w:t>usecase</w:t>
            </w:r>
            <w:proofErr w:type="spellEnd"/>
            <w:r>
              <w:rPr>
                <w:sz w:val="18"/>
                <w:szCs w:val="20"/>
              </w:rPr>
              <w:t xml:space="preserve"> deployment is limited. If different TA is not allowed, L1/L2 inter cell </w:t>
            </w:r>
            <w:proofErr w:type="spellStart"/>
            <w:r>
              <w:rPr>
                <w:sz w:val="18"/>
                <w:szCs w:val="20"/>
              </w:rPr>
              <w:t>mobily</w:t>
            </w:r>
            <w:proofErr w:type="spellEnd"/>
            <w:r>
              <w:rPr>
                <w:sz w:val="18"/>
                <w:szCs w:val="20"/>
              </w:rPr>
              <w:t xml:space="preserve">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 xml:space="preserve">e think the number of PCI </w:t>
            </w:r>
            <w:proofErr w:type="spellStart"/>
            <w:r>
              <w:rPr>
                <w:sz w:val="18"/>
                <w:szCs w:val="20"/>
                <w:lang w:eastAsia="zh-CN"/>
              </w:rPr>
              <w:t>differnet</w:t>
            </w:r>
            <w:proofErr w:type="spellEnd"/>
            <w:r>
              <w:rPr>
                <w:sz w:val="18"/>
                <w:szCs w:val="20"/>
                <w:lang w:eastAsia="zh-CN"/>
              </w:rPr>
              <w:t xml:space="preserve">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w:t>
            </w:r>
            <w:proofErr w:type="spellStart"/>
            <w:r>
              <w:rPr>
                <w:sz w:val="18"/>
                <w:szCs w:val="20"/>
                <w:lang w:eastAsia="zh-CN"/>
              </w:rPr>
              <w:t>becauese</w:t>
            </w:r>
            <w:proofErr w:type="spellEnd"/>
            <w:r>
              <w:rPr>
                <w:sz w:val="18"/>
                <w:szCs w:val="20"/>
                <w:lang w:eastAsia="zh-CN"/>
              </w:rPr>
              <w:t xml:space="preserv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w:t>
            </w:r>
            <w:proofErr w:type="spellStart"/>
            <w:r w:rsidRPr="00585F73">
              <w:rPr>
                <w:sz w:val="18"/>
                <w:szCs w:val="20"/>
              </w:rPr>
              <w:t>Kmax</w:t>
            </w:r>
            <w:proofErr w:type="spellEnd"/>
            <w:r w:rsidRPr="00585F73">
              <w:rPr>
                <w:sz w:val="18"/>
                <w:szCs w:val="20"/>
              </w:rPr>
              <w:t xml:space="preserve">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w:t>
      </w:r>
      <w:proofErr w:type="gramStart"/>
      <w:r>
        <w:t>no</w:t>
      </w:r>
      <w:proofErr w:type="gramEnd"/>
      <w:r>
        <w:t xml:space="preserve">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Lenovo/</w:t>
            </w:r>
            <w:proofErr w:type="spellStart"/>
            <w:r w:rsidR="004B06A7">
              <w:rPr>
                <w:rFonts w:eastAsia="Batang"/>
                <w:sz w:val="18"/>
                <w:szCs w:val="20"/>
                <w:lang w:eastAsia="en-US"/>
              </w:rPr>
              <w:t>MotM</w:t>
            </w:r>
            <w:proofErr w:type="spellEnd"/>
            <w:r w:rsidR="004B06A7">
              <w:rPr>
                <w:rFonts w:eastAsia="Batang"/>
                <w:sz w:val="18"/>
                <w:szCs w:val="20"/>
                <w:lang w:eastAsia="en-US"/>
              </w:rPr>
              <w:t xml:space="preserve">,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w:t>
            </w:r>
            <w:proofErr w:type="spellStart"/>
            <w:r w:rsidR="00B20BC9">
              <w:rPr>
                <w:rFonts w:eastAsia="Batang"/>
                <w:sz w:val="18"/>
                <w:szCs w:val="20"/>
                <w:lang w:eastAsia="en-US"/>
              </w:rPr>
              <w:t>Spreadtrum</w:t>
            </w:r>
            <w:proofErr w:type="spellEnd"/>
            <w:r w:rsidR="00B20BC9">
              <w:rPr>
                <w:rFonts w:eastAsia="Batang"/>
                <w:sz w:val="18"/>
                <w:szCs w:val="20"/>
                <w:lang w:eastAsia="en-US"/>
              </w:rPr>
              <w:t xml:space="preserve">,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ins w:id="4" w:author="Eko Onggosanusi" w:date="2021-08-26T05:08:00Z"/>
          <w:sz w:val="20"/>
          <w:szCs w:val="20"/>
        </w:rPr>
      </w:pPr>
      <w:ins w:id="5" w:author="Eko Onggosanusi" w:date="2021-08-26T05:08:00Z">
        <w:r>
          <w:rPr>
            <w:sz w:val="20"/>
            <w:szCs w:val="20"/>
          </w:rPr>
          <w:t>Support a UE capability to report a range of supported MIMO layers for CB-based PUSCH</w:t>
        </w:r>
      </w:ins>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03DCAE09" w:rsidR="00AD5491" w:rsidRPr="00763668" w:rsidRDefault="00CA2D42" w:rsidP="00763668">
      <w:pPr>
        <w:jc w:val="both"/>
        <w:rPr>
          <w:sz w:val="20"/>
          <w:szCs w:val="20"/>
        </w:rPr>
      </w:pPr>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proofErr w:type="spellStart"/>
            <w:r w:rsidR="00122E30">
              <w:rPr>
                <w:rFonts w:eastAsia="SimSun"/>
                <w:sz w:val="18"/>
                <w:szCs w:val="18"/>
                <w:lang w:eastAsia="zh-CN"/>
              </w:rPr>
              <w:t>Gnb</w:t>
            </w:r>
            <w:proofErr w:type="spellEnd"/>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proofErr w:type="spellStart"/>
            <w:r w:rsidR="00122E30">
              <w:rPr>
                <w:rFonts w:eastAsia="SimSun"/>
                <w:sz w:val="18"/>
                <w:szCs w:val="18"/>
                <w:lang w:eastAsia="zh-CN"/>
              </w:rPr>
              <w:t>Gnb</w:t>
            </w:r>
            <w:proofErr w:type="spellEnd"/>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 xml:space="preserve">the panel entity, as </w:t>
            </w:r>
            <w:proofErr w:type="spellStart"/>
            <w:r>
              <w:rPr>
                <w:rFonts w:eastAsia="SimSun"/>
                <w:sz w:val="18"/>
                <w:szCs w:val="18"/>
                <w:lang w:eastAsia="zh-CN"/>
              </w:rPr>
              <w:t>idenetified</w:t>
            </w:r>
            <w:proofErr w:type="spellEnd"/>
            <w:r>
              <w:rPr>
                <w:rFonts w:eastAsia="SimSun"/>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We tried to compromise to V.1 but based on yesterday’s comment from Ericsson, if V.1 is changed to block all UE reporting including UE capability reporting, the intended functionality of the second bullet (</w:t>
            </w:r>
            <w:proofErr w:type="gramStart"/>
            <w:r>
              <w:rPr>
                <w:rFonts w:eastAsia="Malgun Gothic"/>
                <w:sz w:val="18"/>
                <w:szCs w:val="18"/>
              </w:rPr>
              <w:t>i.e.</w:t>
            </w:r>
            <w:proofErr w:type="gramEnd"/>
            <w:r>
              <w:rPr>
                <w:rFonts w:eastAsia="Malgun Gothic"/>
                <w:sz w:val="18"/>
                <w:szCs w:val="18"/>
              </w:rPr>
              <w:t xml:space="preserv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proofErr w:type="spellStart"/>
            <w:r>
              <w:rPr>
                <w:rFonts w:hint="eastAsia"/>
                <w:sz w:val="18"/>
                <w:szCs w:val="18"/>
                <w:lang w:eastAsia="zh-CN"/>
              </w:rPr>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w:t>
            </w:r>
            <w:proofErr w:type="spellStart"/>
            <w:r>
              <w:rPr>
                <w:rFonts w:eastAsia="SimSun"/>
                <w:sz w:val="18"/>
                <w:szCs w:val="18"/>
                <w:lang w:eastAsia="zh-CN"/>
              </w:rPr>
              <w:t>additing</w:t>
            </w:r>
            <w:proofErr w:type="spellEnd"/>
            <w:r>
              <w:rPr>
                <w:rFonts w:eastAsia="SimSun"/>
                <w:sz w:val="18"/>
                <w:szCs w:val="18"/>
                <w:lang w:eastAsia="zh-CN"/>
              </w:rPr>
              <w:t xml:space="preserve">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30485" w14:textId="6EDE5166" w:rsidR="00672827" w:rsidRDefault="00672827" w:rsidP="00672827">
            <w:pPr>
              <w:snapToGrid w:val="0"/>
              <w:rPr>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w:t>
            </w:r>
            <w:proofErr w:type="spellStart"/>
            <w:r>
              <w:rPr>
                <w:sz w:val="18"/>
                <w:szCs w:val="18"/>
              </w:rPr>
              <w:t>belive</w:t>
            </w:r>
            <w:proofErr w:type="spellEnd"/>
            <w:r>
              <w:rPr>
                <w:sz w:val="18"/>
                <w:szCs w:val="18"/>
              </w:rPr>
              <w:t xml:space="preser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w:t>
            </w:r>
            <w:proofErr w:type="spellStart"/>
            <w:r>
              <w:rPr>
                <w:sz w:val="18"/>
                <w:szCs w:val="18"/>
              </w:rPr>
              <w:t>dicuss</w:t>
            </w:r>
            <w:proofErr w:type="spellEnd"/>
            <w:r>
              <w:rPr>
                <w:sz w:val="18"/>
                <w:szCs w:val="18"/>
              </w:rPr>
              <w:t xml:space="preserve"> them in this way.  </w:t>
            </w:r>
            <w:r w:rsidR="00520D83">
              <w:rPr>
                <w:sz w:val="18"/>
                <w:szCs w:val="18"/>
              </w:rPr>
              <w:t xml:space="preserve">Those two unrelated problems are: </w:t>
            </w:r>
          </w:p>
          <w:p w14:paraId="5F5F0C43" w14:textId="77777777" w:rsidR="00520D83" w:rsidRDefault="00E54AF0" w:rsidP="00520D83">
            <w:pPr>
              <w:pStyle w:val="ListParagraph"/>
              <w:numPr>
                <w:ilvl w:val="0"/>
                <w:numId w:val="40"/>
              </w:numPr>
              <w:snapToGrid w:val="0"/>
              <w:rPr>
                <w:sz w:val="18"/>
                <w:szCs w:val="18"/>
              </w:rPr>
            </w:pPr>
            <w:r w:rsidRPr="00520D83">
              <w:rPr>
                <w:sz w:val="18"/>
                <w:szCs w:val="18"/>
              </w:rPr>
              <w:t xml:space="preserve">The first problem is to down-select the Options in one previous </w:t>
            </w:r>
            <w:proofErr w:type="spellStart"/>
            <w:r w:rsidRPr="00520D83">
              <w:rPr>
                <w:sz w:val="18"/>
                <w:szCs w:val="18"/>
              </w:rPr>
              <w:t>agreemenet</w:t>
            </w:r>
            <w:proofErr w:type="spellEnd"/>
            <w:r w:rsidRPr="00520D83">
              <w:rPr>
                <w:sz w:val="18"/>
                <w:szCs w:val="18"/>
              </w:rPr>
              <w:t xml:space="preserve"> for UE-initiated panel selection.   </w:t>
            </w:r>
          </w:p>
          <w:p w14:paraId="42DEB6F1" w14:textId="5FA5313E" w:rsidR="00E54AF0" w:rsidRPr="00520D83" w:rsidRDefault="00E54AF0" w:rsidP="00520D83">
            <w:pPr>
              <w:pStyle w:val="ListParagraph"/>
              <w:numPr>
                <w:ilvl w:val="0"/>
                <w:numId w:val="40"/>
              </w:numPr>
              <w:snapToGrid w:val="0"/>
              <w:rPr>
                <w:sz w:val="18"/>
                <w:szCs w:val="18"/>
              </w:rPr>
            </w:pPr>
            <w:r w:rsidRPr="00520D83">
              <w:rPr>
                <w:sz w:val="18"/>
                <w:szCs w:val="18"/>
              </w:rPr>
              <w:lastRenderedPageBreak/>
              <w:t xml:space="preserve">The second problem is whether/how to support more than SRS resource sets with different number of ports.  Thery are </w:t>
            </w:r>
            <w:r w:rsidR="00520D83" w:rsidRPr="00520D83">
              <w:rPr>
                <w:sz w:val="18"/>
                <w:szCs w:val="18"/>
              </w:rPr>
              <w:t xml:space="preserve">unrelated problems and they were </w:t>
            </w:r>
            <w:proofErr w:type="spellStart"/>
            <w:r w:rsidR="00520D83" w:rsidRPr="00520D83">
              <w:rPr>
                <w:sz w:val="18"/>
                <w:szCs w:val="18"/>
              </w:rPr>
              <w:t>dicussed</w:t>
            </w:r>
            <w:proofErr w:type="spellEnd"/>
            <w:r w:rsidR="00520D83" w:rsidRPr="00520D83">
              <w:rPr>
                <w:sz w:val="18"/>
                <w:szCs w:val="18"/>
              </w:rPr>
              <w:t xml:space="preserve">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 xml:space="preserve">For the problem of reporting UE panel </w:t>
            </w:r>
            <w:proofErr w:type="spellStart"/>
            <w:r>
              <w:rPr>
                <w:sz w:val="18"/>
                <w:szCs w:val="18"/>
              </w:rPr>
              <w:t>entirty</w:t>
            </w:r>
            <w:proofErr w:type="spellEnd"/>
            <w:r>
              <w:rPr>
                <w:sz w:val="18"/>
                <w:szCs w:val="18"/>
              </w:rPr>
              <w:t>,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70953F9" w14:textId="77777777" w:rsidR="00520D83" w:rsidRPr="00BB2245"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48AC32FE" w14:textId="112D0B93" w:rsidR="00520D83" w:rsidRDefault="00520D83" w:rsidP="00520D83">
            <w:pPr>
              <w:snapToGrid w:val="0"/>
              <w:jc w:val="both"/>
              <w:rPr>
                <w:sz w:val="20"/>
                <w:szCs w:val="20"/>
              </w:rPr>
            </w:pPr>
          </w:p>
          <w:p w14:paraId="0821BCF4" w14:textId="115A991C" w:rsidR="00520D83" w:rsidRDefault="00520D83" w:rsidP="00520D83">
            <w:pPr>
              <w:snapToGrid w:val="0"/>
              <w:jc w:val="both"/>
              <w:rPr>
                <w:sz w:val="20"/>
                <w:szCs w:val="20"/>
              </w:rPr>
            </w:pPr>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w:t>
            </w:r>
            <w:r>
              <w:rPr>
                <w:b/>
                <w:sz w:val="20"/>
                <w:szCs w:val="20"/>
                <w:u w:val="single"/>
              </w:rPr>
              <w:t>2-a</w:t>
            </w:r>
          </w:p>
          <w:p w14:paraId="4725E13A" w14:textId="77777777" w:rsidR="00520D83" w:rsidRPr="005174AE" w:rsidRDefault="00520D83" w:rsidP="00520D83">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ListParagraph"/>
              <w:numPr>
                <w:ilvl w:val="0"/>
                <w:numId w:val="26"/>
              </w:numPr>
              <w:snapToGrid w:val="0"/>
              <w:spacing w:after="0" w:line="240" w:lineRule="auto"/>
              <w:jc w:val="both"/>
              <w:rPr>
                <w:ins w:id="6" w:author="Eko Onggosanusi" w:date="2021-08-26T05:08:00Z"/>
                <w:sz w:val="20"/>
                <w:szCs w:val="20"/>
              </w:rPr>
            </w:pPr>
            <w:ins w:id="7" w:author="Eko Onggosanusi" w:date="2021-08-26T05:08:00Z">
              <w:r>
                <w:rPr>
                  <w:sz w:val="20"/>
                  <w:szCs w:val="20"/>
                </w:rPr>
                <w:t>Support a UE capability to report a range of supported MIMO layers for CB-based PUSCH</w:t>
              </w:r>
            </w:ins>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ListParagraph"/>
              <w:numPr>
                <w:ilvl w:val="0"/>
                <w:numId w:val="39"/>
              </w:numPr>
              <w:snapToGrid w:val="0"/>
              <w:jc w:val="both"/>
              <w:rPr>
                <w:sz w:val="20"/>
                <w:szCs w:val="20"/>
              </w:rPr>
            </w:pPr>
            <w:r w:rsidRPr="00520D83">
              <w:rPr>
                <w:rFonts w:eastAsia="Malgun Gothic"/>
                <w:bCs/>
                <w:sz w:val="20"/>
                <w:szCs w:val="20"/>
              </w:rPr>
              <w:t>Support multiple c</w:t>
            </w:r>
            <w:proofErr w:type="spellStart"/>
            <w:r w:rsidRPr="00520D83">
              <w:rPr>
                <w:rFonts w:eastAsia="Malgun Gothic"/>
                <w:bCs/>
                <w:sz w:val="20"/>
                <w:szCs w:val="20"/>
                <w:lang w:val="en-GB"/>
              </w:rPr>
              <w:t>odebook</w:t>
            </w:r>
            <w:proofErr w:type="spellEnd"/>
            <w:r w:rsidRPr="00520D83">
              <w:rPr>
                <w:rFonts w:eastAsia="Malgun Gothic"/>
                <w:bCs/>
                <w:sz w:val="20"/>
                <w:szCs w:val="20"/>
                <w:lang w:val="en-GB"/>
              </w:rPr>
              <w:t xml:space="preserve">-based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ListParagraph"/>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77777777" w:rsidR="00520D83" w:rsidRDefault="00520D83" w:rsidP="00672827">
            <w:pPr>
              <w:snapToGrid w:val="0"/>
              <w:rPr>
                <w:sz w:val="18"/>
                <w:szCs w:val="18"/>
              </w:rPr>
            </w:pPr>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F1B0739" w:rsidR="003C611F" w:rsidRPr="00BE1A78" w:rsidRDefault="003C611F" w:rsidP="009B6227">
            <w:pPr>
              <w:snapToGrid w:val="0"/>
              <w:jc w:val="both"/>
              <w:rPr>
                <w:rFonts w:eastAsia="Batang"/>
                <w:b/>
                <w:sz w:val="18"/>
                <w:szCs w:val="20"/>
                <w:lang w:eastAsia="en-US"/>
              </w:rPr>
            </w:pPr>
            <w:r>
              <w:rPr>
                <w:rFonts w:eastAsia="Batang"/>
                <w:b/>
                <w:sz w:val="18"/>
                <w:szCs w:val="20"/>
                <w:lang w:eastAsia="en-US"/>
              </w:rPr>
              <w:t xml:space="preserve">Not support: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79B1B08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del w:id="8" w:author="Eko Onggosanusi" w:date="2021-08-26T05:06:00Z">
        <w:r w:rsidRPr="00E66840" w:rsidDel="009B6227">
          <w:rPr>
            <w:rFonts w:eastAsia="Times New Roman"/>
            <w:sz w:val="20"/>
            <w:szCs w:val="20"/>
          </w:rPr>
          <w:delText xml:space="preserve">one of </w:delText>
        </w:r>
      </w:del>
      <w:r w:rsidRPr="00E66840">
        <w:rPr>
          <w:rFonts w:eastAsia="Times New Roman"/>
          <w:sz w:val="20"/>
          <w:szCs w:val="20"/>
        </w:rPr>
        <w:t>the following</w:t>
      </w:r>
      <w:del w:id="9" w:author="Eko Onggosanusi" w:date="2021-08-26T05:06:00Z">
        <w:r w:rsidRPr="00E66840" w:rsidDel="009B6227">
          <w:rPr>
            <w:rFonts w:eastAsia="Times New Roman"/>
            <w:sz w:val="20"/>
            <w:szCs w:val="20"/>
          </w:rPr>
          <w:delText>s</w:delText>
        </w:r>
        <w:r w:rsidDel="009B6227">
          <w:rPr>
            <w:rFonts w:eastAsia="Times New Roman"/>
            <w:sz w:val="20"/>
            <w:szCs w:val="20"/>
          </w:rPr>
          <w:delText xml:space="preserve"> (to be finalized in RAN1#106bis-e)</w:delText>
        </w:r>
      </w:del>
      <w:r w:rsidRPr="00E66840">
        <w:rPr>
          <w:rFonts w:eastAsia="Times New Roman"/>
          <w:sz w:val="20"/>
          <w:szCs w:val="20"/>
        </w:rPr>
        <w:t>:</w:t>
      </w:r>
    </w:p>
    <w:p w14:paraId="7282A28D" w14:textId="62DDFBD7" w:rsidR="003C611F" w:rsidRDefault="003C611F" w:rsidP="003C611F">
      <w:pPr>
        <w:pStyle w:val="ListParagraph"/>
        <w:numPr>
          <w:ilvl w:val="2"/>
          <w:numId w:val="10"/>
        </w:numPr>
        <w:snapToGrid w:val="0"/>
        <w:spacing w:after="0" w:line="240" w:lineRule="auto"/>
        <w:jc w:val="both"/>
        <w:rPr>
          <w:rFonts w:eastAsia="Times New Roman"/>
          <w:sz w:val="20"/>
          <w:szCs w:val="20"/>
        </w:rPr>
      </w:pPr>
      <w:del w:id="10" w:author="Eko Onggosanusi" w:date="2021-08-26T05:06:00Z">
        <w:r w:rsidDel="009B6227">
          <w:rPr>
            <w:rFonts w:eastAsia="Times New Roman"/>
            <w:sz w:val="20"/>
            <w:szCs w:val="20"/>
          </w:rPr>
          <w:delText xml:space="preserve">Alt1: </w:delText>
        </w:r>
      </w:del>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20473AEF" w:rsidR="003C611F" w:rsidDel="009B6227" w:rsidRDefault="003C611F" w:rsidP="003C611F">
      <w:pPr>
        <w:pStyle w:val="ListParagraph"/>
        <w:numPr>
          <w:ilvl w:val="2"/>
          <w:numId w:val="10"/>
        </w:numPr>
        <w:snapToGrid w:val="0"/>
        <w:spacing w:after="0" w:line="240" w:lineRule="auto"/>
        <w:jc w:val="both"/>
        <w:rPr>
          <w:del w:id="11" w:author="Eko Onggosanusi" w:date="2021-08-26T05:06:00Z"/>
          <w:rFonts w:eastAsia="Times New Roman"/>
          <w:sz w:val="20"/>
          <w:szCs w:val="20"/>
        </w:rPr>
      </w:pPr>
      <w:del w:id="12" w:author="Eko Onggosanusi" w:date="2021-08-26T05:06:00Z">
        <w:r w:rsidDel="009B6227">
          <w:rPr>
            <w:rFonts w:eastAsia="Times New Roman"/>
            <w:sz w:val="20"/>
            <w:szCs w:val="20"/>
          </w:rPr>
          <w:delText>Alt2: For each P-MPR value, at least one panel entity indicator</w:delText>
        </w:r>
      </w:del>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 xml:space="preserve">For Proposal 5.A, both of the following two alternatives seem associate the P-MPR with the panel, </w:t>
            </w:r>
            <w:proofErr w:type="gramStart"/>
            <w:r>
              <w:rPr>
                <w:rFonts w:eastAsia="SimSun"/>
                <w:sz w:val="18"/>
                <w:szCs w:val="18"/>
                <w:lang w:eastAsia="zh-CN"/>
              </w:rPr>
              <w:t>i.e.</w:t>
            </w:r>
            <w:proofErr w:type="gramEnd"/>
            <w:r>
              <w:rPr>
                <w:rFonts w:eastAsia="SimSun"/>
                <w:sz w:val="18"/>
                <w:szCs w:val="18"/>
                <w:lang w:eastAsia="zh-CN"/>
              </w:rPr>
              <w:t xml:space="preserv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w:t>
            </w:r>
            <w:proofErr w:type="gramStart"/>
            <w:r>
              <w:rPr>
                <w:rFonts w:eastAsia="SimSun"/>
                <w:sz w:val="18"/>
                <w:szCs w:val="18"/>
                <w:lang w:eastAsia="zh-CN"/>
              </w:rPr>
              <w:t>So</w:t>
            </w:r>
            <w:proofErr w:type="gramEnd"/>
            <w:r>
              <w:rPr>
                <w:rFonts w:eastAsia="SimSun"/>
                <w:sz w:val="18"/>
                <w:szCs w:val="18"/>
                <w:lang w:eastAsia="zh-CN"/>
              </w:rPr>
              <w:t xml:space="preserve">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t>So</w:t>
            </w:r>
            <w:proofErr w:type="gramEnd"/>
            <w:r>
              <w:rPr>
                <w:sz w:val="18"/>
                <w:szCs w:val="20"/>
              </w:rPr>
              <w:t xml:space="preserve">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to remove Alt2 directly; otherwise, we can </w:t>
            </w:r>
            <w:proofErr w:type="gramStart"/>
            <w:r w:rsidR="004E774D">
              <w:rPr>
                <w:sz w:val="18"/>
                <w:szCs w:val="20"/>
              </w:rPr>
              <w:t>are</w:t>
            </w:r>
            <w:proofErr w:type="gramEnd"/>
            <w:r w:rsidR="004E774D">
              <w:rPr>
                <w:sz w:val="18"/>
                <w:szCs w:val="20"/>
              </w:rPr>
              <w:t xml:space="preserv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 xml:space="preserve">A </w:t>
            </w:r>
            <w:proofErr w:type="gramStart"/>
            <w:r>
              <w:rPr>
                <w:sz w:val="18"/>
                <w:szCs w:val="20"/>
              </w:rPr>
              <w:t>general comments</w:t>
            </w:r>
            <w:proofErr w:type="gramEnd"/>
            <w:r>
              <w:rPr>
                <w:sz w:val="18"/>
                <w:szCs w:val="20"/>
              </w:rPr>
              <w:t>,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w:t>
            </w:r>
            <w:proofErr w:type="gramStart"/>
            <w:r>
              <w:rPr>
                <w:sz w:val="18"/>
                <w:szCs w:val="20"/>
              </w:rPr>
              <w:t>far</w:t>
            </w:r>
            <w:proofErr w:type="gramEnd"/>
            <w:r>
              <w:rPr>
                <w:sz w:val="18"/>
                <w:szCs w:val="20"/>
              </w:rPr>
              <w:t xml:space="preserve">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w:t>
            </w:r>
            <w:proofErr w:type="gramStart"/>
            <w:r>
              <w:rPr>
                <w:rFonts w:hint="eastAsia"/>
                <w:sz w:val="20"/>
                <w:szCs w:val="20"/>
                <w:lang w:eastAsia="zh-CN"/>
              </w:rPr>
              <w:t>M(</w:t>
            </w:r>
            <w:proofErr w:type="gramEnd"/>
            <w:r>
              <w:rPr>
                <w:rFonts w:hint="eastAsia"/>
                <w:sz w:val="20"/>
                <w:szCs w:val="20"/>
                <w:lang w:eastAsia="zh-CN"/>
              </w:rPr>
              <w:t xml:space="preserve">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proofErr w:type="spellStart"/>
            <w:r>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13" w:author="Eko Onggosanusi" w:date="2021-08-26T05:04:00Z">
              <w:r>
                <w:rPr>
                  <w:sz w:val="20"/>
                  <w:szCs w:val="20"/>
                  <w:lang w:eastAsia="zh-CN"/>
                </w:rPr>
                <w:t>[Mod: Reasonable compromise. Even if 4.</w:t>
              </w:r>
            </w:ins>
            <w:ins w:id="14"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 xml:space="preserve">As commented in </w:t>
            </w:r>
            <w:proofErr w:type="spellStart"/>
            <w:r>
              <w:rPr>
                <w:sz w:val="20"/>
                <w:szCs w:val="20"/>
                <w:lang w:eastAsia="zh-CN"/>
              </w:rPr>
              <w:t>prevous</w:t>
            </w:r>
            <w:proofErr w:type="spellEnd"/>
            <w:r>
              <w:rPr>
                <w:sz w:val="20"/>
                <w:szCs w:val="20"/>
                <w:lang w:eastAsia="zh-CN"/>
              </w:rPr>
              <w:t xml:space="preserve"> inputs, we have concern on Allt1.  The method of reporting P-MPR for SSBRI/CRI does not work for the MPE issue. Because the P-MPR only give the low bound for </w:t>
            </w:r>
            <w:proofErr w:type="spellStart"/>
            <w:r>
              <w:rPr>
                <w:sz w:val="20"/>
                <w:szCs w:val="20"/>
                <w:lang w:eastAsia="zh-CN"/>
              </w:rPr>
              <w:t>Pcmax</w:t>
            </w:r>
            <w:proofErr w:type="spellEnd"/>
            <w:r>
              <w:rPr>
                <w:sz w:val="20"/>
                <w:szCs w:val="20"/>
                <w:lang w:eastAsia="zh-CN"/>
              </w:rPr>
              <w:t xml:space="preserve"> according to the RAN4 specification.  And the MPE issue only depends the actual determined Tx power and the real </w:t>
            </w:r>
            <w:proofErr w:type="spellStart"/>
            <w:r>
              <w:rPr>
                <w:sz w:val="20"/>
                <w:szCs w:val="20"/>
                <w:lang w:eastAsia="zh-CN"/>
              </w:rPr>
              <w:t>Pcmax</w:t>
            </w:r>
            <w:proofErr w:type="spellEnd"/>
            <w:r>
              <w:rPr>
                <w:sz w:val="20"/>
                <w:szCs w:val="20"/>
                <w:lang w:eastAsia="zh-CN"/>
              </w:rPr>
              <w:t xml:space="preserve"> used for UL transmission:</w:t>
            </w:r>
          </w:p>
          <w:p w14:paraId="59EAE78B" w14:textId="06958690" w:rsidR="00E54AF0" w:rsidRDefault="00E54AF0" w:rsidP="00E54AF0">
            <w:pPr>
              <w:pStyle w:val="ListParagraph"/>
              <w:numPr>
                <w:ilvl w:val="0"/>
                <w:numId w:val="38"/>
              </w:numPr>
              <w:snapToGrid w:val="0"/>
              <w:jc w:val="both"/>
              <w:rPr>
                <w:sz w:val="20"/>
                <w:szCs w:val="20"/>
                <w:lang w:eastAsia="zh-CN"/>
              </w:rPr>
            </w:pPr>
            <w:r>
              <w:rPr>
                <w:sz w:val="20"/>
                <w:szCs w:val="20"/>
                <w:lang w:eastAsia="zh-CN"/>
              </w:rPr>
              <w:t xml:space="preserve">For UL transmission, the UE first determine a real </w:t>
            </w:r>
            <w:proofErr w:type="spellStart"/>
            <w:r>
              <w:rPr>
                <w:sz w:val="20"/>
                <w:szCs w:val="20"/>
                <w:lang w:eastAsia="zh-CN"/>
              </w:rPr>
              <w:t>Pcmax</w:t>
            </w:r>
            <w:proofErr w:type="spellEnd"/>
            <w:r>
              <w:rPr>
                <w:sz w:val="20"/>
                <w:szCs w:val="20"/>
                <w:lang w:eastAsia="zh-CN"/>
              </w:rPr>
              <w:t xml:space="preserve"> that is between the low bound of </w:t>
            </w:r>
            <w:proofErr w:type="spellStart"/>
            <w:r>
              <w:rPr>
                <w:sz w:val="20"/>
                <w:szCs w:val="20"/>
                <w:lang w:eastAsia="zh-CN"/>
              </w:rPr>
              <w:t>Pcmax</w:t>
            </w:r>
            <w:proofErr w:type="spellEnd"/>
            <w:r>
              <w:rPr>
                <w:sz w:val="20"/>
                <w:szCs w:val="20"/>
                <w:lang w:eastAsia="zh-CN"/>
              </w:rPr>
              <w:t xml:space="preserve"> and Upper bound of </w:t>
            </w:r>
            <w:proofErr w:type="spellStart"/>
            <w:r>
              <w:rPr>
                <w:sz w:val="20"/>
                <w:szCs w:val="20"/>
                <w:lang w:eastAsia="zh-CN"/>
              </w:rPr>
              <w:t>Pcmax</w:t>
            </w:r>
            <w:proofErr w:type="spellEnd"/>
            <w:r>
              <w:rPr>
                <w:sz w:val="20"/>
                <w:szCs w:val="20"/>
                <w:lang w:eastAsia="zh-CN"/>
              </w:rPr>
              <w:t xml:space="preserve">, where the low bound of </w:t>
            </w:r>
            <w:proofErr w:type="spellStart"/>
            <w:r>
              <w:rPr>
                <w:sz w:val="20"/>
                <w:szCs w:val="20"/>
                <w:lang w:eastAsia="zh-CN"/>
              </w:rPr>
              <w:t>Pcmax</w:t>
            </w:r>
            <w:proofErr w:type="spellEnd"/>
            <w:r>
              <w:rPr>
                <w:sz w:val="20"/>
                <w:szCs w:val="20"/>
                <w:lang w:eastAsia="zh-CN"/>
              </w:rPr>
              <w:t>.</w:t>
            </w:r>
          </w:p>
          <w:p w14:paraId="315803F3" w14:textId="45BA30B3" w:rsidR="00E54AF0" w:rsidRDefault="00E54AF0" w:rsidP="00E54AF0">
            <w:pPr>
              <w:pStyle w:val="ListParagraph"/>
              <w:numPr>
                <w:ilvl w:val="0"/>
                <w:numId w:val="38"/>
              </w:numPr>
              <w:snapToGrid w:val="0"/>
              <w:jc w:val="both"/>
              <w:rPr>
                <w:sz w:val="20"/>
                <w:szCs w:val="20"/>
                <w:lang w:eastAsia="zh-CN"/>
              </w:rPr>
            </w:pPr>
            <w:r>
              <w:rPr>
                <w:sz w:val="20"/>
                <w:szCs w:val="20"/>
                <w:lang w:eastAsia="zh-CN"/>
              </w:rPr>
              <w:t xml:space="preserve">Then the UE determine the UL Tx power based on the UL power control.  If that determined UL Tx power is larger than the real </w:t>
            </w:r>
            <w:proofErr w:type="spellStart"/>
            <w:r>
              <w:rPr>
                <w:sz w:val="20"/>
                <w:szCs w:val="20"/>
                <w:lang w:eastAsia="zh-CN"/>
              </w:rPr>
              <w:t>Pcmax</w:t>
            </w:r>
            <w:proofErr w:type="spellEnd"/>
            <w:r>
              <w:rPr>
                <w:sz w:val="20"/>
                <w:szCs w:val="20"/>
                <w:lang w:eastAsia="zh-CN"/>
              </w:rPr>
              <w:t xml:space="preserve">, then the MPE issue happens. </w:t>
            </w:r>
            <w:proofErr w:type="gramStart"/>
            <w:r>
              <w:rPr>
                <w:sz w:val="20"/>
                <w:szCs w:val="20"/>
                <w:lang w:eastAsia="zh-CN"/>
              </w:rPr>
              <w:t>Otherwise</w:t>
            </w:r>
            <w:proofErr w:type="gramEnd"/>
            <w:r>
              <w:rPr>
                <w:sz w:val="20"/>
                <w:szCs w:val="20"/>
                <w:lang w:eastAsia="zh-CN"/>
              </w:rPr>
              <w:t xml:space="preserv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 xml:space="preserve">To summarize, reporting P-MPR for each SSBRI/CRI does not resolve the MPE issue.  To enable gNB to select </w:t>
            </w:r>
            <w:proofErr w:type="spellStart"/>
            <w:r>
              <w:rPr>
                <w:sz w:val="20"/>
                <w:szCs w:val="20"/>
                <w:lang w:eastAsia="zh-CN"/>
              </w:rPr>
              <w:t>propoer</w:t>
            </w:r>
            <w:proofErr w:type="spellEnd"/>
            <w:r>
              <w:rPr>
                <w:sz w:val="20"/>
                <w:szCs w:val="20"/>
                <w:lang w:eastAsia="zh-CN"/>
              </w:rPr>
              <w:t xml:space="preserve"> UL beam considering the MPE issue, the </w:t>
            </w:r>
            <w:proofErr w:type="spellStart"/>
            <w:r>
              <w:rPr>
                <w:sz w:val="20"/>
                <w:szCs w:val="20"/>
                <w:lang w:eastAsia="zh-CN"/>
              </w:rPr>
              <w:t>vPHR</w:t>
            </w:r>
            <w:proofErr w:type="spellEnd"/>
            <w:r>
              <w:rPr>
                <w:sz w:val="20"/>
                <w:szCs w:val="20"/>
                <w:lang w:eastAsia="zh-CN"/>
              </w:rPr>
              <w:t xml:space="preserve"> has to be reported to gNB and a valid </w:t>
            </w:r>
            <w:proofErr w:type="spellStart"/>
            <w:r>
              <w:rPr>
                <w:sz w:val="20"/>
                <w:szCs w:val="20"/>
                <w:lang w:eastAsia="zh-CN"/>
              </w:rPr>
              <w:t>vPHR</w:t>
            </w:r>
            <w:proofErr w:type="spellEnd"/>
            <w:r>
              <w:rPr>
                <w:sz w:val="20"/>
                <w:szCs w:val="20"/>
                <w:lang w:eastAsia="zh-CN"/>
              </w:rPr>
              <w:t xml:space="preserve"> can only be </w:t>
            </w:r>
            <w:proofErr w:type="spellStart"/>
            <w:r>
              <w:rPr>
                <w:sz w:val="20"/>
                <w:szCs w:val="20"/>
                <w:lang w:eastAsia="zh-CN"/>
              </w:rPr>
              <w:t>calcuted</w:t>
            </w:r>
            <w:proofErr w:type="spellEnd"/>
            <w:r>
              <w:rPr>
                <w:sz w:val="20"/>
                <w:szCs w:val="20"/>
                <w:lang w:eastAsia="zh-CN"/>
              </w:rPr>
              <w:t xml:space="preserve">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w:t>
            </w:r>
            <w:proofErr w:type="spellStart"/>
            <w:r>
              <w:rPr>
                <w:sz w:val="20"/>
                <w:szCs w:val="20"/>
                <w:lang w:eastAsia="zh-CN"/>
              </w:rPr>
              <w:t>sugges</w:t>
            </w:r>
            <w:proofErr w:type="spellEnd"/>
            <w:r>
              <w:rPr>
                <w:sz w:val="20"/>
                <w:szCs w:val="20"/>
                <w:lang w:eastAsia="zh-CN"/>
              </w:rPr>
              <w:t xml:space="preserve">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w:t>
            </w:r>
            <w:r>
              <w:rPr>
                <w:rFonts w:eastAsia="Times New Roman"/>
                <w:sz w:val="20"/>
                <w:szCs w:val="20"/>
              </w:rPr>
              <w:t xml:space="preserve">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w:t>
            </w:r>
            <w:r w:rsidRPr="00E54AF0">
              <w:rPr>
                <w:rFonts w:eastAsia="Times New Roman"/>
                <w:color w:val="FF0000"/>
                <w:sz w:val="20"/>
                <w:szCs w:val="20"/>
              </w:rPr>
              <w:t xml:space="preserve">UL beam </w:t>
            </w:r>
            <w:r>
              <w:rPr>
                <w:rFonts w:eastAsia="Times New Roman"/>
                <w:sz w:val="20"/>
                <w:szCs w:val="20"/>
              </w:rPr>
              <w:t>pool (FFS: how to perform the selection)</w:t>
            </w:r>
          </w:p>
          <w:p w14:paraId="56AA2909"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2A5722BF"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FC00A56" w14:textId="7A272E7C" w:rsidR="00E54AF0" w:rsidRDefault="00E54AF0" w:rsidP="009D1BA6">
            <w:pPr>
              <w:snapToGrid w:val="0"/>
              <w:jc w:val="both"/>
              <w:rPr>
                <w:sz w:val="20"/>
                <w:szCs w:val="20"/>
                <w:lang w:eastAsia="zh-CN"/>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lastRenderedPageBreak/>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lastRenderedPageBreak/>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 xml:space="preserve">Please share your inputs on proposal </w:t>
            </w:r>
            <w:proofErr w:type="gramStart"/>
            <w:r w:rsidRPr="000E4986">
              <w:rPr>
                <w:rFonts w:eastAsia="SimSun"/>
                <w:b/>
                <w:color w:val="3333FF"/>
                <w:sz w:val="18"/>
                <w:szCs w:val="18"/>
                <w:lang w:eastAsia="zh-CN"/>
              </w:rPr>
              <w:t>6.A</w:t>
            </w:r>
            <w:proofErr w:type="gramEnd"/>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w:t>
            </w:r>
            <w:proofErr w:type="gramStart"/>
            <w:r>
              <w:rPr>
                <w:rFonts w:eastAsia="SimSun"/>
                <w:sz w:val="18"/>
                <w:szCs w:val="18"/>
                <w:lang w:eastAsia="zh-CN"/>
              </w:rPr>
              <w:t>upper level</w:t>
            </w:r>
            <w:proofErr w:type="gramEnd"/>
            <w:r>
              <w:rPr>
                <w:rFonts w:eastAsia="SimSun"/>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xml:space="preserve">”, it would be challenging to finish all of them, but if we finish UE </w:t>
            </w:r>
            <w:proofErr w:type="spellStart"/>
            <w:r>
              <w:rPr>
                <w:rFonts w:eastAsia="SimSun"/>
                <w:sz w:val="18"/>
                <w:szCs w:val="18"/>
                <w:lang w:eastAsia="zh-CN"/>
              </w:rPr>
              <w:t>initialted</w:t>
            </w:r>
            <w:proofErr w:type="spellEnd"/>
            <w:r>
              <w:rPr>
                <w:rFonts w:eastAsia="SimSun"/>
                <w:sz w:val="18"/>
                <w:szCs w:val="18"/>
                <w:lang w:eastAsia="zh-CN"/>
              </w:rPr>
              <w:t xml:space="preserve">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 xml:space="preserve">eam </w:t>
            </w:r>
            <w:proofErr w:type="gramStart"/>
            <w:r>
              <w:rPr>
                <w:sz w:val="18"/>
                <w:szCs w:val="18"/>
                <w:lang w:eastAsia="zh-CN"/>
              </w:rPr>
              <w:t>reporting ’</w:t>
            </w:r>
            <w:proofErr w:type="gramEnd"/>
            <w:r>
              <w:rPr>
                <w:sz w:val="18"/>
                <w:szCs w:val="18"/>
                <w:lang w:eastAsia="zh-CN"/>
              </w:rPr>
              <w:t>.</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 xml:space="preserve">It looks that the </w:t>
            </w:r>
            <w:proofErr w:type="spellStart"/>
            <w:r w:rsidRPr="00D53D7E">
              <w:rPr>
                <w:rFonts w:eastAsia="SimSun"/>
                <w:sz w:val="18"/>
                <w:szCs w:val="18"/>
                <w:lang w:eastAsia="zh-CN"/>
              </w:rPr>
              <w:t>desription</w:t>
            </w:r>
            <w:proofErr w:type="spellEnd"/>
            <w:r w:rsidRPr="00D53D7E">
              <w:rPr>
                <w:rFonts w:eastAsia="SimSun"/>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gNB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w:t>
            </w:r>
            <w:proofErr w:type="spellStart"/>
            <w:r>
              <w:rPr>
                <w:rFonts w:eastAsia="Yu Mincho"/>
                <w:sz w:val="18"/>
                <w:szCs w:val="18"/>
                <w:lang w:eastAsia="ja-JP"/>
              </w:rPr>
              <w:t>intiated</w:t>
            </w:r>
            <w:proofErr w:type="spellEnd"/>
            <w:r>
              <w:rPr>
                <w:rFonts w:eastAsia="Yu Mincho"/>
                <w:sz w:val="18"/>
                <w:szCs w:val="18"/>
                <w:lang w:eastAsia="ja-JP"/>
              </w:rPr>
              <w:t xml:space="preserve">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proofErr w:type="spellStart"/>
            <w:r>
              <w:rPr>
                <w:sz w:val="18"/>
                <w:szCs w:val="18"/>
                <w:lang w:eastAsia="zh-CN"/>
              </w:rPr>
              <w:t>MeidaTek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 xml:space="preserve">Regarding “NW initiated” in the </w:t>
            </w:r>
            <w:proofErr w:type="spellStart"/>
            <w:r w:rsidRPr="00CD0560">
              <w:rPr>
                <w:rFonts w:eastAsia="SimSun"/>
                <w:sz w:val="18"/>
                <w:szCs w:val="18"/>
                <w:lang w:eastAsia="zh-CN"/>
              </w:rPr>
              <w:t>fist</w:t>
            </w:r>
            <w:proofErr w:type="spellEnd"/>
            <w:r w:rsidRPr="00CD0560">
              <w:rPr>
                <w:rFonts w:eastAsia="SimSun"/>
                <w:sz w:val="18"/>
                <w:szCs w:val="18"/>
                <w:lang w:eastAsia="zh-CN"/>
              </w:rPr>
              <w:t xml:space="preserve">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 xml:space="preserve">based on beam reporting”, to our understanding, it means the reported beams are activated w/o NW activation command. Current sub-bullet is just a special use case under the “certain condition(s)” and this can be </w:t>
            </w:r>
            <w:proofErr w:type="gramStart"/>
            <w:r w:rsidRPr="00CD0560">
              <w:rPr>
                <w:sz w:val="20"/>
                <w:szCs w:val="20"/>
                <w:lang w:eastAsia="zh-CN"/>
              </w:rPr>
              <w:t>discuss</w:t>
            </w:r>
            <w:proofErr w:type="gramEnd"/>
            <w:r w:rsidRPr="00CD0560">
              <w:rPr>
                <w:sz w:val="20"/>
                <w:szCs w:val="20"/>
                <w:lang w:eastAsia="zh-CN"/>
              </w:rPr>
              <w:t xml:space="preserve"> later (i.e., FFS). Thus, </w:t>
            </w:r>
            <w:proofErr w:type="spellStart"/>
            <w:r w:rsidRPr="00CD0560">
              <w:rPr>
                <w:sz w:val="20"/>
                <w:szCs w:val="20"/>
                <w:lang w:eastAsia="zh-CN"/>
              </w:rPr>
              <w:t>simalar</w:t>
            </w:r>
            <w:proofErr w:type="spellEnd"/>
            <w:r w:rsidRPr="00CD0560">
              <w:rPr>
                <w:sz w:val="20"/>
                <w:szCs w:val="20"/>
                <w:lang w:eastAsia="zh-CN"/>
              </w:rPr>
              <w:t xml:space="preserve">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w:t>
            </w:r>
            <w:proofErr w:type="spellStart"/>
            <w:r w:rsidRPr="00CD0560">
              <w:rPr>
                <w:sz w:val="20"/>
                <w:szCs w:val="20"/>
                <w:lang w:eastAsia="zh-CN"/>
              </w:rPr>
              <w:t>misaligment</w:t>
            </w:r>
            <w:proofErr w:type="spellEnd"/>
            <w:r w:rsidRPr="00CD0560">
              <w:rPr>
                <w:sz w:val="20"/>
                <w:szCs w:val="20"/>
                <w:lang w:eastAsia="zh-CN"/>
              </w:rPr>
              <w:t xml:space="preserve">.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 xml:space="preserve">including down-selection) and, if needed, specification effort on </w:t>
            </w:r>
            <w:proofErr w:type="spellStart"/>
            <w:r w:rsidRPr="00520C04">
              <w:rPr>
                <w:rFonts w:ascii="Times" w:eastAsia="Batang" w:hAnsi="Times" w:cs="Times"/>
                <w:sz w:val="20"/>
                <w:szCs w:val="20"/>
                <w:lang w:val="en-GB" w:eastAsia="zh-CN"/>
              </w:rPr>
              <w:t>Opt</w:t>
            </w:r>
            <w:proofErr w:type="spellEnd"/>
            <w:r w:rsidRPr="00520C04">
              <w:rPr>
                <w:rFonts w:ascii="Times" w:eastAsia="Batang" w:hAnsi="Times" w:cs="Times"/>
                <w:sz w:val="20"/>
                <w:szCs w:val="20"/>
                <w:lang w:val="en-GB" w:eastAsia="zh-CN"/>
              </w:rPr>
              <w:t xml:space="preserve">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w:t>
            </w:r>
            <w:proofErr w:type="spellStart"/>
            <w:r>
              <w:rPr>
                <w:rFonts w:eastAsia="Yu Mincho"/>
                <w:sz w:val="18"/>
                <w:szCs w:val="18"/>
                <w:lang w:eastAsia="ja-JP"/>
              </w:rPr>
              <w:t>comsuming</w:t>
            </w:r>
            <w:proofErr w:type="spellEnd"/>
            <w:r>
              <w:rPr>
                <w:rFonts w:eastAsia="Yu Mincho"/>
                <w:sz w:val="18"/>
                <w:szCs w:val="18"/>
                <w:lang w:eastAsia="ja-JP"/>
              </w:rPr>
              <w:t>.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lastRenderedPageBreak/>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09B1" w14:textId="77777777" w:rsidR="004763AF" w:rsidRDefault="004763AF">
      <w:r>
        <w:separator/>
      </w:r>
    </w:p>
  </w:endnote>
  <w:endnote w:type="continuationSeparator" w:id="0">
    <w:p w14:paraId="7BB9C98F" w14:textId="77777777" w:rsidR="004763AF" w:rsidRDefault="004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D21A" w14:textId="77777777" w:rsidR="004763AF" w:rsidRDefault="004763AF">
      <w:r>
        <w:rPr>
          <w:color w:val="000000"/>
        </w:rPr>
        <w:separator/>
      </w:r>
    </w:p>
  </w:footnote>
  <w:footnote w:type="continuationSeparator" w:id="0">
    <w:p w14:paraId="075B9F74" w14:textId="77777777" w:rsidR="004763AF" w:rsidRDefault="004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0869-9ABC-4FEF-B202-309CFCD5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11157</Words>
  <Characters>63600</Characters>
  <Application>Microsoft Office Word</Application>
  <DocSecurity>0</DocSecurity>
  <Lines>530</Lines>
  <Paragraphs>149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2</cp:revision>
  <dcterms:created xsi:type="dcterms:W3CDTF">2021-08-26T17:58:00Z</dcterms:created>
  <dcterms:modified xsi:type="dcterms:W3CDTF">2021-08-26T17:58:00Z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