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(M,N)=(2,2),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val="de-DE" w:eastAsia="de-DE"/>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de-DE" w:eastAsia="de-DE"/>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de-DE" w:eastAsia="de-DE"/>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de-DE" w:eastAsia="de-DE"/>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de-DE" w:eastAsia="de-DE"/>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de-DE" w:eastAsia="de-DE"/>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de-DE" w:eastAsia="de-DE"/>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de-DE" w:eastAsia="de-DE"/>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de-DE" w:eastAsia="de-DE"/>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de-DE" w:eastAsia="de-DE"/>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de-DE" w:eastAsia="de-DE"/>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lastRenderedPageBreak/>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ins w:id="4" w:author="Eko Onggosanusi" w:date="2021-08-26T05:08:00Z"/>
          <w:sz w:val="20"/>
          <w:szCs w:val="20"/>
        </w:rPr>
      </w:pPr>
      <w:ins w:id="5" w:author="Eko Onggosanusi" w:date="2021-08-26T05:08:00Z">
        <w:r>
          <w:rPr>
            <w:sz w:val="20"/>
            <w:szCs w:val="20"/>
          </w:rPr>
          <w:t>Support a UE capability to report a range of supported MIMO layers for CB-based PUSCH</w:t>
        </w:r>
      </w:ins>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03DCAE09" w:rsidR="00AD5491" w:rsidRPr="00763668" w:rsidRDefault="00CA2D42" w:rsidP="00763668">
      <w:pPr>
        <w:jc w:val="both"/>
        <w:rPr>
          <w:sz w:val="20"/>
          <w:szCs w:val="20"/>
        </w:rPr>
      </w:pPr>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30485" w14:textId="6EDE5166" w:rsidR="00672827" w:rsidRDefault="00672827" w:rsidP="00672827">
            <w:pPr>
              <w:snapToGrid w:val="0"/>
              <w:rPr>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tc>
        <w:bookmarkStart w:id="6" w:name="_GoBack"/>
        <w:bookmarkEnd w:id="6"/>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lastRenderedPageBreak/>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F1B0739" w:rsidR="003C611F" w:rsidRPr="00BE1A78" w:rsidRDefault="003C611F" w:rsidP="009B6227">
            <w:pPr>
              <w:snapToGrid w:val="0"/>
              <w:jc w:val="both"/>
              <w:rPr>
                <w:rFonts w:eastAsia="Batang"/>
                <w:b/>
                <w:sz w:val="18"/>
                <w:szCs w:val="20"/>
                <w:lang w:eastAsia="en-US"/>
              </w:rPr>
            </w:pPr>
            <w:r>
              <w:rPr>
                <w:rFonts w:eastAsia="Batang"/>
                <w:b/>
                <w:sz w:val="18"/>
                <w:szCs w:val="20"/>
                <w:lang w:eastAsia="en-US"/>
              </w:rPr>
              <w:t xml:space="preserve">Not support: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79B1B08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del w:id="7" w:author="Eko Onggosanusi" w:date="2021-08-26T05:06:00Z">
        <w:r w:rsidRPr="00E66840" w:rsidDel="009B6227">
          <w:rPr>
            <w:rFonts w:eastAsia="Times New Roman"/>
            <w:sz w:val="20"/>
            <w:szCs w:val="20"/>
          </w:rPr>
          <w:delText xml:space="preserve">one of </w:delText>
        </w:r>
      </w:del>
      <w:r w:rsidRPr="00E66840">
        <w:rPr>
          <w:rFonts w:eastAsia="Times New Roman"/>
          <w:sz w:val="20"/>
          <w:szCs w:val="20"/>
        </w:rPr>
        <w:t>the following</w:t>
      </w:r>
      <w:del w:id="8" w:author="Eko Onggosanusi" w:date="2021-08-26T05:06:00Z">
        <w:r w:rsidRPr="00E66840" w:rsidDel="009B6227">
          <w:rPr>
            <w:rFonts w:eastAsia="Times New Roman"/>
            <w:sz w:val="20"/>
            <w:szCs w:val="20"/>
          </w:rPr>
          <w:delText>s</w:delText>
        </w:r>
        <w:r w:rsidDel="009B6227">
          <w:rPr>
            <w:rFonts w:eastAsia="Times New Roman"/>
            <w:sz w:val="20"/>
            <w:szCs w:val="20"/>
          </w:rPr>
          <w:delText xml:space="preserve"> (to be finalized in RAN1#106bis-e)</w:delText>
        </w:r>
      </w:del>
      <w:r w:rsidRPr="00E66840">
        <w:rPr>
          <w:rFonts w:eastAsia="Times New Roman"/>
          <w:sz w:val="20"/>
          <w:szCs w:val="20"/>
        </w:rPr>
        <w:t>:</w:t>
      </w:r>
    </w:p>
    <w:p w14:paraId="7282A28D" w14:textId="62DDFBD7" w:rsidR="003C611F" w:rsidRDefault="003C611F" w:rsidP="003C611F">
      <w:pPr>
        <w:pStyle w:val="ListParagraph"/>
        <w:numPr>
          <w:ilvl w:val="2"/>
          <w:numId w:val="10"/>
        </w:numPr>
        <w:snapToGrid w:val="0"/>
        <w:spacing w:after="0" w:line="240" w:lineRule="auto"/>
        <w:jc w:val="both"/>
        <w:rPr>
          <w:rFonts w:eastAsia="Times New Roman"/>
          <w:sz w:val="20"/>
          <w:szCs w:val="20"/>
        </w:rPr>
      </w:pPr>
      <w:del w:id="9" w:author="Eko Onggosanusi" w:date="2021-08-26T05:06:00Z">
        <w:r w:rsidDel="009B6227">
          <w:rPr>
            <w:rFonts w:eastAsia="Times New Roman"/>
            <w:sz w:val="20"/>
            <w:szCs w:val="20"/>
          </w:rPr>
          <w:delText xml:space="preserve">Alt1: </w:delText>
        </w:r>
      </w:del>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20473AEF" w:rsidR="003C611F" w:rsidDel="009B6227" w:rsidRDefault="003C611F" w:rsidP="003C611F">
      <w:pPr>
        <w:pStyle w:val="ListParagraph"/>
        <w:numPr>
          <w:ilvl w:val="2"/>
          <w:numId w:val="10"/>
        </w:numPr>
        <w:snapToGrid w:val="0"/>
        <w:spacing w:after="0" w:line="240" w:lineRule="auto"/>
        <w:jc w:val="both"/>
        <w:rPr>
          <w:del w:id="10" w:author="Eko Onggosanusi" w:date="2021-08-26T05:06:00Z"/>
          <w:rFonts w:eastAsia="Times New Roman"/>
          <w:sz w:val="20"/>
          <w:szCs w:val="20"/>
        </w:rPr>
      </w:pPr>
      <w:del w:id="11" w:author="Eko Onggosanusi" w:date="2021-08-26T05:06:00Z">
        <w:r w:rsidDel="009B6227">
          <w:rPr>
            <w:rFonts w:eastAsia="Times New Roman"/>
            <w:sz w:val="20"/>
            <w:szCs w:val="20"/>
          </w:rPr>
          <w:delText>Alt2: For each P-MPR value, at least one panel entity indicator</w:delText>
        </w:r>
      </w:del>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lastRenderedPageBreak/>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12" w:author="Eko Onggosanusi" w:date="2021-08-26T05:04:00Z">
              <w:r>
                <w:rPr>
                  <w:sz w:val="20"/>
                  <w:szCs w:val="20"/>
                  <w:lang w:eastAsia="zh-CN"/>
                </w:rPr>
                <w:t>[Mod: Reasonable compromise. Even if 4.</w:t>
              </w:r>
            </w:ins>
            <w:ins w:id="13"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 xml:space="preserve">based on beam reporting”, to our understanding, it means the reported beams are activated w/o NW activation command. Current sub-bullet is just a special use </w:t>
            </w:r>
            <w:r w:rsidRPr="00CD0560">
              <w:rPr>
                <w:sz w:val="20"/>
                <w:szCs w:val="20"/>
                <w:lang w:eastAsia="zh-CN"/>
              </w:rPr>
              <w:lastRenderedPageBreak/>
              <w:t>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EB0C" w14:textId="77777777" w:rsidR="000B5BFB" w:rsidRDefault="000B5BFB">
      <w:r>
        <w:separator/>
      </w:r>
    </w:p>
  </w:endnote>
  <w:endnote w:type="continuationSeparator" w:id="0">
    <w:p w14:paraId="7DC6EE1B" w14:textId="77777777" w:rsidR="000B5BFB" w:rsidRDefault="000B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7D2D" w14:textId="77777777" w:rsidR="000B5BFB" w:rsidRDefault="000B5BFB">
      <w:r>
        <w:rPr>
          <w:color w:val="000000"/>
        </w:rPr>
        <w:separator/>
      </w:r>
    </w:p>
  </w:footnote>
  <w:footnote w:type="continuationSeparator" w:id="0">
    <w:p w14:paraId="0D9FECFD" w14:textId="77777777" w:rsidR="000B5BFB" w:rsidRDefault="000B5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5"/>
  </w:num>
  <w:num w:numId="4">
    <w:abstractNumId w:val="13"/>
  </w:num>
  <w:num w:numId="5">
    <w:abstractNumId w:val="25"/>
  </w:num>
  <w:num w:numId="6">
    <w:abstractNumId w:val="9"/>
  </w:num>
  <w:num w:numId="7">
    <w:abstractNumId w:val="23"/>
  </w:num>
  <w:num w:numId="8">
    <w:abstractNumId w:val="18"/>
  </w:num>
  <w:num w:numId="9">
    <w:abstractNumId w:val="28"/>
  </w:num>
  <w:num w:numId="10">
    <w:abstractNumId w:val="24"/>
  </w:num>
  <w:num w:numId="11">
    <w:abstractNumId w:val="20"/>
  </w:num>
  <w:num w:numId="12">
    <w:abstractNumId w:val="7"/>
  </w:num>
  <w:num w:numId="13">
    <w:abstractNumId w:val="26"/>
  </w:num>
  <w:num w:numId="14">
    <w:abstractNumId w:val="21"/>
  </w:num>
  <w:num w:numId="15">
    <w:abstractNumId w:val="22"/>
  </w:num>
  <w:num w:numId="16">
    <w:abstractNumId w:val="14"/>
  </w:num>
  <w:num w:numId="17">
    <w:abstractNumId w:val="17"/>
  </w:num>
  <w:num w:numId="18">
    <w:abstractNumId w:val="35"/>
  </w:num>
  <w:num w:numId="19">
    <w:abstractNumId w:val="30"/>
  </w:num>
  <w:num w:numId="20">
    <w:abstractNumId w:val="33"/>
  </w:num>
  <w:num w:numId="21">
    <w:abstractNumId w:val="12"/>
  </w:num>
  <w:num w:numId="22">
    <w:abstractNumId w:val="11"/>
  </w:num>
  <w:num w:numId="23">
    <w:abstractNumId w:val="29"/>
  </w:num>
  <w:num w:numId="24">
    <w:abstractNumId w:val="0"/>
  </w:num>
  <w:num w:numId="25">
    <w:abstractNumId w:val="34"/>
  </w:num>
  <w:num w:numId="26">
    <w:abstractNumId w:val="4"/>
  </w:num>
  <w:num w:numId="27">
    <w:abstractNumId w:val="16"/>
  </w:num>
  <w:num w:numId="28">
    <w:abstractNumId w:val="1"/>
  </w:num>
  <w:num w:numId="29">
    <w:abstractNumId w:val="27"/>
  </w:num>
  <w:num w:numId="30">
    <w:abstractNumId w:val="15"/>
  </w:num>
  <w:num w:numId="31">
    <w:abstractNumId w:val="2"/>
  </w:num>
  <w:num w:numId="32">
    <w:abstractNumId w:val="3"/>
  </w:num>
  <w:num w:numId="33">
    <w:abstractNumId w:val="6"/>
  </w:num>
  <w:num w:numId="34">
    <w:abstractNumId w:val="10"/>
  </w:num>
  <w:num w:numId="35">
    <w:abstractNumId w:val="31"/>
  </w:num>
  <w:num w:numId="36">
    <w:abstractNumId w:val="19"/>
  </w:num>
  <w:num w:numId="37">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0869-9ABC-4FEF-B202-309CFCD5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9619</Words>
  <Characters>60600</Characters>
  <Application>Microsoft Office Word</Application>
  <DocSecurity>0</DocSecurity>
  <Lines>505</Lines>
  <Paragraphs>140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Varatharaajan, Sutharshun</cp:lastModifiedBy>
  <cp:revision>2</cp:revision>
  <dcterms:created xsi:type="dcterms:W3CDTF">2021-08-26T14:38:00Z</dcterms:created>
  <dcterms:modified xsi:type="dcterms:W3CDTF">2021-08-26T14:38:00Z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