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D1B35" w14:textId="76EFE0FF"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5C1FFA">
        <w:rPr>
          <w:rFonts w:ascii="Arial" w:hAnsi="Arial" w:cs="Arial"/>
          <w:b/>
          <w:bCs/>
          <w:lang w:val="de-DE"/>
        </w:rPr>
        <w:t>8557</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E7A5859"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160952">
        <w:rPr>
          <w:rFonts w:ascii="Arial" w:hAnsi="Arial" w:cs="Arial"/>
        </w:rPr>
        <w:t>#5</w:t>
      </w:r>
      <w:r>
        <w:rPr>
          <w:rFonts w:ascii="Arial" w:hAnsi="Arial" w:cs="Arial"/>
        </w:rPr>
        <w:t xml:space="preserve"> for multi-beam enhancement</w:t>
      </w:r>
      <w:r w:rsidR="00160952">
        <w:rPr>
          <w:rFonts w:ascii="Arial" w:hAnsi="Arial" w:cs="Arial"/>
        </w:rPr>
        <w:t>: ROUND 4</w:t>
      </w:r>
      <w:r w:rsidR="00462B79">
        <w:rPr>
          <w:rFonts w:ascii="Arial" w:hAnsi="Arial" w:cs="Arial"/>
        </w:rPr>
        <w:t xml:space="preserve"> </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5D220E">
            <w:pPr>
              <w:pStyle w:val="ListParagraph"/>
              <w:numPr>
                <w:ilvl w:val="0"/>
                <w:numId w:val="11"/>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5D220E">
            <w:pPr>
              <w:pStyle w:val="ListParagraph"/>
              <w:numPr>
                <w:ilvl w:val="1"/>
                <w:numId w:val="11"/>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5D220E">
            <w:pPr>
              <w:pStyle w:val="ListParagraph"/>
              <w:numPr>
                <w:ilvl w:val="1"/>
                <w:numId w:val="11"/>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77777777" w:rsidR="00DE37B1" w:rsidRDefault="00D75400" w:rsidP="004F72A8">
      <w:pPr>
        <w:pStyle w:val="Heading3"/>
        <w:numPr>
          <w:ilvl w:val="1"/>
          <w:numId w:val="7"/>
        </w:numPr>
      </w:pPr>
      <w:r>
        <w:t>Issue 1 (Rel.17 unified TCI framework</w:t>
      </w:r>
      <w:r w:rsidR="00AC7082">
        <w:t xml:space="preserve"> – note: for </w:t>
      </w:r>
      <w:r w:rsidR="00AC7082" w:rsidRPr="009943EE">
        <w:rPr>
          <w:u w:val="single"/>
        </w:rPr>
        <w:t>intra-cell</w:t>
      </w:r>
      <w:r w:rsidR="00AC7082">
        <w:t xml:space="preserve"> beam management</w:t>
      </w:r>
      <w:r>
        <w:t>)</w:t>
      </w:r>
    </w:p>
    <w:p w14:paraId="483BE37B" w14:textId="77777777" w:rsidR="00DE37B1" w:rsidRDefault="00DE37B1"/>
    <w:p w14:paraId="14804B30" w14:textId="1F415A67" w:rsidR="005A6A24" w:rsidRDefault="000A5239" w:rsidP="005A6A24">
      <w:pPr>
        <w:pStyle w:val="Caption"/>
        <w:jc w:val="center"/>
      </w:pPr>
      <w:r>
        <w:t>Table 1</w:t>
      </w:r>
      <w:r w:rsidR="00D75400">
        <w:t xml:space="preserve"> Summary: issue 1 </w:t>
      </w:r>
    </w:p>
    <w:tbl>
      <w:tblPr>
        <w:tblW w:w="9895" w:type="dxa"/>
        <w:tblCellMar>
          <w:left w:w="10" w:type="dxa"/>
          <w:right w:w="10" w:type="dxa"/>
        </w:tblCellMar>
        <w:tblLook w:val="04A0" w:firstRow="1" w:lastRow="0" w:firstColumn="1" w:lastColumn="0" w:noHBand="0" w:noVBand="1"/>
      </w:tblPr>
      <w:tblGrid>
        <w:gridCol w:w="5125"/>
        <w:gridCol w:w="4770"/>
      </w:tblGrid>
      <w:tr w:rsidR="005A6A24" w14:paraId="40A3E027" w14:textId="77777777" w:rsidTr="005A6A24">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84172" w14:textId="77777777" w:rsidR="005A6A24" w:rsidRDefault="005A6A24" w:rsidP="00516409">
            <w:pPr>
              <w:snapToGrid w:val="0"/>
              <w:rPr>
                <w:sz w:val="18"/>
                <w:szCs w:val="20"/>
              </w:rPr>
            </w:pPr>
            <w:r>
              <w:rPr>
                <w:sz w:val="18"/>
                <w:szCs w:val="20"/>
              </w:rPr>
              <w:t>FL proposal 1.E (UL PC for SRS)</w:t>
            </w:r>
          </w:p>
          <w:p w14:paraId="27EAAB9C" w14:textId="77777777" w:rsidR="00252B54" w:rsidRDefault="00252B54" w:rsidP="00516409">
            <w:pPr>
              <w:snapToGrid w:val="0"/>
              <w:rPr>
                <w:sz w:val="18"/>
                <w:szCs w:val="20"/>
              </w:rPr>
            </w:pPr>
          </w:p>
          <w:p w14:paraId="18D137B2" w14:textId="7F2CBB46" w:rsidR="00252B54" w:rsidRDefault="00252B54" w:rsidP="00516409">
            <w:pPr>
              <w:snapToGrid w:val="0"/>
              <w:rPr>
                <w:sz w:val="18"/>
                <w:szCs w:val="20"/>
              </w:rPr>
            </w:pPr>
            <w:r>
              <w:rPr>
                <w:sz w:val="18"/>
                <w:szCs w:val="20"/>
              </w:rPr>
              <w:t>Note: Already discussed since round 0</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2778A" w14:textId="25A258A8" w:rsidR="005A6A24" w:rsidRDefault="005A6A24" w:rsidP="00516409">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Apple, MTK, Qualcomm, Lenovo/MotM, NTT Docomo, FGI/APT, Ericsson, Samsung, Intel, ZTE, Convida, CATT, vivo, Futurewei, Spreadtrum, AT&amp;T, NTT Docomo,</w:t>
            </w:r>
            <w:r w:rsidR="00F119B0">
              <w:rPr>
                <w:rFonts w:eastAsia="Batang"/>
                <w:sz w:val="18"/>
                <w:szCs w:val="20"/>
                <w:lang w:eastAsia="en-US"/>
              </w:rPr>
              <w:t xml:space="preserve"> LG</w:t>
            </w:r>
          </w:p>
          <w:p w14:paraId="4FC0B4BC" w14:textId="77777777" w:rsidR="005A6A24" w:rsidRDefault="005A6A24" w:rsidP="00516409">
            <w:pPr>
              <w:snapToGrid w:val="0"/>
              <w:jc w:val="both"/>
              <w:rPr>
                <w:rFonts w:eastAsia="Batang"/>
                <w:sz w:val="18"/>
                <w:szCs w:val="20"/>
                <w:lang w:eastAsia="en-US"/>
              </w:rPr>
            </w:pPr>
          </w:p>
          <w:p w14:paraId="2EE274B4" w14:textId="0039725B" w:rsidR="005A6A24" w:rsidRDefault="005A6A24" w:rsidP="00516409">
            <w:pPr>
              <w:snapToGrid w:val="0"/>
              <w:rPr>
                <w:b/>
                <w:sz w:val="18"/>
                <w:szCs w:val="20"/>
              </w:rPr>
            </w:pPr>
            <w:r w:rsidRPr="00BE1A78">
              <w:rPr>
                <w:rFonts w:eastAsia="Batang"/>
                <w:b/>
                <w:sz w:val="18"/>
                <w:szCs w:val="20"/>
                <w:lang w:eastAsia="en-US"/>
              </w:rPr>
              <w:t>Not support</w:t>
            </w:r>
            <w:r w:rsidR="007B0ED6">
              <w:rPr>
                <w:rFonts w:eastAsia="Batang"/>
                <w:sz w:val="18"/>
                <w:szCs w:val="20"/>
                <w:lang w:eastAsia="en-US"/>
              </w:rPr>
              <w:t>: OPPO</w:t>
            </w:r>
          </w:p>
        </w:tc>
      </w:tr>
      <w:tr w:rsidR="005A6A24" w:rsidRPr="007217CD" w14:paraId="08C8AB72" w14:textId="77777777" w:rsidTr="005A6A24">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FBABC" w14:textId="77777777" w:rsidR="005A6A24" w:rsidRDefault="005A6A24" w:rsidP="00516409">
            <w:pPr>
              <w:snapToGrid w:val="0"/>
              <w:rPr>
                <w:sz w:val="18"/>
                <w:szCs w:val="20"/>
              </w:rPr>
            </w:pPr>
            <w:r>
              <w:rPr>
                <w:sz w:val="18"/>
                <w:szCs w:val="20"/>
              </w:rPr>
              <w:lastRenderedPageBreak/>
              <w:t>FL proposal 1.F (M,N&gt;1)</w:t>
            </w:r>
          </w:p>
          <w:p w14:paraId="4F77241E" w14:textId="77777777" w:rsidR="00252B54" w:rsidRDefault="00252B54" w:rsidP="00516409">
            <w:pPr>
              <w:snapToGrid w:val="0"/>
              <w:rPr>
                <w:sz w:val="18"/>
                <w:szCs w:val="20"/>
              </w:rPr>
            </w:pPr>
          </w:p>
          <w:p w14:paraId="69DB0BF0" w14:textId="22FFF345" w:rsidR="00252B54" w:rsidRDefault="00252B54" w:rsidP="00B33786">
            <w:pPr>
              <w:snapToGrid w:val="0"/>
              <w:rPr>
                <w:sz w:val="18"/>
                <w:szCs w:val="20"/>
              </w:rPr>
            </w:pPr>
            <w:r>
              <w:rPr>
                <w:sz w:val="18"/>
                <w:szCs w:val="20"/>
              </w:rPr>
              <w:t>Note: Already discussed since round 0</w:t>
            </w:r>
            <w:r w:rsidR="00B33786">
              <w:rPr>
                <w:sz w:val="18"/>
                <w:szCs w:val="20"/>
              </w:rPr>
              <w:t xml:space="preserve"> and agreement to conclude in RAN1#106-e</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5D2E0" w14:textId="08DA4BDC" w:rsidR="005A6A24" w:rsidRDefault="005A6A24" w:rsidP="00516409">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Qualcomm, Lenovo/MotM, FGI/APT, Samsung, ZTE, IDC, CATT, vivo, Futurewei, Lenovo/MotM, AT&amp;T,</w:t>
            </w:r>
            <w:r w:rsidR="00F119B0">
              <w:rPr>
                <w:rFonts w:eastAsia="Batang"/>
                <w:sz w:val="18"/>
                <w:szCs w:val="20"/>
                <w:lang w:eastAsia="en-US"/>
              </w:rPr>
              <w:t xml:space="preserve"> LG</w:t>
            </w:r>
          </w:p>
          <w:p w14:paraId="4457A94D" w14:textId="77777777" w:rsidR="005A6A24" w:rsidRDefault="005A6A24" w:rsidP="00516409">
            <w:pPr>
              <w:snapToGrid w:val="0"/>
              <w:jc w:val="both"/>
              <w:rPr>
                <w:rFonts w:eastAsia="Batang"/>
                <w:sz w:val="18"/>
                <w:szCs w:val="20"/>
                <w:lang w:eastAsia="en-US"/>
              </w:rPr>
            </w:pPr>
          </w:p>
          <w:p w14:paraId="7206C536" w14:textId="223EA71D" w:rsidR="005A6A24" w:rsidRPr="007217CD" w:rsidRDefault="005A6A24" w:rsidP="00516409">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 NTT Docomo</w:t>
            </w:r>
            <w:r w:rsidR="00D11698">
              <w:rPr>
                <w:rFonts w:eastAsia="Batang"/>
                <w:sz w:val="18"/>
                <w:szCs w:val="20"/>
                <w:lang w:eastAsia="en-US"/>
              </w:rPr>
              <w:t xml:space="preserve"> (but can live)</w:t>
            </w:r>
            <w:r>
              <w:rPr>
                <w:rFonts w:eastAsia="Batang"/>
                <w:sz w:val="18"/>
                <w:szCs w:val="20"/>
                <w:lang w:eastAsia="en-US"/>
              </w:rPr>
              <w:t>, Ericsson, Fraunhofer IIS/HHI, Intel, Convida, MTK, Apple (ok mTRP, not ok sTRP), Spreadtrum (use cases shouldn’t be FFS), OPPO (finalize use case first), Xiaomi, CMCC, Sony</w:t>
            </w:r>
          </w:p>
        </w:tc>
      </w:tr>
      <w:tr w:rsidR="005A6A24" w14:paraId="31CA0ED8" w14:textId="77777777" w:rsidTr="005A6A24">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CC616" w14:textId="77777777" w:rsidR="005A6A24" w:rsidRDefault="005A6A24" w:rsidP="00516409">
            <w:pPr>
              <w:snapToGrid w:val="0"/>
              <w:rPr>
                <w:sz w:val="18"/>
                <w:szCs w:val="20"/>
              </w:rPr>
            </w:pPr>
            <w:r>
              <w:rPr>
                <w:sz w:val="18"/>
                <w:szCs w:val="20"/>
              </w:rPr>
              <w:t>Finalizing UL PC parameters other than PL-RS:</w:t>
            </w:r>
          </w:p>
          <w:p w14:paraId="1C880719" w14:textId="388DB4DF" w:rsidR="005A6A24" w:rsidRDefault="005A6A24" w:rsidP="00516409">
            <w:pPr>
              <w:snapToGrid w:val="0"/>
              <w:rPr>
                <w:sz w:val="18"/>
              </w:rPr>
            </w:pPr>
            <w:r w:rsidRPr="00F85C18">
              <w:rPr>
                <w:sz w:val="18"/>
              </w:rPr>
              <w:t xml:space="preserve">Whether to configure the same setting of (P0, alpha, closed loop index) per TCI state across channels and apply a channel dependent component, or </w:t>
            </w:r>
            <w:r w:rsidR="007B0ED6">
              <w:rPr>
                <w:sz w:val="18"/>
              </w:rPr>
              <w:t xml:space="preserve">not (i.e. </w:t>
            </w:r>
            <w:r w:rsidRPr="00F85C18">
              <w:rPr>
                <w:sz w:val="18"/>
              </w:rPr>
              <w:t>configure a channel dependent setting of (P0, alpha, closed loop index) per TCI state</w:t>
            </w:r>
            <w:r w:rsidR="007B0ED6">
              <w:rPr>
                <w:sz w:val="18"/>
              </w:rPr>
              <w:t>)</w:t>
            </w:r>
          </w:p>
          <w:p w14:paraId="2984FA0A" w14:textId="77777777" w:rsidR="005A6A24" w:rsidRDefault="005A6A24" w:rsidP="00516409">
            <w:pPr>
              <w:snapToGrid w:val="0"/>
              <w:rPr>
                <w:sz w:val="18"/>
              </w:rPr>
            </w:pPr>
          </w:p>
          <w:p w14:paraId="4AE9C7A6" w14:textId="77777777" w:rsidR="005A6A24" w:rsidRDefault="005A6A24" w:rsidP="00516409">
            <w:pPr>
              <w:snapToGrid w:val="0"/>
              <w:rPr>
                <w:sz w:val="18"/>
              </w:rPr>
            </w:pPr>
            <w:r>
              <w:rPr>
                <w:sz w:val="18"/>
              </w:rPr>
              <w:t>Note: It was agreed (RAN1#105-e) to finalize this in RAN1#106-e</w:t>
            </w:r>
          </w:p>
          <w:p w14:paraId="6D790EB2" w14:textId="4250AC38" w:rsidR="00650073" w:rsidRPr="00F85C18" w:rsidRDefault="00650073" w:rsidP="00650073">
            <w:pPr>
              <w:snapToGrid w:val="0"/>
              <w:rPr>
                <w:sz w:val="18"/>
                <w:szCs w:val="20"/>
              </w:rPr>
            </w:pPr>
            <w:r>
              <w:rPr>
                <w:sz w:val="18"/>
              </w:rPr>
              <w:t xml:space="preserve">Note: Channel/signal dependent setting has already been agreed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5C44A" w14:textId="544B23F8" w:rsidR="005A6A24" w:rsidRDefault="005A6A24" w:rsidP="00516409">
            <w:pPr>
              <w:snapToGrid w:val="0"/>
              <w:rPr>
                <w:sz w:val="18"/>
                <w:szCs w:val="18"/>
              </w:rPr>
            </w:pPr>
            <w:r w:rsidRPr="00137F33">
              <w:rPr>
                <w:b/>
                <w:sz w:val="18"/>
                <w:szCs w:val="18"/>
              </w:rPr>
              <w:t>Yes</w:t>
            </w:r>
            <w:r>
              <w:rPr>
                <w:sz w:val="18"/>
                <w:szCs w:val="18"/>
              </w:rPr>
              <w:t>: Samsung, LGE, NTT Docomo</w:t>
            </w:r>
            <w:r w:rsidR="00FB15AF">
              <w:rPr>
                <w:sz w:val="18"/>
                <w:szCs w:val="18"/>
              </w:rPr>
              <w:t>, IDC</w:t>
            </w:r>
          </w:p>
          <w:p w14:paraId="0008E177" w14:textId="77777777" w:rsidR="007B0ED6" w:rsidRDefault="007B0ED6" w:rsidP="00516409">
            <w:pPr>
              <w:snapToGrid w:val="0"/>
              <w:rPr>
                <w:b/>
                <w:sz w:val="18"/>
                <w:szCs w:val="18"/>
              </w:rPr>
            </w:pPr>
          </w:p>
          <w:p w14:paraId="21B82E04" w14:textId="1499A202" w:rsidR="005A6A24" w:rsidRDefault="005A6A24" w:rsidP="00C33C96">
            <w:pPr>
              <w:snapToGrid w:val="0"/>
              <w:rPr>
                <w:sz w:val="18"/>
                <w:szCs w:val="18"/>
                <w:lang w:eastAsia="zh-CN"/>
              </w:rPr>
            </w:pPr>
            <w:r w:rsidRPr="00972637">
              <w:rPr>
                <w:b/>
                <w:sz w:val="18"/>
                <w:szCs w:val="18"/>
              </w:rPr>
              <w:t>No:</w:t>
            </w:r>
            <w:r>
              <w:rPr>
                <w:sz w:val="18"/>
                <w:szCs w:val="18"/>
              </w:rPr>
              <w:t xml:space="preserve"> ZTE, vivo, OPPO, MTK, Intel, Ericsson, IDC</w:t>
            </w:r>
            <w:r>
              <w:rPr>
                <w:rFonts w:hint="eastAsia"/>
                <w:sz w:val="18"/>
                <w:szCs w:val="18"/>
                <w:lang w:eastAsia="zh-CN"/>
              </w:rPr>
              <w:t>,CATT</w:t>
            </w:r>
            <w:r w:rsidR="00E93ACB">
              <w:rPr>
                <w:sz w:val="18"/>
                <w:szCs w:val="18"/>
                <w:lang w:eastAsia="zh-CN"/>
              </w:rPr>
              <w:t>, Qualcomm, Lenovo/MotM</w:t>
            </w:r>
            <w:r w:rsidR="00650073">
              <w:rPr>
                <w:sz w:val="18"/>
                <w:szCs w:val="18"/>
                <w:lang w:eastAsia="zh-CN"/>
              </w:rPr>
              <w:t xml:space="preserve">, Apple, ZTE, </w:t>
            </w:r>
            <w:r w:rsidR="00BB6B78">
              <w:rPr>
                <w:sz w:val="18"/>
                <w:szCs w:val="18"/>
                <w:lang w:eastAsia="zh-CN"/>
              </w:rPr>
              <w:t xml:space="preserve">CMCC, </w:t>
            </w:r>
            <w:r w:rsidR="00C33C96">
              <w:rPr>
                <w:sz w:val="18"/>
                <w:szCs w:val="18"/>
                <w:lang w:eastAsia="zh-CN"/>
              </w:rPr>
              <w:t>Spreadtrum</w:t>
            </w:r>
          </w:p>
        </w:tc>
      </w:tr>
    </w:tbl>
    <w:p w14:paraId="1565ED96" w14:textId="3C31E2FA" w:rsidR="005A6A24" w:rsidRDefault="005A6A24" w:rsidP="005A6A24">
      <w:pPr>
        <w:rPr>
          <w:sz w:val="20"/>
        </w:rPr>
      </w:pPr>
    </w:p>
    <w:p w14:paraId="60DD5B72" w14:textId="77777777" w:rsidR="00252B54" w:rsidRDefault="00252B54" w:rsidP="005A6A24">
      <w:pPr>
        <w:rPr>
          <w:sz w:val="20"/>
        </w:rPr>
      </w:pPr>
    </w:p>
    <w:p w14:paraId="79E72B4B" w14:textId="77777777" w:rsidR="00252B54" w:rsidRPr="009D32ED" w:rsidRDefault="00252B54" w:rsidP="00252B54">
      <w:pPr>
        <w:snapToGrid w:val="0"/>
        <w:jc w:val="both"/>
        <w:rPr>
          <w:sz w:val="20"/>
          <w:szCs w:val="22"/>
        </w:rPr>
      </w:pPr>
      <w:bookmarkStart w:id="2"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Pr="000C78E1">
        <w:rPr>
          <w:sz w:val="20"/>
          <w:szCs w:val="22"/>
        </w:rPr>
        <w:t>On the setting of UL PC parameters except for PL-RS (P0, alpha, closed loop index) for Rel.17 unified TCI framework</w:t>
      </w:r>
      <w:r>
        <w:rPr>
          <w:sz w:val="20"/>
          <w:szCs w:val="22"/>
        </w:rPr>
        <w:t xml:space="preserve">, </w:t>
      </w:r>
      <w:r w:rsidRPr="000C78E1">
        <w:rPr>
          <w:sz w:val="20"/>
        </w:rPr>
        <w:t>the setting of (P0, alpha, closed loop index) for SRS can also be associated with UL or (if applicable) joint TCI state.</w:t>
      </w:r>
    </w:p>
    <w:p w14:paraId="3474D6AE" w14:textId="77777777" w:rsidR="00252B54" w:rsidRDefault="00252B54" w:rsidP="00252B54">
      <w:pPr>
        <w:numPr>
          <w:ilvl w:val="0"/>
          <w:numId w:val="22"/>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015CA390" w14:textId="77777777" w:rsidR="00252B54" w:rsidRPr="00732A5A" w:rsidRDefault="00252B54" w:rsidP="00252B54">
      <w:pPr>
        <w:numPr>
          <w:ilvl w:val="0"/>
          <w:numId w:val="22"/>
        </w:numPr>
        <w:snapToGrid w:val="0"/>
        <w:rPr>
          <w:color w:val="FF0000"/>
          <w:sz w:val="20"/>
        </w:rPr>
      </w:pPr>
      <w:r w:rsidRPr="00732A5A">
        <w:rPr>
          <w:rFonts w:hint="eastAsia"/>
          <w:color w:val="000000" w:themeColor="text1"/>
          <w:sz w:val="20"/>
          <w:lang w:eastAsia="zh-CN"/>
        </w:rPr>
        <w:t>T</w:t>
      </w:r>
      <w:r w:rsidRPr="00732A5A">
        <w:rPr>
          <w:color w:val="000000" w:themeColor="text1"/>
          <w:sz w:val="20"/>
          <w:lang w:eastAsia="zh-CN"/>
        </w:rPr>
        <w:t xml:space="preserve">his is only applicable for SRS sets using </w:t>
      </w:r>
      <w:r w:rsidRPr="00732A5A">
        <w:rPr>
          <w:rFonts w:eastAsia="Batang"/>
          <w:color w:val="000000" w:themeColor="text1"/>
          <w:sz w:val="20"/>
          <w:szCs w:val="20"/>
          <w:lang w:eastAsia="en-US"/>
        </w:rPr>
        <w:t>Rel-17 TCI state to determine their spatial relation.</w:t>
      </w:r>
    </w:p>
    <w:p w14:paraId="59FB7053" w14:textId="77777777" w:rsidR="00252B54" w:rsidRPr="009D32ED" w:rsidRDefault="00252B54" w:rsidP="00252B54">
      <w:pPr>
        <w:snapToGrid w:val="0"/>
        <w:jc w:val="both"/>
        <w:rPr>
          <w:rFonts w:eastAsia="Batang"/>
          <w:sz w:val="20"/>
          <w:szCs w:val="20"/>
          <w:lang w:eastAsia="en-US"/>
        </w:rPr>
      </w:pPr>
      <w:r>
        <w:rPr>
          <w:rFonts w:eastAsia="Batang"/>
          <w:sz w:val="20"/>
          <w:szCs w:val="20"/>
          <w:lang w:eastAsia="en-US"/>
        </w:rPr>
        <w:t>FFS: Whether more than one parameter sets can be configured, e.g. for different traffics</w:t>
      </w:r>
    </w:p>
    <w:bookmarkEnd w:id="2"/>
    <w:p w14:paraId="1E111605" w14:textId="77777777" w:rsidR="00252B54" w:rsidRDefault="00252B54" w:rsidP="00252B54">
      <w:pPr>
        <w:snapToGrid w:val="0"/>
        <w:jc w:val="both"/>
        <w:rPr>
          <w:rFonts w:eastAsia="Batang"/>
          <w:sz w:val="20"/>
          <w:szCs w:val="20"/>
          <w:lang w:val="en-GB" w:eastAsia="en-US"/>
        </w:rPr>
      </w:pPr>
    </w:p>
    <w:p w14:paraId="10ACFBF9" w14:textId="77777777" w:rsidR="001378AE" w:rsidRDefault="001378AE" w:rsidP="001378AE">
      <w:pPr>
        <w:snapToGrid w:val="0"/>
        <w:rPr>
          <w:rFonts w:eastAsia="Malgun Gothic"/>
          <w:b/>
          <w:sz w:val="20"/>
          <w:szCs w:val="20"/>
          <w:u w:val="single"/>
        </w:rPr>
      </w:pPr>
    </w:p>
    <w:p w14:paraId="75B5232F" w14:textId="77777777" w:rsidR="003C03C0" w:rsidRPr="001667D3" w:rsidRDefault="001378AE" w:rsidP="001378AE">
      <w:pPr>
        <w:snapToGrid w:val="0"/>
        <w:rPr>
          <w:sz w:val="20"/>
          <w:szCs w:val="20"/>
        </w:rPr>
      </w:pPr>
      <w:del w:id="3" w:author="Eko Onggosanusi" w:date="2021-08-26T01:15:00Z">
        <w:r w:rsidRPr="002937CE" w:rsidDel="003C03C0">
          <w:rPr>
            <w:rFonts w:eastAsia="Malgun Gothic"/>
            <w:b/>
            <w:sz w:val="20"/>
            <w:szCs w:val="20"/>
            <w:u w:val="single"/>
          </w:rPr>
          <w:delText xml:space="preserve">Proposal </w:delText>
        </w:r>
      </w:del>
      <w:ins w:id="4" w:author="Eko Onggosanusi" w:date="2021-08-26T01:15:00Z">
        <w:r w:rsidR="003C03C0">
          <w:rPr>
            <w:rFonts w:eastAsia="Malgun Gothic"/>
            <w:b/>
            <w:sz w:val="20"/>
            <w:szCs w:val="20"/>
            <w:u w:val="single"/>
          </w:rPr>
          <w:t>Conclusion</w:t>
        </w:r>
        <w:r w:rsidR="003C03C0" w:rsidRPr="002937CE">
          <w:rPr>
            <w:rFonts w:eastAsia="Malgun Gothic"/>
            <w:b/>
            <w:sz w:val="20"/>
            <w:szCs w:val="20"/>
            <w:u w:val="single"/>
          </w:rPr>
          <w:t xml:space="preserve"> </w:t>
        </w:r>
      </w:ins>
      <w:r w:rsidRPr="002937CE">
        <w:rPr>
          <w:rFonts w:eastAsia="Malgun Gothic"/>
          <w:b/>
          <w:sz w:val="20"/>
          <w:szCs w:val="20"/>
          <w:u w:val="single"/>
        </w:rPr>
        <w:t>1.G</w:t>
      </w:r>
      <w:r w:rsidRPr="002937CE">
        <w:rPr>
          <w:rFonts w:eastAsia="Malgun Gothic"/>
          <w:sz w:val="20"/>
          <w:szCs w:val="20"/>
        </w:rPr>
        <w:t xml:space="preserve">: </w:t>
      </w:r>
      <w:r w:rsidRPr="002937CE">
        <w:rPr>
          <w:sz w:val="20"/>
          <w:szCs w:val="20"/>
        </w:rPr>
        <w:t xml:space="preserve">On the setting of UL PC parameters except for PL-RS (P0, alpha, closed loop index) for Rel.17 </w:t>
      </w:r>
      <w:r w:rsidRPr="001667D3">
        <w:rPr>
          <w:sz w:val="20"/>
          <w:szCs w:val="20"/>
        </w:rPr>
        <w:t xml:space="preserve">unified TCI framework, </w:t>
      </w:r>
      <w:ins w:id="5" w:author="Eko Onggosanusi" w:date="2021-08-26T01:15:00Z">
        <w:r w:rsidR="003C03C0" w:rsidRPr="001667D3">
          <w:rPr>
            <w:sz w:val="20"/>
            <w:szCs w:val="20"/>
          </w:rPr>
          <w:t xml:space="preserve">there is no consensus in configuring the same setting of (P0, alpha, closed loop index) per TCI state across channels and apply a channel dependent component </w:t>
        </w:r>
      </w:ins>
    </w:p>
    <w:p w14:paraId="1A6B46F5" w14:textId="4F015602" w:rsidR="003C03C0" w:rsidRPr="00E93ACB" w:rsidRDefault="003C03C0" w:rsidP="003C03C0">
      <w:pPr>
        <w:pStyle w:val="ListParagraph"/>
        <w:numPr>
          <w:ilvl w:val="0"/>
          <w:numId w:val="35"/>
        </w:numPr>
        <w:autoSpaceDN w:val="0"/>
        <w:snapToGrid w:val="0"/>
        <w:spacing w:after="0" w:line="240" w:lineRule="auto"/>
        <w:jc w:val="both"/>
        <w:rPr>
          <w:ins w:id="6" w:author="Eko Onggosanusi" w:date="2021-08-26T01:21:00Z"/>
          <w:sz w:val="20"/>
          <w:szCs w:val="20"/>
        </w:rPr>
      </w:pPr>
      <w:ins w:id="7" w:author="Eko Onggosanusi" w:date="2021-08-26T01:20:00Z">
        <w:r w:rsidRPr="001667D3">
          <w:rPr>
            <w:sz w:val="20"/>
            <w:szCs w:val="20"/>
          </w:rPr>
          <w:t>No</w:t>
        </w:r>
        <w:r w:rsidRPr="00E93ACB">
          <w:rPr>
            <w:sz w:val="20"/>
            <w:szCs w:val="20"/>
          </w:rPr>
          <w:t>te</w:t>
        </w:r>
      </w:ins>
      <w:ins w:id="8" w:author="Eko Onggosanusi" w:date="2021-08-26T01:21:00Z">
        <w:r w:rsidRPr="00E93ACB">
          <w:rPr>
            <w:sz w:val="20"/>
            <w:szCs w:val="20"/>
          </w:rPr>
          <w:t>: It has been agreed that “The setting of (P0, alpha, closed loop index) is at least associated with UL channel or UL RS” and hence the setting of (P0, alpha, closed loop index) is channel/signal dependent</w:t>
        </w:r>
      </w:ins>
      <w:ins w:id="9" w:author="Eko Onggosanusi" w:date="2021-08-26T01:25:00Z">
        <w:r w:rsidR="007F7622">
          <w:rPr>
            <w:sz w:val="20"/>
            <w:szCs w:val="20"/>
          </w:rPr>
          <w:t xml:space="preserve"> (</w:t>
        </w:r>
      </w:ins>
      <w:ins w:id="10" w:author="Eko Onggosanusi" w:date="2021-08-26T01:31:00Z">
        <w:r w:rsidR="00C33C96">
          <w:rPr>
            <w:sz w:val="20"/>
            <w:szCs w:val="20"/>
          </w:rPr>
          <w:t>separate setting</w:t>
        </w:r>
        <w:r w:rsidR="00B33786">
          <w:rPr>
            <w:sz w:val="20"/>
            <w:szCs w:val="20"/>
          </w:rPr>
          <w:t>s</w:t>
        </w:r>
        <w:r w:rsidR="00C33C96">
          <w:rPr>
            <w:sz w:val="20"/>
            <w:szCs w:val="20"/>
          </w:rPr>
          <w:t xml:space="preserve"> for</w:t>
        </w:r>
      </w:ins>
      <w:ins w:id="11" w:author="Eko Onggosanusi" w:date="2021-08-26T01:25:00Z">
        <w:r w:rsidR="003524AA">
          <w:rPr>
            <w:sz w:val="20"/>
            <w:szCs w:val="20"/>
          </w:rPr>
          <w:t xml:space="preserve"> PUCCH, PUSCH, and SRS</w:t>
        </w:r>
        <w:r w:rsidR="007F7622">
          <w:rPr>
            <w:sz w:val="20"/>
            <w:szCs w:val="20"/>
          </w:rPr>
          <w:t>)</w:t>
        </w:r>
      </w:ins>
    </w:p>
    <w:p w14:paraId="4CCB41D6" w14:textId="0E1A1A2F" w:rsidR="001378AE" w:rsidRPr="00E93ACB" w:rsidRDefault="003C03C0" w:rsidP="003C03C0">
      <w:pPr>
        <w:pStyle w:val="ListParagraph"/>
        <w:numPr>
          <w:ilvl w:val="0"/>
          <w:numId w:val="36"/>
        </w:numPr>
        <w:snapToGrid w:val="0"/>
        <w:rPr>
          <w:sz w:val="20"/>
          <w:szCs w:val="20"/>
        </w:rPr>
      </w:pPr>
      <w:ins w:id="12" w:author="Eko Onggosanusi" w:date="2021-08-26T01:21:00Z">
        <w:r w:rsidRPr="00E93ACB">
          <w:rPr>
            <w:sz w:val="20"/>
            <w:szCs w:val="20"/>
          </w:rPr>
          <w:t>”</w:t>
        </w:r>
      </w:ins>
      <w:del w:id="13" w:author="Eko Onggosanusi" w:date="2021-08-26T01:16:00Z">
        <w:r w:rsidR="001378AE" w:rsidRPr="00E93ACB" w:rsidDel="003C03C0">
          <w:rPr>
            <w:sz w:val="20"/>
            <w:szCs w:val="20"/>
          </w:rPr>
          <w:delText>a channel/signal dependent setting of (P0, alpha, closed loop index) per TCI state is configured for each of the applicable UL channels and signals.</w:delText>
        </w:r>
      </w:del>
    </w:p>
    <w:p w14:paraId="1086720B" w14:textId="574B2991" w:rsidR="00252B54" w:rsidRDefault="00252B54" w:rsidP="00252B54">
      <w:pPr>
        <w:snapToGrid w:val="0"/>
        <w:jc w:val="both"/>
        <w:rPr>
          <w:rFonts w:eastAsia="Batang"/>
          <w:sz w:val="20"/>
          <w:szCs w:val="20"/>
          <w:lang w:val="en-GB" w:eastAsia="en-US"/>
        </w:rPr>
      </w:pPr>
    </w:p>
    <w:p w14:paraId="79867CA9" w14:textId="77777777" w:rsidR="001378AE" w:rsidRDefault="001378AE" w:rsidP="00252B54">
      <w:pPr>
        <w:snapToGrid w:val="0"/>
        <w:jc w:val="both"/>
        <w:rPr>
          <w:rFonts w:eastAsia="Batang"/>
          <w:sz w:val="20"/>
          <w:szCs w:val="20"/>
          <w:lang w:val="en-GB" w:eastAsia="en-US"/>
        </w:rPr>
      </w:pPr>
    </w:p>
    <w:p w14:paraId="7FA74543" w14:textId="77777777" w:rsidR="001378AE" w:rsidRDefault="001378AE" w:rsidP="00252B54">
      <w:pPr>
        <w:snapToGrid w:val="0"/>
        <w:jc w:val="both"/>
        <w:rPr>
          <w:rFonts w:eastAsia="Batang"/>
          <w:b/>
          <w:sz w:val="20"/>
          <w:szCs w:val="20"/>
          <w:u w:val="single"/>
          <w:lang w:val="en-GB" w:eastAsia="en-US"/>
        </w:rPr>
      </w:pPr>
    </w:p>
    <w:p w14:paraId="10D1DAA1" w14:textId="2CA98D87" w:rsidR="00252B54" w:rsidRPr="00A3070F" w:rsidRDefault="00252B54" w:rsidP="00252B54">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r w:rsidRPr="00757C16">
        <w:rPr>
          <w:rFonts w:eastAsia="Batang"/>
          <w:sz w:val="20"/>
          <w:szCs w:val="20"/>
          <w:lang w:val="en-GB"/>
        </w:rPr>
        <w:t xml:space="preserve"> </w:t>
      </w:r>
      <w:r>
        <w:rPr>
          <w:rFonts w:eastAsia="Batang"/>
          <w:sz w:val="20"/>
          <w:szCs w:val="20"/>
          <w:lang w:val="en-GB"/>
        </w:rPr>
        <w:t>for</w:t>
      </w:r>
      <w:r w:rsidRPr="00544654">
        <w:rPr>
          <w:rFonts w:eastAsia="Batang"/>
          <w:sz w:val="20"/>
          <w:szCs w:val="20"/>
          <w:lang w:val="en-GB"/>
        </w:rPr>
        <w:t xml:space="preserve"> mTRP </w:t>
      </w:r>
      <w:r>
        <w:rPr>
          <w:rFonts w:eastAsia="Batang"/>
          <w:sz w:val="20"/>
          <w:szCs w:val="20"/>
          <w:lang w:val="en-GB"/>
        </w:rPr>
        <w:t xml:space="preserve"> and some sTRP </w:t>
      </w:r>
      <w:r w:rsidRPr="00544654">
        <w:rPr>
          <w:rFonts w:eastAsia="Batang"/>
          <w:sz w:val="20"/>
          <w:szCs w:val="20"/>
          <w:lang w:val="en-GB"/>
        </w:rPr>
        <w:t>use case</w:t>
      </w:r>
      <w:r>
        <w:rPr>
          <w:rFonts w:eastAsia="Batang"/>
          <w:sz w:val="20"/>
          <w:szCs w:val="20"/>
          <w:lang w:val="en-GB"/>
        </w:rPr>
        <w:t>s</w:t>
      </w:r>
    </w:p>
    <w:p w14:paraId="7B705CB2" w14:textId="31F24332" w:rsidR="00BB6B78" w:rsidRPr="00BB6B78" w:rsidRDefault="00BB6B78" w:rsidP="00252B54">
      <w:pPr>
        <w:pStyle w:val="ListParagraph"/>
        <w:numPr>
          <w:ilvl w:val="0"/>
          <w:numId w:val="23"/>
        </w:numPr>
        <w:snapToGrid w:val="0"/>
        <w:spacing w:after="0" w:line="240" w:lineRule="auto"/>
        <w:jc w:val="both"/>
        <w:rPr>
          <w:rFonts w:eastAsia="Malgun Gothic"/>
          <w:sz w:val="20"/>
          <w:szCs w:val="20"/>
        </w:rPr>
      </w:pPr>
      <w:ins w:id="14" w:author="Eko Onggosanusi" w:date="2021-08-26T01:29:00Z">
        <w:r>
          <w:rPr>
            <w:rFonts w:eastAsia="Malgun Gothic"/>
            <w:sz w:val="20"/>
            <w:szCs w:val="20"/>
          </w:rPr>
          <w:t>For (M,N)=(2,2), both joint and separate DL/UL TCI are supported</w:t>
        </w:r>
      </w:ins>
    </w:p>
    <w:p w14:paraId="5DBD02AA" w14:textId="3F31FAD4" w:rsidR="00252B54" w:rsidRPr="00A3070F" w:rsidRDefault="00252B54" w:rsidP="00252B54">
      <w:pPr>
        <w:pStyle w:val="ListParagraph"/>
        <w:numPr>
          <w:ilvl w:val="0"/>
          <w:numId w:val="23"/>
        </w:numPr>
        <w:snapToGrid w:val="0"/>
        <w:spacing w:after="0" w:line="240" w:lineRule="auto"/>
        <w:jc w:val="both"/>
        <w:rPr>
          <w:rFonts w:eastAsia="Malgun Gothic"/>
          <w:sz w:val="20"/>
          <w:szCs w:val="20"/>
        </w:rPr>
      </w:pPr>
      <w:r w:rsidRPr="00A3070F">
        <w:rPr>
          <w:rFonts w:eastAsia="Batang"/>
          <w:sz w:val="20"/>
          <w:szCs w:val="20"/>
          <w:lang w:val="en-GB"/>
        </w:rPr>
        <w:t xml:space="preserve">Note: At least in Rel-17, </w:t>
      </w:r>
      <w:r w:rsidRPr="00A3070F">
        <w:rPr>
          <w:bCs/>
          <w:sz w:val="20"/>
          <w:szCs w:val="20"/>
          <w:lang w:eastAsia="zh-CN"/>
        </w:rPr>
        <w:t>the support of N=2 does not imply the support of STxMP</w:t>
      </w:r>
      <w:r w:rsidRPr="00A3070F">
        <w:rPr>
          <w:rFonts w:eastAsia="Batang"/>
          <w:sz w:val="20"/>
          <w:szCs w:val="20"/>
          <w:lang w:val="en-GB"/>
        </w:rPr>
        <w:t xml:space="preserve"> </w:t>
      </w:r>
    </w:p>
    <w:p w14:paraId="371C2C18" w14:textId="77777777" w:rsidR="00252B54" w:rsidRPr="00A3070F" w:rsidRDefault="00252B54" w:rsidP="00252B54">
      <w:pPr>
        <w:pStyle w:val="ListParagraph"/>
        <w:numPr>
          <w:ilvl w:val="0"/>
          <w:numId w:val="23"/>
        </w:numPr>
        <w:snapToGrid w:val="0"/>
        <w:spacing w:after="0" w:line="240" w:lineRule="auto"/>
        <w:jc w:val="both"/>
        <w:rPr>
          <w:rFonts w:eastAsia="Malgun Gothic"/>
          <w:sz w:val="20"/>
          <w:szCs w:val="20"/>
        </w:rPr>
      </w:pPr>
      <w:r w:rsidRPr="00A3070F">
        <w:rPr>
          <w:rFonts w:eastAsia="Batang"/>
          <w:sz w:val="20"/>
          <w:szCs w:val="20"/>
          <w:lang w:val="en-GB"/>
        </w:rPr>
        <w:t>FFS: Which sTRP use case(s) and other use case(s), e.g. CORESET beam diversity, inter-cell beam management, MP-UE, inter-band CA</w:t>
      </w:r>
    </w:p>
    <w:p w14:paraId="4ED4639E" w14:textId="77777777" w:rsidR="00252B54" w:rsidRPr="00A3070F" w:rsidRDefault="00252B54" w:rsidP="00252B54">
      <w:pPr>
        <w:pStyle w:val="ListParagraph"/>
        <w:numPr>
          <w:ilvl w:val="1"/>
          <w:numId w:val="23"/>
        </w:numPr>
        <w:snapToGrid w:val="0"/>
        <w:spacing w:after="0" w:line="240" w:lineRule="auto"/>
        <w:jc w:val="both"/>
        <w:rPr>
          <w:rFonts w:eastAsia="Malgun Gothic"/>
          <w:sz w:val="20"/>
          <w:szCs w:val="20"/>
        </w:rPr>
      </w:pPr>
      <w:r w:rsidRPr="00A3070F">
        <w:rPr>
          <w:rFonts w:eastAsia="Malgun Gothic"/>
          <w:sz w:val="20"/>
          <w:szCs w:val="20"/>
        </w:rPr>
        <w:t>Strive unified signaling to support sTRP use case(s)</w:t>
      </w:r>
    </w:p>
    <w:p w14:paraId="44FE8881" w14:textId="77777777" w:rsidR="00252B54" w:rsidRPr="00A850FC" w:rsidRDefault="00252B54" w:rsidP="00252B54">
      <w:pPr>
        <w:pStyle w:val="ListParagraph"/>
        <w:numPr>
          <w:ilvl w:val="0"/>
          <w:numId w:val="23"/>
        </w:numPr>
        <w:snapToGrid w:val="0"/>
        <w:spacing w:after="0" w:line="240" w:lineRule="auto"/>
        <w:jc w:val="both"/>
        <w:rPr>
          <w:rFonts w:eastAsia="Malgun Gothic"/>
          <w:sz w:val="20"/>
          <w:szCs w:val="20"/>
        </w:rPr>
      </w:pPr>
      <w:r w:rsidRPr="00A3070F">
        <w:rPr>
          <w:rFonts w:eastAsia="Batang"/>
          <w:sz w:val="20"/>
          <w:szCs w:val="20"/>
          <w:lang w:val="en-GB"/>
        </w:rPr>
        <w:t xml:space="preserve">FFS: </w:t>
      </w:r>
      <w:r w:rsidRPr="00A3070F">
        <w:rPr>
          <w:rFonts w:eastAsia="Batang" w:hint="eastAsia"/>
          <w:sz w:val="20"/>
          <w:szCs w:val="20"/>
          <w:lang w:val="en-GB"/>
        </w:rPr>
        <w:t xml:space="preserve">How to support </w:t>
      </w:r>
      <w:r w:rsidRPr="00A3070F">
        <w:rPr>
          <w:rFonts w:eastAsia="Batang"/>
          <w:sz w:val="20"/>
          <w:szCs w:val="20"/>
          <w:lang w:val="en-GB"/>
        </w:rPr>
        <w:t xml:space="preserve">M&gt;1 and/or N&gt;1 </w:t>
      </w:r>
    </w:p>
    <w:p w14:paraId="2D2312C5" w14:textId="4FDB99DD" w:rsidR="008720A2" w:rsidRPr="005A6A24" w:rsidRDefault="008720A2" w:rsidP="00C917EE">
      <w:pPr>
        <w:snapToGrid w:val="0"/>
        <w:jc w:val="both"/>
        <w:rPr>
          <w:rFonts w:eastAsia="Batang"/>
          <w:sz w:val="20"/>
          <w:szCs w:val="20"/>
          <w:lang w:eastAsia="en-US"/>
        </w:rPr>
      </w:pPr>
    </w:p>
    <w:p w14:paraId="34D02FF4" w14:textId="42E54704" w:rsidR="00481FF8" w:rsidRPr="00650073" w:rsidRDefault="00481FF8" w:rsidP="00650073">
      <w:pPr>
        <w:snapToGrid w:val="0"/>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34A72908" w:rsidR="0010776E" w:rsidRPr="00BA6487" w:rsidRDefault="0010776E" w:rsidP="0010776E">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1</w:t>
            </w:r>
          </w:p>
          <w:p w14:paraId="5F973150" w14:textId="2E9EA5E6" w:rsidR="002E6C30" w:rsidRPr="00E044AF" w:rsidRDefault="0010776E" w:rsidP="0010776E">
            <w:pPr>
              <w:snapToGrid w:val="0"/>
              <w:rPr>
                <w:sz w:val="18"/>
                <w:szCs w:val="18"/>
              </w:rPr>
            </w:pPr>
            <w:r w:rsidRPr="00BA6487">
              <w:rPr>
                <w:rFonts w:eastAsia="DengXian"/>
                <w:b/>
                <w:color w:val="3333FF"/>
                <w:sz w:val="18"/>
                <w:szCs w:val="18"/>
                <w:lang w:eastAsia="zh-CN"/>
              </w:rPr>
              <w:t>2) Share your inputs on the above FL proposals</w:t>
            </w:r>
          </w:p>
        </w:tc>
      </w:tr>
      <w:tr w:rsidR="00E144EB" w14:paraId="30FB6C8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5585F" w14:textId="3E5B3C32" w:rsidR="00E144EB" w:rsidRDefault="00886600" w:rsidP="00A47098">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BE48A" w14:textId="45490111" w:rsidR="00886600" w:rsidRDefault="00886600" w:rsidP="0003380E">
            <w:pPr>
              <w:snapToGrid w:val="0"/>
              <w:rPr>
                <w:sz w:val="18"/>
                <w:szCs w:val="18"/>
                <w:lang w:eastAsia="zh-CN"/>
              </w:rPr>
            </w:pPr>
            <w:r>
              <w:rPr>
                <w:sz w:val="18"/>
                <w:szCs w:val="18"/>
                <w:lang w:eastAsia="zh-CN"/>
              </w:rPr>
              <w:t>For Proposal 1.E-1.G, support</w:t>
            </w:r>
          </w:p>
        </w:tc>
      </w:tr>
      <w:tr w:rsidR="00252B54" w14:paraId="5152EE8B"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037C0" w14:textId="293AF0F5" w:rsidR="00252B54" w:rsidRDefault="00C41B2A" w:rsidP="00A47098">
            <w:pPr>
              <w:snapToGrid w:val="0"/>
              <w:rPr>
                <w:sz w:val="18"/>
                <w:szCs w:val="18"/>
                <w:lang w:eastAsia="zh-CN"/>
              </w:rPr>
            </w:pPr>
            <w:r>
              <w:rPr>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06C09" w14:textId="77777777" w:rsidR="00C41B2A" w:rsidRDefault="00C41B2A" w:rsidP="00C41B2A">
            <w:pPr>
              <w:snapToGrid w:val="0"/>
              <w:rPr>
                <w:sz w:val="18"/>
                <w:szCs w:val="18"/>
                <w:lang w:eastAsia="zh-CN"/>
              </w:rPr>
            </w:pPr>
            <w:r w:rsidRPr="00C41B2A">
              <w:rPr>
                <w:b/>
                <w:sz w:val="18"/>
                <w:szCs w:val="18"/>
                <w:lang w:eastAsia="zh-CN"/>
              </w:rPr>
              <w:t>Proposal 1.E</w:t>
            </w:r>
            <w:r>
              <w:rPr>
                <w:sz w:val="18"/>
                <w:szCs w:val="18"/>
                <w:lang w:eastAsia="zh-CN"/>
              </w:rPr>
              <w:t>: Support</w:t>
            </w:r>
          </w:p>
          <w:p w14:paraId="1F9D6D50" w14:textId="77777777" w:rsidR="00C41B2A" w:rsidRDefault="00C41B2A" w:rsidP="00C41B2A">
            <w:pPr>
              <w:snapToGrid w:val="0"/>
              <w:rPr>
                <w:sz w:val="18"/>
                <w:szCs w:val="18"/>
                <w:lang w:eastAsia="zh-CN"/>
              </w:rPr>
            </w:pPr>
            <w:r w:rsidRPr="00C41B2A">
              <w:rPr>
                <w:b/>
                <w:sz w:val="18"/>
                <w:szCs w:val="18"/>
                <w:lang w:eastAsia="zh-CN"/>
              </w:rPr>
              <w:t>Proposal 1.F</w:t>
            </w:r>
            <w:r>
              <w:rPr>
                <w:sz w:val="18"/>
                <w:szCs w:val="18"/>
                <w:lang w:eastAsia="zh-CN"/>
              </w:rPr>
              <w:t>: Support</w:t>
            </w:r>
          </w:p>
          <w:p w14:paraId="757759F2" w14:textId="77777777" w:rsidR="00C41B2A" w:rsidRDefault="00C41B2A" w:rsidP="00C41B2A">
            <w:pPr>
              <w:snapToGrid w:val="0"/>
              <w:rPr>
                <w:sz w:val="18"/>
                <w:szCs w:val="18"/>
                <w:lang w:eastAsia="zh-CN"/>
              </w:rPr>
            </w:pPr>
            <w:r w:rsidRPr="00C41B2A">
              <w:rPr>
                <w:b/>
                <w:sz w:val="18"/>
                <w:szCs w:val="18"/>
                <w:lang w:eastAsia="zh-CN"/>
              </w:rPr>
              <w:t>Proposal 1.G</w:t>
            </w:r>
            <w:r>
              <w:rPr>
                <w:sz w:val="18"/>
                <w:szCs w:val="18"/>
                <w:lang w:eastAsia="zh-CN"/>
              </w:rPr>
              <w:t>: Don’t support.</w:t>
            </w:r>
          </w:p>
          <w:p w14:paraId="7EC2887B" w14:textId="77777777" w:rsidR="00C41B2A" w:rsidRDefault="00C41B2A" w:rsidP="00C41B2A">
            <w:pPr>
              <w:snapToGrid w:val="0"/>
              <w:rPr>
                <w:sz w:val="18"/>
                <w:szCs w:val="18"/>
                <w:lang w:eastAsia="zh-CN"/>
              </w:rPr>
            </w:pPr>
            <w:r>
              <w:rPr>
                <w:sz w:val="18"/>
                <w:szCs w:val="18"/>
                <w:lang w:eastAsia="zh-CN"/>
              </w:rPr>
              <w:lastRenderedPageBreak/>
              <w:t>In the unified TCI framework, a common beam is used for the uplink channels (e.g. PUSCH and PUCCH), therefore it seems natural that the TCI state dependent component of a power control parameter is common across all channels. On top of that there is a channel dependent component that can be applied but that is beam independent. Having a channel dependent/TCI state dependent setting of the power control parameters increases configuratuion overhead and is not technically justified.</w:t>
            </w:r>
          </w:p>
          <w:p w14:paraId="07FAC25C" w14:textId="77777777" w:rsidR="00C41B2A" w:rsidRDefault="00C41B2A" w:rsidP="00C41B2A">
            <w:pPr>
              <w:snapToGrid w:val="0"/>
              <w:rPr>
                <w:sz w:val="18"/>
                <w:szCs w:val="18"/>
                <w:lang w:eastAsia="zh-CN"/>
              </w:rPr>
            </w:pPr>
            <w:r>
              <w:rPr>
                <w:sz w:val="18"/>
                <w:szCs w:val="18"/>
                <w:lang w:eastAsia="zh-CN"/>
              </w:rPr>
              <w:t>We suggest the following update:</w:t>
            </w:r>
          </w:p>
          <w:p w14:paraId="39FEF7A6" w14:textId="77777777" w:rsidR="00C41B2A" w:rsidRDefault="00C41B2A" w:rsidP="00C41B2A">
            <w:pPr>
              <w:snapToGrid w:val="0"/>
              <w:rPr>
                <w:sz w:val="18"/>
                <w:szCs w:val="18"/>
                <w:lang w:eastAsia="zh-CN"/>
              </w:rPr>
            </w:pPr>
          </w:p>
          <w:p w14:paraId="056F65F0" w14:textId="77777777" w:rsidR="00C41B2A" w:rsidRDefault="00C41B2A" w:rsidP="00C41B2A">
            <w:pPr>
              <w:snapToGrid w:val="0"/>
              <w:rPr>
                <w:sz w:val="18"/>
              </w:rPr>
            </w:pPr>
            <w:r w:rsidRPr="00F85C18">
              <w:rPr>
                <w:rFonts w:eastAsia="Malgun Gothic"/>
                <w:b/>
                <w:sz w:val="20"/>
                <w:szCs w:val="20"/>
                <w:u w:val="single"/>
              </w:rPr>
              <w:t>Proposal 1.G</w:t>
            </w:r>
            <w:r>
              <w:rPr>
                <w:rFonts w:eastAsia="Malgun Gothic"/>
                <w:sz w:val="20"/>
                <w:szCs w:val="20"/>
              </w:rPr>
              <w:t xml:space="preserve">: </w:t>
            </w:r>
            <w:r w:rsidRPr="000C78E1">
              <w:rPr>
                <w:sz w:val="20"/>
                <w:szCs w:val="22"/>
              </w:rPr>
              <w:t>On the setting of UL PC parameters except for PL-RS (P0, alpha, closed loop index) for Rel.17 unified TCI framework</w:t>
            </w:r>
            <w:r>
              <w:rPr>
                <w:sz w:val="20"/>
                <w:szCs w:val="22"/>
              </w:rPr>
              <w:t>,</w:t>
            </w:r>
            <w:r>
              <w:rPr>
                <w:sz w:val="18"/>
              </w:rPr>
              <w:t xml:space="preserve"> a channel/signal </w:t>
            </w:r>
            <w:r w:rsidRPr="002F6716">
              <w:rPr>
                <w:color w:val="FF0000"/>
                <w:sz w:val="18"/>
              </w:rPr>
              <w:t>in</w:t>
            </w:r>
            <w:r w:rsidRPr="00F85C18">
              <w:rPr>
                <w:sz w:val="18"/>
              </w:rPr>
              <w:t>dependent setting of (P0, alpha, closed loop index) per TCI state</w:t>
            </w:r>
            <w:r>
              <w:rPr>
                <w:sz w:val="18"/>
              </w:rPr>
              <w:t xml:space="preserve"> is configured </w:t>
            </w:r>
            <w:r w:rsidRPr="002F6716">
              <w:rPr>
                <w:strike/>
                <w:color w:val="FF0000"/>
                <w:sz w:val="18"/>
              </w:rPr>
              <w:t>for each of the applicable UL channels and signals</w:t>
            </w:r>
            <w:r w:rsidRPr="002F6716">
              <w:rPr>
                <w:color w:val="FF0000"/>
                <w:sz w:val="18"/>
              </w:rPr>
              <w:t>, in addition to the previously agreed channel dependent setting</w:t>
            </w:r>
            <w:r>
              <w:rPr>
                <w:sz w:val="18"/>
              </w:rPr>
              <w:t>.</w:t>
            </w:r>
          </w:p>
          <w:p w14:paraId="37479CB0" w14:textId="77777777" w:rsidR="00252B54" w:rsidRDefault="00252B54" w:rsidP="0003380E">
            <w:pPr>
              <w:snapToGrid w:val="0"/>
              <w:rPr>
                <w:sz w:val="18"/>
                <w:szCs w:val="18"/>
                <w:lang w:eastAsia="zh-CN"/>
              </w:rPr>
            </w:pPr>
          </w:p>
        </w:tc>
      </w:tr>
      <w:tr w:rsidR="002E594A" w14:paraId="38C45A2D"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9BC5D" w14:textId="49331CA8" w:rsidR="002E594A" w:rsidRDefault="002E594A" w:rsidP="00A47098">
            <w:pPr>
              <w:snapToGrid w:val="0"/>
              <w:rPr>
                <w:sz w:val="18"/>
                <w:szCs w:val="18"/>
                <w:lang w:eastAsia="zh-CN"/>
              </w:rPr>
            </w:pPr>
            <w:r>
              <w:rPr>
                <w:sz w:val="18"/>
                <w:szCs w:val="18"/>
                <w:lang w:eastAsia="zh-CN"/>
              </w:rPr>
              <w:lastRenderedPageBreak/>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2D77E" w14:textId="17EB8690" w:rsidR="002E594A" w:rsidRPr="002E594A" w:rsidRDefault="002E594A" w:rsidP="00C41B2A">
            <w:pPr>
              <w:snapToGrid w:val="0"/>
              <w:rPr>
                <w:bCs/>
                <w:sz w:val="18"/>
                <w:szCs w:val="18"/>
                <w:lang w:eastAsia="zh-CN"/>
              </w:rPr>
            </w:pPr>
            <w:r>
              <w:rPr>
                <w:b/>
                <w:sz w:val="18"/>
                <w:szCs w:val="18"/>
                <w:lang w:eastAsia="zh-CN"/>
              </w:rPr>
              <w:t xml:space="preserve">Proposal 1.E: </w:t>
            </w:r>
            <w:r w:rsidRPr="002E594A">
              <w:rPr>
                <w:bCs/>
                <w:sz w:val="18"/>
                <w:szCs w:val="18"/>
                <w:lang w:eastAsia="zh-CN"/>
              </w:rPr>
              <w:t>do not support</w:t>
            </w:r>
            <w:r>
              <w:rPr>
                <w:b/>
                <w:sz w:val="18"/>
                <w:szCs w:val="18"/>
                <w:lang w:eastAsia="zh-CN"/>
              </w:rPr>
              <w:t xml:space="preserve">. </w:t>
            </w:r>
            <w:r w:rsidRPr="002E594A">
              <w:rPr>
                <w:bCs/>
                <w:sz w:val="18"/>
                <w:szCs w:val="18"/>
                <w:lang w:eastAsia="zh-CN"/>
              </w:rPr>
              <w:t>What we have agreed on PC parameters for PUSCH, PUCCH and SRS are enough. Additional design is not needed.</w:t>
            </w:r>
            <w:r>
              <w:rPr>
                <w:b/>
                <w:sz w:val="18"/>
                <w:szCs w:val="18"/>
                <w:lang w:eastAsia="zh-CN"/>
              </w:rPr>
              <w:t xml:space="preserve">  </w:t>
            </w:r>
            <w:r>
              <w:rPr>
                <w:bCs/>
                <w:sz w:val="18"/>
                <w:szCs w:val="18"/>
                <w:lang w:eastAsia="zh-CN"/>
              </w:rPr>
              <w:t>The design we have agreed yet follows exactally the same design as in rel16. Whatever people want to support can be supported without needing any additional design.</w:t>
            </w:r>
          </w:p>
          <w:p w14:paraId="3DBB3E9B" w14:textId="2248E049" w:rsidR="002E594A" w:rsidRPr="002E594A" w:rsidRDefault="002E594A" w:rsidP="00C41B2A">
            <w:pPr>
              <w:snapToGrid w:val="0"/>
              <w:rPr>
                <w:bCs/>
                <w:sz w:val="18"/>
                <w:szCs w:val="18"/>
                <w:lang w:eastAsia="zh-CN"/>
              </w:rPr>
            </w:pPr>
            <w:r>
              <w:rPr>
                <w:b/>
                <w:sz w:val="18"/>
                <w:szCs w:val="18"/>
                <w:lang w:eastAsia="zh-CN"/>
              </w:rPr>
              <w:t xml:space="preserve">Proposal 1.F: </w:t>
            </w:r>
            <w:r>
              <w:rPr>
                <w:bCs/>
                <w:sz w:val="18"/>
                <w:szCs w:val="18"/>
                <w:lang w:eastAsia="zh-CN"/>
              </w:rPr>
              <w:t xml:space="preserve"> In our view, we only see clear use case for (M,N) = (2,2) for m-DCI based mTRP</w:t>
            </w:r>
            <w:r w:rsidRPr="002E594A">
              <w:rPr>
                <w:bCs/>
                <w:sz w:val="18"/>
                <w:szCs w:val="18"/>
                <w:lang w:eastAsia="zh-CN"/>
              </w:rPr>
              <w:t>.</w:t>
            </w:r>
            <w:r>
              <w:rPr>
                <w:bCs/>
                <w:sz w:val="18"/>
                <w:szCs w:val="18"/>
                <w:lang w:eastAsia="zh-CN"/>
              </w:rPr>
              <w:t xml:space="preserve"> For other scenarios, there is not clear use cases.  SO we are only fine to agree on (M,N) = (2,2) for m-DCI based mTRP and FFS all the other combnation of M and N and other use cases.</w:t>
            </w:r>
          </w:p>
          <w:p w14:paraId="3C2E53A7" w14:textId="64EEAE0F" w:rsidR="002E594A" w:rsidRPr="00C2095D" w:rsidRDefault="002E594A" w:rsidP="00C41B2A">
            <w:pPr>
              <w:snapToGrid w:val="0"/>
              <w:rPr>
                <w:bCs/>
                <w:sz w:val="18"/>
                <w:szCs w:val="18"/>
                <w:lang w:eastAsia="zh-CN"/>
              </w:rPr>
            </w:pPr>
            <w:r>
              <w:rPr>
                <w:b/>
                <w:sz w:val="18"/>
                <w:szCs w:val="18"/>
                <w:lang w:eastAsia="zh-CN"/>
              </w:rPr>
              <w:t xml:space="preserve">Proposal 1.G: </w:t>
            </w:r>
            <w:r w:rsidRPr="00C2095D">
              <w:rPr>
                <w:bCs/>
                <w:sz w:val="18"/>
                <w:szCs w:val="18"/>
                <w:lang w:eastAsia="zh-CN"/>
              </w:rPr>
              <w:t>Support but suggest to clarify that it is for PUSCH and PUCCH</w:t>
            </w:r>
            <w:r w:rsidR="00C2095D" w:rsidRPr="00C2095D">
              <w:rPr>
                <w:bCs/>
                <w:sz w:val="18"/>
                <w:szCs w:val="18"/>
                <w:lang w:eastAsia="zh-CN"/>
              </w:rPr>
              <w:t xml:space="preserve"> by the following wording change:</w:t>
            </w:r>
          </w:p>
          <w:p w14:paraId="6EC30E61" w14:textId="77777777" w:rsidR="002E594A" w:rsidRDefault="002E594A" w:rsidP="002E594A">
            <w:pPr>
              <w:snapToGrid w:val="0"/>
              <w:rPr>
                <w:rFonts w:eastAsia="Malgun Gothic"/>
                <w:b/>
                <w:sz w:val="20"/>
                <w:szCs w:val="20"/>
                <w:u w:val="single"/>
              </w:rPr>
            </w:pPr>
          </w:p>
          <w:p w14:paraId="520B9A8F" w14:textId="5FE7027D" w:rsidR="002E594A" w:rsidRDefault="002E594A" w:rsidP="002E594A">
            <w:pPr>
              <w:snapToGrid w:val="0"/>
              <w:rPr>
                <w:sz w:val="18"/>
              </w:rPr>
            </w:pPr>
            <w:r w:rsidRPr="00F85C18">
              <w:rPr>
                <w:rFonts w:eastAsia="Malgun Gothic"/>
                <w:b/>
                <w:sz w:val="20"/>
                <w:szCs w:val="20"/>
                <w:u w:val="single"/>
              </w:rPr>
              <w:t>Proposal 1.G</w:t>
            </w:r>
            <w:r>
              <w:rPr>
                <w:rFonts w:eastAsia="Malgun Gothic"/>
                <w:sz w:val="20"/>
                <w:szCs w:val="20"/>
              </w:rPr>
              <w:t xml:space="preserve">: </w:t>
            </w:r>
            <w:r w:rsidRPr="000C78E1">
              <w:rPr>
                <w:sz w:val="20"/>
                <w:szCs w:val="22"/>
              </w:rPr>
              <w:t>On the setting of UL PC parameters except for PL-RS (P0, alpha, closed loop index) for Rel.17 unified TCI framework</w:t>
            </w:r>
            <w:r>
              <w:rPr>
                <w:sz w:val="20"/>
                <w:szCs w:val="22"/>
              </w:rPr>
              <w:t>,</w:t>
            </w:r>
            <w:r>
              <w:rPr>
                <w:sz w:val="18"/>
              </w:rPr>
              <w:t xml:space="preserve"> a channel/signal </w:t>
            </w:r>
            <w:r w:rsidRPr="00F85C18">
              <w:rPr>
                <w:sz w:val="18"/>
              </w:rPr>
              <w:t>dependent setting of (P0, alpha, closed loop index) per TCI state</w:t>
            </w:r>
            <w:r>
              <w:rPr>
                <w:sz w:val="18"/>
              </w:rPr>
              <w:t xml:space="preserve"> is configured for </w:t>
            </w:r>
            <w:r w:rsidRPr="002E594A">
              <w:rPr>
                <w:strike/>
                <w:color w:val="FF0000"/>
                <w:sz w:val="18"/>
              </w:rPr>
              <w:t>each of the applicable UL channels and signals</w:t>
            </w:r>
            <w:r>
              <w:rPr>
                <w:sz w:val="18"/>
              </w:rPr>
              <w:t xml:space="preserve"> </w:t>
            </w:r>
            <w:r w:rsidRPr="002E594A">
              <w:rPr>
                <w:color w:val="FF0000"/>
                <w:sz w:val="18"/>
              </w:rPr>
              <w:t>PUSCH and PUCCH</w:t>
            </w:r>
            <w:r>
              <w:rPr>
                <w:sz w:val="18"/>
              </w:rPr>
              <w:t>.</w:t>
            </w:r>
          </w:p>
          <w:p w14:paraId="368C206A" w14:textId="7AD4437F" w:rsidR="002E594A" w:rsidRPr="00C41B2A" w:rsidRDefault="002E594A" w:rsidP="00C41B2A">
            <w:pPr>
              <w:snapToGrid w:val="0"/>
              <w:rPr>
                <w:b/>
                <w:sz w:val="18"/>
                <w:szCs w:val="18"/>
                <w:lang w:eastAsia="zh-CN"/>
              </w:rPr>
            </w:pPr>
          </w:p>
        </w:tc>
      </w:tr>
      <w:tr w:rsidR="00B00E11" w14:paraId="1228871F"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9C023" w14:textId="3EF89BFE" w:rsidR="00B00E11" w:rsidRDefault="00B00E11" w:rsidP="00A47098">
            <w:pPr>
              <w:snapToGrid w:val="0"/>
              <w:rPr>
                <w:sz w:val="18"/>
                <w:szCs w:val="18"/>
                <w:lang w:eastAsia="zh-CN"/>
              </w:rPr>
            </w:pPr>
            <w:r>
              <w:rPr>
                <w:sz w:val="18"/>
                <w:szCs w:val="18"/>
                <w:lang w:eastAsia="zh-CN"/>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F7CD5" w14:textId="6ECB55B4" w:rsidR="00B00E11" w:rsidRDefault="00B00E11" w:rsidP="00C41B2A">
            <w:pPr>
              <w:snapToGrid w:val="0"/>
              <w:rPr>
                <w:b/>
                <w:sz w:val="18"/>
                <w:szCs w:val="18"/>
                <w:lang w:eastAsia="zh-CN"/>
              </w:rPr>
            </w:pPr>
            <w:r>
              <w:rPr>
                <w:b/>
                <w:sz w:val="18"/>
                <w:szCs w:val="18"/>
                <w:lang w:eastAsia="zh-CN"/>
              </w:rPr>
              <w:t xml:space="preserve">Proposal 1.E: </w:t>
            </w:r>
            <w:r w:rsidRPr="00B00E11">
              <w:rPr>
                <w:bCs/>
                <w:sz w:val="18"/>
                <w:szCs w:val="18"/>
                <w:lang w:eastAsia="zh-CN"/>
              </w:rPr>
              <w:t>Support</w:t>
            </w:r>
          </w:p>
          <w:p w14:paraId="0CE846EB" w14:textId="2794CE41" w:rsidR="00B00E11" w:rsidRDefault="00B00E11" w:rsidP="00C41B2A">
            <w:pPr>
              <w:snapToGrid w:val="0"/>
              <w:rPr>
                <w:b/>
                <w:sz w:val="18"/>
                <w:szCs w:val="18"/>
                <w:lang w:eastAsia="zh-CN"/>
              </w:rPr>
            </w:pPr>
            <w:r>
              <w:rPr>
                <w:b/>
                <w:sz w:val="18"/>
                <w:szCs w:val="18"/>
                <w:lang w:eastAsia="zh-CN"/>
              </w:rPr>
              <w:t xml:space="preserve">Proposal 1.F: </w:t>
            </w:r>
            <w:r w:rsidRPr="00B00E11">
              <w:rPr>
                <w:bCs/>
                <w:sz w:val="18"/>
                <w:szCs w:val="18"/>
                <w:lang w:eastAsia="zh-CN"/>
              </w:rPr>
              <w:t>Support</w:t>
            </w:r>
          </w:p>
          <w:p w14:paraId="1F388CD9" w14:textId="7AE756C0" w:rsidR="00B00E11" w:rsidRDefault="00B00E11" w:rsidP="00C41B2A">
            <w:pPr>
              <w:snapToGrid w:val="0"/>
              <w:rPr>
                <w:bCs/>
                <w:sz w:val="18"/>
                <w:szCs w:val="18"/>
                <w:lang w:eastAsia="zh-CN"/>
              </w:rPr>
            </w:pPr>
            <w:r>
              <w:rPr>
                <w:b/>
                <w:sz w:val="18"/>
                <w:szCs w:val="18"/>
                <w:lang w:eastAsia="zh-CN"/>
              </w:rPr>
              <w:t xml:space="preserve">Proposal 1.G: </w:t>
            </w:r>
            <w:r w:rsidR="006C614D">
              <w:rPr>
                <w:bCs/>
                <w:sz w:val="18"/>
                <w:szCs w:val="18"/>
                <w:lang w:eastAsia="zh-CN"/>
              </w:rPr>
              <w:t>Do not s</w:t>
            </w:r>
            <w:r w:rsidR="00A00587">
              <w:rPr>
                <w:bCs/>
                <w:sz w:val="18"/>
                <w:szCs w:val="18"/>
                <w:lang w:eastAsia="zh-CN"/>
              </w:rPr>
              <w:t>upport</w:t>
            </w:r>
            <w:r w:rsidR="006C614D">
              <w:rPr>
                <w:bCs/>
                <w:sz w:val="18"/>
                <w:szCs w:val="18"/>
                <w:lang w:eastAsia="zh-CN"/>
              </w:rPr>
              <w:t>. It shall be sufficient to configure separate parameter sets for PUCCH, for PUSCH, and SRS. There is no need to configure different parameters for different PUCCH channels, or for different PUSCH channels</w:t>
            </w:r>
            <w:r w:rsidR="00320B34">
              <w:rPr>
                <w:bCs/>
                <w:sz w:val="18"/>
                <w:szCs w:val="18"/>
                <w:lang w:eastAsia="zh-CN"/>
              </w:rPr>
              <w:t>, or SRS</w:t>
            </w:r>
            <w:r w:rsidR="006C614D">
              <w:rPr>
                <w:bCs/>
                <w:sz w:val="18"/>
                <w:szCs w:val="18"/>
                <w:lang w:eastAsia="zh-CN"/>
              </w:rPr>
              <w:t>.</w:t>
            </w:r>
            <w:r w:rsidR="00320B34">
              <w:rPr>
                <w:bCs/>
                <w:sz w:val="18"/>
                <w:szCs w:val="18"/>
                <w:lang w:eastAsia="zh-CN"/>
              </w:rPr>
              <w:t xml:space="preserve"> We propose to change it from per channel/signal to per channel/signal type. </w:t>
            </w:r>
          </w:p>
          <w:p w14:paraId="6938B99E" w14:textId="77777777" w:rsidR="006C614D" w:rsidRDefault="006C614D" w:rsidP="00C41B2A">
            <w:pPr>
              <w:snapToGrid w:val="0"/>
              <w:rPr>
                <w:b/>
                <w:sz w:val="18"/>
                <w:szCs w:val="18"/>
                <w:lang w:eastAsia="zh-CN"/>
              </w:rPr>
            </w:pPr>
          </w:p>
          <w:p w14:paraId="4035CC0C" w14:textId="10A5FFC9" w:rsidR="006C614D" w:rsidRDefault="006C614D" w:rsidP="006C614D">
            <w:pPr>
              <w:snapToGrid w:val="0"/>
              <w:rPr>
                <w:sz w:val="18"/>
              </w:rPr>
            </w:pPr>
            <w:r w:rsidRPr="00F85C18">
              <w:rPr>
                <w:rFonts w:eastAsia="Malgun Gothic"/>
                <w:b/>
                <w:sz w:val="20"/>
                <w:szCs w:val="20"/>
                <w:u w:val="single"/>
              </w:rPr>
              <w:t>Proposal 1.G</w:t>
            </w:r>
            <w:r>
              <w:rPr>
                <w:rFonts w:eastAsia="Malgun Gothic"/>
                <w:sz w:val="20"/>
                <w:szCs w:val="20"/>
              </w:rPr>
              <w:t xml:space="preserve">: </w:t>
            </w:r>
            <w:r w:rsidRPr="000C78E1">
              <w:rPr>
                <w:sz w:val="20"/>
                <w:szCs w:val="22"/>
              </w:rPr>
              <w:t>On the setting of UL PC parameters except for PL-RS (P0, alpha, closed loop index) for Rel.17 unified TCI framework</w:t>
            </w:r>
            <w:r>
              <w:rPr>
                <w:sz w:val="20"/>
                <w:szCs w:val="22"/>
              </w:rPr>
              <w:t>,</w:t>
            </w:r>
            <w:r>
              <w:rPr>
                <w:sz w:val="18"/>
              </w:rPr>
              <w:t xml:space="preserve"> </w:t>
            </w:r>
            <w:r w:rsidRPr="00320B34">
              <w:rPr>
                <w:strike/>
                <w:color w:val="FF0000"/>
                <w:sz w:val="18"/>
              </w:rPr>
              <w:t>a channel/signal dependent</w:t>
            </w:r>
            <w:r w:rsidRPr="00320B34">
              <w:rPr>
                <w:color w:val="FF0000"/>
                <w:sz w:val="18"/>
              </w:rPr>
              <w:t xml:space="preserve"> </w:t>
            </w:r>
            <w:r w:rsidR="00320B34">
              <w:rPr>
                <w:color w:val="FF0000"/>
                <w:sz w:val="18"/>
              </w:rPr>
              <w:t xml:space="preserve">separate </w:t>
            </w:r>
            <w:r w:rsidRPr="00F85C18">
              <w:rPr>
                <w:sz w:val="18"/>
              </w:rPr>
              <w:t>setting</w:t>
            </w:r>
            <w:r w:rsidR="00320B34" w:rsidRPr="00320B34">
              <w:rPr>
                <w:color w:val="FF0000"/>
                <w:sz w:val="18"/>
              </w:rPr>
              <w:t>s</w:t>
            </w:r>
            <w:r w:rsidRPr="00F85C18">
              <w:rPr>
                <w:sz w:val="18"/>
              </w:rPr>
              <w:t xml:space="preserve"> of (P0, alpha, closed loop index) per TCI state</w:t>
            </w:r>
            <w:r>
              <w:rPr>
                <w:sz w:val="18"/>
              </w:rPr>
              <w:t xml:space="preserve"> </w:t>
            </w:r>
            <w:r w:rsidRPr="00320B34">
              <w:rPr>
                <w:strike/>
                <w:color w:val="FF0000"/>
                <w:sz w:val="18"/>
              </w:rPr>
              <w:t>is</w:t>
            </w:r>
            <w:r w:rsidR="00320B34">
              <w:rPr>
                <w:sz w:val="18"/>
              </w:rPr>
              <w:t xml:space="preserve"> are</w:t>
            </w:r>
            <w:r w:rsidRPr="00320B34">
              <w:rPr>
                <w:sz w:val="18"/>
              </w:rPr>
              <w:t xml:space="preserve"> </w:t>
            </w:r>
            <w:r>
              <w:rPr>
                <w:sz w:val="18"/>
              </w:rPr>
              <w:t xml:space="preserve">configured for </w:t>
            </w:r>
            <w:r w:rsidRPr="00320B34">
              <w:rPr>
                <w:strike/>
                <w:color w:val="FF0000"/>
                <w:sz w:val="18"/>
              </w:rPr>
              <w:t>each of the applicable UL channels and signal</w:t>
            </w:r>
            <w:r w:rsidR="00320B34" w:rsidRPr="00320B34">
              <w:rPr>
                <w:strike/>
                <w:color w:val="FF0000"/>
                <w:sz w:val="18"/>
              </w:rPr>
              <w:t xml:space="preserve"> type</w:t>
            </w:r>
            <w:r w:rsidRPr="00320B34">
              <w:rPr>
                <w:strike/>
                <w:color w:val="FF0000"/>
                <w:sz w:val="18"/>
              </w:rPr>
              <w:t>s</w:t>
            </w:r>
            <w:r w:rsidR="00320B34">
              <w:rPr>
                <w:strike/>
                <w:color w:val="FF0000"/>
                <w:sz w:val="18"/>
              </w:rPr>
              <w:t xml:space="preserve"> </w:t>
            </w:r>
            <w:r w:rsidR="00320B34" w:rsidRPr="00320B34">
              <w:rPr>
                <w:color w:val="FF0000"/>
                <w:sz w:val="18"/>
              </w:rPr>
              <w:t>PUCCH, PUSCH, and SRS</w:t>
            </w:r>
            <w:r w:rsidR="00320B34">
              <w:rPr>
                <w:sz w:val="18"/>
              </w:rPr>
              <w:t>.</w:t>
            </w:r>
          </w:p>
          <w:p w14:paraId="32532749" w14:textId="7F467C97" w:rsidR="006C614D" w:rsidRPr="007F7622" w:rsidRDefault="000F4A13" w:rsidP="00C41B2A">
            <w:pPr>
              <w:snapToGrid w:val="0"/>
              <w:rPr>
                <w:ins w:id="15" w:author="Eko Onggosanusi" w:date="2021-08-26T01:24:00Z"/>
                <w:sz w:val="18"/>
                <w:szCs w:val="18"/>
                <w:lang w:eastAsia="zh-CN"/>
              </w:rPr>
            </w:pPr>
            <w:ins w:id="16" w:author="Eko Onggosanusi" w:date="2021-08-26T01:24:00Z">
              <w:r w:rsidRPr="007F7622">
                <w:rPr>
                  <w:sz w:val="18"/>
                  <w:szCs w:val="18"/>
                  <w:lang w:eastAsia="zh-CN"/>
                </w:rPr>
                <w:t>[Mod: This is a better wording but it is now a moot point. See my notes and the revised conclusion. What you describe above is basically the status quo]</w:t>
              </w:r>
            </w:ins>
          </w:p>
          <w:p w14:paraId="772CF10D" w14:textId="397400E5" w:rsidR="000F4A13" w:rsidRDefault="000F4A13" w:rsidP="00C41B2A">
            <w:pPr>
              <w:snapToGrid w:val="0"/>
              <w:rPr>
                <w:b/>
                <w:sz w:val="18"/>
                <w:szCs w:val="18"/>
                <w:lang w:eastAsia="zh-CN"/>
              </w:rPr>
            </w:pPr>
          </w:p>
        </w:tc>
      </w:tr>
      <w:tr w:rsidR="003A7A1C" w14:paraId="255FB33A"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6502F" w14:textId="05F96A33" w:rsidR="003A7A1C" w:rsidRDefault="003A7A1C" w:rsidP="00A47098">
            <w:pPr>
              <w:snapToGrid w:val="0"/>
              <w:rPr>
                <w:sz w:val="18"/>
                <w:szCs w:val="18"/>
                <w:lang w:eastAsia="zh-CN"/>
              </w:rPr>
            </w:pPr>
            <w:r>
              <w:rPr>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EB49B" w14:textId="77777777" w:rsidR="003A7A1C" w:rsidRDefault="003A7A1C" w:rsidP="003A7A1C">
            <w:pPr>
              <w:snapToGrid w:val="0"/>
              <w:rPr>
                <w:sz w:val="18"/>
                <w:szCs w:val="18"/>
                <w:lang w:eastAsia="zh-CN"/>
              </w:rPr>
            </w:pPr>
            <w:r w:rsidRPr="00C41B2A">
              <w:rPr>
                <w:b/>
                <w:sz w:val="18"/>
                <w:szCs w:val="18"/>
                <w:lang w:eastAsia="zh-CN"/>
              </w:rPr>
              <w:t>Proposal 1.E</w:t>
            </w:r>
            <w:r>
              <w:rPr>
                <w:sz w:val="18"/>
                <w:szCs w:val="18"/>
                <w:lang w:eastAsia="zh-CN"/>
              </w:rPr>
              <w:t>: Support</w:t>
            </w:r>
          </w:p>
          <w:p w14:paraId="20937BBF" w14:textId="11DB7A3F" w:rsidR="003A7A1C" w:rsidRDefault="003A7A1C" w:rsidP="003A7A1C">
            <w:pPr>
              <w:snapToGrid w:val="0"/>
              <w:rPr>
                <w:sz w:val="18"/>
                <w:szCs w:val="18"/>
                <w:lang w:eastAsia="zh-CN"/>
              </w:rPr>
            </w:pPr>
            <w:r w:rsidRPr="00C41B2A">
              <w:rPr>
                <w:b/>
                <w:sz w:val="18"/>
                <w:szCs w:val="18"/>
                <w:lang w:eastAsia="zh-CN"/>
              </w:rPr>
              <w:t>Proposal 1.F</w:t>
            </w:r>
            <w:r>
              <w:rPr>
                <w:sz w:val="18"/>
                <w:szCs w:val="18"/>
                <w:lang w:eastAsia="zh-CN"/>
              </w:rPr>
              <w:t>: Do not support. It seems based on current WA on beam indication for “any other DL RS” and agreements for intra-cell/inter-cell BM, M&gt;1, N&gt;1 is already precluded.</w:t>
            </w:r>
          </w:p>
          <w:p w14:paraId="54FF1545" w14:textId="57F44D8E" w:rsidR="003A7A1C" w:rsidRDefault="003A7A1C" w:rsidP="003A7A1C">
            <w:pPr>
              <w:snapToGrid w:val="0"/>
              <w:rPr>
                <w:sz w:val="18"/>
                <w:szCs w:val="18"/>
                <w:lang w:eastAsia="zh-CN"/>
              </w:rPr>
            </w:pPr>
            <w:r w:rsidRPr="00C41B2A">
              <w:rPr>
                <w:b/>
                <w:sz w:val="18"/>
                <w:szCs w:val="18"/>
                <w:lang w:eastAsia="zh-CN"/>
              </w:rPr>
              <w:t>Proposal 1.G</w:t>
            </w:r>
            <w:r>
              <w:rPr>
                <w:sz w:val="18"/>
                <w:szCs w:val="18"/>
                <w:lang w:eastAsia="zh-CN"/>
              </w:rPr>
              <w:t xml:space="preserve">: Support </w:t>
            </w:r>
          </w:p>
          <w:p w14:paraId="6A2EEDA5" w14:textId="77777777" w:rsidR="003A7A1C" w:rsidRDefault="003A7A1C" w:rsidP="00C41B2A">
            <w:pPr>
              <w:snapToGrid w:val="0"/>
              <w:rPr>
                <w:b/>
                <w:sz w:val="18"/>
                <w:szCs w:val="18"/>
                <w:lang w:eastAsia="zh-CN"/>
              </w:rPr>
            </w:pPr>
          </w:p>
        </w:tc>
      </w:tr>
      <w:tr w:rsidR="00C64A2C" w14:paraId="7CBE603E"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FDC29" w14:textId="36B5DB63" w:rsidR="00C64A2C" w:rsidRDefault="00C64A2C" w:rsidP="00C64A2C">
            <w:pPr>
              <w:snapToGrid w:val="0"/>
              <w:rPr>
                <w:sz w:val="18"/>
                <w:szCs w:val="18"/>
                <w:lang w:eastAsia="zh-CN"/>
              </w:rPr>
            </w:pPr>
            <w:r>
              <w:rPr>
                <w:rFonts w:eastAsia="PMingLiU" w:hint="eastAsia"/>
                <w:sz w:val="18"/>
                <w:szCs w:val="18"/>
                <w:lang w:eastAsia="zh-TW"/>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E3E93" w14:textId="77777777" w:rsidR="00C64A2C" w:rsidRDefault="00C64A2C" w:rsidP="00C64A2C">
            <w:pPr>
              <w:snapToGrid w:val="0"/>
              <w:rPr>
                <w:sz w:val="18"/>
                <w:szCs w:val="18"/>
                <w:lang w:eastAsia="zh-CN"/>
              </w:rPr>
            </w:pPr>
            <w:r w:rsidRPr="00C41B2A">
              <w:rPr>
                <w:b/>
                <w:sz w:val="18"/>
                <w:szCs w:val="18"/>
                <w:lang w:eastAsia="zh-CN"/>
              </w:rPr>
              <w:t>Proposal 1.E</w:t>
            </w:r>
            <w:r>
              <w:rPr>
                <w:sz w:val="18"/>
                <w:szCs w:val="18"/>
                <w:lang w:eastAsia="zh-CN"/>
              </w:rPr>
              <w:t>: Support</w:t>
            </w:r>
          </w:p>
          <w:p w14:paraId="2CA396E6" w14:textId="77777777" w:rsidR="00C64A2C" w:rsidRDefault="00C64A2C" w:rsidP="00C64A2C">
            <w:pPr>
              <w:snapToGrid w:val="0"/>
              <w:rPr>
                <w:sz w:val="18"/>
                <w:szCs w:val="18"/>
                <w:lang w:eastAsia="zh-CN"/>
              </w:rPr>
            </w:pPr>
          </w:p>
          <w:p w14:paraId="1AE0B506" w14:textId="77777777" w:rsidR="00C64A2C" w:rsidRDefault="00C64A2C" w:rsidP="00C64A2C">
            <w:pPr>
              <w:snapToGrid w:val="0"/>
              <w:rPr>
                <w:sz w:val="18"/>
                <w:szCs w:val="18"/>
                <w:lang w:eastAsia="zh-CN"/>
              </w:rPr>
            </w:pPr>
            <w:r w:rsidRPr="00D732B8">
              <w:rPr>
                <w:b/>
                <w:sz w:val="18"/>
                <w:szCs w:val="18"/>
                <w:lang w:eastAsia="zh-CN"/>
              </w:rPr>
              <w:t>Proposal 1.F</w:t>
            </w:r>
            <w:r>
              <w:rPr>
                <w:sz w:val="18"/>
                <w:szCs w:val="18"/>
                <w:lang w:eastAsia="zh-CN"/>
              </w:rPr>
              <w:t>:  Not support. Similar with OPPO, we have strong concern to agree something w/o clear use cases at this stage. We can compromise to support M,N values other than (1,1) only of mTRP.</w:t>
            </w:r>
          </w:p>
          <w:p w14:paraId="398D54E3" w14:textId="77777777" w:rsidR="00C64A2C" w:rsidRDefault="00C64A2C" w:rsidP="00C64A2C">
            <w:pPr>
              <w:snapToGrid w:val="0"/>
              <w:rPr>
                <w:sz w:val="18"/>
                <w:szCs w:val="18"/>
                <w:lang w:eastAsia="zh-CN"/>
              </w:rPr>
            </w:pPr>
          </w:p>
          <w:p w14:paraId="40EDC57F" w14:textId="7DFE5AA8" w:rsidR="00C64A2C" w:rsidRPr="00C41B2A" w:rsidRDefault="00C64A2C" w:rsidP="00C64A2C">
            <w:pPr>
              <w:snapToGrid w:val="0"/>
              <w:rPr>
                <w:b/>
                <w:sz w:val="18"/>
                <w:szCs w:val="18"/>
                <w:lang w:eastAsia="zh-CN"/>
              </w:rPr>
            </w:pPr>
            <w:r w:rsidRPr="00D732B8">
              <w:rPr>
                <w:b/>
                <w:sz w:val="18"/>
                <w:szCs w:val="18"/>
                <w:lang w:eastAsia="zh-CN"/>
              </w:rPr>
              <w:t>Proposal 1.G:</w:t>
            </w:r>
            <w:r>
              <w:rPr>
                <w:sz w:val="18"/>
                <w:szCs w:val="18"/>
                <w:lang w:eastAsia="zh-CN"/>
              </w:rPr>
              <w:t xml:space="preserve"> Support. In order to avoid discussing which parameter is channel dependent/independent, it is much easier to leave the configuration flexibility to NW.</w:t>
            </w:r>
          </w:p>
        </w:tc>
      </w:tr>
      <w:tr w:rsidR="00636A3C" w14:paraId="408E603F"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9A2B8" w14:textId="74D7E1E8" w:rsidR="00636A3C" w:rsidRDefault="00636A3C" w:rsidP="00636A3C">
            <w:pPr>
              <w:snapToGrid w:val="0"/>
              <w:rPr>
                <w:rFonts w:eastAsia="PMingLiU"/>
                <w:sz w:val="18"/>
                <w:szCs w:val="18"/>
                <w:lang w:eastAsia="zh-TW"/>
              </w:rPr>
            </w:pPr>
            <w:r>
              <w:rPr>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266E3" w14:textId="77777777" w:rsidR="00636A3C" w:rsidRDefault="00636A3C" w:rsidP="00636A3C">
            <w:pPr>
              <w:snapToGrid w:val="0"/>
              <w:rPr>
                <w:rFonts w:eastAsia="DengXian"/>
                <w:bCs/>
                <w:sz w:val="18"/>
                <w:szCs w:val="18"/>
                <w:lang w:eastAsia="zh-CN"/>
              </w:rPr>
            </w:pPr>
            <w:r>
              <w:rPr>
                <w:b/>
                <w:sz w:val="18"/>
                <w:szCs w:val="18"/>
                <w:lang w:eastAsia="zh-CN"/>
              </w:rPr>
              <w:t>Proposal 1.E</w:t>
            </w:r>
            <w:r>
              <w:rPr>
                <w:rFonts w:eastAsia="DengXian"/>
                <w:bCs/>
                <w:sz w:val="18"/>
                <w:szCs w:val="18"/>
                <w:lang w:eastAsia="zh-CN"/>
              </w:rPr>
              <w:t>: Support. Regarding OPPO’s comments, in our views, u</w:t>
            </w:r>
            <w:r w:rsidRPr="00344FA7">
              <w:rPr>
                <w:rFonts w:eastAsia="DengXian"/>
                <w:bCs/>
                <w:sz w:val="18"/>
                <w:szCs w:val="18"/>
                <w:lang w:eastAsia="zh-CN"/>
              </w:rPr>
              <w:t xml:space="preserve">nified TCI state is supposed to be </w:t>
            </w:r>
            <w:r>
              <w:rPr>
                <w:rFonts w:eastAsia="DengXian"/>
                <w:bCs/>
                <w:sz w:val="18"/>
                <w:szCs w:val="18"/>
                <w:lang w:eastAsia="zh-CN"/>
              </w:rPr>
              <w:t xml:space="preserve">dynamically indicated </w:t>
            </w:r>
            <w:r w:rsidRPr="00344FA7">
              <w:rPr>
                <w:rFonts w:eastAsia="DengXian"/>
                <w:bCs/>
                <w:sz w:val="18"/>
                <w:szCs w:val="18"/>
                <w:lang w:eastAsia="zh-CN"/>
              </w:rPr>
              <w:t>for SRS with the same Tx beam as PUSCH</w:t>
            </w:r>
            <w:r>
              <w:rPr>
                <w:rFonts w:eastAsia="DengXian"/>
                <w:bCs/>
                <w:sz w:val="18"/>
                <w:szCs w:val="18"/>
                <w:lang w:eastAsia="zh-CN"/>
              </w:rPr>
              <w:t xml:space="preserve"> (which is different from legacy/typical Rel-15/16 framework)</w:t>
            </w:r>
            <w:r w:rsidRPr="00344FA7">
              <w:rPr>
                <w:rFonts w:eastAsia="DengXian"/>
                <w:bCs/>
                <w:sz w:val="18"/>
                <w:szCs w:val="18"/>
                <w:lang w:eastAsia="zh-CN"/>
              </w:rPr>
              <w:t xml:space="preserve">, and it is straightforward that such SRS should share the same closed loop value with the currently active closed loop of PUSCH. </w:t>
            </w:r>
            <w:r>
              <w:rPr>
                <w:rFonts w:eastAsia="DengXian"/>
                <w:bCs/>
                <w:sz w:val="18"/>
                <w:szCs w:val="18"/>
                <w:lang w:eastAsia="zh-CN"/>
              </w:rPr>
              <w:t xml:space="preserve">That is, </w:t>
            </w:r>
            <w:r w:rsidRPr="00344FA7">
              <w:rPr>
                <w:rFonts w:eastAsia="DengXian"/>
                <w:bCs/>
                <w:sz w:val="18"/>
                <w:szCs w:val="18"/>
                <w:lang w:eastAsia="zh-CN"/>
              </w:rPr>
              <w:t xml:space="preserve">the </w:t>
            </w:r>
            <w:r>
              <w:rPr>
                <w:rFonts w:eastAsia="DengXian"/>
                <w:bCs/>
                <w:sz w:val="18"/>
                <w:szCs w:val="18"/>
                <w:lang w:eastAsia="zh-CN"/>
              </w:rPr>
              <w:t>closed loop procedure for SRS should be</w:t>
            </w:r>
            <w:r w:rsidRPr="00344FA7">
              <w:rPr>
                <w:rFonts w:eastAsia="DengXian"/>
                <w:bCs/>
                <w:sz w:val="18"/>
                <w:szCs w:val="18"/>
                <w:lang w:eastAsia="zh-CN"/>
              </w:rPr>
              <w:t xml:space="preserve"> tied with the currently active PUSCH closed loop</w:t>
            </w:r>
            <w:r>
              <w:rPr>
                <w:rFonts w:eastAsia="DengXian"/>
                <w:bCs/>
                <w:sz w:val="18"/>
                <w:szCs w:val="18"/>
                <w:lang w:eastAsia="zh-CN"/>
              </w:rPr>
              <w:t>, and consequently, considering dynamic switching for PUSCH closed loop index, the association is very necessary.</w:t>
            </w:r>
          </w:p>
          <w:p w14:paraId="0C31D1A2" w14:textId="77777777" w:rsidR="00636A3C" w:rsidRPr="00EB7CAE" w:rsidRDefault="00636A3C" w:rsidP="00636A3C">
            <w:pPr>
              <w:rPr>
                <w:rFonts w:eastAsia="DengXian"/>
                <w:sz w:val="18"/>
                <w:szCs w:val="18"/>
                <w:lang w:eastAsia="zh-CN"/>
              </w:rPr>
            </w:pPr>
            <w:r>
              <w:rPr>
                <w:noProof/>
              </w:rPr>
              <w:drawing>
                <wp:inline distT="0" distB="0" distL="0" distR="0" wp14:anchorId="7440FCE2" wp14:editId="7C326069">
                  <wp:extent cx="4915989" cy="1134002"/>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33774" cy="1138105"/>
                          </a:xfrm>
                          <a:prstGeom prst="rect">
                            <a:avLst/>
                          </a:prstGeom>
                        </pic:spPr>
                      </pic:pic>
                    </a:graphicData>
                  </a:graphic>
                </wp:inline>
              </w:drawing>
            </w:r>
          </w:p>
          <w:p w14:paraId="6E43EC0C" w14:textId="77777777" w:rsidR="00636A3C" w:rsidRDefault="00636A3C" w:rsidP="00636A3C">
            <w:pPr>
              <w:snapToGrid w:val="0"/>
              <w:rPr>
                <w:b/>
                <w:sz w:val="18"/>
                <w:szCs w:val="18"/>
                <w:lang w:eastAsia="zh-CN"/>
              </w:rPr>
            </w:pPr>
            <w:r>
              <w:rPr>
                <w:b/>
                <w:sz w:val="18"/>
                <w:szCs w:val="18"/>
                <w:lang w:eastAsia="zh-CN"/>
              </w:rPr>
              <w:lastRenderedPageBreak/>
              <w:t xml:space="preserve">Proposal 1.F: </w:t>
            </w:r>
            <w:r w:rsidRPr="00B00E11">
              <w:rPr>
                <w:bCs/>
                <w:sz w:val="18"/>
                <w:szCs w:val="18"/>
                <w:lang w:eastAsia="zh-CN"/>
              </w:rPr>
              <w:t>Support</w:t>
            </w:r>
            <w:r>
              <w:rPr>
                <w:bCs/>
                <w:sz w:val="18"/>
                <w:szCs w:val="18"/>
                <w:lang w:eastAsia="zh-CN"/>
              </w:rPr>
              <w:t xml:space="preserve"> in principle. In our intial views, (2, 2) refers to mDCI-mTRP, and (2, 1) refers sDCI-mTR. But, the usage of (1, 2) should be justified.</w:t>
            </w:r>
          </w:p>
          <w:p w14:paraId="3EC36B0A" w14:textId="77777777" w:rsidR="00636A3C" w:rsidRDefault="00636A3C" w:rsidP="00636A3C">
            <w:pPr>
              <w:snapToGrid w:val="0"/>
              <w:rPr>
                <w:sz w:val="18"/>
                <w:szCs w:val="18"/>
                <w:lang w:eastAsia="zh-CN"/>
              </w:rPr>
            </w:pPr>
          </w:p>
          <w:p w14:paraId="6C241D8B" w14:textId="69EE4103" w:rsidR="00636A3C" w:rsidRPr="00C41B2A" w:rsidRDefault="00636A3C" w:rsidP="00636A3C">
            <w:pPr>
              <w:snapToGrid w:val="0"/>
              <w:rPr>
                <w:b/>
                <w:sz w:val="18"/>
                <w:szCs w:val="18"/>
                <w:lang w:eastAsia="zh-CN"/>
              </w:rPr>
            </w:pPr>
            <w:r w:rsidRPr="00F85C18">
              <w:rPr>
                <w:rFonts w:eastAsia="Malgun Gothic"/>
                <w:b/>
                <w:sz w:val="20"/>
                <w:szCs w:val="20"/>
                <w:u w:val="single"/>
              </w:rPr>
              <w:t>Proposal 1.G</w:t>
            </w:r>
            <w:r>
              <w:rPr>
                <w:b/>
                <w:sz w:val="18"/>
                <w:szCs w:val="18"/>
                <w:lang w:eastAsia="zh-CN"/>
              </w:rPr>
              <w:t xml:space="preserve">: </w:t>
            </w:r>
            <w:r w:rsidRPr="00B00E11">
              <w:rPr>
                <w:bCs/>
                <w:sz w:val="18"/>
                <w:szCs w:val="18"/>
                <w:lang w:eastAsia="zh-CN"/>
              </w:rPr>
              <w:t>Support</w:t>
            </w:r>
            <w:r>
              <w:rPr>
                <w:bCs/>
                <w:sz w:val="18"/>
                <w:szCs w:val="18"/>
                <w:lang w:eastAsia="zh-CN"/>
              </w:rPr>
              <w:t>, but it seems that Lenovo/MotM’s version looks much clear.</w:t>
            </w:r>
          </w:p>
        </w:tc>
      </w:tr>
      <w:tr w:rsidR="00AC23D5" w14:paraId="229C9A2B"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E4C4D" w14:textId="1F6A5B46" w:rsidR="00AC23D5" w:rsidRDefault="00AC23D5" w:rsidP="00AC23D5">
            <w:pPr>
              <w:snapToGrid w:val="0"/>
              <w:rPr>
                <w:sz w:val="18"/>
                <w:szCs w:val="18"/>
                <w:lang w:eastAsia="zh-CN"/>
              </w:rPr>
            </w:pPr>
            <w:r>
              <w:rPr>
                <w:sz w:val="18"/>
                <w:szCs w:val="18"/>
                <w:lang w:eastAsia="zh-CN"/>
              </w:rPr>
              <w:lastRenderedPageBreak/>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C508A" w14:textId="77777777" w:rsidR="00AC23D5" w:rsidRDefault="00AC23D5" w:rsidP="00AC23D5">
            <w:pPr>
              <w:snapToGrid w:val="0"/>
              <w:rPr>
                <w:sz w:val="18"/>
                <w:szCs w:val="18"/>
                <w:lang w:eastAsia="zh-CN"/>
              </w:rPr>
            </w:pPr>
            <w:r w:rsidRPr="00C41B2A">
              <w:rPr>
                <w:b/>
                <w:sz w:val="18"/>
                <w:szCs w:val="18"/>
                <w:lang w:eastAsia="zh-CN"/>
              </w:rPr>
              <w:t>Proposal 1.E</w:t>
            </w:r>
            <w:r>
              <w:rPr>
                <w:sz w:val="18"/>
                <w:szCs w:val="18"/>
                <w:lang w:eastAsia="zh-CN"/>
              </w:rPr>
              <w:t>: Support</w:t>
            </w:r>
          </w:p>
          <w:p w14:paraId="7AEA9C3D" w14:textId="77777777" w:rsidR="00AC23D5" w:rsidRDefault="00AC23D5" w:rsidP="00AC23D5">
            <w:pPr>
              <w:snapToGrid w:val="0"/>
              <w:rPr>
                <w:sz w:val="18"/>
                <w:szCs w:val="18"/>
                <w:lang w:eastAsia="zh-CN"/>
              </w:rPr>
            </w:pPr>
            <w:r w:rsidRPr="00C41B2A">
              <w:rPr>
                <w:b/>
                <w:sz w:val="18"/>
                <w:szCs w:val="18"/>
                <w:lang w:eastAsia="zh-CN"/>
              </w:rPr>
              <w:t>Proposal 1.F</w:t>
            </w:r>
            <w:r>
              <w:rPr>
                <w:sz w:val="18"/>
                <w:szCs w:val="18"/>
                <w:lang w:eastAsia="zh-CN"/>
              </w:rPr>
              <w:t>: Support. Responding to OPPO, we only support the Proposal 1.F when equally capturing both mTRP and sTRP use cases as in the current form of FL’s proposal. At least, the listed use cases for sTRP in the FL’s proposal are all solid use cases and have been discussed so far among many companies including us. So, we failed to understand why just insisting they are not clear at this late stage. I believe the current form of Proposal 1.F is the only way to move forward for progress, as this has already been intensively discussed and no need to be arguing hard on FFS points, either, as they are FFS.</w:t>
            </w:r>
          </w:p>
          <w:p w14:paraId="1578D5C3" w14:textId="77777777" w:rsidR="00AC23D5" w:rsidRDefault="00AC23D5" w:rsidP="00AC23D5">
            <w:pPr>
              <w:snapToGrid w:val="0"/>
              <w:rPr>
                <w:sz w:val="18"/>
                <w:szCs w:val="18"/>
                <w:lang w:eastAsia="zh-CN"/>
              </w:rPr>
            </w:pPr>
            <w:r w:rsidRPr="00C41B2A">
              <w:rPr>
                <w:b/>
                <w:sz w:val="18"/>
                <w:szCs w:val="18"/>
                <w:lang w:eastAsia="zh-CN"/>
              </w:rPr>
              <w:t>Proposal 1.G</w:t>
            </w:r>
            <w:r>
              <w:rPr>
                <w:sz w:val="18"/>
                <w:szCs w:val="18"/>
                <w:lang w:eastAsia="zh-CN"/>
              </w:rPr>
              <w:t>: Do not support. Similar view as Samsung.</w:t>
            </w:r>
          </w:p>
          <w:p w14:paraId="07D21C84" w14:textId="77777777" w:rsidR="00AC23D5" w:rsidRDefault="00AC23D5" w:rsidP="00AC23D5">
            <w:pPr>
              <w:snapToGrid w:val="0"/>
              <w:rPr>
                <w:b/>
                <w:sz w:val="18"/>
                <w:szCs w:val="18"/>
                <w:lang w:eastAsia="zh-CN"/>
              </w:rPr>
            </w:pPr>
          </w:p>
        </w:tc>
      </w:tr>
      <w:tr w:rsidR="00F119B0" w14:paraId="018094BB"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669AB" w14:textId="0BDCEE2E" w:rsidR="00F119B0" w:rsidRDefault="00F119B0" w:rsidP="00F119B0">
            <w:pPr>
              <w:snapToGrid w:val="0"/>
              <w:rPr>
                <w:sz w:val="18"/>
                <w:szCs w:val="18"/>
                <w:lang w:eastAsia="zh-CN"/>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A0C77" w14:textId="77777777" w:rsidR="00F119B0" w:rsidRDefault="00F119B0" w:rsidP="00F119B0">
            <w:pPr>
              <w:snapToGrid w:val="0"/>
              <w:rPr>
                <w:sz w:val="18"/>
                <w:szCs w:val="18"/>
                <w:lang w:eastAsia="zh-CN"/>
              </w:rPr>
            </w:pPr>
            <w:r w:rsidRPr="00C41B2A">
              <w:rPr>
                <w:b/>
                <w:sz w:val="18"/>
                <w:szCs w:val="18"/>
                <w:lang w:eastAsia="zh-CN"/>
              </w:rPr>
              <w:t>Proposal 1.E</w:t>
            </w:r>
            <w:r>
              <w:rPr>
                <w:sz w:val="18"/>
                <w:szCs w:val="18"/>
                <w:lang w:eastAsia="zh-CN"/>
              </w:rPr>
              <w:t>: Support</w:t>
            </w:r>
          </w:p>
          <w:p w14:paraId="57ACFC15" w14:textId="77777777" w:rsidR="00F119B0" w:rsidRDefault="00F119B0" w:rsidP="00F119B0">
            <w:pPr>
              <w:snapToGrid w:val="0"/>
              <w:rPr>
                <w:sz w:val="18"/>
                <w:szCs w:val="18"/>
                <w:lang w:eastAsia="zh-CN"/>
              </w:rPr>
            </w:pPr>
            <w:r w:rsidRPr="00D732B8">
              <w:rPr>
                <w:b/>
                <w:sz w:val="18"/>
                <w:szCs w:val="18"/>
                <w:lang w:eastAsia="zh-CN"/>
              </w:rPr>
              <w:t>Proposal 1.F</w:t>
            </w:r>
            <w:r>
              <w:rPr>
                <w:sz w:val="18"/>
                <w:szCs w:val="18"/>
                <w:lang w:eastAsia="zh-CN"/>
              </w:rPr>
              <w:t>: Support</w:t>
            </w:r>
          </w:p>
          <w:p w14:paraId="224F9D14" w14:textId="77777777" w:rsidR="00F119B0" w:rsidRDefault="00F119B0" w:rsidP="00F119B0">
            <w:pPr>
              <w:snapToGrid w:val="0"/>
              <w:rPr>
                <w:sz w:val="18"/>
                <w:szCs w:val="18"/>
                <w:lang w:eastAsia="zh-CN"/>
              </w:rPr>
            </w:pPr>
            <w:r w:rsidRPr="00D732B8">
              <w:rPr>
                <w:b/>
                <w:sz w:val="18"/>
                <w:szCs w:val="18"/>
                <w:lang w:eastAsia="zh-CN"/>
              </w:rPr>
              <w:t>Proposal 1.G:</w:t>
            </w:r>
            <w:r>
              <w:rPr>
                <w:b/>
                <w:sz w:val="18"/>
                <w:szCs w:val="18"/>
                <w:lang w:eastAsia="zh-CN"/>
              </w:rPr>
              <w:t xml:space="preserve"> </w:t>
            </w:r>
            <w:r>
              <w:rPr>
                <w:sz w:val="18"/>
                <w:szCs w:val="18"/>
                <w:lang w:eastAsia="zh-CN"/>
              </w:rPr>
              <w:t>Not support. We have a same view with Samsung that the channel-common PC parameters to be associated with UL/joint TCI is quite beneficial to reduce the signaling overhead on TCI state configuration based on the common UL beam opearation in the unified TCI framework we’ve designed.</w:t>
            </w:r>
          </w:p>
          <w:p w14:paraId="6349CDDF" w14:textId="77777777" w:rsidR="00F119B0" w:rsidRDefault="00F119B0" w:rsidP="00F119B0">
            <w:pPr>
              <w:snapToGrid w:val="0"/>
              <w:rPr>
                <w:sz w:val="18"/>
                <w:szCs w:val="18"/>
                <w:lang w:eastAsia="zh-CN"/>
              </w:rPr>
            </w:pPr>
            <w:r>
              <w:rPr>
                <w:sz w:val="18"/>
                <w:szCs w:val="18"/>
                <w:lang w:eastAsia="zh-CN"/>
              </w:rPr>
              <w:t>On Samsung’s suggestion, we prefer to slightly change the wording (yellow-marked):</w:t>
            </w:r>
          </w:p>
          <w:p w14:paraId="216BDA67" w14:textId="77777777" w:rsidR="00F119B0" w:rsidRDefault="00F119B0" w:rsidP="00F119B0">
            <w:pPr>
              <w:snapToGrid w:val="0"/>
              <w:rPr>
                <w:sz w:val="18"/>
                <w:szCs w:val="18"/>
                <w:lang w:eastAsia="zh-CN"/>
              </w:rPr>
            </w:pPr>
          </w:p>
          <w:p w14:paraId="1E10B1C5" w14:textId="41A65498" w:rsidR="00F119B0" w:rsidRPr="00C41B2A" w:rsidRDefault="00F119B0" w:rsidP="00F119B0">
            <w:pPr>
              <w:snapToGrid w:val="0"/>
              <w:rPr>
                <w:b/>
                <w:sz w:val="18"/>
                <w:szCs w:val="18"/>
                <w:lang w:eastAsia="zh-CN"/>
              </w:rPr>
            </w:pPr>
            <w:r w:rsidRPr="00F85C18">
              <w:rPr>
                <w:rFonts w:eastAsia="Malgun Gothic"/>
                <w:b/>
                <w:sz w:val="20"/>
                <w:szCs w:val="20"/>
                <w:u w:val="single"/>
              </w:rPr>
              <w:t>Proposal 1.G</w:t>
            </w:r>
            <w:r>
              <w:rPr>
                <w:rFonts w:eastAsia="Malgun Gothic"/>
                <w:sz w:val="20"/>
                <w:szCs w:val="20"/>
              </w:rPr>
              <w:t xml:space="preserve">: </w:t>
            </w:r>
            <w:r w:rsidRPr="000C78E1">
              <w:rPr>
                <w:sz w:val="20"/>
                <w:szCs w:val="22"/>
              </w:rPr>
              <w:t>On the setting of UL PC parameters except for PL-RS (P0, alpha, closed loop index) for Rel.17 unified TCI framework</w:t>
            </w:r>
            <w:r>
              <w:rPr>
                <w:sz w:val="20"/>
                <w:szCs w:val="22"/>
              </w:rPr>
              <w:t>,</w:t>
            </w:r>
            <w:r>
              <w:rPr>
                <w:sz w:val="18"/>
              </w:rPr>
              <w:t xml:space="preserve"> a channel/signal </w:t>
            </w:r>
            <w:r w:rsidRPr="00D53D7E">
              <w:rPr>
                <w:strike/>
                <w:color w:val="FF0000"/>
                <w:sz w:val="18"/>
              </w:rPr>
              <w:t>in</w:t>
            </w:r>
            <w:r w:rsidRPr="00D53D7E">
              <w:rPr>
                <w:strike/>
                <w:sz w:val="18"/>
              </w:rPr>
              <w:t>dependent</w:t>
            </w:r>
            <w:r w:rsidRPr="00D53D7E">
              <w:rPr>
                <w:sz w:val="18"/>
                <w:highlight w:val="yellow"/>
              </w:rPr>
              <w:t>common</w:t>
            </w:r>
            <w:r w:rsidRPr="00F85C18">
              <w:rPr>
                <w:sz w:val="18"/>
              </w:rPr>
              <w:t xml:space="preserve"> setting of (P0, alpha, closed loop index) per TCI state</w:t>
            </w:r>
            <w:r>
              <w:rPr>
                <w:sz w:val="18"/>
              </w:rPr>
              <w:t xml:space="preserve"> is configured </w:t>
            </w:r>
            <w:r w:rsidRPr="002F6716">
              <w:rPr>
                <w:strike/>
                <w:color w:val="FF0000"/>
                <w:sz w:val="18"/>
              </w:rPr>
              <w:t>for each of the applicable UL channels and signals</w:t>
            </w:r>
            <w:r w:rsidRPr="002F6716">
              <w:rPr>
                <w:color w:val="FF0000"/>
                <w:sz w:val="18"/>
              </w:rPr>
              <w:t>, in addition to the previously agreed channel dependent setting</w:t>
            </w:r>
            <w:r>
              <w:rPr>
                <w:sz w:val="18"/>
              </w:rPr>
              <w:t>.</w:t>
            </w:r>
          </w:p>
        </w:tc>
      </w:tr>
      <w:tr w:rsidR="00EF5EA3" w14:paraId="60D89BE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BE84F" w14:textId="300259BD" w:rsidR="00EF5EA3" w:rsidRPr="00EF5EA3" w:rsidRDefault="00EF5EA3" w:rsidP="00F119B0">
            <w:pPr>
              <w:snapToGrid w:val="0"/>
              <w:rPr>
                <w:sz w:val="18"/>
                <w:szCs w:val="18"/>
                <w:lang w:eastAsia="zh-CN"/>
              </w:rPr>
            </w:pPr>
            <w:r>
              <w:rPr>
                <w:rFonts w:hint="eastAsia"/>
                <w:sz w:val="18"/>
                <w:szCs w:val="18"/>
                <w:lang w:eastAsia="zh-CN"/>
              </w:rPr>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5F8E2" w14:textId="77777777" w:rsidR="00EF5EA3" w:rsidRDefault="00EF5EA3" w:rsidP="00EF5EA3">
            <w:pPr>
              <w:snapToGrid w:val="0"/>
              <w:rPr>
                <w:sz w:val="18"/>
                <w:szCs w:val="18"/>
                <w:lang w:eastAsia="zh-CN"/>
              </w:rPr>
            </w:pPr>
            <w:r w:rsidRPr="00C41B2A">
              <w:rPr>
                <w:b/>
                <w:sz w:val="18"/>
                <w:szCs w:val="18"/>
                <w:lang w:eastAsia="zh-CN"/>
              </w:rPr>
              <w:t>Proposal 1.E</w:t>
            </w:r>
            <w:r>
              <w:rPr>
                <w:sz w:val="18"/>
                <w:szCs w:val="18"/>
                <w:lang w:eastAsia="zh-CN"/>
              </w:rPr>
              <w:t>: Support</w:t>
            </w:r>
          </w:p>
          <w:p w14:paraId="23D9AAB4" w14:textId="77777777" w:rsidR="00EF5EA3" w:rsidRDefault="00EF5EA3" w:rsidP="00EF5EA3">
            <w:pPr>
              <w:snapToGrid w:val="0"/>
              <w:rPr>
                <w:sz w:val="18"/>
                <w:szCs w:val="18"/>
                <w:lang w:eastAsia="zh-CN"/>
              </w:rPr>
            </w:pPr>
            <w:r w:rsidRPr="00C41B2A">
              <w:rPr>
                <w:b/>
                <w:sz w:val="18"/>
                <w:szCs w:val="18"/>
                <w:lang w:eastAsia="zh-CN"/>
              </w:rPr>
              <w:t>Proposal 1.F</w:t>
            </w:r>
            <w:r>
              <w:rPr>
                <w:sz w:val="18"/>
                <w:szCs w:val="18"/>
                <w:lang w:eastAsia="zh-CN"/>
              </w:rPr>
              <w:t xml:space="preserve">: Do not support. </w:t>
            </w:r>
            <w:r>
              <w:rPr>
                <w:rFonts w:eastAsia="Malgun Gothic"/>
                <w:sz w:val="18"/>
                <w:szCs w:val="18"/>
              </w:rPr>
              <w:t>sTRP use case is not clear to us</w:t>
            </w:r>
            <w:r>
              <w:rPr>
                <w:sz w:val="18"/>
                <w:szCs w:val="18"/>
                <w:lang w:eastAsia="zh-CN"/>
              </w:rPr>
              <w:t xml:space="preserve">. </w:t>
            </w:r>
            <w:r>
              <w:rPr>
                <w:rFonts w:eastAsia="Malgun Gothic"/>
                <w:sz w:val="18"/>
                <w:szCs w:val="18"/>
              </w:rPr>
              <w:t xml:space="preserve">We are also fine to discuss </w:t>
            </w:r>
            <w:r w:rsidRPr="00AB3A59">
              <w:rPr>
                <w:rFonts w:eastAsia="Malgun Gothic"/>
                <w:sz w:val="18"/>
                <w:szCs w:val="18"/>
              </w:rPr>
              <w:t>M, N&gt;1</w:t>
            </w:r>
            <w:r>
              <w:rPr>
                <w:rFonts w:eastAsia="Malgun Gothic"/>
                <w:sz w:val="18"/>
                <w:szCs w:val="18"/>
              </w:rPr>
              <w:t xml:space="preserve"> in Rel-18</w:t>
            </w:r>
          </w:p>
          <w:p w14:paraId="397BE3A2" w14:textId="7076827F" w:rsidR="00EF5EA3" w:rsidRPr="00C41B2A" w:rsidRDefault="00EF5EA3" w:rsidP="00EF5EA3">
            <w:pPr>
              <w:snapToGrid w:val="0"/>
              <w:rPr>
                <w:b/>
                <w:sz w:val="18"/>
                <w:szCs w:val="18"/>
                <w:lang w:eastAsia="zh-CN"/>
              </w:rPr>
            </w:pPr>
            <w:r w:rsidRPr="00C41B2A">
              <w:rPr>
                <w:b/>
                <w:sz w:val="18"/>
                <w:szCs w:val="18"/>
                <w:lang w:eastAsia="zh-CN"/>
              </w:rPr>
              <w:t>Proposal 1.G</w:t>
            </w:r>
            <w:r>
              <w:rPr>
                <w:sz w:val="18"/>
                <w:szCs w:val="18"/>
                <w:lang w:eastAsia="zh-CN"/>
              </w:rPr>
              <w:t>: Support</w:t>
            </w:r>
          </w:p>
        </w:tc>
      </w:tr>
      <w:tr w:rsidR="003B7882" w:rsidRPr="003B7882" w14:paraId="438E6561"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75E2C" w14:textId="661C1389" w:rsidR="003B7882" w:rsidRPr="003B7882" w:rsidRDefault="003B7882" w:rsidP="003B7882">
            <w:pPr>
              <w:snapToGrid w:val="0"/>
              <w:rPr>
                <w:sz w:val="18"/>
                <w:szCs w:val="18"/>
                <w:lang w:eastAsia="zh-CN"/>
              </w:rPr>
            </w:pPr>
            <w:r w:rsidRPr="003B7882">
              <w:rPr>
                <w:rFonts w:hint="eastAsia"/>
                <w:sz w:val="18"/>
                <w:szCs w:val="18"/>
                <w:lang w:eastAsia="zh-CN"/>
              </w:rPr>
              <w:t>v</w:t>
            </w:r>
            <w:r w:rsidRPr="003B7882">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6678D" w14:textId="77777777" w:rsidR="003B7882" w:rsidRPr="003B7882" w:rsidRDefault="003B7882" w:rsidP="003B7882">
            <w:pPr>
              <w:snapToGrid w:val="0"/>
              <w:rPr>
                <w:sz w:val="18"/>
                <w:szCs w:val="18"/>
                <w:lang w:eastAsia="zh-CN"/>
              </w:rPr>
            </w:pPr>
            <w:r w:rsidRPr="003B7882">
              <w:rPr>
                <w:b/>
                <w:sz w:val="18"/>
                <w:szCs w:val="18"/>
                <w:lang w:eastAsia="zh-CN"/>
              </w:rPr>
              <w:t>Proposal 1.E</w:t>
            </w:r>
            <w:r w:rsidRPr="003B7882">
              <w:rPr>
                <w:sz w:val="18"/>
                <w:szCs w:val="18"/>
                <w:lang w:eastAsia="zh-CN"/>
              </w:rPr>
              <w:t>: Support</w:t>
            </w:r>
          </w:p>
          <w:p w14:paraId="025F84F0" w14:textId="77777777" w:rsidR="003B7882" w:rsidRPr="003B7882" w:rsidRDefault="003B7882" w:rsidP="003B7882">
            <w:pPr>
              <w:snapToGrid w:val="0"/>
              <w:rPr>
                <w:sz w:val="18"/>
                <w:szCs w:val="18"/>
                <w:lang w:eastAsia="zh-CN"/>
              </w:rPr>
            </w:pPr>
            <w:r w:rsidRPr="003B7882">
              <w:rPr>
                <w:b/>
                <w:sz w:val="18"/>
                <w:szCs w:val="18"/>
                <w:lang w:eastAsia="zh-CN"/>
              </w:rPr>
              <w:t>Proposal 1.F</w:t>
            </w:r>
            <w:r w:rsidRPr="003B7882">
              <w:rPr>
                <w:sz w:val="18"/>
                <w:szCs w:val="18"/>
                <w:lang w:eastAsia="zh-CN"/>
              </w:rPr>
              <w:t xml:space="preserve">: We would like to clarify whether (M, N)=(2,2) means both joint TCI and separate TCI are supported (since there is no N definition for joint TCI cases). If yes, we are fine. </w:t>
            </w:r>
          </w:p>
          <w:p w14:paraId="7904ADD9" w14:textId="257B9034" w:rsidR="003B7882" w:rsidRPr="003B7882" w:rsidRDefault="003B7882" w:rsidP="003B7882">
            <w:pPr>
              <w:snapToGrid w:val="0"/>
              <w:rPr>
                <w:b/>
                <w:sz w:val="18"/>
                <w:szCs w:val="18"/>
                <w:lang w:eastAsia="zh-CN"/>
              </w:rPr>
            </w:pPr>
            <w:r w:rsidRPr="003B7882">
              <w:rPr>
                <w:b/>
                <w:sz w:val="18"/>
                <w:szCs w:val="18"/>
                <w:lang w:eastAsia="zh-CN"/>
              </w:rPr>
              <w:t>Proposal 1.G</w:t>
            </w:r>
            <w:r w:rsidRPr="003B7882">
              <w:rPr>
                <w:sz w:val="18"/>
                <w:szCs w:val="18"/>
                <w:lang w:eastAsia="zh-CN"/>
              </w:rPr>
              <w:t>: Support</w:t>
            </w:r>
          </w:p>
        </w:tc>
      </w:tr>
      <w:tr w:rsidR="00666181" w:rsidRPr="003B7882" w14:paraId="5F8E1A4F"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A99B6" w14:textId="734C34F7" w:rsidR="00666181" w:rsidRPr="003B7882" w:rsidRDefault="00666181" w:rsidP="003B7882">
            <w:pPr>
              <w:snapToGrid w:val="0"/>
              <w:rPr>
                <w:sz w:val="18"/>
                <w:szCs w:val="18"/>
                <w:lang w:eastAsia="zh-CN"/>
              </w:rPr>
            </w:pPr>
            <w:r>
              <w:rPr>
                <w:rFonts w:hint="eastAsia"/>
                <w:sz w:val="18"/>
                <w:szCs w:val="18"/>
                <w:lang w:eastAsia="zh-CN"/>
              </w:rPr>
              <w:t>OPPO</w:t>
            </w:r>
            <w:r>
              <w:rPr>
                <w:sz w:val="18"/>
                <w:szCs w:val="18"/>
                <w:lang w:eastAsia="zh-CN"/>
              </w:rPr>
              <w:t>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F9A87" w14:textId="43EF8AD6" w:rsidR="00666181" w:rsidRDefault="00666181" w:rsidP="003B7882">
            <w:pPr>
              <w:snapToGrid w:val="0"/>
              <w:rPr>
                <w:bCs/>
                <w:sz w:val="18"/>
                <w:szCs w:val="18"/>
                <w:lang w:eastAsia="zh-CN"/>
              </w:rPr>
            </w:pPr>
            <w:r w:rsidRPr="00666181">
              <w:rPr>
                <w:bCs/>
                <w:sz w:val="18"/>
                <w:szCs w:val="18"/>
                <w:lang w:eastAsia="zh-CN"/>
              </w:rPr>
              <w:t>Regarding 1.E</w:t>
            </w:r>
            <w:r>
              <w:rPr>
                <w:bCs/>
                <w:sz w:val="18"/>
                <w:szCs w:val="18"/>
                <w:lang w:eastAsia="zh-CN"/>
              </w:rPr>
              <w:t>, @ZTE: I think you are repeating the same argument. You did not copy the whole specification in 38.213:  rel15/16 supports the SRS to use same or separate closed loop index, please see below for the full specification</w:t>
            </w:r>
            <w:r w:rsidR="008A0D70">
              <w:rPr>
                <w:bCs/>
                <w:sz w:val="18"/>
                <w:szCs w:val="18"/>
                <w:lang w:eastAsia="zh-CN"/>
              </w:rPr>
              <w:t>. The function you want to support is already supported in rel15/16. We do not need extra design in 1.E</w:t>
            </w:r>
          </w:p>
          <w:p w14:paraId="54234FCE" w14:textId="77777777" w:rsidR="00666181" w:rsidRDefault="00666181" w:rsidP="003B7882">
            <w:pPr>
              <w:snapToGrid w:val="0"/>
              <w:rPr>
                <w:bCs/>
                <w:sz w:val="18"/>
                <w:szCs w:val="18"/>
                <w:lang w:eastAsia="zh-CN"/>
              </w:rPr>
            </w:pPr>
          </w:p>
          <w:p w14:paraId="69B97AA9" w14:textId="77777777" w:rsidR="00666181" w:rsidRPr="002305C1" w:rsidRDefault="00666181" w:rsidP="00666181">
            <w:pPr>
              <w:pStyle w:val="B1"/>
              <w:rPr>
                <w:sz w:val="18"/>
                <w:szCs w:val="18"/>
                <w:lang w:val="en-US"/>
              </w:rPr>
            </w:pPr>
            <w:r w:rsidRPr="002305C1">
              <w:rPr>
                <w:sz w:val="18"/>
                <w:szCs w:val="18"/>
                <w:lang w:val="en-US"/>
              </w:rPr>
              <w:t>For the SRS</w:t>
            </w:r>
            <w:r w:rsidRPr="002305C1">
              <w:rPr>
                <w:sz w:val="18"/>
                <w:szCs w:val="18"/>
              </w:rPr>
              <w:t xml:space="preserve"> power control adjustment state for </w:t>
            </w:r>
            <w:r w:rsidRPr="002305C1">
              <w:rPr>
                <w:sz w:val="18"/>
                <w:szCs w:val="18"/>
                <w:lang w:val="en-US"/>
              </w:rPr>
              <w:t xml:space="preserve">active UL BWP </w:t>
            </w:r>
            <w:r w:rsidRPr="002305C1">
              <w:rPr>
                <w:iCs/>
                <w:noProof/>
                <w:position w:val="-6"/>
                <w:sz w:val="18"/>
                <w:szCs w:val="18"/>
                <w:lang w:val="en-US" w:eastAsia="ko-KR"/>
              </w:rPr>
              <w:drawing>
                <wp:inline distT="0" distB="0" distL="0" distR="0" wp14:anchorId="32212689" wp14:editId="3CD013BC">
                  <wp:extent cx="179705" cy="1797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2305C1">
              <w:rPr>
                <w:iCs/>
                <w:sz w:val="18"/>
                <w:szCs w:val="18"/>
                <w:lang w:val="en-US"/>
              </w:rPr>
              <w:t xml:space="preserve"> </w:t>
            </w:r>
            <w:r w:rsidRPr="002305C1">
              <w:rPr>
                <w:sz w:val="18"/>
                <w:szCs w:val="18"/>
                <w:lang w:val="en-US"/>
              </w:rPr>
              <w:t xml:space="preserve">of </w:t>
            </w:r>
            <w:r w:rsidRPr="002305C1">
              <w:rPr>
                <w:sz w:val="18"/>
                <w:szCs w:val="18"/>
              </w:rPr>
              <w:t xml:space="preserve">carrier </w:t>
            </w:r>
            <w:r w:rsidRPr="002305C1">
              <w:rPr>
                <w:iCs/>
                <w:noProof/>
                <w:position w:val="-10"/>
                <w:sz w:val="18"/>
                <w:szCs w:val="18"/>
                <w:lang w:val="en-US" w:eastAsia="ko-KR"/>
              </w:rPr>
              <w:drawing>
                <wp:inline distT="0" distB="0" distL="0" distR="0" wp14:anchorId="1591F575" wp14:editId="1B823B09">
                  <wp:extent cx="95250" cy="1797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2305C1">
              <w:rPr>
                <w:iCs/>
                <w:sz w:val="18"/>
                <w:szCs w:val="18"/>
              </w:rPr>
              <w:t xml:space="preserve"> of</w:t>
            </w:r>
            <w:r w:rsidRPr="002305C1">
              <w:rPr>
                <w:sz w:val="18"/>
                <w:szCs w:val="18"/>
              </w:rPr>
              <w:t xml:space="preserve"> serving cell </w:t>
            </w:r>
            <w:r w:rsidRPr="002305C1">
              <w:rPr>
                <w:iCs/>
                <w:noProof/>
                <w:position w:val="-6"/>
                <w:sz w:val="18"/>
                <w:szCs w:val="18"/>
                <w:lang w:val="en-US" w:eastAsia="ko-KR"/>
              </w:rPr>
              <w:drawing>
                <wp:inline distT="0" distB="0" distL="0" distR="0" wp14:anchorId="6E1F7E37" wp14:editId="4939FBCA">
                  <wp:extent cx="95250" cy="1797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2305C1">
              <w:rPr>
                <w:sz w:val="18"/>
                <w:szCs w:val="18"/>
                <w:lang w:val="en-US"/>
              </w:rPr>
              <w:t xml:space="preserve"> and SRS transmission occasion </w:t>
            </w:r>
            <w:r w:rsidRPr="002305C1">
              <w:rPr>
                <w:noProof/>
                <w:position w:val="-6"/>
                <w:sz w:val="18"/>
                <w:szCs w:val="18"/>
                <w:lang w:val="en-US" w:eastAsia="ko-KR"/>
              </w:rPr>
              <w:drawing>
                <wp:inline distT="0" distB="0" distL="0" distR="0" wp14:anchorId="507D5F4E" wp14:editId="74BE14E4">
                  <wp:extent cx="95250" cy="1797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p>
          <w:p w14:paraId="0BA383A8" w14:textId="77777777" w:rsidR="00666181" w:rsidRPr="002305C1" w:rsidRDefault="00666181" w:rsidP="00666181">
            <w:pPr>
              <w:pStyle w:val="B2"/>
              <w:rPr>
                <w:rFonts w:ascii="Times New Roman" w:hAnsi="Times New Roman"/>
                <w:sz w:val="18"/>
                <w:szCs w:val="18"/>
              </w:rPr>
            </w:pPr>
            <w:r w:rsidRPr="002305C1">
              <w:rPr>
                <w:rFonts w:ascii="Times New Roman" w:hAnsi="Times New Roman"/>
                <w:sz w:val="18"/>
                <w:szCs w:val="18"/>
              </w:rPr>
              <w:t>-</w:t>
            </w:r>
            <w:r w:rsidRPr="002305C1">
              <w:rPr>
                <w:rFonts w:ascii="Times New Roman" w:hAnsi="Times New Roman"/>
                <w:sz w:val="18"/>
                <w:szCs w:val="18"/>
              </w:rPr>
              <w:tab/>
            </w:r>
            <w:r w:rsidRPr="002305C1">
              <w:rPr>
                <w:rFonts w:ascii="Times New Roman" w:hAnsi="Times New Roman"/>
                <w:noProof/>
                <w:position w:val="-12"/>
                <w:sz w:val="18"/>
                <w:szCs w:val="18"/>
                <w:lang w:val="en-US" w:eastAsia="ko-KR"/>
              </w:rPr>
              <w:drawing>
                <wp:inline distT="0" distB="0" distL="0" distR="0" wp14:anchorId="3B345BB3" wp14:editId="62AEB904">
                  <wp:extent cx="1189355" cy="1797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9355" cy="179705"/>
                          </a:xfrm>
                          <a:prstGeom prst="rect">
                            <a:avLst/>
                          </a:prstGeom>
                          <a:noFill/>
                          <a:ln>
                            <a:noFill/>
                          </a:ln>
                        </pic:spPr>
                      </pic:pic>
                    </a:graphicData>
                  </a:graphic>
                </wp:inline>
              </w:drawing>
            </w:r>
            <w:r w:rsidRPr="002305C1">
              <w:rPr>
                <w:rFonts w:ascii="Times New Roman" w:hAnsi="Times New Roman"/>
                <w:sz w:val="18"/>
                <w:szCs w:val="18"/>
              </w:rPr>
              <w:t xml:space="preserve">, </w:t>
            </w:r>
            <w:r w:rsidRPr="002305C1">
              <w:rPr>
                <w:rFonts w:ascii="Times New Roman" w:hAnsi="Times New Roman"/>
                <w:sz w:val="18"/>
                <w:szCs w:val="18"/>
                <w:lang w:val="en-US"/>
              </w:rPr>
              <w:t xml:space="preserve">where </w:t>
            </w:r>
            <w:r w:rsidRPr="002305C1">
              <w:rPr>
                <w:rFonts w:ascii="Times New Roman" w:hAnsi="Times New Roman"/>
                <w:noProof/>
                <w:position w:val="-12"/>
                <w:sz w:val="18"/>
                <w:szCs w:val="18"/>
                <w:lang w:val="en-US" w:eastAsia="ko-KR"/>
              </w:rPr>
              <w:drawing>
                <wp:inline distT="0" distB="0" distL="0" distR="0" wp14:anchorId="63FCCA3C" wp14:editId="73E73C55">
                  <wp:extent cx="560705" cy="20764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0705" cy="207645"/>
                          </a:xfrm>
                          <a:prstGeom prst="rect">
                            <a:avLst/>
                          </a:prstGeom>
                          <a:noFill/>
                          <a:ln>
                            <a:noFill/>
                          </a:ln>
                        </pic:spPr>
                      </pic:pic>
                    </a:graphicData>
                  </a:graphic>
                </wp:inline>
              </w:drawing>
            </w:r>
            <w:r w:rsidRPr="002305C1">
              <w:rPr>
                <w:rFonts w:ascii="Times New Roman" w:hAnsi="Times New Roman"/>
                <w:sz w:val="18"/>
                <w:szCs w:val="18"/>
                <w:lang w:val="en-US"/>
              </w:rPr>
              <w:t xml:space="preserve"> is </w:t>
            </w:r>
            <w:r w:rsidRPr="002305C1">
              <w:rPr>
                <w:rFonts w:ascii="Times New Roman" w:hAnsi="Times New Roman"/>
                <w:sz w:val="18"/>
                <w:szCs w:val="18"/>
              </w:rPr>
              <w:t>the current PUSCH power control adjustment state as described in Clause</w:t>
            </w:r>
            <w:r w:rsidRPr="002305C1">
              <w:rPr>
                <w:rFonts w:ascii="Times New Roman" w:hAnsi="Times New Roman"/>
                <w:sz w:val="18"/>
                <w:szCs w:val="18"/>
                <w:lang w:val="en-US"/>
              </w:rPr>
              <w:t xml:space="preserve"> 7.1.1</w:t>
            </w:r>
            <w:r w:rsidRPr="002305C1">
              <w:rPr>
                <w:rFonts w:ascii="Times New Roman" w:hAnsi="Times New Roman"/>
                <w:sz w:val="18"/>
                <w:szCs w:val="18"/>
              </w:rPr>
              <w:t xml:space="preserve">, if </w:t>
            </w:r>
            <w:r w:rsidRPr="00666181">
              <w:rPr>
                <w:rFonts w:ascii="Times New Roman" w:hAnsi="Times New Roman"/>
                <w:i/>
                <w:sz w:val="18"/>
                <w:szCs w:val="18"/>
                <w:highlight w:val="yellow"/>
              </w:rPr>
              <w:t>srs-PowerControlAdjustmentStates</w:t>
            </w:r>
            <w:r w:rsidRPr="00666181">
              <w:rPr>
                <w:rFonts w:ascii="Times New Roman" w:hAnsi="Times New Roman"/>
                <w:sz w:val="18"/>
                <w:szCs w:val="18"/>
                <w:highlight w:val="yellow"/>
              </w:rPr>
              <w:t xml:space="preserve"> indicates a same power control adjustment state for SRS transmissions and PUSCH transmissions</w:t>
            </w:r>
            <w:r w:rsidRPr="002305C1">
              <w:rPr>
                <w:rFonts w:ascii="Times New Roman" w:hAnsi="Times New Roman"/>
                <w:sz w:val="18"/>
                <w:szCs w:val="18"/>
              </w:rPr>
              <w:t>; or</w:t>
            </w:r>
          </w:p>
          <w:p w14:paraId="1AFE8AD7" w14:textId="77777777" w:rsidR="00666181" w:rsidRPr="002305C1" w:rsidRDefault="00666181" w:rsidP="00666181">
            <w:pPr>
              <w:pStyle w:val="B2"/>
              <w:rPr>
                <w:rFonts w:ascii="Times New Roman" w:hAnsi="Times New Roman"/>
                <w:sz w:val="18"/>
                <w:szCs w:val="18"/>
              </w:rPr>
            </w:pPr>
            <w:r w:rsidRPr="002305C1">
              <w:rPr>
                <w:rFonts w:ascii="Times New Roman" w:hAnsi="Times New Roman"/>
                <w:sz w:val="18"/>
                <w:szCs w:val="18"/>
              </w:rPr>
              <w:t>-</w:t>
            </w:r>
            <w:r w:rsidRPr="002305C1">
              <w:rPr>
                <w:rFonts w:ascii="Times New Roman" w:hAnsi="Times New Roman"/>
                <w:sz w:val="18"/>
                <w:szCs w:val="18"/>
              </w:rPr>
              <w:tab/>
            </w:r>
            <w:r w:rsidRPr="002305C1">
              <w:rPr>
                <w:rFonts w:ascii="Times New Roman" w:hAnsi="Times New Roman"/>
                <w:noProof/>
                <w:position w:val="-24"/>
                <w:sz w:val="18"/>
                <w:szCs w:val="18"/>
                <w:lang w:val="en-US" w:eastAsia="ko-KR"/>
              </w:rPr>
              <w:drawing>
                <wp:inline distT="0" distB="0" distL="0" distR="0" wp14:anchorId="09026F3C" wp14:editId="3D720912">
                  <wp:extent cx="2030730" cy="35369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30730" cy="353695"/>
                          </a:xfrm>
                          <a:prstGeom prst="rect">
                            <a:avLst/>
                          </a:prstGeom>
                          <a:noFill/>
                          <a:ln>
                            <a:noFill/>
                          </a:ln>
                        </pic:spPr>
                      </pic:pic>
                    </a:graphicData>
                  </a:graphic>
                </wp:inline>
              </w:drawing>
            </w:r>
            <w:r w:rsidRPr="002305C1">
              <w:rPr>
                <w:rFonts w:ascii="Times New Roman" w:hAnsi="Times New Roman"/>
                <w:sz w:val="18"/>
                <w:szCs w:val="18"/>
                <w:lang w:val="en-US"/>
              </w:rPr>
              <w:t xml:space="preserve"> if the UE is not configured for PUSCH transmissions on active UL BWP </w:t>
            </w:r>
            <w:r w:rsidRPr="002305C1">
              <w:rPr>
                <w:rFonts w:ascii="Times New Roman" w:hAnsi="Times New Roman"/>
                <w:iCs/>
                <w:noProof/>
                <w:position w:val="-6"/>
                <w:sz w:val="18"/>
                <w:szCs w:val="18"/>
                <w:lang w:val="en-US" w:eastAsia="ko-KR"/>
              </w:rPr>
              <w:drawing>
                <wp:inline distT="0" distB="0" distL="0" distR="0" wp14:anchorId="5AD2BAD3" wp14:editId="61560ED6">
                  <wp:extent cx="179705" cy="1797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2305C1">
              <w:rPr>
                <w:rFonts w:ascii="Times New Roman" w:hAnsi="Times New Roman"/>
                <w:iCs/>
                <w:sz w:val="18"/>
                <w:szCs w:val="18"/>
                <w:lang w:val="en-US"/>
              </w:rPr>
              <w:t xml:space="preserve"> </w:t>
            </w:r>
            <w:r w:rsidRPr="002305C1">
              <w:rPr>
                <w:rFonts w:ascii="Times New Roman" w:hAnsi="Times New Roman"/>
                <w:sz w:val="18"/>
                <w:szCs w:val="18"/>
                <w:lang w:val="en-US"/>
              </w:rPr>
              <w:t xml:space="preserve">of </w:t>
            </w:r>
            <w:r w:rsidRPr="002305C1">
              <w:rPr>
                <w:rFonts w:ascii="Times New Roman" w:hAnsi="Times New Roman"/>
                <w:sz w:val="18"/>
                <w:szCs w:val="18"/>
              </w:rPr>
              <w:t xml:space="preserve">carrier </w:t>
            </w:r>
            <w:r w:rsidRPr="002305C1">
              <w:rPr>
                <w:rFonts w:ascii="Times New Roman" w:hAnsi="Times New Roman"/>
                <w:iCs/>
                <w:noProof/>
                <w:position w:val="-10"/>
                <w:sz w:val="18"/>
                <w:szCs w:val="18"/>
                <w:lang w:val="en-US" w:eastAsia="ko-KR"/>
              </w:rPr>
              <w:drawing>
                <wp:inline distT="0" distB="0" distL="0" distR="0" wp14:anchorId="3D840DF2" wp14:editId="0E17CD77">
                  <wp:extent cx="179705" cy="1797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2305C1">
              <w:rPr>
                <w:rFonts w:ascii="Times New Roman" w:hAnsi="Times New Roman"/>
                <w:iCs/>
                <w:sz w:val="18"/>
                <w:szCs w:val="18"/>
              </w:rPr>
              <w:t xml:space="preserve"> of</w:t>
            </w:r>
            <w:r w:rsidRPr="002305C1">
              <w:rPr>
                <w:rFonts w:ascii="Times New Roman" w:hAnsi="Times New Roman"/>
                <w:sz w:val="18"/>
                <w:szCs w:val="18"/>
              </w:rPr>
              <w:t xml:space="preserve"> serving cell </w:t>
            </w:r>
            <w:r w:rsidRPr="002305C1">
              <w:rPr>
                <w:rFonts w:ascii="Times New Roman" w:hAnsi="Times New Roman"/>
                <w:iCs/>
                <w:noProof/>
                <w:position w:val="-6"/>
                <w:sz w:val="18"/>
                <w:szCs w:val="18"/>
                <w:lang w:val="en-US" w:eastAsia="ko-KR"/>
              </w:rPr>
              <w:drawing>
                <wp:inline distT="0" distB="0" distL="0" distR="0" wp14:anchorId="42320BD2" wp14:editId="14FC5CF8">
                  <wp:extent cx="95250" cy="1797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2305C1">
              <w:rPr>
                <w:rFonts w:ascii="Times New Roman" w:hAnsi="Times New Roman"/>
                <w:iCs/>
                <w:sz w:val="18"/>
                <w:szCs w:val="18"/>
                <w:lang w:val="en-US"/>
              </w:rPr>
              <w:t>, or</w:t>
            </w:r>
            <w:r w:rsidRPr="002305C1">
              <w:rPr>
                <w:rFonts w:ascii="Times New Roman" w:hAnsi="Times New Roman"/>
                <w:sz w:val="18"/>
                <w:szCs w:val="18"/>
              </w:rPr>
              <w:t xml:space="preserve"> if </w:t>
            </w:r>
            <w:r w:rsidRPr="002305C1">
              <w:rPr>
                <w:rFonts w:ascii="Times New Roman" w:hAnsi="Times New Roman"/>
                <w:i/>
                <w:sz w:val="18"/>
                <w:szCs w:val="18"/>
                <w:highlight w:val="yellow"/>
              </w:rPr>
              <w:t>srs-PowerControlAdjustmentStates</w:t>
            </w:r>
            <w:r w:rsidRPr="002305C1">
              <w:rPr>
                <w:rFonts w:ascii="Times New Roman" w:hAnsi="Times New Roman"/>
                <w:sz w:val="18"/>
                <w:szCs w:val="18"/>
                <w:highlight w:val="yellow"/>
              </w:rPr>
              <w:t xml:space="preserve"> indicates separate power control adjustment state</w:t>
            </w:r>
            <w:r w:rsidRPr="002305C1">
              <w:rPr>
                <w:rFonts w:ascii="Times New Roman" w:hAnsi="Times New Roman"/>
                <w:sz w:val="18"/>
                <w:szCs w:val="18"/>
                <w:highlight w:val="yellow"/>
                <w:lang w:val="en-US"/>
              </w:rPr>
              <w:t>s</w:t>
            </w:r>
            <w:r w:rsidRPr="002305C1">
              <w:rPr>
                <w:rFonts w:ascii="Times New Roman" w:hAnsi="Times New Roman"/>
                <w:sz w:val="18"/>
                <w:szCs w:val="18"/>
                <w:highlight w:val="yellow"/>
              </w:rPr>
              <w:t xml:space="preserve"> between SRS transmissions and PUSCH transmissions</w:t>
            </w:r>
            <w:r w:rsidRPr="002305C1">
              <w:rPr>
                <w:rFonts w:ascii="Times New Roman" w:hAnsi="Times New Roman"/>
                <w:sz w:val="18"/>
                <w:szCs w:val="18"/>
                <w:lang w:val="en-US"/>
              </w:rPr>
              <w:t>,</w:t>
            </w:r>
            <w:r w:rsidRPr="002305C1">
              <w:rPr>
                <w:rFonts w:ascii="Times New Roman" w:hAnsi="Times New Roman"/>
                <w:sz w:val="18"/>
                <w:szCs w:val="18"/>
              </w:rPr>
              <w:t xml:space="preserve"> and if </w:t>
            </w:r>
            <w:r w:rsidRPr="002305C1">
              <w:rPr>
                <w:rFonts w:ascii="Times New Roman" w:hAnsi="Times New Roman"/>
                <w:i/>
                <w:sz w:val="18"/>
                <w:szCs w:val="18"/>
              </w:rPr>
              <w:t>tpc-Accumulation</w:t>
            </w:r>
            <w:r w:rsidRPr="002305C1">
              <w:rPr>
                <w:rFonts w:ascii="Times New Roman" w:hAnsi="Times New Roman"/>
                <w:sz w:val="18"/>
                <w:szCs w:val="18"/>
              </w:rPr>
              <w:t xml:space="preserve"> </w:t>
            </w:r>
            <w:r w:rsidRPr="002305C1">
              <w:rPr>
                <w:rFonts w:ascii="Times New Roman" w:hAnsi="Times New Roman"/>
                <w:sz w:val="18"/>
                <w:szCs w:val="18"/>
                <w:lang w:val="en-US"/>
              </w:rPr>
              <w:t xml:space="preserve">is not </w:t>
            </w:r>
            <w:r w:rsidRPr="002305C1">
              <w:rPr>
                <w:rFonts w:ascii="Times New Roman" w:hAnsi="Times New Roman"/>
                <w:sz w:val="18"/>
                <w:szCs w:val="18"/>
              </w:rPr>
              <w:t xml:space="preserve">provided, where </w:t>
            </w:r>
          </w:p>
          <w:p w14:paraId="5447BF98" w14:textId="74B80EF9" w:rsidR="00666181" w:rsidRPr="00666181" w:rsidRDefault="00666181" w:rsidP="003B7882">
            <w:pPr>
              <w:snapToGrid w:val="0"/>
              <w:rPr>
                <w:bCs/>
                <w:sz w:val="18"/>
                <w:szCs w:val="18"/>
                <w:lang w:val="x-none" w:eastAsia="zh-CN"/>
              </w:rPr>
            </w:pPr>
          </w:p>
        </w:tc>
      </w:tr>
      <w:tr w:rsidR="00B15DDA" w:rsidRPr="003B7882" w14:paraId="26364B90"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7A9C5" w14:textId="2F237CF2" w:rsidR="00B15DDA" w:rsidRDefault="00B15DDA" w:rsidP="00B15DDA">
            <w:pPr>
              <w:snapToGrid w:val="0"/>
              <w:rPr>
                <w:sz w:val="18"/>
                <w:szCs w:val="18"/>
                <w:lang w:eastAsia="zh-CN"/>
              </w:rPr>
            </w:pPr>
            <w:r w:rsidRPr="00567181">
              <w:rPr>
                <w:rFonts w:eastAsia="Yu Mincho"/>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D1A9D" w14:textId="77777777" w:rsidR="00B15DDA" w:rsidRDefault="00B15DDA" w:rsidP="00B15DDA">
            <w:pPr>
              <w:snapToGrid w:val="0"/>
              <w:rPr>
                <w:sz w:val="18"/>
                <w:szCs w:val="18"/>
                <w:lang w:eastAsia="zh-CN"/>
              </w:rPr>
            </w:pPr>
            <w:r w:rsidRPr="00567181">
              <w:rPr>
                <w:b/>
                <w:sz w:val="18"/>
                <w:szCs w:val="18"/>
                <w:lang w:eastAsia="zh-CN"/>
              </w:rPr>
              <w:t>Proposal 1.E</w:t>
            </w:r>
            <w:r w:rsidRPr="00567181">
              <w:rPr>
                <w:sz w:val="18"/>
                <w:szCs w:val="18"/>
                <w:lang w:eastAsia="zh-CN"/>
              </w:rPr>
              <w:t>: Support</w:t>
            </w:r>
            <w:r>
              <w:rPr>
                <w:sz w:val="18"/>
                <w:szCs w:val="18"/>
                <w:lang w:eastAsia="zh-CN"/>
              </w:rPr>
              <w:t>. Is it correct understanding the “</w:t>
            </w:r>
            <w:r w:rsidRPr="00B15DDA">
              <w:rPr>
                <w:i/>
                <w:sz w:val="18"/>
                <w:szCs w:val="18"/>
                <w:lang w:eastAsia="zh-CN"/>
              </w:rPr>
              <w:t>FFS: Whether more than one parameter sets can be configured</w:t>
            </w:r>
            <w:r>
              <w:rPr>
                <w:sz w:val="18"/>
                <w:szCs w:val="18"/>
                <w:lang w:eastAsia="zh-CN"/>
              </w:rPr>
              <w:t xml:space="preserve">” is </w:t>
            </w:r>
            <w:r w:rsidRPr="00B15DDA">
              <w:rPr>
                <w:sz w:val="18"/>
                <w:szCs w:val="18"/>
                <w:u w:val="single"/>
                <w:lang w:eastAsia="zh-CN"/>
              </w:rPr>
              <w:t>per one UL/joint TCI of one SRS resource</w:t>
            </w:r>
            <w:r>
              <w:rPr>
                <w:sz w:val="18"/>
                <w:szCs w:val="18"/>
                <w:lang w:eastAsia="zh-CN"/>
              </w:rPr>
              <w:t>?</w:t>
            </w:r>
          </w:p>
          <w:p w14:paraId="7D72FCE8" w14:textId="77777777" w:rsidR="00B15DDA" w:rsidRPr="00567181" w:rsidRDefault="00B15DDA" w:rsidP="00B15DDA">
            <w:pPr>
              <w:snapToGrid w:val="0"/>
              <w:rPr>
                <w:sz w:val="18"/>
                <w:szCs w:val="18"/>
                <w:lang w:eastAsia="zh-CN"/>
              </w:rPr>
            </w:pPr>
          </w:p>
          <w:p w14:paraId="3F5D447F" w14:textId="77777777" w:rsidR="00B15DDA" w:rsidRPr="00567181" w:rsidRDefault="00B15DDA" w:rsidP="00B15DDA">
            <w:pPr>
              <w:snapToGrid w:val="0"/>
              <w:rPr>
                <w:sz w:val="18"/>
                <w:szCs w:val="18"/>
                <w:lang w:eastAsia="zh-CN"/>
              </w:rPr>
            </w:pPr>
            <w:r w:rsidRPr="00567181">
              <w:rPr>
                <w:b/>
                <w:sz w:val="18"/>
                <w:szCs w:val="18"/>
                <w:lang w:eastAsia="zh-CN"/>
              </w:rPr>
              <w:t>Proposal 1.F</w:t>
            </w:r>
            <w:r>
              <w:rPr>
                <w:sz w:val="18"/>
                <w:szCs w:val="18"/>
                <w:lang w:eastAsia="zh-CN"/>
              </w:rPr>
              <w:t>: Do not support, but we can live with the proposal.</w:t>
            </w:r>
          </w:p>
          <w:p w14:paraId="4B08A888" w14:textId="78198B7C" w:rsidR="00B15DDA" w:rsidRPr="00666181" w:rsidRDefault="00B15DDA" w:rsidP="00B15DDA">
            <w:pPr>
              <w:snapToGrid w:val="0"/>
              <w:rPr>
                <w:bCs/>
                <w:sz w:val="18"/>
                <w:szCs w:val="18"/>
                <w:lang w:eastAsia="zh-CN"/>
              </w:rPr>
            </w:pPr>
            <w:r w:rsidRPr="00567181">
              <w:rPr>
                <w:b/>
                <w:sz w:val="18"/>
                <w:szCs w:val="18"/>
                <w:lang w:eastAsia="zh-CN"/>
              </w:rPr>
              <w:t>Proposal 1.G</w:t>
            </w:r>
            <w:r w:rsidRPr="00567181">
              <w:rPr>
                <w:sz w:val="18"/>
                <w:szCs w:val="18"/>
                <w:lang w:eastAsia="zh-CN"/>
              </w:rPr>
              <w:t xml:space="preserve">: </w:t>
            </w:r>
            <w:r>
              <w:rPr>
                <w:sz w:val="18"/>
                <w:szCs w:val="18"/>
                <w:lang w:eastAsia="zh-CN"/>
              </w:rPr>
              <w:t>Do not support. Similar view as Samsung.</w:t>
            </w:r>
          </w:p>
        </w:tc>
      </w:tr>
      <w:tr w:rsidR="00E32502" w:rsidRPr="003B7882" w14:paraId="64C713FA"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4D10B" w14:textId="24BA3096" w:rsidR="00E32502" w:rsidRPr="00E32502" w:rsidRDefault="00E32502" w:rsidP="00B15DDA">
            <w:pPr>
              <w:snapToGrid w:val="0"/>
              <w:rPr>
                <w:sz w:val="18"/>
                <w:szCs w:val="18"/>
                <w:lang w:eastAsia="zh-CN"/>
              </w:rPr>
            </w:pPr>
            <w:r>
              <w:rPr>
                <w:rFonts w:hint="eastAsia"/>
                <w:sz w:val="18"/>
                <w:szCs w:val="18"/>
                <w:lang w:eastAsia="zh-CN"/>
              </w:rPr>
              <w:t xml:space="preserve">CATT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6BE31" w14:textId="77777777" w:rsidR="00E32502" w:rsidRDefault="00E32502" w:rsidP="00E32502">
            <w:pPr>
              <w:snapToGrid w:val="0"/>
              <w:rPr>
                <w:b/>
                <w:sz w:val="18"/>
                <w:szCs w:val="18"/>
                <w:lang w:eastAsia="zh-CN"/>
              </w:rPr>
            </w:pPr>
            <w:r>
              <w:rPr>
                <w:b/>
                <w:sz w:val="18"/>
                <w:szCs w:val="18"/>
                <w:lang w:eastAsia="zh-CN"/>
              </w:rPr>
              <w:t xml:space="preserve">Proposal 1.E: </w:t>
            </w:r>
            <w:r w:rsidRPr="00B00E11">
              <w:rPr>
                <w:bCs/>
                <w:sz w:val="18"/>
                <w:szCs w:val="18"/>
                <w:lang w:eastAsia="zh-CN"/>
              </w:rPr>
              <w:t>Support</w:t>
            </w:r>
          </w:p>
          <w:p w14:paraId="501B0D28" w14:textId="77777777" w:rsidR="00E32502" w:rsidRDefault="00E32502" w:rsidP="00E32502">
            <w:pPr>
              <w:snapToGrid w:val="0"/>
              <w:rPr>
                <w:b/>
                <w:sz w:val="18"/>
                <w:szCs w:val="18"/>
                <w:lang w:eastAsia="zh-CN"/>
              </w:rPr>
            </w:pPr>
            <w:r>
              <w:rPr>
                <w:b/>
                <w:sz w:val="18"/>
                <w:szCs w:val="18"/>
                <w:lang w:eastAsia="zh-CN"/>
              </w:rPr>
              <w:t xml:space="preserve">Proposal 1.F: </w:t>
            </w:r>
            <w:r w:rsidRPr="00B00E11">
              <w:rPr>
                <w:bCs/>
                <w:sz w:val="18"/>
                <w:szCs w:val="18"/>
                <w:lang w:eastAsia="zh-CN"/>
              </w:rPr>
              <w:t>Support</w:t>
            </w:r>
          </w:p>
          <w:p w14:paraId="0CC460ED" w14:textId="38D48994" w:rsidR="00E32502" w:rsidRPr="00567181" w:rsidRDefault="00E32502" w:rsidP="00E32502">
            <w:pPr>
              <w:snapToGrid w:val="0"/>
              <w:rPr>
                <w:b/>
                <w:sz w:val="18"/>
                <w:szCs w:val="18"/>
                <w:lang w:eastAsia="zh-CN"/>
              </w:rPr>
            </w:pPr>
            <w:r>
              <w:rPr>
                <w:b/>
                <w:sz w:val="18"/>
                <w:szCs w:val="18"/>
                <w:lang w:eastAsia="zh-CN"/>
              </w:rPr>
              <w:t xml:space="preserve">Proposal 1.G: </w:t>
            </w:r>
            <w:r>
              <w:rPr>
                <w:rFonts w:hint="eastAsia"/>
                <w:bCs/>
                <w:sz w:val="18"/>
                <w:szCs w:val="18"/>
                <w:lang w:eastAsia="zh-CN"/>
              </w:rPr>
              <w:t>Support</w:t>
            </w:r>
          </w:p>
        </w:tc>
      </w:tr>
      <w:tr w:rsidR="009E6F46" w:rsidRPr="003B7882" w14:paraId="6946E5C0"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805CB" w14:textId="0D14F5DE" w:rsidR="009E6F46" w:rsidRDefault="009E6F46" w:rsidP="009E6F46">
            <w:pPr>
              <w:snapToGrid w:val="0"/>
              <w:rPr>
                <w:sz w:val="18"/>
                <w:szCs w:val="18"/>
                <w:lang w:eastAsia="zh-CN"/>
              </w:rPr>
            </w:pPr>
            <w:r>
              <w:rPr>
                <w:rFonts w:hint="eastAsia"/>
                <w:sz w:val="18"/>
                <w:szCs w:val="18"/>
                <w:lang w:eastAsia="zh-CN"/>
              </w:rPr>
              <w:t>Spreadtrum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8FBF8" w14:textId="77777777" w:rsidR="009E6F46" w:rsidRDefault="009E6F46" w:rsidP="009E6F46">
            <w:pPr>
              <w:snapToGrid w:val="0"/>
              <w:rPr>
                <w:b/>
                <w:sz w:val="18"/>
                <w:szCs w:val="18"/>
                <w:lang w:eastAsia="zh-CN"/>
              </w:rPr>
            </w:pPr>
            <w:r>
              <w:rPr>
                <w:b/>
                <w:sz w:val="18"/>
                <w:szCs w:val="18"/>
                <w:lang w:eastAsia="zh-CN"/>
              </w:rPr>
              <w:t xml:space="preserve">Proposal 1.E: </w:t>
            </w:r>
            <w:r w:rsidRPr="005E684F">
              <w:rPr>
                <w:sz w:val="18"/>
                <w:szCs w:val="18"/>
                <w:lang w:eastAsia="zh-CN"/>
              </w:rPr>
              <w:t>Support</w:t>
            </w:r>
          </w:p>
          <w:p w14:paraId="2D0B535E" w14:textId="3AE78E22" w:rsidR="009E6F46" w:rsidRDefault="009E6F46" w:rsidP="009E6F46">
            <w:pPr>
              <w:snapToGrid w:val="0"/>
              <w:rPr>
                <w:sz w:val="18"/>
                <w:szCs w:val="18"/>
                <w:lang w:eastAsia="zh-CN"/>
              </w:rPr>
            </w:pPr>
            <w:r>
              <w:rPr>
                <w:b/>
                <w:sz w:val="18"/>
                <w:szCs w:val="18"/>
                <w:lang w:eastAsia="zh-CN"/>
              </w:rPr>
              <w:t>Proposal 1.F:</w:t>
            </w:r>
            <w:r w:rsidRPr="005E684F">
              <w:rPr>
                <w:sz w:val="18"/>
                <w:szCs w:val="18"/>
                <w:lang w:eastAsia="zh-CN"/>
              </w:rPr>
              <w:t xml:space="preserve"> </w:t>
            </w:r>
            <w:r>
              <w:rPr>
                <w:sz w:val="18"/>
                <w:szCs w:val="18"/>
                <w:lang w:eastAsia="zh-CN"/>
              </w:rPr>
              <w:t>I</w:t>
            </w:r>
            <w:r w:rsidRPr="005E684F">
              <w:rPr>
                <w:sz w:val="18"/>
                <w:szCs w:val="18"/>
                <w:lang w:eastAsia="zh-CN"/>
              </w:rPr>
              <w:t>f we agree with ‘</w:t>
            </w:r>
            <w:r w:rsidRPr="005E684F">
              <w:rPr>
                <w:rFonts w:eastAsia="Batang"/>
                <w:sz w:val="18"/>
                <w:szCs w:val="18"/>
                <w:lang w:val="en-GB"/>
              </w:rPr>
              <w:t>some sTRP use cases</w:t>
            </w:r>
            <w:r w:rsidRPr="005E684F">
              <w:rPr>
                <w:sz w:val="18"/>
                <w:szCs w:val="18"/>
                <w:lang w:eastAsia="zh-CN"/>
              </w:rPr>
              <w:t>’</w:t>
            </w:r>
            <w:r>
              <w:rPr>
                <w:sz w:val="18"/>
                <w:szCs w:val="18"/>
                <w:lang w:eastAsia="zh-CN"/>
              </w:rPr>
              <w:t xml:space="preserve"> and FFS ‘which </w:t>
            </w:r>
            <w:r w:rsidRPr="005E684F">
              <w:rPr>
                <w:sz w:val="18"/>
                <w:szCs w:val="18"/>
                <w:lang w:eastAsia="zh-CN"/>
              </w:rPr>
              <w:t>sTRP use case(s) and other use case(s)</w:t>
            </w:r>
            <w:r>
              <w:rPr>
                <w:sz w:val="18"/>
                <w:szCs w:val="18"/>
                <w:lang w:eastAsia="zh-CN"/>
              </w:rPr>
              <w:t>’ in the next meeting, it seems to be against with the agreement that RAN1 should i</w:t>
            </w:r>
            <w:r w:rsidRPr="00EB0B90">
              <w:rPr>
                <w:sz w:val="18"/>
                <w:szCs w:val="18"/>
                <w:lang w:eastAsia="zh-CN"/>
              </w:rPr>
              <w:t>dentify and agree on use cases</w:t>
            </w:r>
            <w:r>
              <w:rPr>
                <w:sz w:val="18"/>
                <w:szCs w:val="18"/>
                <w:lang w:eastAsia="zh-CN"/>
              </w:rPr>
              <w:t xml:space="preserve"> in this meeting. Therefore, we suggest to make a decision on each of the sTRP use cases in this meeting. Otherwise, the corresponding use cases should not be supported. </w:t>
            </w:r>
          </w:p>
          <w:p w14:paraId="57574D62" w14:textId="2BEC8DDE" w:rsidR="009E6F46" w:rsidRDefault="009E6F46" w:rsidP="009E6F46">
            <w:pPr>
              <w:snapToGrid w:val="0"/>
              <w:rPr>
                <w:sz w:val="18"/>
                <w:szCs w:val="18"/>
                <w:lang w:eastAsia="zh-CN"/>
              </w:rPr>
            </w:pPr>
            <w:r>
              <w:rPr>
                <w:sz w:val="18"/>
                <w:szCs w:val="18"/>
                <w:lang w:eastAsia="zh-CN"/>
              </w:rPr>
              <w:lastRenderedPageBreak/>
              <w:t>For the last FFS, we think it’s not needed because ‘how to support’ will be studied for sure after the use cases have been agreed.</w:t>
            </w:r>
          </w:p>
          <w:p w14:paraId="4B407ED8" w14:textId="77777777" w:rsidR="009E6F46" w:rsidRPr="00A3070F" w:rsidRDefault="009E6F46" w:rsidP="009E6F46">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r w:rsidRPr="00757C16">
              <w:rPr>
                <w:rFonts w:eastAsia="Batang"/>
                <w:sz w:val="20"/>
                <w:szCs w:val="20"/>
                <w:lang w:val="en-GB"/>
              </w:rPr>
              <w:t xml:space="preserve"> </w:t>
            </w:r>
            <w:r>
              <w:rPr>
                <w:rFonts w:eastAsia="Batang"/>
                <w:sz w:val="20"/>
                <w:szCs w:val="20"/>
                <w:lang w:val="en-GB"/>
              </w:rPr>
              <w:t>for</w:t>
            </w:r>
            <w:r w:rsidRPr="00544654">
              <w:rPr>
                <w:rFonts w:eastAsia="Batang"/>
                <w:sz w:val="20"/>
                <w:szCs w:val="20"/>
                <w:lang w:val="en-GB"/>
              </w:rPr>
              <w:t xml:space="preserve"> mTRP </w:t>
            </w:r>
            <w:r>
              <w:rPr>
                <w:rFonts w:eastAsia="Batang"/>
                <w:sz w:val="20"/>
                <w:szCs w:val="20"/>
                <w:lang w:val="en-GB"/>
              </w:rPr>
              <w:t xml:space="preserve"> and </w:t>
            </w:r>
            <w:r w:rsidRPr="005F22B8">
              <w:rPr>
                <w:rFonts w:eastAsia="Batang"/>
                <w:sz w:val="20"/>
                <w:szCs w:val="20"/>
                <w:highlight w:val="yellow"/>
                <w:lang w:val="en-GB"/>
              </w:rPr>
              <w:t>some sTRP use cases</w:t>
            </w:r>
          </w:p>
          <w:p w14:paraId="044F00EF" w14:textId="77777777" w:rsidR="009E6F46" w:rsidRPr="00A3070F" w:rsidRDefault="009E6F46" w:rsidP="009E6F46">
            <w:pPr>
              <w:pStyle w:val="ListParagraph"/>
              <w:numPr>
                <w:ilvl w:val="0"/>
                <w:numId w:val="23"/>
              </w:numPr>
              <w:snapToGrid w:val="0"/>
              <w:spacing w:after="0" w:line="240" w:lineRule="auto"/>
              <w:jc w:val="both"/>
              <w:rPr>
                <w:rFonts w:eastAsia="Malgun Gothic"/>
                <w:sz w:val="20"/>
                <w:szCs w:val="20"/>
              </w:rPr>
            </w:pPr>
            <w:r w:rsidRPr="00A3070F">
              <w:rPr>
                <w:rFonts w:eastAsia="Batang"/>
                <w:sz w:val="20"/>
                <w:szCs w:val="20"/>
                <w:lang w:val="en-GB"/>
              </w:rPr>
              <w:t xml:space="preserve">Note: At least in Rel-17, </w:t>
            </w:r>
            <w:r w:rsidRPr="00A3070F">
              <w:rPr>
                <w:bCs/>
                <w:sz w:val="20"/>
                <w:szCs w:val="20"/>
                <w:lang w:eastAsia="zh-CN"/>
              </w:rPr>
              <w:t>the support of N=2 does not imply the support of STxMP</w:t>
            </w:r>
            <w:r w:rsidRPr="00A3070F">
              <w:rPr>
                <w:rFonts w:eastAsia="Batang"/>
                <w:sz w:val="20"/>
                <w:szCs w:val="20"/>
                <w:lang w:val="en-GB"/>
              </w:rPr>
              <w:t xml:space="preserve"> </w:t>
            </w:r>
          </w:p>
          <w:p w14:paraId="65E389D8" w14:textId="77777777" w:rsidR="009E6F46" w:rsidRPr="005F22B8" w:rsidRDefault="009E6F46" w:rsidP="009E6F46">
            <w:pPr>
              <w:pStyle w:val="ListParagraph"/>
              <w:numPr>
                <w:ilvl w:val="0"/>
                <w:numId w:val="23"/>
              </w:numPr>
              <w:snapToGrid w:val="0"/>
              <w:spacing w:after="0" w:line="240" w:lineRule="auto"/>
              <w:jc w:val="both"/>
              <w:rPr>
                <w:rFonts w:eastAsia="Malgun Gothic"/>
                <w:sz w:val="20"/>
                <w:szCs w:val="20"/>
                <w:highlight w:val="yellow"/>
              </w:rPr>
            </w:pPr>
            <w:r w:rsidRPr="005F22B8">
              <w:rPr>
                <w:rFonts w:eastAsia="Batang"/>
                <w:sz w:val="20"/>
                <w:szCs w:val="20"/>
                <w:highlight w:val="yellow"/>
                <w:lang w:val="en-GB"/>
              </w:rPr>
              <w:t>FFS: Which sTRP use case(s) and other use case(s), e.g. CORESET beam diversity, inter-cell beam management, MP-UE, inter-band CA</w:t>
            </w:r>
          </w:p>
          <w:p w14:paraId="652C0613" w14:textId="77777777" w:rsidR="009E6F46" w:rsidRPr="00A3070F" w:rsidRDefault="009E6F46" w:rsidP="009E6F46">
            <w:pPr>
              <w:pStyle w:val="ListParagraph"/>
              <w:numPr>
                <w:ilvl w:val="1"/>
                <w:numId w:val="23"/>
              </w:numPr>
              <w:snapToGrid w:val="0"/>
              <w:spacing w:after="0" w:line="240" w:lineRule="auto"/>
              <w:jc w:val="both"/>
              <w:rPr>
                <w:rFonts w:eastAsia="Malgun Gothic"/>
                <w:sz w:val="20"/>
                <w:szCs w:val="20"/>
              </w:rPr>
            </w:pPr>
            <w:r w:rsidRPr="00A3070F">
              <w:rPr>
                <w:rFonts w:eastAsia="Malgun Gothic"/>
                <w:sz w:val="20"/>
                <w:szCs w:val="20"/>
              </w:rPr>
              <w:t>Strive unified signaling to support sTRP use case(s)</w:t>
            </w:r>
          </w:p>
          <w:p w14:paraId="64F1E23D" w14:textId="77777777" w:rsidR="009E6F46" w:rsidRPr="005F22B8" w:rsidRDefault="009E6F46" w:rsidP="009E6F46">
            <w:pPr>
              <w:pStyle w:val="ListParagraph"/>
              <w:numPr>
                <w:ilvl w:val="0"/>
                <w:numId w:val="23"/>
              </w:numPr>
              <w:snapToGrid w:val="0"/>
              <w:spacing w:after="0" w:line="240" w:lineRule="auto"/>
              <w:jc w:val="both"/>
              <w:rPr>
                <w:rFonts w:eastAsia="Malgun Gothic"/>
                <w:sz w:val="20"/>
                <w:szCs w:val="20"/>
                <w:highlight w:val="yellow"/>
              </w:rPr>
            </w:pPr>
            <w:r w:rsidRPr="005F22B8">
              <w:rPr>
                <w:rFonts w:eastAsia="Batang"/>
                <w:sz w:val="20"/>
                <w:szCs w:val="20"/>
                <w:highlight w:val="yellow"/>
                <w:lang w:val="en-GB"/>
              </w:rPr>
              <w:t xml:space="preserve">FFS: </w:t>
            </w:r>
            <w:r w:rsidRPr="005F22B8">
              <w:rPr>
                <w:rFonts w:eastAsia="Batang" w:hint="eastAsia"/>
                <w:sz w:val="20"/>
                <w:szCs w:val="20"/>
                <w:highlight w:val="yellow"/>
                <w:lang w:val="en-GB"/>
              </w:rPr>
              <w:t xml:space="preserve">How to support </w:t>
            </w:r>
            <w:r w:rsidRPr="005F22B8">
              <w:rPr>
                <w:rFonts w:eastAsia="Batang"/>
                <w:sz w:val="20"/>
                <w:szCs w:val="20"/>
                <w:highlight w:val="yellow"/>
                <w:lang w:val="en-GB"/>
              </w:rPr>
              <w:t xml:space="preserve">M&gt;1 and/or N&gt;1 </w:t>
            </w:r>
          </w:p>
          <w:p w14:paraId="5C133E39" w14:textId="2E81281C" w:rsidR="009E6F46" w:rsidRDefault="009E6F46" w:rsidP="009E6F46">
            <w:pPr>
              <w:snapToGrid w:val="0"/>
              <w:rPr>
                <w:b/>
                <w:sz w:val="18"/>
                <w:szCs w:val="18"/>
                <w:lang w:eastAsia="zh-CN"/>
              </w:rPr>
            </w:pPr>
            <w:r>
              <w:rPr>
                <w:b/>
                <w:sz w:val="18"/>
                <w:szCs w:val="18"/>
                <w:lang w:eastAsia="zh-CN"/>
              </w:rPr>
              <w:t xml:space="preserve">Proposal 1.G: </w:t>
            </w:r>
            <w:r w:rsidRPr="005E684F">
              <w:rPr>
                <w:sz w:val="18"/>
                <w:szCs w:val="18"/>
                <w:lang w:eastAsia="zh-CN"/>
              </w:rPr>
              <w:t>Support</w:t>
            </w:r>
          </w:p>
        </w:tc>
      </w:tr>
      <w:tr w:rsidR="00393F49" w:rsidRPr="003B7882" w14:paraId="427B6469"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B96FF" w14:textId="3769B5A8" w:rsidR="00393F49" w:rsidRDefault="00393F49" w:rsidP="00393F49">
            <w:pPr>
              <w:snapToGrid w:val="0"/>
              <w:rPr>
                <w:rFonts w:hint="eastAsia"/>
                <w:sz w:val="18"/>
                <w:szCs w:val="18"/>
                <w:lang w:eastAsia="zh-CN"/>
              </w:rPr>
            </w:pPr>
            <w:r>
              <w:rPr>
                <w:sz w:val="18"/>
                <w:szCs w:val="18"/>
                <w:lang w:eastAsia="zh-CN"/>
              </w:rPr>
              <w:lastRenderedPageBreak/>
              <w:t>ZTE2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CA7BA" w14:textId="6D6ABCEE" w:rsidR="00393F49" w:rsidRDefault="00393F49" w:rsidP="00393F49">
            <w:pPr>
              <w:snapToGrid w:val="0"/>
              <w:rPr>
                <w:b/>
                <w:sz w:val="18"/>
                <w:szCs w:val="18"/>
                <w:lang w:eastAsia="zh-CN"/>
              </w:rPr>
            </w:pPr>
            <w:r>
              <w:rPr>
                <w:b/>
                <w:sz w:val="18"/>
                <w:szCs w:val="18"/>
                <w:lang w:eastAsia="zh-CN"/>
              </w:rPr>
              <w:t xml:space="preserve">Proposal 1.E: </w:t>
            </w:r>
            <w:r>
              <w:rPr>
                <w:sz w:val="18"/>
                <w:szCs w:val="18"/>
                <w:lang w:eastAsia="zh-CN"/>
              </w:rPr>
              <w:t>Regarding OPPO’s reply, the second paragraph is just revelant to PUSCH-less case in TDD for DL CSI acquisition. In such case, the closed loop procedure only can be handled by group common TCI command, and if used for unified TCI framework, it means that it is very difficult for gNB to guarantee the same Tx power between PUSCH and SRS for UL link adaption (DCI overhead is another serious issue).</w:t>
            </w:r>
          </w:p>
        </w:tc>
      </w:tr>
      <w:tr w:rsidR="00393F49" w:rsidRPr="003B7882" w14:paraId="6FB3063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9339A7" w14:textId="32DEDA91" w:rsidR="00393F49" w:rsidRDefault="00393F49" w:rsidP="00393F49">
            <w:pPr>
              <w:snapToGrid w:val="0"/>
              <w:rPr>
                <w:rFonts w:hint="eastAsia"/>
                <w:sz w:val="18"/>
                <w:szCs w:val="18"/>
                <w:lang w:eastAsia="zh-CN"/>
              </w:rPr>
            </w:pPr>
            <w:r>
              <w:rPr>
                <w:rFonts w:hint="eastAsia"/>
                <w:sz w:val="18"/>
                <w:szCs w:val="18"/>
                <w:lang w:eastAsia="zh-CN"/>
              </w:rPr>
              <w:t>S</w:t>
            </w:r>
            <w:r>
              <w:rPr>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3B9EE" w14:textId="77777777" w:rsidR="00393F49" w:rsidRDefault="00393F49" w:rsidP="00393F49">
            <w:pPr>
              <w:snapToGrid w:val="0"/>
              <w:rPr>
                <w:bCs/>
                <w:sz w:val="18"/>
                <w:szCs w:val="18"/>
                <w:lang w:eastAsia="zh-CN"/>
              </w:rPr>
            </w:pPr>
            <w:r w:rsidRPr="00D732B8">
              <w:rPr>
                <w:b/>
                <w:sz w:val="18"/>
                <w:szCs w:val="18"/>
                <w:lang w:eastAsia="zh-CN"/>
              </w:rPr>
              <w:t>Proposal 1.F</w:t>
            </w:r>
            <w:r>
              <w:rPr>
                <w:sz w:val="18"/>
                <w:szCs w:val="18"/>
                <w:lang w:eastAsia="zh-CN"/>
              </w:rPr>
              <w:t xml:space="preserve">: </w:t>
            </w:r>
            <w:r w:rsidRPr="00034F9A">
              <w:rPr>
                <w:rFonts w:hint="eastAsia"/>
                <w:bCs/>
                <w:sz w:val="18"/>
                <w:szCs w:val="18"/>
                <w:lang w:eastAsia="zh-CN"/>
              </w:rPr>
              <w:t>W</w:t>
            </w:r>
            <w:r w:rsidRPr="00034F9A">
              <w:rPr>
                <w:bCs/>
                <w:sz w:val="18"/>
                <w:szCs w:val="18"/>
                <w:lang w:eastAsia="zh-CN"/>
              </w:rPr>
              <w:t>e</w:t>
            </w:r>
            <w:r>
              <w:rPr>
                <w:bCs/>
                <w:sz w:val="18"/>
                <w:szCs w:val="18"/>
                <w:lang w:eastAsia="zh-CN"/>
              </w:rPr>
              <w:t xml:space="preserve"> think the only justified use case in RAN1 for (M, N) combinaitons other than (1, 1) is mTRP. So we can share same compromise as MTK. In terms of wording, we would like to suggest following change on main bullet as</w:t>
            </w:r>
          </w:p>
          <w:p w14:paraId="34B09D5A" w14:textId="77777777" w:rsidR="00393F49" w:rsidRDefault="00393F49" w:rsidP="00393F49">
            <w:pPr>
              <w:snapToGrid w:val="0"/>
              <w:jc w:val="both"/>
              <w:rPr>
                <w:sz w:val="20"/>
                <w:szCs w:val="20"/>
              </w:rPr>
            </w:pPr>
          </w:p>
          <w:p w14:paraId="2617876C" w14:textId="769160E1" w:rsidR="00393F49" w:rsidRDefault="00393F49" w:rsidP="00393F49">
            <w:pPr>
              <w:snapToGrid w:val="0"/>
              <w:rPr>
                <w:b/>
                <w:sz w:val="18"/>
                <w:szCs w:val="18"/>
                <w:lang w:eastAsia="zh-CN"/>
              </w:rPr>
            </w:pPr>
            <w:r w:rsidRPr="00544654">
              <w:rPr>
                <w:sz w:val="20"/>
                <w:szCs w:val="20"/>
              </w:rPr>
              <w:t>On Rel-17 unified TCI, in addition to (M,N)=(1,1), the following combinations are supported: (M,N)=(2,1), (1,2), and (2,2)</w:t>
            </w:r>
            <w:r w:rsidRPr="00757C16">
              <w:rPr>
                <w:rFonts w:eastAsia="Batang"/>
                <w:sz w:val="20"/>
                <w:szCs w:val="20"/>
                <w:lang w:val="en-GB"/>
              </w:rPr>
              <w:t xml:space="preserve"> </w:t>
            </w:r>
            <w:r>
              <w:rPr>
                <w:rFonts w:eastAsia="Batang"/>
                <w:sz w:val="20"/>
                <w:szCs w:val="20"/>
                <w:lang w:val="en-GB"/>
              </w:rPr>
              <w:t>for</w:t>
            </w:r>
            <w:r w:rsidRPr="00544654">
              <w:rPr>
                <w:rFonts w:eastAsia="Batang"/>
                <w:sz w:val="20"/>
                <w:szCs w:val="20"/>
                <w:lang w:val="en-GB"/>
              </w:rPr>
              <w:t xml:space="preserve"> mTRP</w:t>
            </w:r>
            <w:del w:id="17" w:author="Cao, Jeffrey" w:date="2021-08-26T11:29:00Z">
              <w:r w:rsidRPr="00544654" w:rsidDel="00F001C2">
                <w:rPr>
                  <w:rFonts w:eastAsia="Batang"/>
                  <w:sz w:val="20"/>
                  <w:szCs w:val="20"/>
                  <w:lang w:val="en-GB"/>
                </w:rPr>
                <w:delText xml:space="preserve"> </w:delText>
              </w:r>
              <w:r w:rsidDel="00F001C2">
                <w:rPr>
                  <w:rFonts w:eastAsia="Batang"/>
                  <w:sz w:val="20"/>
                  <w:szCs w:val="20"/>
                  <w:lang w:val="en-GB"/>
                </w:rPr>
                <w:delText xml:space="preserve"> and some sTRP </w:delText>
              </w:r>
              <w:r w:rsidRPr="00544654" w:rsidDel="00F001C2">
                <w:rPr>
                  <w:rFonts w:eastAsia="Batang"/>
                  <w:sz w:val="20"/>
                  <w:szCs w:val="20"/>
                  <w:lang w:val="en-GB"/>
                </w:rPr>
                <w:delText>use case</w:delText>
              </w:r>
              <w:r w:rsidDel="00F001C2">
                <w:rPr>
                  <w:rFonts w:eastAsia="Batang"/>
                  <w:sz w:val="20"/>
                  <w:szCs w:val="20"/>
                  <w:lang w:val="en-GB"/>
                </w:rPr>
                <w:delText>s</w:delText>
              </w:r>
            </w:del>
          </w:p>
        </w:tc>
      </w:tr>
      <w:tr w:rsidR="00393F49" w:rsidRPr="003B7882" w14:paraId="7233752E"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16254" w14:textId="423E9A1D" w:rsidR="00393F49" w:rsidRDefault="00393F49" w:rsidP="00393F49">
            <w:pPr>
              <w:snapToGrid w:val="0"/>
              <w:rPr>
                <w:rFonts w:hint="eastAsia"/>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B2678" w14:textId="77777777" w:rsidR="00393F49" w:rsidRPr="00E15715" w:rsidRDefault="00393F49" w:rsidP="00393F49">
            <w:pPr>
              <w:rPr>
                <w:rFonts w:eastAsia="Yu Mincho"/>
                <w:sz w:val="18"/>
                <w:szCs w:val="18"/>
                <w:lang w:eastAsia="zh-CN"/>
              </w:rPr>
            </w:pPr>
            <w:r>
              <w:rPr>
                <w:rFonts w:eastAsia="Yu Mincho" w:hint="eastAsia"/>
                <w:b/>
                <w:sz w:val="18"/>
                <w:szCs w:val="18"/>
                <w:lang w:eastAsia="zh-CN"/>
              </w:rPr>
              <w:t>Proposal 1.</w:t>
            </w:r>
            <w:r>
              <w:rPr>
                <w:rFonts w:eastAsia="Yu Mincho"/>
                <w:b/>
                <w:sz w:val="18"/>
                <w:szCs w:val="18"/>
                <w:lang w:eastAsia="zh-CN"/>
              </w:rPr>
              <w:t>F</w:t>
            </w:r>
            <w:r>
              <w:rPr>
                <w:rFonts w:eastAsia="Yu Mincho" w:hint="eastAsia"/>
                <w:b/>
                <w:sz w:val="18"/>
                <w:szCs w:val="18"/>
                <w:lang w:eastAsia="zh-CN"/>
              </w:rPr>
              <w:t xml:space="preserve">, </w:t>
            </w:r>
            <w:r w:rsidRPr="00E15715">
              <w:rPr>
                <w:rFonts w:eastAsia="Yu Mincho"/>
                <w:sz w:val="18"/>
                <w:szCs w:val="18"/>
                <w:lang w:eastAsia="zh-CN"/>
              </w:rPr>
              <w:t>First it is about some sTRP use cases, we think if which sTRP use case is not decided, it is better not to include it in the main bullet.</w:t>
            </w:r>
          </w:p>
          <w:p w14:paraId="1EEFC4EE" w14:textId="77777777" w:rsidR="00393F49" w:rsidRPr="00E15715" w:rsidRDefault="00393F49" w:rsidP="00393F49">
            <w:pPr>
              <w:rPr>
                <w:rFonts w:eastAsia="Yu Mincho"/>
                <w:sz w:val="18"/>
                <w:szCs w:val="18"/>
                <w:lang w:eastAsia="zh-CN"/>
              </w:rPr>
            </w:pPr>
          </w:p>
          <w:p w14:paraId="56861DD6" w14:textId="6F629156" w:rsidR="00393F49" w:rsidRDefault="00393F49" w:rsidP="00393F49">
            <w:pPr>
              <w:snapToGrid w:val="0"/>
              <w:rPr>
                <w:b/>
                <w:sz w:val="18"/>
                <w:szCs w:val="18"/>
                <w:lang w:eastAsia="zh-CN"/>
              </w:rPr>
            </w:pPr>
            <w:r w:rsidRPr="00E15715">
              <w:rPr>
                <w:rFonts w:eastAsia="Yu Mincho"/>
                <w:sz w:val="18"/>
                <w:szCs w:val="18"/>
                <w:lang w:eastAsia="zh-CN"/>
              </w:rPr>
              <w:t>The second is that we support M &gt;1 and or N &gt;1 for mTRP, but we prefer M-DCI multi-TRP first. Since for M-DCI multi-TRP, the MAC CE/DCI are similar to that as M=1 and N=1</w:t>
            </w:r>
            <w:r>
              <w:rPr>
                <w:rFonts w:eastAsia="Yu Mincho"/>
                <w:sz w:val="18"/>
                <w:szCs w:val="18"/>
                <w:lang w:eastAsia="zh-CN"/>
              </w:rPr>
              <w:t xml:space="preserve"> in sTRP</w:t>
            </w:r>
            <w:r w:rsidRPr="00E15715">
              <w:rPr>
                <w:rFonts w:eastAsia="Yu Mincho"/>
                <w:sz w:val="18"/>
                <w:szCs w:val="18"/>
                <w:lang w:eastAsia="zh-CN"/>
              </w:rPr>
              <w:t>, it means only small spec effort is needed to support it. But for S-DCI mTRP case, much more spec effort is needed, including MAC CE and DCI. For MAC CE, may be up to 4 TCI states should be supported for each TCI codepoint if separate TCI state is needed. In this case, it is possible that the 3 bits TCI field may be not sufficient.</w:t>
            </w:r>
          </w:p>
        </w:tc>
      </w:tr>
      <w:tr w:rsidR="00393F49" w:rsidRPr="003B7882" w14:paraId="3A0D9D4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D6DE89" w14:textId="04B366B8" w:rsidR="00393F49" w:rsidRDefault="00393F49" w:rsidP="00393F49">
            <w:pPr>
              <w:snapToGrid w:val="0"/>
              <w:rPr>
                <w:rFonts w:hint="eastAsia"/>
                <w:sz w:val="18"/>
                <w:szCs w:val="18"/>
                <w:lang w:eastAsia="zh-CN"/>
              </w:rPr>
            </w:pPr>
            <w:r>
              <w:rPr>
                <w:sz w:val="18"/>
                <w:szCs w:val="18"/>
                <w:lang w:eastAsia="zh-CN"/>
              </w:rPr>
              <w:t>Mod V20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5DBFE" w14:textId="77777777" w:rsidR="00393F49" w:rsidRPr="003C03C0" w:rsidRDefault="00393F49" w:rsidP="00393F49">
            <w:pPr>
              <w:snapToGrid w:val="0"/>
              <w:rPr>
                <w:sz w:val="18"/>
                <w:szCs w:val="18"/>
                <w:lang w:eastAsia="zh-CN"/>
              </w:rPr>
            </w:pPr>
            <w:r w:rsidRPr="003C03C0">
              <w:rPr>
                <w:sz w:val="18"/>
                <w:szCs w:val="18"/>
                <w:lang w:eastAsia="zh-CN"/>
              </w:rPr>
              <w:t>Revised</w:t>
            </w:r>
          </w:p>
          <w:p w14:paraId="6CC8F097" w14:textId="77777777" w:rsidR="00393F49" w:rsidRDefault="00393F49" w:rsidP="00393F49">
            <w:pPr>
              <w:snapToGrid w:val="0"/>
              <w:rPr>
                <w:b/>
                <w:sz w:val="18"/>
                <w:szCs w:val="18"/>
                <w:lang w:eastAsia="zh-CN"/>
              </w:rPr>
            </w:pPr>
          </w:p>
          <w:p w14:paraId="06A0A8A2" w14:textId="5CE21504" w:rsidR="00393F49" w:rsidRPr="003C03C0" w:rsidRDefault="00393F49" w:rsidP="00393F49">
            <w:pPr>
              <w:snapToGrid w:val="0"/>
              <w:rPr>
                <w:sz w:val="18"/>
                <w:szCs w:val="18"/>
                <w:lang w:eastAsia="zh-CN"/>
              </w:rPr>
            </w:pPr>
            <w:r>
              <w:rPr>
                <w:b/>
                <w:sz w:val="18"/>
                <w:szCs w:val="18"/>
                <w:lang w:eastAsia="zh-CN"/>
              </w:rPr>
              <w:t xml:space="preserve">Note on 1.G: </w:t>
            </w:r>
            <w:r w:rsidRPr="003C03C0">
              <w:rPr>
                <w:sz w:val="18"/>
                <w:szCs w:val="18"/>
                <w:lang w:eastAsia="zh-CN"/>
              </w:rPr>
              <w:t>The following has been agreed:</w:t>
            </w:r>
          </w:p>
          <w:p w14:paraId="5C71FA62" w14:textId="44793885" w:rsidR="00393F49" w:rsidRPr="003C03C0" w:rsidRDefault="00393F49" w:rsidP="00393F49">
            <w:pPr>
              <w:pStyle w:val="ListParagraph"/>
              <w:numPr>
                <w:ilvl w:val="0"/>
                <w:numId w:val="35"/>
              </w:numPr>
              <w:autoSpaceDN w:val="0"/>
              <w:snapToGrid w:val="0"/>
              <w:spacing w:after="0" w:line="240" w:lineRule="auto"/>
              <w:jc w:val="both"/>
              <w:rPr>
                <w:sz w:val="20"/>
                <w:szCs w:val="20"/>
              </w:rPr>
            </w:pPr>
            <w:r w:rsidRPr="003C03C0">
              <w:rPr>
                <w:sz w:val="20"/>
                <w:szCs w:val="20"/>
              </w:rPr>
              <w:t>The setting of (P0, alpha, closed loop index) is at least associated with UL channel or UL RS</w:t>
            </w:r>
          </w:p>
          <w:p w14:paraId="5349728F" w14:textId="0445197C" w:rsidR="00393F49" w:rsidRPr="001667D3" w:rsidRDefault="00393F49" w:rsidP="00393F49">
            <w:pPr>
              <w:snapToGrid w:val="0"/>
              <w:rPr>
                <w:sz w:val="18"/>
                <w:szCs w:val="18"/>
                <w:lang w:eastAsia="zh-CN"/>
              </w:rPr>
            </w:pPr>
            <w:r w:rsidRPr="001667D3">
              <w:rPr>
                <w:sz w:val="18"/>
                <w:szCs w:val="18"/>
                <w:lang w:eastAsia="zh-CN"/>
              </w:rPr>
              <w:t xml:space="preserve">Therefore, without any additional agreement, the setting is simply channel dependent. Given companies’ views, it is clear that there is no consensus to further optimize the channel/signal-dependent feature as proposed by some companies (channel/signal common + channel/signal-dependent) </w:t>
            </w:r>
          </w:p>
          <w:p w14:paraId="2E241A31" w14:textId="11610D57" w:rsidR="00393F49" w:rsidRDefault="00393F49" w:rsidP="00393F49">
            <w:pPr>
              <w:snapToGrid w:val="0"/>
              <w:rPr>
                <w:b/>
                <w:sz w:val="18"/>
                <w:szCs w:val="18"/>
                <w:lang w:eastAsia="zh-CN"/>
              </w:rPr>
            </w:pP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Heading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545D1BB1" w:rsidR="00DE37B1" w:rsidRDefault="00AE70DD">
      <w:pPr>
        <w:pStyle w:val="Caption"/>
        <w:jc w:val="center"/>
      </w:pPr>
      <w:r>
        <w:t>Table 3</w:t>
      </w:r>
      <w:r w:rsidR="00D75400">
        <w:t xml:space="preserve"> Summary: issue 2</w:t>
      </w:r>
    </w:p>
    <w:tbl>
      <w:tblPr>
        <w:tblW w:w="9985" w:type="dxa"/>
        <w:tblCellMar>
          <w:left w:w="10" w:type="dxa"/>
          <w:right w:w="10" w:type="dxa"/>
        </w:tblCellMar>
        <w:tblLook w:val="04A0" w:firstRow="1" w:lastRow="0" w:firstColumn="1" w:lastColumn="0" w:noHBand="0" w:noVBand="1"/>
      </w:tblPr>
      <w:tblGrid>
        <w:gridCol w:w="531"/>
        <w:gridCol w:w="4077"/>
        <w:gridCol w:w="1597"/>
        <w:gridCol w:w="3780"/>
      </w:tblGrid>
      <w:tr w:rsidR="009E78C2" w14:paraId="3DEBB9B6" w14:textId="77777777" w:rsidTr="00B65F80">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868DB4" w14:textId="77777777" w:rsidR="009E78C2" w:rsidRDefault="009E78C2">
            <w:pPr>
              <w:snapToGrid w:val="0"/>
              <w:jc w:val="both"/>
              <w:rPr>
                <w:b/>
                <w:sz w:val="18"/>
                <w:szCs w:val="20"/>
              </w:rPr>
            </w:pPr>
            <w:r>
              <w:rPr>
                <w:b/>
                <w:sz w:val="18"/>
                <w:szCs w:val="20"/>
              </w:rPr>
              <w:t>#</w:t>
            </w:r>
          </w:p>
        </w:tc>
        <w:tc>
          <w:tcPr>
            <w:tcW w:w="567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F705B6" w14:textId="77777777" w:rsidR="009E78C2" w:rsidRDefault="009E78C2">
            <w:pPr>
              <w:snapToGrid w:val="0"/>
              <w:jc w:val="both"/>
              <w:rPr>
                <w:b/>
                <w:sz w:val="18"/>
                <w:szCs w:val="20"/>
              </w:rPr>
            </w:pPr>
            <w:r>
              <w:rPr>
                <w:b/>
                <w:sz w:val="18"/>
                <w:szCs w:val="20"/>
              </w:rPr>
              <w:t>Issue</w:t>
            </w:r>
          </w:p>
        </w:tc>
        <w:tc>
          <w:tcPr>
            <w:tcW w:w="37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A2F05C" w14:textId="77777777" w:rsidR="009E78C2" w:rsidRDefault="009E78C2">
            <w:pPr>
              <w:snapToGrid w:val="0"/>
              <w:jc w:val="both"/>
              <w:rPr>
                <w:b/>
                <w:sz w:val="18"/>
                <w:szCs w:val="20"/>
              </w:rPr>
            </w:pPr>
            <w:r>
              <w:rPr>
                <w:b/>
                <w:sz w:val="18"/>
                <w:szCs w:val="20"/>
              </w:rPr>
              <w:t>Companies’ views</w:t>
            </w:r>
          </w:p>
        </w:tc>
      </w:tr>
      <w:tr w:rsidR="004045D4" w14:paraId="67472EA9" w14:textId="77777777" w:rsidTr="00B65F80">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BAFE2" w14:textId="7809D960" w:rsidR="004045D4" w:rsidRPr="009E78C2" w:rsidRDefault="004045D4" w:rsidP="004045D4">
            <w:pPr>
              <w:snapToGrid w:val="0"/>
              <w:rPr>
                <w:sz w:val="18"/>
                <w:szCs w:val="18"/>
              </w:rPr>
            </w:pPr>
            <w:r>
              <w:rPr>
                <w:sz w:val="18"/>
                <w:szCs w:val="18"/>
              </w:rPr>
              <w:t>2.3</w:t>
            </w:r>
          </w:p>
        </w:tc>
        <w:tc>
          <w:tcPr>
            <w:tcW w:w="56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E2D3B" w14:textId="175371ED" w:rsidR="004045D4" w:rsidRDefault="004045D4" w:rsidP="004045D4">
            <w:pPr>
              <w:snapToGrid w:val="0"/>
              <w:rPr>
                <w:bCs/>
                <w:sz w:val="18"/>
                <w:szCs w:val="18"/>
              </w:rPr>
            </w:pPr>
            <w:r>
              <w:rPr>
                <w:bCs/>
                <w:sz w:val="18"/>
                <w:szCs w:val="20"/>
              </w:rPr>
              <w:t xml:space="preserve">Maximum </w:t>
            </w:r>
            <w:r w:rsidRPr="0096773A">
              <w:rPr>
                <w:bCs/>
                <w:sz w:val="18"/>
                <w:szCs w:val="18"/>
              </w:rPr>
              <w:t>value of K (</w:t>
            </w:r>
            <w:r w:rsidRPr="0096773A">
              <w:rPr>
                <w:sz w:val="18"/>
                <w:szCs w:val="18"/>
              </w:rPr>
              <w:t>beams associated at least with non-serving cell(s) reported in a single CSI reporting instance</w:t>
            </w:r>
            <w:r w:rsidRPr="0096773A">
              <w:rPr>
                <w:bCs/>
                <w:sz w:val="18"/>
                <w:szCs w:val="18"/>
              </w:rPr>
              <w:t>)</w:t>
            </w:r>
            <w:r>
              <w:rPr>
                <w:bCs/>
                <w:sz w:val="18"/>
                <w:szCs w:val="18"/>
              </w:rPr>
              <w:t>, i.e. K</w:t>
            </w:r>
            <w:r w:rsidRPr="00907F8D">
              <w:rPr>
                <w:bCs/>
                <w:sz w:val="18"/>
                <w:szCs w:val="18"/>
                <w:vertAlign w:val="subscript"/>
              </w:rPr>
              <w:t>MAX</w:t>
            </w:r>
            <w:r>
              <w:rPr>
                <w:bCs/>
                <w:sz w:val="18"/>
                <w:szCs w:val="18"/>
              </w:rPr>
              <w:t xml:space="preserve"> beyond 4 (already agreed)</w:t>
            </w:r>
          </w:p>
          <w:p w14:paraId="378CD8DD" w14:textId="77777777" w:rsidR="004045D4" w:rsidRDefault="004045D4" w:rsidP="004045D4">
            <w:pPr>
              <w:snapToGrid w:val="0"/>
              <w:rPr>
                <w:bCs/>
                <w:sz w:val="18"/>
                <w:szCs w:val="18"/>
              </w:rPr>
            </w:pPr>
          </w:p>
          <w:p w14:paraId="0FF73D62" w14:textId="08F1FDD9" w:rsidR="004045D4" w:rsidRPr="002E1D3C" w:rsidRDefault="004045D4" w:rsidP="004A276A">
            <w:pPr>
              <w:snapToGrid w:val="0"/>
              <w:rPr>
                <w:bCs/>
                <w:sz w:val="18"/>
                <w:szCs w:val="20"/>
              </w:rPr>
            </w:pPr>
            <w:r>
              <w:rPr>
                <w:bCs/>
                <w:sz w:val="18"/>
                <w:szCs w:val="18"/>
              </w:rPr>
              <w:t>Note: UE capability of supporting &lt; K</w:t>
            </w:r>
            <w:r w:rsidRPr="00907F8D">
              <w:rPr>
                <w:bCs/>
                <w:sz w:val="18"/>
                <w:szCs w:val="18"/>
                <w:vertAlign w:val="subscript"/>
              </w:rPr>
              <w:t>MAX</w:t>
            </w:r>
            <w:r>
              <w:rPr>
                <w:bCs/>
                <w:sz w:val="18"/>
                <w:szCs w:val="18"/>
              </w:rPr>
              <w:t xml:space="preserve"> is neither ruled out nor within the scope </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1AB62" w14:textId="77777777" w:rsidR="0016316F" w:rsidRDefault="0016316F" w:rsidP="0016316F">
            <w:pPr>
              <w:snapToGrid w:val="0"/>
              <w:rPr>
                <w:sz w:val="18"/>
                <w:szCs w:val="18"/>
              </w:rPr>
            </w:pPr>
            <w:r>
              <w:rPr>
                <w:b/>
                <w:sz w:val="18"/>
                <w:szCs w:val="18"/>
              </w:rPr>
              <w:t>8</w:t>
            </w:r>
            <w:r>
              <w:rPr>
                <w:sz w:val="18"/>
                <w:szCs w:val="18"/>
              </w:rPr>
              <w:t>: Ericsson, Nokia/NSB, AT&amp;T, CATT</w:t>
            </w:r>
          </w:p>
          <w:p w14:paraId="5AC89ED9" w14:textId="77777777" w:rsidR="0016316F" w:rsidRDefault="0016316F" w:rsidP="0016316F">
            <w:pPr>
              <w:snapToGrid w:val="0"/>
              <w:rPr>
                <w:sz w:val="18"/>
                <w:szCs w:val="18"/>
              </w:rPr>
            </w:pPr>
          </w:p>
          <w:p w14:paraId="5D82D946" w14:textId="51F26BF7" w:rsidR="0016316F" w:rsidRDefault="0016316F" w:rsidP="0016316F">
            <w:pPr>
              <w:snapToGrid w:val="0"/>
              <w:rPr>
                <w:sz w:val="18"/>
                <w:szCs w:val="18"/>
              </w:rPr>
            </w:pPr>
            <w:r>
              <w:rPr>
                <w:b/>
                <w:sz w:val="18"/>
                <w:szCs w:val="18"/>
              </w:rPr>
              <w:t>16</w:t>
            </w:r>
            <w:r>
              <w:rPr>
                <w:sz w:val="18"/>
                <w:szCs w:val="18"/>
              </w:rPr>
              <w:t>: Samsung, Huawei/HiSi, CATT</w:t>
            </w:r>
            <w:r w:rsidR="00787848">
              <w:rPr>
                <w:sz w:val="18"/>
                <w:szCs w:val="20"/>
              </w:rPr>
              <w:t>, ZTE</w:t>
            </w:r>
          </w:p>
          <w:p w14:paraId="143C459C" w14:textId="2223CE59" w:rsidR="004045D4" w:rsidRPr="009E78C2" w:rsidRDefault="004045D4" w:rsidP="004045D4">
            <w:pPr>
              <w:snapToGrid w:val="0"/>
              <w:rPr>
                <w:b/>
                <w:sz w:val="18"/>
                <w:szCs w:val="18"/>
              </w:rPr>
            </w:pPr>
          </w:p>
        </w:tc>
      </w:tr>
      <w:tr w:rsidR="004045D4" w:rsidRPr="00F75AF9" w14:paraId="791B8D3F" w14:textId="77777777" w:rsidTr="00B65F80">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6040E" w14:textId="757CBD1A" w:rsidR="004045D4" w:rsidRDefault="004045D4" w:rsidP="004045D4">
            <w:pPr>
              <w:snapToGrid w:val="0"/>
              <w:rPr>
                <w:sz w:val="18"/>
                <w:szCs w:val="18"/>
              </w:rPr>
            </w:pPr>
            <w:r>
              <w:rPr>
                <w:sz w:val="18"/>
                <w:szCs w:val="18"/>
              </w:rPr>
              <w:t>2.4</w:t>
            </w:r>
          </w:p>
        </w:tc>
        <w:tc>
          <w:tcPr>
            <w:tcW w:w="56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08F47" w14:textId="5AD9EB38" w:rsidR="004045D4" w:rsidRDefault="004045D4" w:rsidP="004045D4">
            <w:pPr>
              <w:snapToGrid w:val="0"/>
              <w:rPr>
                <w:bCs/>
                <w:sz w:val="18"/>
                <w:szCs w:val="18"/>
              </w:rPr>
            </w:pPr>
            <w:r>
              <w:rPr>
                <w:bCs/>
                <w:sz w:val="18"/>
                <w:szCs w:val="20"/>
              </w:rPr>
              <w:t xml:space="preserve">How to set the value of K≤ </w:t>
            </w:r>
            <w:r>
              <w:rPr>
                <w:bCs/>
                <w:sz w:val="18"/>
                <w:szCs w:val="18"/>
              </w:rPr>
              <w:t>K</w:t>
            </w:r>
            <w:r w:rsidRPr="00907F8D">
              <w:rPr>
                <w:bCs/>
                <w:sz w:val="18"/>
                <w:szCs w:val="18"/>
                <w:vertAlign w:val="subscript"/>
              </w:rPr>
              <w:t>MAX</w:t>
            </w:r>
          </w:p>
          <w:p w14:paraId="1D664DD4" w14:textId="1AC01489" w:rsidR="004045D4" w:rsidRDefault="004045D4" w:rsidP="004045D4">
            <w:pPr>
              <w:snapToGrid w:val="0"/>
              <w:rPr>
                <w:bCs/>
                <w:sz w:val="18"/>
                <w:szCs w:val="20"/>
              </w:rPr>
            </w:pPr>
          </w:p>
          <w:p w14:paraId="78C46F17" w14:textId="77777777" w:rsidR="004045D4" w:rsidRDefault="004045D4" w:rsidP="004045D4">
            <w:pPr>
              <w:snapToGrid w:val="0"/>
              <w:rPr>
                <w:bCs/>
                <w:sz w:val="18"/>
                <w:szCs w:val="20"/>
              </w:rPr>
            </w:pPr>
            <w:r>
              <w:rPr>
                <w:bCs/>
                <w:sz w:val="18"/>
                <w:szCs w:val="20"/>
              </w:rPr>
              <w:t>Alt1: RRC configured (based on UE capability)</w:t>
            </w:r>
          </w:p>
          <w:p w14:paraId="34039C51" w14:textId="1C7F4BBF" w:rsidR="004045D4" w:rsidRDefault="004045D4" w:rsidP="004045D4">
            <w:pPr>
              <w:snapToGrid w:val="0"/>
              <w:rPr>
                <w:bCs/>
                <w:sz w:val="18"/>
                <w:szCs w:val="20"/>
              </w:rPr>
            </w:pPr>
            <w:r>
              <w:rPr>
                <w:bCs/>
                <w:sz w:val="18"/>
                <w:szCs w:val="20"/>
              </w:rPr>
              <w:t>Alt2: Dynamically selected by UE (indicated in CSI reporting, two-part UCI)</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F6D98" w14:textId="6D376960" w:rsidR="0016316F" w:rsidRPr="006B4029" w:rsidRDefault="0016316F" w:rsidP="0016316F">
            <w:pPr>
              <w:snapToGrid w:val="0"/>
              <w:rPr>
                <w:sz w:val="18"/>
                <w:szCs w:val="18"/>
                <w:lang w:val="de-DE" w:eastAsia="zh-CN"/>
              </w:rPr>
            </w:pPr>
            <w:r w:rsidRPr="006B4029">
              <w:rPr>
                <w:b/>
                <w:sz w:val="18"/>
                <w:szCs w:val="18"/>
                <w:lang w:val="de-DE"/>
              </w:rPr>
              <w:t>Alt1</w:t>
            </w:r>
            <w:r w:rsidRPr="006B4029">
              <w:rPr>
                <w:sz w:val="18"/>
                <w:szCs w:val="18"/>
                <w:lang w:val="de-DE"/>
              </w:rPr>
              <w:t>:</w:t>
            </w:r>
            <w:r>
              <w:rPr>
                <w:sz w:val="18"/>
                <w:szCs w:val="18"/>
                <w:lang w:val="de-DE"/>
              </w:rPr>
              <w:t xml:space="preserve"> Lenovo/MotM</w:t>
            </w:r>
            <w:r w:rsidR="00DF1577">
              <w:rPr>
                <w:sz w:val="18"/>
                <w:szCs w:val="18"/>
                <w:lang w:val="de-DE"/>
              </w:rPr>
              <w:t>, Ericsson</w:t>
            </w:r>
            <w:r w:rsidR="00787848">
              <w:rPr>
                <w:sz w:val="18"/>
                <w:szCs w:val="20"/>
              </w:rPr>
              <w:t>, ZTE</w:t>
            </w:r>
            <w:r w:rsidR="005145D8">
              <w:rPr>
                <w:rFonts w:hint="eastAsia"/>
                <w:sz w:val="18"/>
                <w:szCs w:val="20"/>
                <w:lang w:eastAsia="zh-CN"/>
              </w:rPr>
              <w:t>,CATT</w:t>
            </w:r>
          </w:p>
          <w:p w14:paraId="169C3783" w14:textId="77777777" w:rsidR="0016316F" w:rsidRPr="006B4029" w:rsidRDefault="0016316F" w:rsidP="0016316F">
            <w:pPr>
              <w:snapToGrid w:val="0"/>
              <w:rPr>
                <w:sz w:val="18"/>
                <w:szCs w:val="18"/>
                <w:lang w:val="de-DE"/>
              </w:rPr>
            </w:pPr>
          </w:p>
          <w:p w14:paraId="020A6786" w14:textId="77777777" w:rsidR="0016316F" w:rsidRPr="006B4029" w:rsidRDefault="0016316F" w:rsidP="0016316F">
            <w:pPr>
              <w:snapToGrid w:val="0"/>
              <w:rPr>
                <w:sz w:val="18"/>
                <w:szCs w:val="18"/>
                <w:lang w:val="de-DE"/>
              </w:rPr>
            </w:pPr>
            <w:r w:rsidRPr="006B4029">
              <w:rPr>
                <w:b/>
                <w:sz w:val="18"/>
                <w:szCs w:val="18"/>
                <w:lang w:val="de-DE"/>
              </w:rPr>
              <w:t>Alt2</w:t>
            </w:r>
            <w:r w:rsidRPr="006B4029">
              <w:rPr>
                <w:sz w:val="18"/>
                <w:szCs w:val="18"/>
                <w:lang w:val="de-DE"/>
              </w:rPr>
              <w:t>:</w:t>
            </w:r>
            <w:r>
              <w:rPr>
                <w:sz w:val="18"/>
                <w:szCs w:val="18"/>
                <w:lang w:val="de-DE"/>
              </w:rPr>
              <w:t xml:space="preserve"> Samsung</w:t>
            </w:r>
          </w:p>
          <w:p w14:paraId="7CEA4703" w14:textId="77777777" w:rsidR="004045D4" w:rsidRPr="006B4029" w:rsidRDefault="004045D4" w:rsidP="004045D4">
            <w:pPr>
              <w:snapToGrid w:val="0"/>
              <w:rPr>
                <w:sz w:val="18"/>
                <w:szCs w:val="18"/>
                <w:lang w:val="de-DE"/>
              </w:rPr>
            </w:pPr>
          </w:p>
          <w:p w14:paraId="1C11FCCA" w14:textId="7DE114DD" w:rsidR="004045D4" w:rsidRPr="006B4029" w:rsidRDefault="004045D4" w:rsidP="004045D4">
            <w:pPr>
              <w:snapToGrid w:val="0"/>
              <w:rPr>
                <w:sz w:val="18"/>
                <w:szCs w:val="18"/>
                <w:lang w:val="de-DE"/>
              </w:rPr>
            </w:pPr>
            <w:r w:rsidRPr="006B4029">
              <w:rPr>
                <w:sz w:val="18"/>
                <w:szCs w:val="18"/>
                <w:lang w:val="de-DE"/>
              </w:rPr>
              <w:t xml:space="preserve"> </w:t>
            </w:r>
          </w:p>
        </w:tc>
      </w:tr>
      <w:tr w:rsidR="004045D4" w14:paraId="79F5D505" w14:textId="77777777" w:rsidTr="00B65F80">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36E6A" w14:textId="4895B552" w:rsidR="004045D4" w:rsidRPr="009E78C2" w:rsidRDefault="004045D4" w:rsidP="004045D4">
            <w:pPr>
              <w:snapToGrid w:val="0"/>
              <w:rPr>
                <w:sz w:val="18"/>
                <w:szCs w:val="18"/>
              </w:rPr>
            </w:pPr>
            <w:r>
              <w:rPr>
                <w:sz w:val="18"/>
                <w:szCs w:val="18"/>
              </w:rPr>
              <w:t>2.5</w:t>
            </w:r>
          </w:p>
        </w:tc>
        <w:tc>
          <w:tcPr>
            <w:tcW w:w="56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35BFC" w14:textId="7B26BF3A" w:rsidR="004045D4" w:rsidRDefault="004045D4" w:rsidP="004045D4">
            <w:pPr>
              <w:snapToGrid w:val="0"/>
              <w:rPr>
                <w:sz w:val="18"/>
                <w:szCs w:val="20"/>
              </w:rPr>
            </w:pPr>
            <w:r w:rsidRPr="0096773A">
              <w:rPr>
                <w:sz w:val="18"/>
                <w:szCs w:val="20"/>
              </w:rPr>
              <w:t xml:space="preserve">The maximum </w:t>
            </w:r>
            <w:r>
              <w:rPr>
                <w:sz w:val="18"/>
                <w:szCs w:val="20"/>
              </w:rPr>
              <w:t>value of N</w:t>
            </w:r>
            <w:r>
              <w:rPr>
                <w:sz w:val="18"/>
                <w:szCs w:val="20"/>
                <w:vertAlign w:val="subscript"/>
              </w:rPr>
              <w:t xml:space="preserve">MAX </w:t>
            </w:r>
            <w:r>
              <w:rPr>
                <w:sz w:val="18"/>
                <w:szCs w:val="20"/>
              </w:rPr>
              <w:t>(n</w:t>
            </w:r>
            <w:r w:rsidRPr="0096773A">
              <w:rPr>
                <w:sz w:val="18"/>
                <w:szCs w:val="20"/>
              </w:rPr>
              <w:t xml:space="preserve">umber of </w:t>
            </w:r>
            <w:r>
              <w:rPr>
                <w:sz w:val="18"/>
                <w:szCs w:val="20"/>
              </w:rPr>
              <w:t xml:space="preserve">RRC configured </w:t>
            </w:r>
            <w:r w:rsidRPr="0096773A">
              <w:rPr>
                <w:sz w:val="18"/>
                <w:szCs w:val="20"/>
              </w:rPr>
              <w:t xml:space="preserve">non-serving cell(s) </w:t>
            </w:r>
            <w:r>
              <w:rPr>
                <w:sz w:val="18"/>
                <w:szCs w:val="20"/>
              </w:rPr>
              <w:t xml:space="preserve">for measurement/reporting) </w:t>
            </w:r>
          </w:p>
          <w:p w14:paraId="523AF2E5" w14:textId="77777777" w:rsidR="004045D4" w:rsidRDefault="004045D4" w:rsidP="004045D4">
            <w:pPr>
              <w:snapToGrid w:val="0"/>
              <w:rPr>
                <w:sz w:val="18"/>
                <w:szCs w:val="20"/>
              </w:rPr>
            </w:pPr>
          </w:p>
          <w:p w14:paraId="354FB68B" w14:textId="33180044" w:rsidR="004045D4" w:rsidRPr="009E78C2" w:rsidRDefault="004045D4" w:rsidP="004045D4">
            <w:pPr>
              <w:snapToGrid w:val="0"/>
              <w:rPr>
                <w:sz w:val="18"/>
                <w:szCs w:val="18"/>
              </w:rPr>
            </w:pPr>
            <w:r>
              <w:rPr>
                <w:bCs/>
                <w:sz w:val="18"/>
                <w:szCs w:val="18"/>
              </w:rPr>
              <w:t>Note: UE capability of supporting &lt;Nmax is neither ruled out nor within the scope of 2.4</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AC880" w14:textId="77777777" w:rsidR="0016316F" w:rsidRDefault="0016316F" w:rsidP="0016316F">
            <w:pPr>
              <w:snapToGrid w:val="0"/>
              <w:rPr>
                <w:sz w:val="18"/>
                <w:szCs w:val="18"/>
              </w:rPr>
            </w:pPr>
            <w:r w:rsidRPr="0096773A">
              <w:rPr>
                <w:b/>
                <w:sz w:val="18"/>
                <w:szCs w:val="18"/>
              </w:rPr>
              <w:t>1</w:t>
            </w:r>
            <w:r>
              <w:rPr>
                <w:sz w:val="18"/>
                <w:szCs w:val="18"/>
              </w:rPr>
              <w:t>: OPPO</w:t>
            </w:r>
          </w:p>
          <w:p w14:paraId="2E0AB104" w14:textId="77777777" w:rsidR="0016316F" w:rsidRDefault="0016316F" w:rsidP="0016316F">
            <w:pPr>
              <w:snapToGrid w:val="0"/>
              <w:rPr>
                <w:sz w:val="18"/>
                <w:szCs w:val="18"/>
              </w:rPr>
            </w:pPr>
          </w:p>
          <w:p w14:paraId="0CCB4129" w14:textId="3FF63268" w:rsidR="004A276A" w:rsidRDefault="004A276A" w:rsidP="0016316F">
            <w:pPr>
              <w:snapToGrid w:val="0"/>
              <w:rPr>
                <w:sz w:val="18"/>
                <w:szCs w:val="18"/>
              </w:rPr>
            </w:pPr>
            <w:r>
              <w:rPr>
                <w:b/>
                <w:sz w:val="18"/>
                <w:szCs w:val="18"/>
              </w:rPr>
              <w:t>2</w:t>
            </w:r>
            <w:r w:rsidR="0016316F">
              <w:rPr>
                <w:sz w:val="18"/>
                <w:szCs w:val="18"/>
              </w:rPr>
              <w:t xml:space="preserve">: </w:t>
            </w:r>
            <w:r>
              <w:rPr>
                <w:sz w:val="18"/>
                <w:szCs w:val="18"/>
              </w:rPr>
              <w:t xml:space="preserve">Lenovo/MotM </w:t>
            </w:r>
          </w:p>
          <w:p w14:paraId="62F89DF7" w14:textId="76D0F2EE" w:rsidR="004A276A" w:rsidRDefault="004A276A" w:rsidP="0016316F">
            <w:pPr>
              <w:snapToGrid w:val="0"/>
              <w:rPr>
                <w:sz w:val="18"/>
                <w:szCs w:val="18"/>
              </w:rPr>
            </w:pPr>
          </w:p>
          <w:p w14:paraId="49048B5F" w14:textId="212CB280" w:rsidR="004A276A" w:rsidRDefault="004A276A" w:rsidP="0016316F">
            <w:pPr>
              <w:snapToGrid w:val="0"/>
              <w:rPr>
                <w:sz w:val="18"/>
                <w:szCs w:val="18"/>
              </w:rPr>
            </w:pPr>
            <w:r w:rsidRPr="004A276A">
              <w:rPr>
                <w:b/>
                <w:sz w:val="18"/>
                <w:szCs w:val="18"/>
              </w:rPr>
              <w:t>4</w:t>
            </w:r>
            <w:r>
              <w:rPr>
                <w:sz w:val="18"/>
                <w:szCs w:val="18"/>
              </w:rPr>
              <w:t>: Samsung</w:t>
            </w:r>
          </w:p>
          <w:p w14:paraId="0B557AEF" w14:textId="6C6A2ABB" w:rsidR="004A276A" w:rsidRDefault="004A276A" w:rsidP="004A276A">
            <w:pPr>
              <w:snapToGrid w:val="0"/>
              <w:rPr>
                <w:sz w:val="18"/>
                <w:szCs w:val="18"/>
              </w:rPr>
            </w:pPr>
          </w:p>
          <w:p w14:paraId="7C871CE6" w14:textId="77777777" w:rsidR="004045D4" w:rsidRDefault="004A276A" w:rsidP="004A276A">
            <w:pPr>
              <w:snapToGrid w:val="0"/>
              <w:rPr>
                <w:sz w:val="18"/>
                <w:szCs w:val="20"/>
              </w:rPr>
            </w:pPr>
            <w:r w:rsidRPr="004A276A">
              <w:rPr>
                <w:b/>
                <w:sz w:val="18"/>
                <w:szCs w:val="18"/>
              </w:rPr>
              <w:t>K</w:t>
            </w:r>
            <w:r w:rsidRPr="004A276A">
              <w:rPr>
                <w:b/>
                <w:sz w:val="18"/>
                <w:szCs w:val="18"/>
                <w:vertAlign w:val="subscript"/>
              </w:rPr>
              <w:t>MAX</w:t>
            </w:r>
            <w:r>
              <w:rPr>
                <w:sz w:val="18"/>
                <w:szCs w:val="18"/>
              </w:rPr>
              <w:t xml:space="preserve">: </w:t>
            </w:r>
            <w:r w:rsidR="0016316F">
              <w:rPr>
                <w:sz w:val="18"/>
                <w:szCs w:val="18"/>
              </w:rPr>
              <w:t>AT&amp;T, CATT</w:t>
            </w:r>
            <w:r>
              <w:rPr>
                <w:sz w:val="18"/>
                <w:szCs w:val="18"/>
              </w:rPr>
              <w:t>, Ericsson</w:t>
            </w:r>
            <w:r w:rsidR="00787848">
              <w:rPr>
                <w:sz w:val="18"/>
                <w:szCs w:val="20"/>
              </w:rPr>
              <w:t>, ZTE</w:t>
            </w:r>
            <w:r>
              <w:rPr>
                <w:sz w:val="18"/>
                <w:szCs w:val="20"/>
              </w:rPr>
              <w:t xml:space="preserve">, </w:t>
            </w:r>
            <w:r w:rsidRPr="004A276A">
              <w:rPr>
                <w:sz w:val="18"/>
                <w:szCs w:val="20"/>
              </w:rPr>
              <w:t xml:space="preserve">Samsung </w:t>
            </w:r>
          </w:p>
          <w:p w14:paraId="081DCAB2" w14:textId="6E48DE5A" w:rsidR="004A276A" w:rsidRPr="009E78C2" w:rsidRDefault="004A276A" w:rsidP="004A276A">
            <w:pPr>
              <w:snapToGrid w:val="0"/>
              <w:rPr>
                <w:sz w:val="18"/>
                <w:szCs w:val="18"/>
              </w:rPr>
            </w:pPr>
          </w:p>
        </w:tc>
      </w:tr>
      <w:tr w:rsidR="004045D4" w14:paraId="3D23B569" w14:textId="77777777" w:rsidTr="00B65F80">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52D6C" w14:textId="673DC844" w:rsidR="004045D4" w:rsidRDefault="004045D4" w:rsidP="004045D4">
            <w:pPr>
              <w:snapToGrid w:val="0"/>
              <w:rPr>
                <w:sz w:val="18"/>
                <w:szCs w:val="18"/>
              </w:rPr>
            </w:pPr>
            <w:r>
              <w:rPr>
                <w:sz w:val="18"/>
                <w:szCs w:val="18"/>
              </w:rPr>
              <w:lastRenderedPageBreak/>
              <w:t>2.7</w:t>
            </w:r>
          </w:p>
        </w:tc>
        <w:tc>
          <w:tcPr>
            <w:tcW w:w="56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73482" w14:textId="77777777" w:rsidR="004045D4" w:rsidRDefault="004045D4" w:rsidP="004045D4">
            <w:pPr>
              <w:snapToGrid w:val="0"/>
              <w:rPr>
                <w:sz w:val="18"/>
                <w:szCs w:val="18"/>
              </w:rPr>
            </w:pPr>
            <w:r>
              <w:rPr>
                <w:sz w:val="18"/>
                <w:szCs w:val="18"/>
              </w:rPr>
              <w:t>Whether to support event-driven reporting behavior</w:t>
            </w:r>
          </w:p>
          <w:p w14:paraId="2693479D" w14:textId="77777777" w:rsidR="004A276A" w:rsidRDefault="004A276A" w:rsidP="004045D4">
            <w:pPr>
              <w:snapToGrid w:val="0"/>
              <w:rPr>
                <w:sz w:val="18"/>
                <w:szCs w:val="18"/>
              </w:rPr>
            </w:pPr>
          </w:p>
          <w:p w14:paraId="115C56B0" w14:textId="1228639A" w:rsidR="004A276A" w:rsidRPr="0096773A" w:rsidRDefault="004A276A" w:rsidP="004A276A">
            <w:pPr>
              <w:snapToGrid w:val="0"/>
              <w:rPr>
                <w:sz w:val="18"/>
                <w:szCs w:val="20"/>
              </w:rPr>
            </w:pPr>
            <w:r>
              <w:rPr>
                <w:sz w:val="18"/>
                <w:szCs w:val="18"/>
              </w:rPr>
              <w:t>Note: For beam reporting, revised WID has ruled out L3 involvement</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504A9" w14:textId="053BC5B9" w:rsidR="004A276A" w:rsidRDefault="004A276A" w:rsidP="0016316F">
            <w:pPr>
              <w:snapToGrid w:val="0"/>
              <w:rPr>
                <w:sz w:val="18"/>
                <w:szCs w:val="20"/>
              </w:rPr>
            </w:pPr>
            <w:r>
              <w:rPr>
                <w:b/>
                <w:sz w:val="18"/>
                <w:szCs w:val="20"/>
              </w:rPr>
              <w:t>Yes, with L1 event</w:t>
            </w:r>
            <w:r w:rsidR="0016316F" w:rsidRPr="00F44A49">
              <w:rPr>
                <w:sz w:val="18"/>
                <w:szCs w:val="20"/>
              </w:rPr>
              <w:t>:</w:t>
            </w:r>
            <w:r>
              <w:rPr>
                <w:sz w:val="18"/>
                <w:szCs w:val="20"/>
              </w:rPr>
              <w:t xml:space="preserve"> Xiaomi, Nokia/NSB, Samsung, Sony, Qualcomm, Apple, LG, [Intel], [CATT]</w:t>
            </w:r>
          </w:p>
          <w:p w14:paraId="00A73901" w14:textId="77777777" w:rsidR="004A276A" w:rsidRDefault="004A276A" w:rsidP="0016316F">
            <w:pPr>
              <w:snapToGrid w:val="0"/>
              <w:rPr>
                <w:sz w:val="18"/>
                <w:szCs w:val="20"/>
              </w:rPr>
            </w:pPr>
          </w:p>
          <w:p w14:paraId="2059D3FD" w14:textId="06E20C7B" w:rsidR="004A276A" w:rsidRDefault="004A276A" w:rsidP="0016316F">
            <w:pPr>
              <w:snapToGrid w:val="0"/>
              <w:rPr>
                <w:sz w:val="18"/>
                <w:szCs w:val="20"/>
              </w:rPr>
            </w:pPr>
            <w:r w:rsidRPr="004A276A">
              <w:rPr>
                <w:b/>
                <w:sz w:val="18"/>
                <w:szCs w:val="20"/>
              </w:rPr>
              <w:t>Yes, with L3 event</w:t>
            </w:r>
            <w:r>
              <w:rPr>
                <w:sz w:val="18"/>
                <w:szCs w:val="20"/>
              </w:rPr>
              <w:t>: Xiaomi, ZTE, [Intel], [CATT]</w:t>
            </w:r>
            <w:r w:rsidR="0016316F" w:rsidRPr="00F44A49">
              <w:rPr>
                <w:sz w:val="18"/>
                <w:szCs w:val="20"/>
              </w:rPr>
              <w:t xml:space="preserve"> </w:t>
            </w:r>
          </w:p>
          <w:p w14:paraId="5D58F549" w14:textId="29057685" w:rsidR="0016316F" w:rsidRDefault="0016316F" w:rsidP="0016316F">
            <w:pPr>
              <w:snapToGrid w:val="0"/>
              <w:rPr>
                <w:b/>
                <w:sz w:val="18"/>
                <w:szCs w:val="20"/>
              </w:rPr>
            </w:pPr>
          </w:p>
          <w:p w14:paraId="1E76583C" w14:textId="796480FE" w:rsidR="004045D4" w:rsidRPr="00855662" w:rsidRDefault="0016316F" w:rsidP="00855662">
            <w:pPr>
              <w:snapToGrid w:val="0"/>
              <w:rPr>
                <w:sz w:val="18"/>
                <w:szCs w:val="20"/>
              </w:rPr>
            </w:pPr>
            <w:r w:rsidRPr="00F44A49">
              <w:rPr>
                <w:b/>
                <w:sz w:val="18"/>
                <w:szCs w:val="20"/>
              </w:rPr>
              <w:t>No</w:t>
            </w:r>
            <w:r w:rsidRPr="00F44A49">
              <w:rPr>
                <w:sz w:val="18"/>
                <w:szCs w:val="20"/>
              </w:rPr>
              <w:t xml:space="preserve">: </w:t>
            </w:r>
            <w:r>
              <w:rPr>
                <w:sz w:val="18"/>
                <w:szCs w:val="20"/>
              </w:rPr>
              <w:t xml:space="preserve">Ericsson, </w:t>
            </w:r>
            <w:r w:rsidRPr="00761C7B">
              <w:rPr>
                <w:sz w:val="18"/>
                <w:szCs w:val="20"/>
              </w:rPr>
              <w:t>MTK</w:t>
            </w:r>
          </w:p>
        </w:tc>
      </w:tr>
      <w:tr w:rsidR="004045D4" w:rsidRPr="000D6660" w14:paraId="4A5A366B" w14:textId="77777777" w:rsidTr="00B65F80">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21E0B" w14:textId="647C9D4E" w:rsidR="004045D4" w:rsidRDefault="009B1836" w:rsidP="004045D4">
            <w:pPr>
              <w:snapToGrid w:val="0"/>
              <w:rPr>
                <w:sz w:val="18"/>
                <w:szCs w:val="18"/>
              </w:rPr>
            </w:pPr>
            <w:r>
              <w:rPr>
                <w:sz w:val="18"/>
                <w:szCs w:val="18"/>
              </w:rPr>
              <w:t>2.</w:t>
            </w:r>
            <w:r w:rsidR="004045D4">
              <w:rPr>
                <w:sz w:val="18"/>
                <w:szCs w:val="18"/>
              </w:rPr>
              <w:t>8</w:t>
            </w:r>
          </w:p>
        </w:tc>
        <w:tc>
          <w:tcPr>
            <w:tcW w:w="56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9402B" w14:textId="77777777" w:rsidR="004045D4" w:rsidRDefault="004045D4" w:rsidP="004045D4">
            <w:pPr>
              <w:snapToGrid w:val="0"/>
              <w:rPr>
                <w:sz w:val="18"/>
                <w:szCs w:val="18"/>
              </w:rPr>
            </w:pPr>
            <w:r>
              <w:rPr>
                <w:sz w:val="18"/>
                <w:szCs w:val="18"/>
              </w:rPr>
              <w:t>Synchronization and timing advance assumptions between cells</w:t>
            </w:r>
          </w:p>
          <w:p w14:paraId="2B20779D" w14:textId="77777777" w:rsidR="004045D4" w:rsidRDefault="004045D4" w:rsidP="004045D4">
            <w:pPr>
              <w:snapToGrid w:val="0"/>
              <w:rPr>
                <w:sz w:val="18"/>
                <w:szCs w:val="18"/>
              </w:rPr>
            </w:pPr>
          </w:p>
          <w:p w14:paraId="34D75940" w14:textId="0931BB7D" w:rsidR="004045D4" w:rsidRDefault="004045D4" w:rsidP="004045D4">
            <w:pPr>
              <w:snapToGrid w:val="0"/>
              <w:rPr>
                <w:sz w:val="18"/>
                <w:szCs w:val="18"/>
              </w:rPr>
            </w:pPr>
            <w:r>
              <w:rPr>
                <w:sz w:val="18"/>
                <w:szCs w:val="18"/>
              </w:rPr>
              <w:t xml:space="preserve">Note: This issue was identified in </w:t>
            </w:r>
            <w:r w:rsidR="009B1836">
              <w:rPr>
                <w:sz w:val="18"/>
                <w:szCs w:val="18"/>
              </w:rPr>
              <w:t>RAN#92</w:t>
            </w:r>
            <w:r w:rsidR="00252B54">
              <w:rPr>
                <w:sz w:val="18"/>
                <w:szCs w:val="18"/>
              </w:rPr>
              <w:t xml:space="preserve"> and needs to be concluded in RAN1#106-e</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B2C0" w14:textId="306CDBF7" w:rsidR="0016316F" w:rsidRDefault="0016316F" w:rsidP="0016316F">
            <w:pPr>
              <w:snapToGrid w:val="0"/>
              <w:rPr>
                <w:sz w:val="18"/>
                <w:szCs w:val="20"/>
              </w:rPr>
            </w:pPr>
            <w:r w:rsidRPr="004A276A">
              <w:rPr>
                <w:b/>
                <w:sz w:val="18"/>
                <w:szCs w:val="20"/>
              </w:rPr>
              <w:t>Single TA value across cells</w:t>
            </w:r>
            <w:r w:rsidR="004A276A">
              <w:rPr>
                <w:b/>
                <w:sz w:val="18"/>
                <w:szCs w:val="20"/>
              </w:rPr>
              <w:t xml:space="preserve"> (TRPs with different PCIs)</w:t>
            </w:r>
            <w:r>
              <w:rPr>
                <w:sz w:val="18"/>
                <w:szCs w:val="20"/>
              </w:rPr>
              <w:t>: OPPO, MTK</w:t>
            </w:r>
          </w:p>
          <w:p w14:paraId="7A7A9866" w14:textId="6D4D6F38" w:rsidR="0016316F" w:rsidRDefault="0016316F" w:rsidP="0016316F">
            <w:pPr>
              <w:snapToGrid w:val="0"/>
              <w:rPr>
                <w:sz w:val="18"/>
                <w:szCs w:val="20"/>
              </w:rPr>
            </w:pPr>
            <w:r>
              <w:rPr>
                <w:sz w:val="18"/>
                <w:szCs w:val="20"/>
              </w:rPr>
              <w:t xml:space="preserve"> </w:t>
            </w:r>
          </w:p>
          <w:p w14:paraId="0C2ED8DC" w14:textId="77777777" w:rsidR="004045D4" w:rsidRDefault="0016316F" w:rsidP="004A276A">
            <w:pPr>
              <w:snapToGrid w:val="0"/>
              <w:rPr>
                <w:sz w:val="18"/>
                <w:szCs w:val="18"/>
              </w:rPr>
            </w:pPr>
            <w:r w:rsidRPr="004A276A">
              <w:rPr>
                <w:b/>
                <w:sz w:val="18"/>
                <w:szCs w:val="20"/>
              </w:rPr>
              <w:t>Multiple TA values across cells</w:t>
            </w:r>
            <w:r w:rsidR="004A276A">
              <w:rPr>
                <w:b/>
                <w:sz w:val="18"/>
                <w:szCs w:val="20"/>
              </w:rPr>
              <w:t xml:space="preserve"> (TRPs with different PCIs)</w:t>
            </w:r>
            <w:r>
              <w:rPr>
                <w:sz w:val="18"/>
                <w:szCs w:val="20"/>
              </w:rPr>
              <w:t>: vivo, Future</w:t>
            </w:r>
            <w:r w:rsidR="004A276A">
              <w:rPr>
                <w:sz w:val="18"/>
                <w:szCs w:val="20"/>
              </w:rPr>
              <w:t>wei, Qualcomm, Intel, Ericsson</w:t>
            </w:r>
            <w:r>
              <w:rPr>
                <w:sz w:val="18"/>
                <w:szCs w:val="20"/>
              </w:rPr>
              <w:t>, Apple, NTT Docomo</w:t>
            </w:r>
            <w:r w:rsidR="005801F8">
              <w:rPr>
                <w:sz w:val="18"/>
                <w:szCs w:val="20"/>
              </w:rPr>
              <w:t xml:space="preserve">, </w:t>
            </w:r>
            <w:r w:rsidR="004A276A">
              <w:rPr>
                <w:sz w:val="18"/>
                <w:szCs w:val="20"/>
              </w:rPr>
              <w:t xml:space="preserve">Samsung, </w:t>
            </w:r>
            <w:r w:rsidR="005801F8">
              <w:rPr>
                <w:sz w:val="18"/>
                <w:szCs w:val="18"/>
              </w:rPr>
              <w:t>Sony</w:t>
            </w:r>
            <w:r w:rsidR="00787848">
              <w:rPr>
                <w:sz w:val="18"/>
                <w:szCs w:val="18"/>
              </w:rPr>
              <w:t>, ZTE</w:t>
            </w:r>
          </w:p>
          <w:p w14:paraId="733EC6B6" w14:textId="2510AFA3" w:rsidR="004A276A" w:rsidRPr="008B5534" w:rsidRDefault="004A276A" w:rsidP="004A276A">
            <w:pPr>
              <w:snapToGrid w:val="0"/>
              <w:rPr>
                <w:sz w:val="18"/>
                <w:szCs w:val="20"/>
              </w:rPr>
            </w:pPr>
          </w:p>
        </w:tc>
      </w:tr>
      <w:tr w:rsidR="004045D4" w:rsidRPr="000D6660" w14:paraId="34C168EE" w14:textId="77777777" w:rsidTr="00B65F80">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66AC" w14:textId="77777777" w:rsidR="004045D4" w:rsidRDefault="004045D4" w:rsidP="004045D4">
            <w:pPr>
              <w:snapToGrid w:val="0"/>
              <w:rPr>
                <w:sz w:val="18"/>
                <w:szCs w:val="18"/>
              </w:rPr>
            </w:pPr>
          </w:p>
        </w:tc>
        <w:tc>
          <w:tcPr>
            <w:tcW w:w="56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2CB1A" w14:textId="77777777" w:rsidR="004045D4" w:rsidRDefault="004045D4" w:rsidP="004045D4">
            <w:pPr>
              <w:snapToGrid w:val="0"/>
              <w:rPr>
                <w:sz w:val="18"/>
                <w:szCs w:val="18"/>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6463D" w14:textId="77777777" w:rsidR="004045D4" w:rsidRDefault="004045D4" w:rsidP="004045D4">
            <w:pPr>
              <w:snapToGrid w:val="0"/>
              <w:rPr>
                <w:sz w:val="18"/>
                <w:szCs w:val="20"/>
              </w:rPr>
            </w:pPr>
          </w:p>
        </w:tc>
      </w:tr>
      <w:tr w:rsidR="00147207" w:rsidRPr="000D6660" w14:paraId="1EC6BC6B" w14:textId="77777777" w:rsidTr="00B65F80">
        <w:tc>
          <w:tcPr>
            <w:tcW w:w="9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EEBA1" w14:textId="77777777" w:rsidR="00147207" w:rsidRDefault="00147207" w:rsidP="004045D4">
            <w:pPr>
              <w:snapToGrid w:val="0"/>
              <w:rPr>
                <w:sz w:val="18"/>
                <w:szCs w:val="20"/>
              </w:rPr>
            </w:pPr>
          </w:p>
          <w:p w14:paraId="1F058324" w14:textId="52CB14D2" w:rsidR="00147207" w:rsidRPr="00147207" w:rsidRDefault="00147207" w:rsidP="00147207">
            <w:pPr>
              <w:snapToGrid w:val="0"/>
              <w:jc w:val="center"/>
              <w:rPr>
                <w:b/>
                <w:sz w:val="18"/>
                <w:szCs w:val="20"/>
              </w:rPr>
            </w:pPr>
            <w:r w:rsidRPr="00147207">
              <w:rPr>
                <w:b/>
                <w:sz w:val="18"/>
                <w:szCs w:val="20"/>
              </w:rPr>
              <w:t>TABLE 3B</w:t>
            </w:r>
          </w:p>
          <w:p w14:paraId="14E1354E" w14:textId="6DE255E1" w:rsidR="00147207" w:rsidRDefault="00147207" w:rsidP="004045D4">
            <w:pPr>
              <w:snapToGrid w:val="0"/>
              <w:rPr>
                <w:sz w:val="18"/>
                <w:szCs w:val="20"/>
              </w:rPr>
            </w:pPr>
          </w:p>
        </w:tc>
      </w:tr>
      <w:tr w:rsidR="00B33786" w14:paraId="3E7593CE" w14:textId="77777777" w:rsidTr="00B65F80">
        <w:tc>
          <w:tcPr>
            <w:tcW w:w="46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6476E" w14:textId="274393E6" w:rsidR="00B33786" w:rsidRDefault="00B33786" w:rsidP="00B55E8A">
            <w:pPr>
              <w:snapToGrid w:val="0"/>
              <w:rPr>
                <w:sz w:val="18"/>
                <w:szCs w:val="20"/>
              </w:rPr>
            </w:pPr>
            <w:r>
              <w:rPr>
                <w:sz w:val="18"/>
                <w:szCs w:val="20"/>
              </w:rPr>
              <w:t>FL proposal 2.C</w:t>
            </w:r>
          </w:p>
          <w:p w14:paraId="06BF0E5F" w14:textId="77777777" w:rsidR="00B33786" w:rsidRDefault="00B33786" w:rsidP="00B55E8A">
            <w:pPr>
              <w:snapToGrid w:val="0"/>
              <w:rPr>
                <w:sz w:val="18"/>
                <w:szCs w:val="20"/>
              </w:rPr>
            </w:pPr>
          </w:p>
          <w:p w14:paraId="6A9709F5" w14:textId="04AB3D05" w:rsidR="00B33786" w:rsidRDefault="00B33786" w:rsidP="00B33786">
            <w:pPr>
              <w:snapToGrid w:val="0"/>
              <w:rPr>
                <w:sz w:val="18"/>
                <w:szCs w:val="20"/>
              </w:rPr>
            </w:pPr>
            <w:r>
              <w:rPr>
                <w:sz w:val="18"/>
                <w:szCs w:val="20"/>
              </w:rPr>
              <w:t>Note: Already discussed several meetings</w:t>
            </w:r>
          </w:p>
        </w:tc>
        <w:tc>
          <w:tcPr>
            <w:tcW w:w="53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65E5BA" w14:textId="38D377C9" w:rsidR="00B33786" w:rsidRDefault="00B33786" w:rsidP="00B55E8A">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90039F">
              <w:rPr>
                <w:rFonts w:eastAsia="Batang"/>
                <w:sz w:val="18"/>
                <w:szCs w:val="20"/>
                <w:lang w:eastAsia="en-US"/>
              </w:rPr>
              <w:t>Qualcomm</w:t>
            </w:r>
            <w:r w:rsidR="00C33487">
              <w:rPr>
                <w:rFonts w:eastAsia="Batang"/>
                <w:sz w:val="18"/>
                <w:szCs w:val="20"/>
                <w:lang w:eastAsia="en-US"/>
              </w:rPr>
              <w:t>,</w:t>
            </w:r>
            <w:r w:rsidR="000E24A4">
              <w:rPr>
                <w:rFonts w:eastAsia="Batang"/>
                <w:sz w:val="18"/>
                <w:szCs w:val="20"/>
                <w:lang w:eastAsia="en-US"/>
              </w:rPr>
              <w:t xml:space="preserve"> Samsung, </w:t>
            </w:r>
            <w:r w:rsidR="00B55E8A">
              <w:rPr>
                <w:rFonts w:eastAsia="Batang"/>
                <w:sz w:val="18"/>
                <w:szCs w:val="20"/>
                <w:lang w:eastAsia="en-US"/>
              </w:rPr>
              <w:t xml:space="preserve">MTK, ZTE, vivo, </w:t>
            </w:r>
          </w:p>
          <w:p w14:paraId="432AF5B9" w14:textId="77777777" w:rsidR="00B33786" w:rsidRDefault="00B33786" w:rsidP="00B55E8A">
            <w:pPr>
              <w:snapToGrid w:val="0"/>
              <w:jc w:val="both"/>
              <w:rPr>
                <w:rFonts w:eastAsia="Batang"/>
                <w:sz w:val="18"/>
                <w:szCs w:val="20"/>
                <w:lang w:eastAsia="en-US"/>
              </w:rPr>
            </w:pPr>
          </w:p>
          <w:p w14:paraId="62219C49" w14:textId="48545DA0" w:rsidR="00B33786" w:rsidRDefault="00B33786" w:rsidP="00B33786">
            <w:pPr>
              <w:snapToGrid w:val="0"/>
              <w:rPr>
                <w:b/>
                <w:sz w:val="18"/>
                <w:szCs w:val="20"/>
              </w:rPr>
            </w:pPr>
            <w:r w:rsidRPr="00BE1A78">
              <w:rPr>
                <w:rFonts w:eastAsia="Batang"/>
                <w:b/>
                <w:sz w:val="18"/>
                <w:szCs w:val="20"/>
                <w:lang w:eastAsia="en-US"/>
              </w:rPr>
              <w:t>Not support</w:t>
            </w:r>
            <w:r>
              <w:rPr>
                <w:rFonts w:eastAsia="Batang"/>
                <w:sz w:val="18"/>
                <w:szCs w:val="20"/>
                <w:lang w:eastAsia="en-US"/>
              </w:rPr>
              <w:t xml:space="preserve">: </w:t>
            </w:r>
            <w:r w:rsidR="000E24A4">
              <w:rPr>
                <w:rFonts w:eastAsia="Batang"/>
                <w:sz w:val="18"/>
                <w:szCs w:val="20"/>
                <w:lang w:eastAsia="en-US"/>
              </w:rPr>
              <w:t xml:space="preserve">OPPO, </w:t>
            </w:r>
            <w:r w:rsidR="00B65F80">
              <w:rPr>
                <w:rFonts w:eastAsia="Batang"/>
                <w:sz w:val="18"/>
                <w:szCs w:val="20"/>
                <w:lang w:eastAsia="en-US"/>
              </w:rPr>
              <w:t xml:space="preserve">Lenovo/MotM, </w:t>
            </w:r>
            <w:r w:rsidR="00B55E8A">
              <w:rPr>
                <w:rFonts w:eastAsia="Batang"/>
                <w:sz w:val="18"/>
                <w:szCs w:val="20"/>
                <w:lang w:eastAsia="en-US"/>
              </w:rPr>
              <w:t>LG</w:t>
            </w:r>
            <w:r w:rsidR="008A63C8">
              <w:rPr>
                <w:rFonts w:eastAsia="Batang"/>
                <w:sz w:val="18"/>
                <w:szCs w:val="20"/>
                <w:lang w:eastAsia="en-US"/>
              </w:rPr>
              <w:t>, Spreadtrum</w:t>
            </w:r>
            <w:r w:rsidR="00890C28">
              <w:rPr>
                <w:rFonts w:eastAsia="Batang"/>
                <w:sz w:val="18"/>
                <w:szCs w:val="20"/>
                <w:lang w:eastAsia="en-US"/>
              </w:rPr>
              <w:t xml:space="preserve">, Sony, </w:t>
            </w:r>
            <w:r w:rsidR="008A63C8">
              <w:rPr>
                <w:rFonts w:eastAsia="Batang"/>
                <w:sz w:val="18"/>
                <w:szCs w:val="20"/>
                <w:lang w:eastAsia="en-US"/>
              </w:rPr>
              <w:t xml:space="preserve"> </w:t>
            </w:r>
          </w:p>
        </w:tc>
      </w:tr>
      <w:tr w:rsidR="00B65F80" w14:paraId="71D56D74" w14:textId="77777777" w:rsidTr="00B65F80">
        <w:tc>
          <w:tcPr>
            <w:tcW w:w="46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B18FA" w14:textId="77777777" w:rsidR="00B65F80" w:rsidRDefault="00B65F80" w:rsidP="00B33786">
            <w:pPr>
              <w:snapToGrid w:val="0"/>
              <w:rPr>
                <w:sz w:val="18"/>
                <w:szCs w:val="20"/>
              </w:rPr>
            </w:pPr>
            <w:r>
              <w:rPr>
                <w:sz w:val="18"/>
                <w:szCs w:val="20"/>
              </w:rPr>
              <w:t>FL proposal 2.E</w:t>
            </w:r>
          </w:p>
          <w:p w14:paraId="051A01EB" w14:textId="77777777" w:rsidR="00B65F80" w:rsidRDefault="00B65F80" w:rsidP="00B33786">
            <w:pPr>
              <w:snapToGrid w:val="0"/>
              <w:rPr>
                <w:sz w:val="18"/>
                <w:szCs w:val="20"/>
              </w:rPr>
            </w:pPr>
          </w:p>
          <w:p w14:paraId="005D93B6" w14:textId="51C858B4" w:rsidR="00B65F80" w:rsidRDefault="00B65F80" w:rsidP="00B33786">
            <w:pPr>
              <w:snapToGrid w:val="0"/>
              <w:rPr>
                <w:sz w:val="18"/>
                <w:szCs w:val="20"/>
              </w:rPr>
            </w:pPr>
            <w:r>
              <w:rPr>
                <w:sz w:val="18"/>
                <w:szCs w:val="20"/>
              </w:rPr>
              <w:t>Note: Already discussed several meetings</w:t>
            </w:r>
          </w:p>
        </w:tc>
        <w:tc>
          <w:tcPr>
            <w:tcW w:w="53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A3CA7" w14:textId="20AEB64A" w:rsidR="00B65F80" w:rsidRDefault="00B65F80" w:rsidP="00B33786">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Qualcomm, Samsung, </w:t>
            </w:r>
            <w:r w:rsidR="00B55E8A">
              <w:rPr>
                <w:rFonts w:eastAsia="Batang"/>
                <w:sz w:val="18"/>
                <w:szCs w:val="20"/>
                <w:lang w:eastAsia="en-US"/>
              </w:rPr>
              <w:t xml:space="preserve">CMCC, vivo, </w:t>
            </w:r>
            <w:r w:rsidR="008A63C8">
              <w:rPr>
                <w:rFonts w:eastAsia="Batang"/>
                <w:sz w:val="18"/>
                <w:szCs w:val="20"/>
                <w:lang w:eastAsia="en-US"/>
              </w:rPr>
              <w:t>NTT Docomo</w:t>
            </w:r>
          </w:p>
          <w:p w14:paraId="3125A876" w14:textId="77777777" w:rsidR="00B65F80" w:rsidRDefault="00B65F80" w:rsidP="00B33786">
            <w:pPr>
              <w:snapToGrid w:val="0"/>
              <w:jc w:val="both"/>
              <w:rPr>
                <w:rFonts w:eastAsia="Batang"/>
                <w:sz w:val="18"/>
                <w:szCs w:val="20"/>
                <w:lang w:eastAsia="en-US"/>
              </w:rPr>
            </w:pPr>
          </w:p>
          <w:p w14:paraId="20F854AE" w14:textId="71C7F181" w:rsidR="00B65F80" w:rsidRPr="00BE1A78" w:rsidRDefault="00B65F80" w:rsidP="00B65F80">
            <w:pPr>
              <w:snapToGrid w:val="0"/>
              <w:jc w:val="both"/>
              <w:rPr>
                <w:rFonts w:eastAsia="Batang"/>
                <w:b/>
                <w:sz w:val="18"/>
                <w:szCs w:val="20"/>
                <w:lang w:eastAsia="en-US"/>
              </w:rPr>
            </w:pPr>
            <w:r w:rsidRPr="00BE1A78">
              <w:rPr>
                <w:rFonts w:eastAsia="Batang"/>
                <w:b/>
                <w:sz w:val="18"/>
                <w:szCs w:val="20"/>
                <w:lang w:eastAsia="en-US"/>
              </w:rPr>
              <w:t>Not support</w:t>
            </w:r>
            <w:r>
              <w:rPr>
                <w:rFonts w:eastAsia="Batang"/>
                <w:sz w:val="18"/>
                <w:szCs w:val="20"/>
                <w:lang w:eastAsia="en-US"/>
              </w:rPr>
              <w:t>: OPPO (1), Lenovo/MotM (2),</w:t>
            </w:r>
            <w:r w:rsidR="00B55E8A">
              <w:rPr>
                <w:rFonts w:eastAsia="Batang"/>
                <w:sz w:val="18"/>
                <w:szCs w:val="20"/>
                <w:lang w:eastAsia="en-US"/>
              </w:rPr>
              <w:t xml:space="preserve"> MTK (2), LG, </w:t>
            </w:r>
            <w:r w:rsidR="008A63C8">
              <w:rPr>
                <w:rFonts w:eastAsia="Batang"/>
                <w:sz w:val="18"/>
                <w:szCs w:val="20"/>
                <w:lang w:eastAsia="en-US"/>
              </w:rPr>
              <w:t>Spreadtrum (1)</w:t>
            </w:r>
            <w:r w:rsidR="00890C28">
              <w:rPr>
                <w:rFonts w:eastAsia="Batang"/>
                <w:sz w:val="18"/>
                <w:szCs w:val="20"/>
                <w:lang w:eastAsia="en-US"/>
              </w:rPr>
              <w:t xml:space="preserve">, Sony, Xiaomi </w:t>
            </w:r>
          </w:p>
        </w:tc>
      </w:tr>
      <w:tr w:rsidR="00B65F80" w14:paraId="0EDEC5C9" w14:textId="77777777" w:rsidTr="00B65F80">
        <w:tc>
          <w:tcPr>
            <w:tcW w:w="46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C3F30" w14:textId="77777777" w:rsidR="00B65F80" w:rsidRDefault="00B65F80" w:rsidP="00B33786">
            <w:pPr>
              <w:snapToGrid w:val="0"/>
              <w:rPr>
                <w:sz w:val="18"/>
                <w:szCs w:val="20"/>
              </w:rPr>
            </w:pPr>
            <w:r>
              <w:rPr>
                <w:sz w:val="18"/>
                <w:szCs w:val="20"/>
              </w:rPr>
              <w:t>FL proposal 2.F</w:t>
            </w:r>
          </w:p>
          <w:p w14:paraId="03D104E9" w14:textId="77777777" w:rsidR="00B65F80" w:rsidRDefault="00B65F80" w:rsidP="00B33786">
            <w:pPr>
              <w:snapToGrid w:val="0"/>
              <w:rPr>
                <w:sz w:val="18"/>
                <w:szCs w:val="20"/>
              </w:rPr>
            </w:pPr>
          </w:p>
          <w:p w14:paraId="2FE7B9DF" w14:textId="04B6046A" w:rsidR="00B65F80" w:rsidRDefault="00B65F80" w:rsidP="00B33786">
            <w:pPr>
              <w:snapToGrid w:val="0"/>
              <w:rPr>
                <w:sz w:val="18"/>
                <w:szCs w:val="20"/>
              </w:rPr>
            </w:pPr>
            <w:r>
              <w:rPr>
                <w:sz w:val="18"/>
                <w:szCs w:val="20"/>
              </w:rPr>
              <w:t>Note: Already discussed several meetings</w:t>
            </w:r>
          </w:p>
        </w:tc>
        <w:tc>
          <w:tcPr>
            <w:tcW w:w="53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4F839" w14:textId="158C26FF" w:rsidR="00B65F80" w:rsidRDefault="00B65F80" w:rsidP="00B33786">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Qualcomm, Samsung, OPPO, Lenovo/MotM, Apple,</w:t>
            </w:r>
            <w:ins w:id="18" w:author="Eko Onggosanusi" w:date="2021-08-26T01:57:00Z">
              <w:r w:rsidR="00B55E8A">
                <w:rPr>
                  <w:rFonts w:eastAsia="Batang"/>
                  <w:sz w:val="18"/>
                  <w:szCs w:val="20"/>
                  <w:lang w:eastAsia="en-US"/>
                </w:rPr>
                <w:t xml:space="preserve"> </w:t>
              </w:r>
            </w:ins>
            <w:r w:rsidR="00B55E8A">
              <w:rPr>
                <w:rFonts w:eastAsia="Batang"/>
                <w:sz w:val="18"/>
                <w:szCs w:val="20"/>
                <w:lang w:eastAsia="en-US"/>
              </w:rPr>
              <w:t xml:space="preserve">ZTE, </w:t>
            </w:r>
            <w:r>
              <w:rPr>
                <w:rFonts w:eastAsia="Batang"/>
                <w:sz w:val="18"/>
                <w:szCs w:val="20"/>
                <w:lang w:eastAsia="en-US"/>
              </w:rPr>
              <w:t xml:space="preserve"> </w:t>
            </w:r>
          </w:p>
          <w:p w14:paraId="33E3791A" w14:textId="77777777" w:rsidR="00B65F80" w:rsidRDefault="00B65F80" w:rsidP="00B33786">
            <w:pPr>
              <w:snapToGrid w:val="0"/>
              <w:jc w:val="both"/>
              <w:rPr>
                <w:rFonts w:eastAsia="Batang"/>
                <w:sz w:val="18"/>
                <w:szCs w:val="20"/>
                <w:lang w:eastAsia="en-US"/>
              </w:rPr>
            </w:pPr>
          </w:p>
          <w:p w14:paraId="67D26E4F" w14:textId="38A99E7B" w:rsidR="00B65F80" w:rsidRPr="00BE1A78" w:rsidRDefault="00B65F80" w:rsidP="00B33786">
            <w:pPr>
              <w:snapToGrid w:val="0"/>
              <w:jc w:val="both"/>
              <w:rPr>
                <w:rFonts w:eastAsia="Batang"/>
                <w:b/>
                <w:sz w:val="18"/>
                <w:szCs w:val="20"/>
                <w:lang w:eastAsia="en-US"/>
              </w:rPr>
            </w:pPr>
            <w:r w:rsidRPr="00BE1A78">
              <w:rPr>
                <w:rFonts w:eastAsia="Batang"/>
                <w:b/>
                <w:sz w:val="18"/>
                <w:szCs w:val="20"/>
                <w:lang w:eastAsia="en-US"/>
              </w:rPr>
              <w:t>Not support</w:t>
            </w:r>
            <w:r>
              <w:rPr>
                <w:rFonts w:eastAsia="Batang"/>
                <w:sz w:val="18"/>
                <w:szCs w:val="20"/>
                <w:lang w:eastAsia="en-US"/>
              </w:rPr>
              <w:t>:</w:t>
            </w:r>
          </w:p>
        </w:tc>
      </w:tr>
      <w:tr w:rsidR="00B65F80" w14:paraId="4E2B569E" w14:textId="77777777" w:rsidTr="00B65F80">
        <w:tc>
          <w:tcPr>
            <w:tcW w:w="46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9A102" w14:textId="77777777" w:rsidR="00B65F80" w:rsidRDefault="00B65F80" w:rsidP="00B33786">
            <w:pPr>
              <w:snapToGrid w:val="0"/>
              <w:rPr>
                <w:sz w:val="18"/>
                <w:szCs w:val="20"/>
              </w:rPr>
            </w:pPr>
            <w:r>
              <w:rPr>
                <w:sz w:val="18"/>
                <w:szCs w:val="20"/>
              </w:rPr>
              <w:t>Initial FL proposal 2.G (support multiple TAs)</w:t>
            </w:r>
          </w:p>
          <w:p w14:paraId="4AC29E05" w14:textId="77777777" w:rsidR="00B65F80" w:rsidRDefault="00B65F80" w:rsidP="00B33786">
            <w:pPr>
              <w:snapToGrid w:val="0"/>
              <w:rPr>
                <w:sz w:val="18"/>
                <w:szCs w:val="20"/>
              </w:rPr>
            </w:pPr>
          </w:p>
          <w:p w14:paraId="2DAEF0DA" w14:textId="27350CEB" w:rsidR="00B65F80" w:rsidRDefault="00B65F80" w:rsidP="00B33786">
            <w:pPr>
              <w:snapToGrid w:val="0"/>
              <w:rPr>
                <w:sz w:val="18"/>
                <w:szCs w:val="20"/>
              </w:rPr>
            </w:pPr>
            <w:r>
              <w:rPr>
                <w:sz w:val="18"/>
                <w:szCs w:val="20"/>
              </w:rPr>
              <w:t xml:space="preserve">Note: </w:t>
            </w:r>
            <w:r>
              <w:rPr>
                <w:sz w:val="18"/>
                <w:szCs w:val="18"/>
              </w:rPr>
              <w:t>This issue was identified in RAN#92 and needs to be concluded in RAN1#106-e</w:t>
            </w:r>
          </w:p>
        </w:tc>
        <w:tc>
          <w:tcPr>
            <w:tcW w:w="53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7866E" w14:textId="77BE41EB" w:rsidR="00B65F80" w:rsidRDefault="00B65F80" w:rsidP="00B33786">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Qualcomm, </w:t>
            </w:r>
            <w:r w:rsidR="00B55E8A">
              <w:rPr>
                <w:rFonts w:eastAsia="Batang"/>
                <w:sz w:val="18"/>
                <w:szCs w:val="20"/>
                <w:lang w:eastAsia="en-US"/>
              </w:rPr>
              <w:t xml:space="preserve">CMCC, </w:t>
            </w:r>
            <w:r w:rsidR="008A63C8">
              <w:rPr>
                <w:rFonts w:eastAsia="Batang"/>
                <w:sz w:val="18"/>
                <w:szCs w:val="20"/>
                <w:lang w:eastAsia="en-US"/>
              </w:rPr>
              <w:t>NTT Docomo</w:t>
            </w:r>
            <w:r w:rsidR="00890C28">
              <w:rPr>
                <w:rFonts w:eastAsia="Batang"/>
                <w:sz w:val="18"/>
                <w:szCs w:val="20"/>
                <w:lang w:eastAsia="en-US"/>
              </w:rPr>
              <w:t xml:space="preserve">, Sony </w:t>
            </w:r>
          </w:p>
          <w:p w14:paraId="612CEDC5" w14:textId="77777777" w:rsidR="00B65F80" w:rsidRDefault="00B65F80" w:rsidP="00B33786">
            <w:pPr>
              <w:snapToGrid w:val="0"/>
              <w:jc w:val="both"/>
              <w:rPr>
                <w:rFonts w:eastAsia="Batang"/>
                <w:sz w:val="18"/>
                <w:szCs w:val="20"/>
                <w:lang w:eastAsia="en-US"/>
              </w:rPr>
            </w:pPr>
          </w:p>
          <w:p w14:paraId="2B5A9C4F" w14:textId="4B41A36F" w:rsidR="00B65F80" w:rsidRPr="00BE1A78" w:rsidRDefault="00B65F80" w:rsidP="00B33786">
            <w:pPr>
              <w:snapToGrid w:val="0"/>
              <w:jc w:val="both"/>
              <w:rPr>
                <w:rFonts w:eastAsia="Batang"/>
                <w:b/>
                <w:sz w:val="18"/>
                <w:szCs w:val="20"/>
                <w:lang w:eastAsia="en-US"/>
              </w:rPr>
            </w:pPr>
            <w:r w:rsidRPr="00BE1A78">
              <w:rPr>
                <w:rFonts w:eastAsia="Batang"/>
                <w:b/>
                <w:sz w:val="18"/>
                <w:szCs w:val="20"/>
                <w:lang w:eastAsia="en-US"/>
              </w:rPr>
              <w:t>Not support</w:t>
            </w:r>
            <w:r>
              <w:rPr>
                <w:rFonts w:eastAsia="Batang"/>
                <w:sz w:val="18"/>
                <w:szCs w:val="20"/>
                <w:lang w:eastAsia="en-US"/>
              </w:rPr>
              <w:t xml:space="preserve">: Samsung, OPPO, Lenovo/MotM, Apple, </w:t>
            </w:r>
            <w:r w:rsidR="00B55E8A">
              <w:rPr>
                <w:rFonts w:eastAsia="Batang"/>
                <w:sz w:val="18"/>
                <w:szCs w:val="20"/>
                <w:lang w:eastAsia="en-US"/>
              </w:rPr>
              <w:t xml:space="preserve">MTK, LG, </w:t>
            </w:r>
            <w:r w:rsidR="005C5CFC">
              <w:rPr>
                <w:rFonts w:eastAsia="Batang"/>
                <w:sz w:val="18"/>
                <w:szCs w:val="20"/>
                <w:lang w:eastAsia="en-US"/>
              </w:rPr>
              <w:t xml:space="preserve">vivo, </w:t>
            </w:r>
            <w:r w:rsidR="00890C28">
              <w:rPr>
                <w:rFonts w:eastAsia="Batang"/>
                <w:sz w:val="18"/>
                <w:szCs w:val="20"/>
                <w:lang w:eastAsia="en-US"/>
              </w:rPr>
              <w:t>ZTE, Xiaomi</w:t>
            </w:r>
          </w:p>
        </w:tc>
      </w:tr>
      <w:tr w:rsidR="00B65F80" w14:paraId="084306E2" w14:textId="77777777" w:rsidTr="00B65F80">
        <w:tc>
          <w:tcPr>
            <w:tcW w:w="46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31A6C" w14:textId="1272B6C0" w:rsidR="00B65F80" w:rsidRDefault="00B65F80" w:rsidP="00B33786">
            <w:pPr>
              <w:snapToGrid w:val="0"/>
              <w:rPr>
                <w:sz w:val="18"/>
                <w:szCs w:val="20"/>
              </w:rPr>
            </w:pPr>
          </w:p>
        </w:tc>
        <w:tc>
          <w:tcPr>
            <w:tcW w:w="53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9AB08" w14:textId="3B3C46BE" w:rsidR="00B65F80" w:rsidRPr="00BE1A78" w:rsidRDefault="00B65F80" w:rsidP="00B33786">
            <w:pPr>
              <w:snapToGrid w:val="0"/>
              <w:jc w:val="both"/>
              <w:rPr>
                <w:rFonts w:eastAsia="Batang"/>
                <w:b/>
                <w:sz w:val="18"/>
                <w:szCs w:val="20"/>
                <w:lang w:eastAsia="en-US"/>
              </w:rPr>
            </w:pPr>
          </w:p>
        </w:tc>
      </w:tr>
    </w:tbl>
    <w:p w14:paraId="2722199B" w14:textId="33EBB3E5" w:rsidR="00016721" w:rsidRDefault="00016721" w:rsidP="002E6C53">
      <w:pPr>
        <w:snapToGrid w:val="0"/>
        <w:jc w:val="both"/>
        <w:rPr>
          <w:sz w:val="20"/>
          <w:szCs w:val="20"/>
        </w:rPr>
      </w:pPr>
    </w:p>
    <w:p w14:paraId="07440F16" w14:textId="77777777" w:rsidR="00C71891" w:rsidRDefault="00C71891" w:rsidP="00C71891">
      <w:pPr>
        <w:snapToGrid w:val="0"/>
        <w:jc w:val="both"/>
        <w:rPr>
          <w:b/>
          <w:sz w:val="20"/>
          <w:szCs w:val="20"/>
          <w:u w:val="single"/>
        </w:rPr>
      </w:pPr>
    </w:p>
    <w:p w14:paraId="3D1AC4F4" w14:textId="4EF81B20" w:rsidR="00322341" w:rsidRPr="00B55E8A" w:rsidDel="00B55E8A" w:rsidRDefault="00322341" w:rsidP="00B55E8A">
      <w:pPr>
        <w:snapToGrid w:val="0"/>
        <w:jc w:val="both"/>
        <w:rPr>
          <w:del w:id="19" w:author="Eko Onggosanusi" w:date="2021-08-26T01:56:00Z"/>
          <w:sz w:val="20"/>
          <w:szCs w:val="20"/>
        </w:rPr>
      </w:pPr>
      <w:del w:id="20" w:author="Eko Onggosanusi" w:date="2021-08-26T01:56:00Z">
        <w:r w:rsidDel="00B55E8A">
          <w:rPr>
            <w:b/>
            <w:sz w:val="20"/>
            <w:szCs w:val="20"/>
            <w:u w:val="single"/>
          </w:rPr>
          <w:delText xml:space="preserve">Proposal </w:delText>
        </w:r>
      </w:del>
      <w:ins w:id="21" w:author="Eko Onggosanusi" w:date="2021-08-26T01:56:00Z">
        <w:r w:rsidR="00B55E8A">
          <w:rPr>
            <w:b/>
            <w:sz w:val="20"/>
            <w:szCs w:val="20"/>
            <w:u w:val="single"/>
          </w:rPr>
          <w:t xml:space="preserve">Conclusion </w:t>
        </w:r>
      </w:ins>
      <w:r>
        <w:rPr>
          <w:b/>
          <w:sz w:val="20"/>
          <w:szCs w:val="20"/>
          <w:u w:val="single"/>
        </w:rPr>
        <w:t>2.C</w:t>
      </w:r>
      <w:r>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 xml:space="preserve">beam management and inter-cell mTRP, </w:t>
      </w:r>
      <w:ins w:id="22" w:author="Eko Onggosanusi" w:date="2021-08-26T01:55:00Z">
        <w:r w:rsidR="00B55E8A">
          <w:rPr>
            <w:sz w:val="20"/>
            <w:szCs w:val="20"/>
          </w:rPr>
          <w:t xml:space="preserve">there is no consensus in supporting additional value(s) of </w:t>
        </w:r>
      </w:ins>
      <w:del w:id="23" w:author="Eko Onggosanusi" w:date="2021-08-26T01:55:00Z">
        <w:r w:rsidDel="00B55E8A">
          <w:rPr>
            <w:sz w:val="20"/>
            <w:szCs w:val="20"/>
          </w:rPr>
          <w:delText xml:space="preserve">also support </w:delText>
        </w:r>
      </w:del>
      <w:r>
        <w:rPr>
          <w:sz w:val="20"/>
          <w:szCs w:val="20"/>
        </w:rPr>
        <w:t>K</w:t>
      </w:r>
      <w:r w:rsidRPr="00322341">
        <w:rPr>
          <w:sz w:val="20"/>
          <w:szCs w:val="20"/>
          <w:vertAlign w:val="subscript"/>
        </w:rPr>
        <w:t>MAX</w:t>
      </w:r>
      <w:r>
        <w:rPr>
          <w:sz w:val="20"/>
          <w:szCs w:val="20"/>
        </w:rPr>
        <w:t xml:space="preserve"> </w:t>
      </w:r>
      <w:ins w:id="24" w:author="Eko Onggosanusi" w:date="2021-08-26T01:55:00Z">
        <w:r w:rsidR="00B55E8A">
          <w:rPr>
            <w:sz w:val="20"/>
            <w:szCs w:val="20"/>
          </w:rPr>
          <w:t>other than 4</w:t>
        </w:r>
      </w:ins>
      <w:del w:id="25" w:author="Eko Onggosanusi" w:date="2021-08-26T01:55:00Z">
        <w:r w:rsidDel="00B55E8A">
          <w:rPr>
            <w:sz w:val="20"/>
            <w:szCs w:val="20"/>
          </w:rPr>
          <w:delText>= 8</w:delText>
        </w:r>
      </w:del>
      <w:del w:id="26" w:author="Eko Onggosanusi" w:date="2021-08-26T01:56:00Z">
        <w:r w:rsidRPr="00B55E8A" w:rsidDel="00B55E8A">
          <w:rPr>
            <w:sz w:val="20"/>
            <w:szCs w:val="20"/>
          </w:rPr>
          <w:delText>.</w:delText>
        </w:r>
      </w:del>
    </w:p>
    <w:p w14:paraId="219226B5" w14:textId="0EB7C186" w:rsidR="00900958" w:rsidRPr="00900958" w:rsidDel="00B55E8A" w:rsidRDefault="00900958" w:rsidP="00B55E8A">
      <w:pPr>
        <w:snapToGrid w:val="0"/>
        <w:jc w:val="both"/>
        <w:rPr>
          <w:del w:id="27" w:author="Eko Onggosanusi" w:date="2021-08-26T01:56:00Z"/>
          <w:sz w:val="22"/>
          <w:szCs w:val="20"/>
        </w:rPr>
      </w:pPr>
    </w:p>
    <w:p w14:paraId="2E30E8AB" w14:textId="7AB55F71" w:rsidR="002040D6" w:rsidRPr="00322341" w:rsidRDefault="00322341" w:rsidP="00B55E8A">
      <w:pPr>
        <w:snapToGrid w:val="0"/>
        <w:jc w:val="both"/>
        <w:rPr>
          <w:sz w:val="22"/>
          <w:szCs w:val="20"/>
        </w:rPr>
      </w:pPr>
      <w:del w:id="28" w:author="Eko Onggosanusi" w:date="2021-08-26T01:56:00Z">
        <w:r w:rsidRPr="00322341" w:rsidDel="00B55E8A">
          <w:rPr>
            <w:sz w:val="20"/>
            <w:szCs w:val="18"/>
          </w:rPr>
          <w:delText>Note: K</w:delText>
        </w:r>
        <w:r w:rsidRPr="00322341" w:rsidDel="00B55E8A">
          <w:rPr>
            <w:sz w:val="20"/>
            <w:szCs w:val="18"/>
            <w:vertAlign w:val="subscript"/>
          </w:rPr>
          <w:delText>MAX</w:delText>
        </w:r>
        <w:r w:rsidRPr="00322341" w:rsidDel="00B55E8A">
          <w:rPr>
            <w:sz w:val="20"/>
            <w:szCs w:val="18"/>
          </w:rPr>
          <w:delText xml:space="preserve"> is defined as the </w:delText>
        </w:r>
        <w:r w:rsidDel="00B55E8A">
          <w:rPr>
            <w:sz w:val="20"/>
            <w:szCs w:val="18"/>
          </w:rPr>
          <w:delText xml:space="preserve">maximum </w:delText>
        </w:r>
        <w:r w:rsidRPr="00322341" w:rsidDel="00B55E8A">
          <w:rPr>
            <w:sz w:val="20"/>
            <w:szCs w:val="18"/>
          </w:rPr>
          <w:delText>number of beams associated at least with TRP(s) with different PCIs from the serving cell that are reported in a single CSI reporting instance</w:delText>
        </w:r>
      </w:del>
    </w:p>
    <w:p w14:paraId="521251A8" w14:textId="74069FFD" w:rsidR="00322341" w:rsidRDefault="00322341" w:rsidP="00322341">
      <w:pPr>
        <w:snapToGrid w:val="0"/>
        <w:jc w:val="both"/>
        <w:rPr>
          <w:sz w:val="22"/>
          <w:szCs w:val="20"/>
        </w:rPr>
      </w:pPr>
    </w:p>
    <w:p w14:paraId="3D349BF4" w14:textId="77777777" w:rsidR="00322341" w:rsidRDefault="00322341" w:rsidP="00322341">
      <w:pPr>
        <w:snapToGrid w:val="0"/>
        <w:jc w:val="both"/>
        <w:rPr>
          <w:sz w:val="22"/>
          <w:szCs w:val="20"/>
        </w:rPr>
      </w:pPr>
    </w:p>
    <w:p w14:paraId="5AEDA37A" w14:textId="11863E49" w:rsidR="00322341" w:rsidDel="00B65F80" w:rsidRDefault="00322341" w:rsidP="00322341">
      <w:pPr>
        <w:snapToGrid w:val="0"/>
        <w:jc w:val="both"/>
        <w:rPr>
          <w:del w:id="29" w:author="Eko Onggosanusi" w:date="2021-08-26T01:50:00Z"/>
          <w:sz w:val="20"/>
          <w:szCs w:val="20"/>
        </w:rPr>
      </w:pPr>
      <w:del w:id="30" w:author="Eko Onggosanusi" w:date="2021-08-26T01:50:00Z">
        <w:r w:rsidDel="00B65F80">
          <w:rPr>
            <w:b/>
            <w:sz w:val="20"/>
            <w:szCs w:val="20"/>
            <w:u w:val="single"/>
          </w:rPr>
          <w:delText>Proposal 2.D</w:delText>
        </w:r>
        <w:r w:rsidR="007F35AC" w:rsidRPr="007F35AC" w:rsidDel="00B65F80">
          <w:rPr>
            <w:sz w:val="20"/>
            <w:szCs w:val="20"/>
          </w:rPr>
          <w:delText xml:space="preserve">: </w:delText>
        </w:r>
        <w:r w:rsidRPr="00EC7E15" w:rsidDel="00B65F80">
          <w:rPr>
            <w:sz w:val="20"/>
          </w:rPr>
          <w:delText xml:space="preserve">On Rel.17 </w:delText>
        </w:r>
        <w:r w:rsidRPr="00EC7E15" w:rsidDel="00B65F80">
          <w:rPr>
            <w:sz w:val="20"/>
            <w:szCs w:val="20"/>
          </w:rPr>
          <w:delText xml:space="preserve">L1-RSRP multi-beam measurement/reporting enhancements for inter-cell </w:delText>
        </w:r>
        <w:r w:rsidDel="00B65F80">
          <w:rPr>
            <w:sz w:val="20"/>
            <w:szCs w:val="20"/>
          </w:rPr>
          <w:delText>beam management and inter-cell mTRP, for a given UE capability of K</w:delText>
        </w:r>
        <w:r w:rsidRPr="00322341" w:rsidDel="00B65F80">
          <w:rPr>
            <w:sz w:val="20"/>
            <w:szCs w:val="20"/>
            <w:vertAlign w:val="subscript"/>
          </w:rPr>
          <w:delText>MAX</w:delText>
        </w:r>
        <w:r w:rsidDel="00B65F80">
          <w:rPr>
            <w:sz w:val="20"/>
            <w:szCs w:val="20"/>
          </w:rPr>
          <w:delText>, the value of K</w:delText>
        </w:r>
        <w:r w:rsidDel="00B65F80">
          <w:rPr>
            <w:bCs/>
            <w:sz w:val="18"/>
            <w:szCs w:val="20"/>
          </w:rPr>
          <w:delText xml:space="preserve">≤ </w:delText>
        </w:r>
        <w:r w:rsidDel="00B65F80">
          <w:rPr>
            <w:bCs/>
            <w:sz w:val="18"/>
            <w:szCs w:val="18"/>
          </w:rPr>
          <w:delText>K</w:delText>
        </w:r>
        <w:r w:rsidRPr="00907F8D" w:rsidDel="00B65F80">
          <w:rPr>
            <w:bCs/>
            <w:sz w:val="18"/>
            <w:szCs w:val="18"/>
            <w:vertAlign w:val="subscript"/>
          </w:rPr>
          <w:delText>MAX</w:delText>
        </w:r>
        <w:r w:rsidDel="00B65F80">
          <w:rPr>
            <w:sz w:val="20"/>
            <w:szCs w:val="20"/>
          </w:rPr>
          <w:delText xml:space="preserve"> is RRC configured</w:delText>
        </w:r>
      </w:del>
    </w:p>
    <w:p w14:paraId="43875E5C" w14:textId="1C0F4A3C" w:rsidR="00322341" w:rsidRPr="00322341" w:rsidDel="00B65F80" w:rsidRDefault="00322341" w:rsidP="00322341">
      <w:pPr>
        <w:pStyle w:val="ListParagraph"/>
        <w:numPr>
          <w:ilvl w:val="0"/>
          <w:numId w:val="24"/>
        </w:numPr>
        <w:snapToGrid w:val="0"/>
        <w:spacing w:after="0" w:line="240" w:lineRule="auto"/>
        <w:jc w:val="both"/>
        <w:rPr>
          <w:del w:id="31" w:author="Eko Onggosanusi" w:date="2021-08-26T01:50:00Z"/>
          <w:sz w:val="22"/>
          <w:szCs w:val="20"/>
        </w:rPr>
      </w:pPr>
      <w:del w:id="32" w:author="Eko Onggosanusi" w:date="2021-08-26T01:50:00Z">
        <w:r w:rsidRPr="00322341" w:rsidDel="00B65F80">
          <w:rPr>
            <w:sz w:val="20"/>
            <w:szCs w:val="18"/>
          </w:rPr>
          <w:delText>Note: K is defined as the number of beams associated at least with TRP(s) with different PCIs from the serving cell that are reported in a single CSI reporting instance</w:delText>
        </w:r>
      </w:del>
    </w:p>
    <w:p w14:paraId="5B116F97" w14:textId="4CAF073F" w:rsidR="00322341" w:rsidRPr="00322341" w:rsidRDefault="00322341" w:rsidP="00322341">
      <w:pPr>
        <w:pStyle w:val="ListParagraph"/>
        <w:numPr>
          <w:ilvl w:val="0"/>
          <w:numId w:val="24"/>
        </w:numPr>
        <w:snapToGrid w:val="0"/>
        <w:spacing w:after="0" w:line="240" w:lineRule="auto"/>
        <w:jc w:val="both"/>
        <w:rPr>
          <w:sz w:val="22"/>
          <w:szCs w:val="20"/>
        </w:rPr>
      </w:pPr>
      <w:del w:id="33" w:author="Eko Onggosanusi" w:date="2021-08-26T01:50:00Z">
        <w:r w:rsidRPr="00322341" w:rsidDel="00B65F80">
          <w:rPr>
            <w:sz w:val="20"/>
            <w:szCs w:val="18"/>
          </w:rPr>
          <w:delText>Note: K</w:delText>
        </w:r>
        <w:r w:rsidRPr="00322341" w:rsidDel="00B65F80">
          <w:rPr>
            <w:sz w:val="20"/>
            <w:szCs w:val="18"/>
            <w:vertAlign w:val="subscript"/>
          </w:rPr>
          <w:delText>MAX</w:delText>
        </w:r>
        <w:r w:rsidRPr="00322341" w:rsidDel="00B65F80">
          <w:rPr>
            <w:sz w:val="20"/>
            <w:szCs w:val="18"/>
          </w:rPr>
          <w:delText xml:space="preserve"> is defined as the </w:delText>
        </w:r>
        <w:r w:rsidDel="00B65F80">
          <w:rPr>
            <w:sz w:val="20"/>
            <w:szCs w:val="18"/>
          </w:rPr>
          <w:delText xml:space="preserve">maximum </w:delText>
        </w:r>
        <w:r w:rsidRPr="00322341" w:rsidDel="00B65F80">
          <w:rPr>
            <w:sz w:val="20"/>
            <w:szCs w:val="18"/>
          </w:rPr>
          <w:delText>number of beams associated at least with TRP(s) with different PCIs from the serving cell that are reported in a single CSI reporting instance</w:delText>
        </w:r>
      </w:del>
    </w:p>
    <w:p w14:paraId="2495476F" w14:textId="264FC0F9" w:rsidR="00322341" w:rsidRDefault="00322341" w:rsidP="00322341">
      <w:pPr>
        <w:snapToGrid w:val="0"/>
        <w:jc w:val="both"/>
        <w:rPr>
          <w:b/>
          <w:sz w:val="20"/>
          <w:szCs w:val="20"/>
          <w:u w:val="single"/>
        </w:rPr>
      </w:pPr>
    </w:p>
    <w:p w14:paraId="5CAAE86C" w14:textId="77777777" w:rsidR="00322341" w:rsidRDefault="00322341" w:rsidP="00322341">
      <w:pPr>
        <w:snapToGrid w:val="0"/>
        <w:jc w:val="both"/>
        <w:rPr>
          <w:b/>
          <w:sz w:val="20"/>
          <w:szCs w:val="20"/>
          <w:u w:val="single"/>
        </w:rPr>
      </w:pPr>
    </w:p>
    <w:p w14:paraId="5F65D8F6" w14:textId="4F4A74DF" w:rsidR="00322341" w:rsidRDefault="00322341" w:rsidP="00322341">
      <w:pPr>
        <w:snapToGrid w:val="0"/>
        <w:jc w:val="both"/>
        <w:rPr>
          <w:sz w:val="20"/>
          <w:szCs w:val="20"/>
        </w:rPr>
      </w:pPr>
      <w:r>
        <w:rPr>
          <w:b/>
          <w:sz w:val="20"/>
          <w:szCs w:val="20"/>
          <w:u w:val="single"/>
        </w:rPr>
        <w:t>Proposal 2.E</w:t>
      </w:r>
      <w:r w:rsidRPr="007F35AC">
        <w:rPr>
          <w:sz w:val="20"/>
          <w:szCs w:val="20"/>
        </w:rPr>
        <w:t xml:space="preserve">: </w:t>
      </w:r>
      <w:r w:rsidRPr="00322341">
        <w:rPr>
          <w:sz w:val="20"/>
          <w:szCs w:val="20"/>
        </w:rPr>
        <w:t>On Rel.17 L1-RSRP multi-beam measurement/reporting enhancements for inter-cell beam management and inter-cell mTRP, N</w:t>
      </w:r>
      <w:r w:rsidRPr="00322341">
        <w:rPr>
          <w:sz w:val="20"/>
          <w:szCs w:val="20"/>
          <w:vertAlign w:val="subscript"/>
        </w:rPr>
        <w:t xml:space="preserve">MAX </w:t>
      </w:r>
      <w:r w:rsidRPr="00322341">
        <w:rPr>
          <w:sz w:val="20"/>
          <w:szCs w:val="20"/>
        </w:rPr>
        <w:t xml:space="preserve">(the maximum number of RRC configured TRP(s) with different PCIs from the serving cell for measurement/reporting) </w:t>
      </w:r>
      <w:del w:id="34" w:author="Eko Onggosanusi" w:date="2021-08-26T01:38:00Z">
        <w:r w:rsidRPr="00322341" w:rsidDel="00762B87">
          <w:rPr>
            <w:sz w:val="20"/>
            <w:szCs w:val="20"/>
          </w:rPr>
          <w:delText>is equal to</w:delText>
        </w:r>
      </w:del>
      <w:del w:id="35" w:author="Eko Onggosanusi" w:date="2021-08-26T01:57:00Z">
        <w:r w:rsidRPr="00322341" w:rsidDel="00B55E8A">
          <w:rPr>
            <w:sz w:val="20"/>
            <w:szCs w:val="20"/>
          </w:rPr>
          <w:delText xml:space="preserve"> </w:delText>
        </w:r>
      </w:del>
      <w:del w:id="36" w:author="Eko Onggosanusi" w:date="2021-08-26T01:56:00Z">
        <w:r w:rsidRPr="00322341" w:rsidDel="00B55E8A">
          <w:rPr>
            <w:sz w:val="20"/>
            <w:szCs w:val="20"/>
          </w:rPr>
          <w:delText>K</w:delText>
        </w:r>
        <w:r w:rsidRPr="00322341" w:rsidDel="00B55E8A">
          <w:rPr>
            <w:sz w:val="20"/>
            <w:szCs w:val="20"/>
            <w:vertAlign w:val="subscript"/>
          </w:rPr>
          <w:delText>MAX</w:delText>
        </w:r>
      </w:del>
      <w:del w:id="37" w:author="Eko Onggosanusi" w:date="2021-08-26T01:39:00Z">
        <w:r w:rsidRPr="00322341" w:rsidDel="00762B87">
          <w:rPr>
            <w:sz w:val="20"/>
            <w:szCs w:val="20"/>
          </w:rPr>
          <w:delText>.</w:delText>
        </w:r>
      </w:del>
      <w:ins w:id="38" w:author="Eko Onggosanusi" w:date="2021-08-26T01:39:00Z">
        <w:r w:rsidR="00762B87" w:rsidRPr="00A75CDA">
          <w:rPr>
            <w:color w:val="FF0000"/>
            <w:sz w:val="20"/>
            <w:szCs w:val="20"/>
          </w:rPr>
          <w:t>is up to UE capability with candidate value</w:t>
        </w:r>
      </w:ins>
      <w:ins w:id="39" w:author="Eko Onggosanusi" w:date="2021-08-26T01:57:00Z">
        <w:r w:rsidR="00B55E8A">
          <w:rPr>
            <w:color w:val="FF0000"/>
            <w:sz w:val="20"/>
            <w:szCs w:val="20"/>
          </w:rPr>
          <w:t>s</w:t>
        </w:r>
      </w:ins>
      <w:ins w:id="40" w:author="Eko Onggosanusi" w:date="2021-08-26T01:39:00Z">
        <w:r w:rsidR="00762B87" w:rsidRPr="00A75CDA">
          <w:rPr>
            <w:color w:val="FF0000"/>
            <w:sz w:val="20"/>
            <w:szCs w:val="20"/>
          </w:rPr>
          <w:t xml:space="preserve"> </w:t>
        </w:r>
      </w:ins>
      <w:ins w:id="41" w:author="Eko Onggosanusi" w:date="2021-08-26T01:57:00Z">
        <w:r w:rsidR="00B55E8A">
          <w:rPr>
            <w:color w:val="FF0000"/>
            <w:sz w:val="20"/>
            <w:szCs w:val="20"/>
          </w:rPr>
          <w:t xml:space="preserve">of </w:t>
        </w:r>
      </w:ins>
      <w:ins w:id="42" w:author="Eko Onggosanusi" w:date="2021-08-26T01:39:00Z">
        <w:r w:rsidR="00762B87" w:rsidRPr="00A75CDA">
          <w:rPr>
            <w:color w:val="FF0000"/>
            <w:sz w:val="20"/>
            <w:szCs w:val="20"/>
          </w:rPr>
          <w:t>1</w:t>
        </w:r>
      </w:ins>
      <w:ins w:id="43" w:author="Eko Onggosanusi" w:date="2021-08-26T01:57:00Z">
        <w:r w:rsidR="00B55E8A">
          <w:rPr>
            <w:color w:val="FF0000"/>
            <w:sz w:val="20"/>
            <w:szCs w:val="20"/>
          </w:rPr>
          <w:t xml:space="preserve"> and 2</w:t>
        </w:r>
      </w:ins>
      <w:ins w:id="44" w:author="Eko Onggosanusi" w:date="2021-08-26T01:39:00Z">
        <w:r w:rsidR="00762B87" w:rsidRPr="00A75CDA">
          <w:rPr>
            <w:color w:val="FF0000"/>
            <w:sz w:val="20"/>
            <w:szCs w:val="20"/>
          </w:rPr>
          <w:t>.</w:t>
        </w:r>
      </w:ins>
    </w:p>
    <w:p w14:paraId="053FA394" w14:textId="5EC1B27A" w:rsidR="00C65A2C" w:rsidRDefault="00C65A2C" w:rsidP="00322341">
      <w:pPr>
        <w:snapToGrid w:val="0"/>
        <w:jc w:val="both"/>
        <w:rPr>
          <w:sz w:val="20"/>
          <w:szCs w:val="20"/>
        </w:rPr>
      </w:pPr>
    </w:p>
    <w:p w14:paraId="47E8ECFA" w14:textId="77777777" w:rsidR="00FE4DF8" w:rsidRDefault="00FE4DF8" w:rsidP="00322341">
      <w:pPr>
        <w:snapToGrid w:val="0"/>
        <w:jc w:val="both"/>
        <w:rPr>
          <w:sz w:val="20"/>
          <w:szCs w:val="20"/>
        </w:rPr>
      </w:pPr>
    </w:p>
    <w:p w14:paraId="5B141897" w14:textId="59BD5E09" w:rsidR="00C65A2C" w:rsidRDefault="00C65A2C" w:rsidP="00FE4DF8">
      <w:pPr>
        <w:snapToGrid w:val="0"/>
        <w:jc w:val="both"/>
        <w:rPr>
          <w:sz w:val="20"/>
          <w:szCs w:val="20"/>
        </w:rPr>
      </w:pPr>
      <w:r w:rsidRPr="00FE4DF8">
        <w:rPr>
          <w:b/>
          <w:sz w:val="20"/>
          <w:szCs w:val="20"/>
          <w:u w:val="single"/>
        </w:rPr>
        <w:t>Proposal 2.F</w:t>
      </w:r>
      <w:r>
        <w:rPr>
          <w:sz w:val="20"/>
          <w:szCs w:val="20"/>
        </w:rPr>
        <w:t xml:space="preserve">: </w:t>
      </w:r>
      <w:r w:rsidRPr="00322341">
        <w:rPr>
          <w:sz w:val="20"/>
          <w:szCs w:val="20"/>
        </w:rPr>
        <w:t>On Rel.17 L1-RSRP multi-beam measurement/reporting enhancements for inter-cell beam management and inter-cell mTRP,</w:t>
      </w:r>
      <w:r>
        <w:rPr>
          <w:sz w:val="20"/>
          <w:szCs w:val="20"/>
        </w:rPr>
        <w:t xml:space="preserve"> in RAN1#106bis-e, select one of the following alternatives:</w:t>
      </w:r>
    </w:p>
    <w:p w14:paraId="0B549A3A" w14:textId="42DE3B46" w:rsidR="00C65A2C" w:rsidRDefault="00C65A2C" w:rsidP="00FE4DF8">
      <w:pPr>
        <w:pStyle w:val="ListParagraph"/>
        <w:numPr>
          <w:ilvl w:val="0"/>
          <w:numId w:val="25"/>
        </w:numPr>
        <w:snapToGrid w:val="0"/>
        <w:spacing w:after="0" w:line="240" w:lineRule="auto"/>
        <w:jc w:val="both"/>
        <w:rPr>
          <w:sz w:val="20"/>
          <w:szCs w:val="20"/>
        </w:rPr>
      </w:pPr>
      <w:r>
        <w:rPr>
          <w:sz w:val="20"/>
          <w:szCs w:val="20"/>
        </w:rPr>
        <w:lastRenderedPageBreak/>
        <w:t>Alt1. Support L1-based event-driven beam reporting</w:t>
      </w:r>
      <w:r w:rsidRPr="00C65A2C">
        <w:rPr>
          <w:sz w:val="20"/>
          <w:szCs w:val="20"/>
        </w:rPr>
        <w:t xml:space="preserve"> </w:t>
      </w:r>
      <w:r>
        <w:rPr>
          <w:sz w:val="20"/>
          <w:szCs w:val="20"/>
        </w:rPr>
        <w:t xml:space="preserve">for </w:t>
      </w:r>
      <w:r w:rsidRPr="00322341">
        <w:rPr>
          <w:sz w:val="20"/>
          <w:szCs w:val="20"/>
        </w:rPr>
        <w:t>inter-cell beam management and inter-cell mTRP</w:t>
      </w:r>
    </w:p>
    <w:p w14:paraId="7FFA8B60" w14:textId="77777777" w:rsidR="00585F73" w:rsidRPr="00C65A2C" w:rsidRDefault="00585F73" w:rsidP="00585F73">
      <w:pPr>
        <w:pStyle w:val="ListParagraph"/>
        <w:numPr>
          <w:ilvl w:val="0"/>
          <w:numId w:val="25"/>
        </w:numPr>
        <w:snapToGrid w:val="0"/>
        <w:spacing w:after="0" w:line="240" w:lineRule="auto"/>
        <w:jc w:val="both"/>
        <w:rPr>
          <w:ins w:id="45" w:author="Eko Onggosanusi" w:date="2021-08-26T02:04:00Z"/>
          <w:sz w:val="20"/>
          <w:szCs w:val="20"/>
        </w:rPr>
      </w:pPr>
      <w:ins w:id="46" w:author="Eko Onggosanusi" w:date="2021-08-26T02:04:00Z">
        <w:r>
          <w:rPr>
            <w:sz w:val="20"/>
            <w:szCs w:val="20"/>
          </w:rPr>
          <w:t>Alt2. Support MAC CE based event-driven beam reporting</w:t>
        </w:r>
        <w:r w:rsidRPr="00C65A2C">
          <w:rPr>
            <w:sz w:val="20"/>
            <w:szCs w:val="20"/>
          </w:rPr>
          <w:t xml:space="preserve"> </w:t>
        </w:r>
        <w:r>
          <w:rPr>
            <w:sz w:val="20"/>
            <w:szCs w:val="20"/>
          </w:rPr>
          <w:t xml:space="preserve">for </w:t>
        </w:r>
        <w:r w:rsidRPr="00322341">
          <w:rPr>
            <w:sz w:val="20"/>
            <w:szCs w:val="20"/>
          </w:rPr>
          <w:t>inter-cell beam management and inter-cell mTRP</w:t>
        </w:r>
      </w:ins>
    </w:p>
    <w:p w14:paraId="57D6A49D" w14:textId="40AA86A8" w:rsidR="00C65A2C" w:rsidDel="005E064F" w:rsidRDefault="00C65A2C" w:rsidP="00FE4DF8">
      <w:pPr>
        <w:pStyle w:val="ListParagraph"/>
        <w:numPr>
          <w:ilvl w:val="0"/>
          <w:numId w:val="25"/>
        </w:numPr>
        <w:snapToGrid w:val="0"/>
        <w:spacing w:after="0" w:line="240" w:lineRule="auto"/>
        <w:jc w:val="both"/>
        <w:rPr>
          <w:del w:id="47" w:author="Eko Onggosanusi" w:date="2021-08-26T01:45:00Z"/>
          <w:sz w:val="20"/>
          <w:szCs w:val="20"/>
        </w:rPr>
      </w:pPr>
      <w:del w:id="48" w:author="Eko Onggosanusi" w:date="2021-08-26T01:45:00Z">
        <w:r w:rsidDel="005E064F">
          <w:rPr>
            <w:sz w:val="20"/>
            <w:szCs w:val="20"/>
          </w:rPr>
          <w:delText>Alt2. Support L3-based event-driven beam reporting</w:delText>
        </w:r>
        <w:r w:rsidRPr="00C65A2C" w:rsidDel="005E064F">
          <w:rPr>
            <w:sz w:val="20"/>
            <w:szCs w:val="20"/>
          </w:rPr>
          <w:delText xml:space="preserve"> </w:delText>
        </w:r>
        <w:r w:rsidDel="005E064F">
          <w:rPr>
            <w:sz w:val="20"/>
            <w:szCs w:val="20"/>
          </w:rPr>
          <w:delText xml:space="preserve">for </w:delText>
        </w:r>
        <w:r w:rsidRPr="00322341" w:rsidDel="005E064F">
          <w:rPr>
            <w:sz w:val="20"/>
            <w:szCs w:val="20"/>
          </w:rPr>
          <w:delText>inter-cell beam management and inter-cell mTRP</w:delText>
        </w:r>
      </w:del>
    </w:p>
    <w:p w14:paraId="50CD7522" w14:textId="1E56638F" w:rsidR="00C65A2C" w:rsidRDefault="00C65A2C" w:rsidP="00FE4DF8">
      <w:pPr>
        <w:pStyle w:val="ListParagraph"/>
        <w:numPr>
          <w:ilvl w:val="0"/>
          <w:numId w:val="25"/>
        </w:numPr>
        <w:snapToGrid w:val="0"/>
        <w:spacing w:after="0" w:line="240" w:lineRule="auto"/>
        <w:jc w:val="both"/>
        <w:rPr>
          <w:ins w:id="49" w:author="Eko Onggosanusi" w:date="2021-08-26T01:45:00Z"/>
          <w:sz w:val="20"/>
          <w:szCs w:val="20"/>
        </w:rPr>
      </w:pPr>
      <w:r>
        <w:rPr>
          <w:sz w:val="20"/>
          <w:szCs w:val="20"/>
        </w:rPr>
        <w:t>Alt</w:t>
      </w:r>
      <w:ins w:id="50" w:author="Eko Onggosanusi" w:date="2021-08-26T01:45:00Z">
        <w:r w:rsidR="00585F73">
          <w:rPr>
            <w:sz w:val="20"/>
            <w:szCs w:val="20"/>
          </w:rPr>
          <w:t>3</w:t>
        </w:r>
      </w:ins>
      <w:del w:id="51" w:author="Eko Onggosanusi" w:date="2021-08-26T01:45:00Z">
        <w:r w:rsidDel="005E064F">
          <w:rPr>
            <w:sz w:val="20"/>
            <w:szCs w:val="20"/>
          </w:rPr>
          <w:delText>3</w:delText>
        </w:r>
      </w:del>
      <w:r>
        <w:rPr>
          <w:sz w:val="20"/>
          <w:szCs w:val="20"/>
        </w:rPr>
        <w:t xml:space="preserve">. In Rel-17, event-driven beam reporting is not supported for </w:t>
      </w:r>
      <w:r w:rsidRPr="00322341">
        <w:rPr>
          <w:sz w:val="20"/>
          <w:szCs w:val="20"/>
        </w:rPr>
        <w:t>inter-cell beam management and inter-cell mTRP</w:t>
      </w:r>
    </w:p>
    <w:p w14:paraId="18EB1001" w14:textId="30C490FA" w:rsidR="005E064F" w:rsidRPr="00C65A2C" w:rsidDel="00585F73" w:rsidRDefault="005E064F" w:rsidP="00FE4DF8">
      <w:pPr>
        <w:pStyle w:val="ListParagraph"/>
        <w:numPr>
          <w:ilvl w:val="0"/>
          <w:numId w:val="25"/>
        </w:numPr>
        <w:snapToGrid w:val="0"/>
        <w:spacing w:after="0" w:line="240" w:lineRule="auto"/>
        <w:jc w:val="both"/>
        <w:rPr>
          <w:del w:id="52" w:author="Eko Onggosanusi" w:date="2021-08-26T02:04:00Z"/>
          <w:sz w:val="20"/>
          <w:szCs w:val="20"/>
        </w:rPr>
      </w:pPr>
    </w:p>
    <w:p w14:paraId="3DC66F2B" w14:textId="77777777" w:rsidR="00FE4DF8" w:rsidRDefault="00FE4DF8" w:rsidP="00FE4DF8">
      <w:pPr>
        <w:snapToGrid w:val="0"/>
        <w:jc w:val="both"/>
        <w:rPr>
          <w:b/>
          <w:sz w:val="20"/>
          <w:szCs w:val="20"/>
          <w:u w:val="single"/>
        </w:rPr>
      </w:pPr>
    </w:p>
    <w:p w14:paraId="1F6A8D65" w14:textId="77777777" w:rsidR="00FE4DF8" w:rsidRDefault="00FE4DF8" w:rsidP="00FE4DF8">
      <w:pPr>
        <w:snapToGrid w:val="0"/>
        <w:jc w:val="both"/>
        <w:rPr>
          <w:b/>
          <w:sz w:val="20"/>
          <w:szCs w:val="20"/>
          <w:u w:val="single"/>
        </w:rPr>
      </w:pPr>
    </w:p>
    <w:p w14:paraId="3A843DFE" w14:textId="77777777" w:rsidR="005C5CFC" w:rsidRDefault="00762B87" w:rsidP="005C5CFC">
      <w:pPr>
        <w:snapToGrid w:val="0"/>
        <w:jc w:val="both"/>
        <w:rPr>
          <w:sz w:val="20"/>
          <w:szCs w:val="20"/>
        </w:rPr>
      </w:pPr>
      <w:ins w:id="53" w:author="Eko Onggosanusi" w:date="2021-08-26T01:39:00Z">
        <w:r>
          <w:rPr>
            <w:b/>
            <w:sz w:val="20"/>
            <w:szCs w:val="20"/>
            <w:u w:val="single"/>
          </w:rPr>
          <w:t>Conclusion</w:t>
        </w:r>
      </w:ins>
      <w:del w:id="54" w:author="Eko Onggosanusi" w:date="2021-08-26T01:39:00Z">
        <w:r w:rsidR="00FE4DF8" w:rsidRPr="00FE4DF8" w:rsidDel="00762B87">
          <w:rPr>
            <w:b/>
            <w:sz w:val="20"/>
            <w:szCs w:val="20"/>
            <w:u w:val="single"/>
          </w:rPr>
          <w:delText xml:space="preserve">Proposal </w:delText>
        </w:r>
      </w:del>
      <w:r w:rsidR="00FE4DF8" w:rsidRPr="00FE4DF8">
        <w:rPr>
          <w:b/>
          <w:sz w:val="20"/>
          <w:szCs w:val="20"/>
          <w:u w:val="single"/>
        </w:rPr>
        <w:t>2.G</w:t>
      </w:r>
      <w:r w:rsidR="00FE4DF8" w:rsidRPr="00FE4DF8">
        <w:rPr>
          <w:sz w:val="20"/>
          <w:szCs w:val="20"/>
        </w:rPr>
        <w:t>: On Rel.17 L1-RSRP multi-beam measurement/reporting enhancements for inter-cell beam management</w:t>
      </w:r>
      <w:del w:id="55" w:author="Eko Onggosanusi" w:date="2021-08-26T01:40:00Z">
        <w:r w:rsidR="00FE4DF8" w:rsidRPr="00FE4DF8" w:rsidDel="00762B87">
          <w:rPr>
            <w:sz w:val="20"/>
            <w:szCs w:val="20"/>
          </w:rPr>
          <w:delText xml:space="preserve"> and inter-cell mTRP</w:delText>
        </w:r>
      </w:del>
      <w:r w:rsidR="00FE4DF8" w:rsidRPr="00FE4DF8">
        <w:rPr>
          <w:sz w:val="20"/>
          <w:szCs w:val="20"/>
        </w:rPr>
        <w:t xml:space="preserve">, </w:t>
      </w:r>
    </w:p>
    <w:p w14:paraId="28DA0B09" w14:textId="77777777" w:rsidR="005C5CFC" w:rsidRDefault="00762B87" w:rsidP="005C5CFC">
      <w:pPr>
        <w:pStyle w:val="ListParagraph"/>
        <w:numPr>
          <w:ilvl w:val="0"/>
          <w:numId w:val="37"/>
        </w:numPr>
        <w:snapToGrid w:val="0"/>
        <w:spacing w:after="0" w:line="240" w:lineRule="auto"/>
        <w:jc w:val="both"/>
        <w:rPr>
          <w:sz w:val="20"/>
          <w:szCs w:val="20"/>
        </w:rPr>
      </w:pPr>
      <w:ins w:id="56" w:author="Eko Onggosanusi" w:date="2021-08-26T01:39:00Z">
        <w:r w:rsidRPr="005C5CFC">
          <w:rPr>
            <w:sz w:val="20"/>
            <w:szCs w:val="20"/>
          </w:rPr>
          <w:t xml:space="preserve">there is no consensus in supporting </w:t>
        </w:r>
      </w:ins>
      <w:r w:rsidR="00FE4DF8" w:rsidRPr="005C5CFC">
        <w:rPr>
          <w:sz w:val="20"/>
          <w:szCs w:val="20"/>
        </w:rPr>
        <w:t>multiple TA values across TRPs with different PCIs from that of the serving cell</w:t>
      </w:r>
      <w:del w:id="57" w:author="Eko Onggosanusi" w:date="2021-08-26T01:40:00Z">
        <w:r w:rsidR="00FE4DF8" w:rsidRPr="005C5CFC" w:rsidDel="00762B87">
          <w:rPr>
            <w:sz w:val="20"/>
            <w:szCs w:val="20"/>
          </w:rPr>
          <w:delText xml:space="preserve"> are supported.</w:delText>
        </w:r>
      </w:del>
      <w:r w:rsidR="00B55E8A" w:rsidRPr="005C5CFC">
        <w:rPr>
          <w:sz w:val="20"/>
          <w:szCs w:val="20"/>
        </w:rPr>
        <w:t xml:space="preserve"> </w:t>
      </w:r>
    </w:p>
    <w:p w14:paraId="356636B3" w14:textId="5745B914" w:rsidR="00C71891" w:rsidRPr="005C5CFC" w:rsidRDefault="00B55E8A" w:rsidP="005C5CFC">
      <w:pPr>
        <w:pStyle w:val="ListParagraph"/>
        <w:numPr>
          <w:ilvl w:val="0"/>
          <w:numId w:val="37"/>
        </w:numPr>
        <w:snapToGrid w:val="0"/>
        <w:spacing w:after="0" w:line="240" w:lineRule="auto"/>
        <w:jc w:val="both"/>
        <w:rPr>
          <w:sz w:val="20"/>
          <w:szCs w:val="20"/>
        </w:rPr>
      </w:pPr>
      <w:ins w:id="58" w:author="Eko Onggosanusi" w:date="2021-08-26T02:00:00Z">
        <w:r w:rsidRPr="005C5CFC">
          <w:rPr>
            <w:color w:val="FF0000"/>
            <w:sz w:val="20"/>
            <w:szCs w:val="20"/>
          </w:rPr>
          <w:t>there is no further restriction beyond what is supported by legacy L3 measurement for cells with PCI different from the serving cell</w:t>
        </w:r>
      </w:ins>
    </w:p>
    <w:p w14:paraId="0ACD0530" w14:textId="77777777" w:rsidR="00FE4DF8" w:rsidRPr="00FE4DF8" w:rsidRDefault="00FE4DF8" w:rsidP="00FE4DF8">
      <w:pPr>
        <w:snapToGrid w:val="0"/>
        <w:jc w:val="both"/>
        <w:rPr>
          <w:sz w:val="20"/>
          <w:szCs w:val="20"/>
        </w:rPr>
      </w:pPr>
    </w:p>
    <w:p w14:paraId="7D1DAFA2" w14:textId="1CC69B7E" w:rsidR="00C71891" w:rsidRPr="00FE4DF8" w:rsidRDefault="00C71891" w:rsidP="007F35AC">
      <w:pPr>
        <w:snapToGrid w:val="0"/>
        <w:jc w:val="both"/>
        <w:rPr>
          <w:sz w:val="20"/>
          <w:szCs w:val="20"/>
        </w:rPr>
      </w:pPr>
    </w:p>
    <w:p w14:paraId="7816DDBE" w14:textId="329F8644" w:rsidR="007C6EDA" w:rsidRPr="007F35AC" w:rsidRDefault="007C6EDA" w:rsidP="007F35AC">
      <w:pPr>
        <w:snapToGrid w:val="0"/>
        <w:jc w:val="both"/>
        <w:rPr>
          <w:sz w:val="18"/>
          <w:szCs w:val="20"/>
        </w:rPr>
      </w:pPr>
    </w:p>
    <w:p w14:paraId="21061E5A" w14:textId="36978826" w:rsidR="00DE37B1" w:rsidRDefault="00AE70DD">
      <w:pPr>
        <w:pStyle w:val="Caption"/>
        <w:jc w:val="center"/>
      </w:pPr>
      <w:r>
        <w:t>Table 4</w:t>
      </w:r>
      <w:r w:rsidR="00D75400">
        <w:t xml:space="preserve"> Additional inputs: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C2FF8" w14:textId="120D07B9" w:rsidR="00AE70DD" w:rsidRPr="00BA648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3</w:t>
            </w:r>
            <w:r w:rsidR="00FE4DF8">
              <w:rPr>
                <w:rFonts w:eastAsia="DengXian"/>
                <w:b/>
                <w:color w:val="3333FF"/>
                <w:sz w:val="18"/>
                <w:szCs w:val="18"/>
                <w:lang w:eastAsia="zh-CN"/>
              </w:rPr>
              <w:t xml:space="preserve"> if needed</w:t>
            </w:r>
          </w:p>
          <w:p w14:paraId="3903C0D6" w14:textId="6FC8E853" w:rsidR="002E6C30" w:rsidRDefault="00AE70DD" w:rsidP="00AE70DD">
            <w:pPr>
              <w:snapToGrid w:val="0"/>
              <w:rPr>
                <w:rFonts w:eastAsia="DengXian"/>
                <w:sz w:val="18"/>
                <w:szCs w:val="18"/>
                <w:lang w:eastAsia="zh-CN"/>
              </w:rPr>
            </w:pPr>
            <w:r w:rsidRPr="00BA6487">
              <w:rPr>
                <w:rFonts w:eastAsia="DengXian"/>
                <w:b/>
                <w:color w:val="3333FF"/>
                <w:sz w:val="18"/>
                <w:szCs w:val="18"/>
                <w:lang w:eastAsia="zh-CN"/>
              </w:rPr>
              <w:t>2) Share your inputs on the above FL proposals</w:t>
            </w:r>
          </w:p>
        </w:tc>
      </w:tr>
      <w:tr w:rsidR="006A6F99" w14:paraId="2D2FA6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D11EF" w14:textId="3D3B9C23" w:rsidR="006A6F99" w:rsidRDefault="0040786A" w:rsidP="006A6F99">
            <w:pPr>
              <w:snapToGrid w:val="0"/>
              <w:rPr>
                <w:rFonts w:eastAsia="SimSun"/>
                <w:sz w:val="18"/>
                <w:szCs w:val="18"/>
                <w:lang w:eastAsia="zh-CN"/>
              </w:rPr>
            </w:pPr>
            <w:r>
              <w:rPr>
                <w:rFonts w:eastAsia="SimSu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761D6" w14:textId="609E076C" w:rsidR="00BE640E" w:rsidRDefault="00BE640E" w:rsidP="006A6F99">
            <w:pPr>
              <w:snapToGrid w:val="0"/>
              <w:rPr>
                <w:rFonts w:eastAsia="SimSun"/>
                <w:sz w:val="18"/>
                <w:szCs w:val="18"/>
                <w:lang w:eastAsia="zh-CN"/>
              </w:rPr>
            </w:pPr>
            <w:r>
              <w:rPr>
                <w:rFonts w:eastAsia="SimSun"/>
                <w:sz w:val="18"/>
                <w:szCs w:val="18"/>
                <w:lang w:eastAsia="zh-CN"/>
              </w:rPr>
              <w:t>For Proposal 2.C</w:t>
            </w:r>
            <w:r w:rsidR="00A75CDA">
              <w:rPr>
                <w:rFonts w:eastAsia="SimSun"/>
                <w:sz w:val="18"/>
                <w:szCs w:val="18"/>
                <w:lang w:eastAsia="zh-CN"/>
              </w:rPr>
              <w:t xml:space="preserve">, </w:t>
            </w:r>
            <w:r w:rsidR="00C731E0">
              <w:rPr>
                <w:rFonts w:eastAsia="SimSun"/>
                <w:sz w:val="18"/>
                <w:szCs w:val="18"/>
                <w:lang w:eastAsia="zh-CN"/>
              </w:rPr>
              <w:t>2.D</w:t>
            </w:r>
            <w:r w:rsidR="00A75CDA">
              <w:rPr>
                <w:rFonts w:eastAsia="SimSun"/>
                <w:sz w:val="18"/>
                <w:szCs w:val="18"/>
                <w:lang w:eastAsia="zh-CN"/>
              </w:rPr>
              <w:t>, 2.E</w:t>
            </w:r>
            <w:r>
              <w:rPr>
                <w:rFonts w:eastAsia="SimSun"/>
                <w:sz w:val="18"/>
                <w:szCs w:val="18"/>
                <w:lang w:eastAsia="zh-CN"/>
              </w:rPr>
              <w:t>, suggest the following wording based on 105e agreement. Otherwise, it may imply a serving cell can have different PCIs.</w:t>
            </w:r>
          </w:p>
          <w:p w14:paraId="01BDBFF2" w14:textId="77777777" w:rsidR="00A75CDA" w:rsidRDefault="00A75CDA" w:rsidP="006A6F99">
            <w:pPr>
              <w:snapToGrid w:val="0"/>
              <w:rPr>
                <w:rFonts w:eastAsia="SimSun"/>
                <w:sz w:val="18"/>
                <w:szCs w:val="18"/>
                <w:lang w:eastAsia="zh-CN"/>
              </w:rPr>
            </w:pPr>
          </w:p>
          <w:p w14:paraId="215FBA90" w14:textId="35FC381E" w:rsidR="00BE640E" w:rsidRPr="00322341" w:rsidRDefault="00BE640E" w:rsidP="00BE640E">
            <w:pPr>
              <w:pStyle w:val="ListParagraph"/>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 xml:space="preserve">number of beams associated at least with </w:t>
            </w:r>
            <w:r w:rsidRPr="00BE640E">
              <w:rPr>
                <w:color w:val="FF0000"/>
                <w:sz w:val="20"/>
                <w:szCs w:val="18"/>
              </w:rPr>
              <w:t xml:space="preserve">non-serving cell(s) </w:t>
            </w:r>
            <w:r w:rsidRPr="00BE640E">
              <w:rPr>
                <w:strike/>
                <w:color w:val="FF0000"/>
                <w:sz w:val="20"/>
                <w:szCs w:val="18"/>
              </w:rPr>
              <w:t>TRP(s) with different PCIs from the serving cell that are</w:t>
            </w:r>
            <w:r w:rsidRPr="00BE640E">
              <w:rPr>
                <w:color w:val="FF0000"/>
                <w:sz w:val="20"/>
                <w:szCs w:val="18"/>
              </w:rPr>
              <w:t xml:space="preserve"> </w:t>
            </w:r>
            <w:r w:rsidRPr="00322341">
              <w:rPr>
                <w:sz w:val="20"/>
                <w:szCs w:val="18"/>
              </w:rPr>
              <w:t>reported in a single CSI reporting instance</w:t>
            </w:r>
          </w:p>
          <w:p w14:paraId="48172E35" w14:textId="7FB24D27" w:rsidR="00BE640E" w:rsidRDefault="00C33487" w:rsidP="006A6F99">
            <w:pPr>
              <w:snapToGrid w:val="0"/>
              <w:rPr>
                <w:ins w:id="59" w:author="Eko Onggosanusi" w:date="2021-08-26T01:38:00Z"/>
                <w:rFonts w:eastAsia="SimSun"/>
                <w:sz w:val="18"/>
                <w:szCs w:val="18"/>
                <w:lang w:eastAsia="zh-CN"/>
              </w:rPr>
            </w:pPr>
            <w:ins w:id="60" w:author="Eko Onggosanusi" w:date="2021-08-26T01:37:00Z">
              <w:r>
                <w:rPr>
                  <w:rFonts w:eastAsia="SimSun"/>
                  <w:sz w:val="18"/>
                  <w:szCs w:val="18"/>
                  <w:lang w:eastAsia="zh-CN"/>
                </w:rPr>
                <w:t>[Mod:</w:t>
              </w:r>
            </w:ins>
            <w:ins w:id="61" w:author="Eko Onggosanusi" w:date="2021-08-26T01:38:00Z">
              <w:r>
                <w:rPr>
                  <w:rFonts w:eastAsia="SimSun"/>
                  <w:sz w:val="18"/>
                  <w:szCs w:val="18"/>
                  <w:lang w:eastAsia="zh-CN"/>
                </w:rPr>
                <w:t xml:space="preserve"> As repeatedly discussed the term “non serving cell” has now become a taboo due to the revised WID]</w:t>
              </w:r>
            </w:ins>
          </w:p>
          <w:p w14:paraId="41171D0C" w14:textId="77777777" w:rsidR="00C33487" w:rsidRDefault="00C33487" w:rsidP="006A6F99">
            <w:pPr>
              <w:snapToGrid w:val="0"/>
              <w:rPr>
                <w:rFonts w:eastAsia="SimSun"/>
                <w:sz w:val="18"/>
                <w:szCs w:val="18"/>
                <w:lang w:eastAsia="zh-CN"/>
              </w:rPr>
            </w:pPr>
          </w:p>
          <w:p w14:paraId="0FAA35C0" w14:textId="7CDE1A92" w:rsidR="00BE640E" w:rsidRDefault="00A75CDA" w:rsidP="006A6F99">
            <w:pPr>
              <w:snapToGrid w:val="0"/>
              <w:rPr>
                <w:rFonts w:eastAsia="SimSun"/>
                <w:sz w:val="18"/>
                <w:szCs w:val="18"/>
                <w:lang w:eastAsia="zh-CN"/>
              </w:rPr>
            </w:pPr>
            <w:r>
              <w:rPr>
                <w:rFonts w:eastAsia="SimSun"/>
                <w:sz w:val="18"/>
                <w:szCs w:val="18"/>
                <w:lang w:eastAsia="zh-CN"/>
              </w:rPr>
              <w:t xml:space="preserve">For Prooposal 2.E, in addition to the above wording, suggest the following change. Because Kmax is the total reported beams per report, and UE supporting Kmax does not mean UE can measure beams from Kmax different PCIs. The # of measured PCIs should be </w:t>
            </w:r>
            <w:r w:rsidR="00852D0B">
              <w:rPr>
                <w:rFonts w:eastAsia="SimSun"/>
                <w:sz w:val="18"/>
                <w:szCs w:val="18"/>
                <w:lang w:eastAsia="zh-CN"/>
              </w:rPr>
              <w:t xml:space="preserve">a </w:t>
            </w:r>
            <w:r>
              <w:rPr>
                <w:rFonts w:eastAsia="SimSun"/>
                <w:sz w:val="18"/>
                <w:szCs w:val="18"/>
                <w:lang w:eastAsia="zh-CN"/>
              </w:rPr>
              <w:t>separate UE capability from Kmax.</w:t>
            </w:r>
          </w:p>
          <w:p w14:paraId="1CEBE83E" w14:textId="77777777" w:rsidR="00A75CDA" w:rsidRDefault="00A75CDA" w:rsidP="006A6F99">
            <w:pPr>
              <w:snapToGrid w:val="0"/>
              <w:rPr>
                <w:rFonts w:eastAsia="SimSun"/>
                <w:sz w:val="18"/>
                <w:szCs w:val="18"/>
                <w:lang w:eastAsia="zh-CN"/>
              </w:rPr>
            </w:pPr>
          </w:p>
          <w:p w14:paraId="7C2A0DC3" w14:textId="754FA443" w:rsidR="00A75CDA" w:rsidRPr="00A75CDA" w:rsidRDefault="00A75CDA" w:rsidP="00A75CDA">
            <w:pPr>
              <w:snapToGrid w:val="0"/>
              <w:jc w:val="both"/>
              <w:rPr>
                <w:color w:val="FF0000"/>
                <w:sz w:val="20"/>
                <w:szCs w:val="20"/>
              </w:rPr>
            </w:pPr>
            <w:r>
              <w:rPr>
                <w:b/>
                <w:sz w:val="20"/>
                <w:szCs w:val="20"/>
                <w:u w:val="single"/>
              </w:rPr>
              <w:t>Proposal 2.E</w:t>
            </w:r>
            <w:r w:rsidRPr="007F35AC">
              <w:rPr>
                <w:sz w:val="20"/>
                <w:szCs w:val="20"/>
              </w:rPr>
              <w:t xml:space="preserve">: </w:t>
            </w:r>
            <w:r w:rsidRPr="00322341">
              <w:rPr>
                <w:sz w:val="20"/>
                <w:szCs w:val="20"/>
              </w:rPr>
              <w:t>On Rel.17 L1-RSRP multi-beam measurement/reporting enhancements for inter-cell beam management and inter-cell mTRP, N</w:t>
            </w:r>
            <w:r w:rsidRPr="00322341">
              <w:rPr>
                <w:sz w:val="20"/>
                <w:szCs w:val="20"/>
                <w:vertAlign w:val="subscript"/>
              </w:rPr>
              <w:t xml:space="preserve">MAX </w:t>
            </w:r>
            <w:r w:rsidRPr="00322341">
              <w:rPr>
                <w:sz w:val="20"/>
                <w:szCs w:val="20"/>
              </w:rPr>
              <w:t xml:space="preserve">(the maximum number of RRC configured TRP(s) with different PCIs from the serving cell for measurement/reporting) is </w:t>
            </w:r>
            <w:r w:rsidRPr="00A75CDA">
              <w:rPr>
                <w:color w:val="FF0000"/>
                <w:sz w:val="20"/>
                <w:szCs w:val="20"/>
              </w:rPr>
              <w:sym w:font="Symbol" w:char="F0A3"/>
            </w:r>
            <w:r w:rsidRPr="00A75CDA">
              <w:rPr>
                <w:color w:val="FF0000"/>
                <w:sz w:val="20"/>
                <w:szCs w:val="20"/>
              </w:rPr>
              <w:t xml:space="preserve"> </w:t>
            </w:r>
            <w:r w:rsidRPr="00A75CDA">
              <w:rPr>
                <w:strike/>
                <w:color w:val="FF0000"/>
                <w:sz w:val="20"/>
                <w:szCs w:val="20"/>
              </w:rPr>
              <w:t>equal to</w:t>
            </w:r>
            <w:r w:rsidRPr="00A75CDA">
              <w:rPr>
                <w:color w:val="FF0000"/>
                <w:sz w:val="20"/>
                <w:szCs w:val="20"/>
              </w:rPr>
              <w:t xml:space="preserve"> </w:t>
            </w:r>
            <w:r w:rsidRPr="00322341">
              <w:rPr>
                <w:sz w:val="20"/>
                <w:szCs w:val="20"/>
              </w:rPr>
              <w:t>K</w:t>
            </w:r>
            <w:r w:rsidRPr="00322341">
              <w:rPr>
                <w:sz w:val="20"/>
                <w:szCs w:val="20"/>
                <w:vertAlign w:val="subscript"/>
              </w:rPr>
              <w:t>MAX</w:t>
            </w:r>
            <w:r>
              <w:rPr>
                <w:sz w:val="20"/>
                <w:szCs w:val="20"/>
                <w:vertAlign w:val="subscript"/>
              </w:rPr>
              <w:t xml:space="preserve"> </w:t>
            </w:r>
            <w:r w:rsidRPr="00A75CDA">
              <w:rPr>
                <w:color w:val="FF0000"/>
                <w:sz w:val="20"/>
                <w:szCs w:val="20"/>
              </w:rPr>
              <w:t>and is up to UE capability with candidate value at least includes 1.</w:t>
            </w:r>
          </w:p>
          <w:p w14:paraId="3D0FFE89" w14:textId="77777777" w:rsidR="00BE640E" w:rsidRDefault="00BE640E" w:rsidP="006A6F99">
            <w:pPr>
              <w:snapToGrid w:val="0"/>
              <w:rPr>
                <w:rFonts w:eastAsia="SimSun"/>
                <w:sz w:val="18"/>
                <w:szCs w:val="18"/>
                <w:lang w:eastAsia="zh-CN"/>
              </w:rPr>
            </w:pPr>
          </w:p>
          <w:p w14:paraId="2AF2F20A" w14:textId="68A5586E" w:rsidR="00A75CDA" w:rsidRDefault="00A75CDA" w:rsidP="006A6F99">
            <w:pPr>
              <w:snapToGrid w:val="0"/>
              <w:rPr>
                <w:rFonts w:eastAsia="SimSun"/>
                <w:sz w:val="18"/>
                <w:szCs w:val="18"/>
                <w:lang w:eastAsia="zh-CN"/>
              </w:rPr>
            </w:pPr>
            <w:r>
              <w:rPr>
                <w:rFonts w:eastAsia="SimSun"/>
                <w:sz w:val="18"/>
                <w:szCs w:val="18"/>
                <w:lang w:eastAsia="zh-CN"/>
              </w:rPr>
              <w:t xml:space="preserve">For Proposal 2.F, support and prefer Alt1. </w:t>
            </w:r>
            <w:r w:rsidR="00FD01F5">
              <w:rPr>
                <w:rFonts w:eastAsia="SimSun"/>
                <w:sz w:val="18"/>
                <w:szCs w:val="18"/>
                <w:lang w:eastAsia="zh-CN"/>
              </w:rPr>
              <w:t>Btw, i</w:t>
            </w:r>
            <w:r>
              <w:rPr>
                <w:rFonts w:eastAsia="SimSun"/>
                <w:sz w:val="18"/>
                <w:szCs w:val="18"/>
                <w:lang w:eastAsia="zh-CN"/>
              </w:rPr>
              <w:t>sn’t L3 based measurement already excluded from revised WID?</w:t>
            </w:r>
          </w:p>
          <w:p w14:paraId="2F384135" w14:textId="77777777" w:rsidR="00A75CDA" w:rsidRDefault="00A75CDA" w:rsidP="006A6F99">
            <w:pPr>
              <w:snapToGrid w:val="0"/>
              <w:rPr>
                <w:rFonts w:eastAsia="SimSun"/>
                <w:sz w:val="18"/>
                <w:szCs w:val="18"/>
                <w:lang w:eastAsia="zh-CN"/>
              </w:rPr>
            </w:pPr>
          </w:p>
          <w:p w14:paraId="1DFFDF66" w14:textId="1F86115E" w:rsidR="00A75CDA" w:rsidRDefault="0040786A" w:rsidP="006A6F99">
            <w:pPr>
              <w:snapToGrid w:val="0"/>
              <w:rPr>
                <w:rFonts w:eastAsia="SimSun"/>
                <w:sz w:val="18"/>
                <w:szCs w:val="18"/>
                <w:lang w:eastAsia="zh-CN"/>
              </w:rPr>
            </w:pPr>
            <w:r>
              <w:rPr>
                <w:rFonts w:eastAsia="SimSun"/>
                <w:sz w:val="18"/>
                <w:szCs w:val="18"/>
                <w:lang w:eastAsia="zh-CN"/>
              </w:rPr>
              <w:t>For Proposal 2.G, support at least for inter-cell BM. We understand inter-cell mTRP already agreed to have DL Rx timing &lt; CP to facilitate simultaneous Rx. So asking different TAs might be a bit unnecessary. But different TAs are highly beneficial for inter-cell BM, which is target for mobility with single TRP operation. Otherwise, we don’t see any fundamental benefit for inter-cell BM compared with inter-cell mTRP, which can even do simultaneous Rx.</w:t>
            </w:r>
          </w:p>
          <w:p w14:paraId="15135F61" w14:textId="233EC21D" w:rsidR="0040786A" w:rsidRDefault="0040786A" w:rsidP="006A6F99">
            <w:pPr>
              <w:snapToGrid w:val="0"/>
              <w:rPr>
                <w:rFonts w:eastAsia="SimSun"/>
                <w:sz w:val="18"/>
                <w:szCs w:val="18"/>
                <w:lang w:eastAsia="zh-CN"/>
              </w:rPr>
            </w:pPr>
          </w:p>
          <w:p w14:paraId="0D8CF8AB" w14:textId="77777777" w:rsidR="0040786A" w:rsidRPr="00FE4DF8" w:rsidRDefault="0040786A" w:rsidP="0040786A">
            <w:pPr>
              <w:snapToGrid w:val="0"/>
              <w:jc w:val="both"/>
              <w:rPr>
                <w:sz w:val="20"/>
                <w:szCs w:val="20"/>
              </w:rPr>
            </w:pPr>
            <w:r w:rsidRPr="00FE4DF8">
              <w:rPr>
                <w:b/>
                <w:sz w:val="20"/>
                <w:szCs w:val="20"/>
                <w:u w:val="single"/>
              </w:rPr>
              <w:t>Proposal 2.G</w:t>
            </w:r>
            <w:r w:rsidRPr="00FE4DF8">
              <w:rPr>
                <w:sz w:val="20"/>
                <w:szCs w:val="20"/>
              </w:rPr>
              <w:t xml:space="preserve">: On Rel.17 L1-RSRP multi-beam measurement/reporting enhancements for inter-cell beam management </w:t>
            </w:r>
            <w:r w:rsidRPr="0040786A">
              <w:rPr>
                <w:strike/>
                <w:color w:val="FF0000"/>
                <w:sz w:val="20"/>
                <w:szCs w:val="20"/>
              </w:rPr>
              <w:t>and inter-cell mTRP</w:t>
            </w:r>
            <w:r w:rsidRPr="00FE4DF8">
              <w:rPr>
                <w:sz w:val="20"/>
                <w:szCs w:val="20"/>
              </w:rPr>
              <w:t>, multiple TA values across TRPs with different PCIs from that of the serving cell are supported.</w:t>
            </w:r>
          </w:p>
          <w:p w14:paraId="7845EA04" w14:textId="1C2A4E05" w:rsidR="00A75CDA" w:rsidRDefault="00A75CDA" w:rsidP="006A6F99">
            <w:pPr>
              <w:snapToGrid w:val="0"/>
              <w:rPr>
                <w:rFonts w:eastAsia="SimSun"/>
                <w:sz w:val="18"/>
                <w:szCs w:val="18"/>
                <w:lang w:eastAsia="zh-CN"/>
              </w:rPr>
            </w:pPr>
          </w:p>
        </w:tc>
      </w:tr>
      <w:tr w:rsidR="0078373D" w14:paraId="6B934DC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BAA4" w14:textId="615F3F7A" w:rsidR="0078373D" w:rsidRDefault="00C41B2A" w:rsidP="0078373D">
            <w:pPr>
              <w:snapToGrid w:val="0"/>
              <w:rPr>
                <w:rFonts w:eastAsia="SimSun"/>
                <w:sz w:val="18"/>
                <w:szCs w:val="18"/>
                <w:lang w:eastAsia="zh-CN"/>
              </w:rPr>
            </w:pPr>
            <w:r>
              <w:rPr>
                <w:rFonts w:eastAsia="SimSun"/>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D51FF" w14:textId="77777777" w:rsidR="00C41B2A" w:rsidRDefault="00C41B2A" w:rsidP="00C41B2A">
            <w:pPr>
              <w:snapToGrid w:val="0"/>
              <w:rPr>
                <w:rFonts w:eastAsia="SimSun"/>
                <w:sz w:val="18"/>
                <w:szCs w:val="18"/>
                <w:lang w:eastAsia="zh-CN"/>
              </w:rPr>
            </w:pPr>
            <w:r w:rsidRPr="002F6716">
              <w:rPr>
                <w:rFonts w:eastAsia="SimSun"/>
                <w:b/>
                <w:sz w:val="18"/>
                <w:szCs w:val="18"/>
                <w:lang w:eastAsia="zh-CN"/>
              </w:rPr>
              <w:t>Proposal 2.C:</w:t>
            </w:r>
            <w:r>
              <w:rPr>
                <w:rFonts w:eastAsia="SimSun"/>
                <w:sz w:val="18"/>
                <w:szCs w:val="18"/>
                <w:lang w:eastAsia="zh-CN"/>
              </w:rPr>
              <w:t xml:space="preserve"> Support with changes. In addition to </w:t>
            </w:r>
            <w:r>
              <w:rPr>
                <w:sz w:val="20"/>
                <w:szCs w:val="20"/>
              </w:rPr>
              <w:t>K</w:t>
            </w:r>
            <w:r w:rsidRPr="00322341">
              <w:rPr>
                <w:sz w:val="20"/>
                <w:szCs w:val="20"/>
                <w:vertAlign w:val="subscript"/>
              </w:rPr>
              <w:t>MAX</w:t>
            </w:r>
            <w:r>
              <w:rPr>
                <w:rFonts w:eastAsia="SimSun"/>
                <w:sz w:val="18"/>
                <w:szCs w:val="18"/>
                <w:lang w:eastAsia="zh-CN"/>
              </w:rPr>
              <w:t xml:space="preserve"> = 8, support </w:t>
            </w:r>
            <w:r>
              <w:rPr>
                <w:sz w:val="20"/>
                <w:szCs w:val="20"/>
              </w:rPr>
              <w:t>K</w:t>
            </w:r>
            <w:r w:rsidRPr="00322341">
              <w:rPr>
                <w:sz w:val="20"/>
                <w:szCs w:val="20"/>
                <w:vertAlign w:val="subscript"/>
              </w:rPr>
              <w:t>MAX</w:t>
            </w:r>
            <w:r>
              <w:rPr>
                <w:rFonts w:eastAsia="SimSun"/>
                <w:sz w:val="18"/>
                <w:szCs w:val="18"/>
                <w:lang w:eastAsia="zh-CN"/>
              </w:rPr>
              <w:t xml:space="preserve"> = 16. As a compromise, we propse to add FFS for </w:t>
            </w:r>
            <w:r>
              <w:rPr>
                <w:sz w:val="20"/>
                <w:szCs w:val="20"/>
              </w:rPr>
              <w:t>K</w:t>
            </w:r>
            <w:r w:rsidRPr="00322341">
              <w:rPr>
                <w:sz w:val="20"/>
                <w:szCs w:val="20"/>
                <w:vertAlign w:val="subscript"/>
              </w:rPr>
              <w:t>MAX</w:t>
            </w:r>
            <w:r>
              <w:rPr>
                <w:rFonts w:eastAsia="SimSun"/>
                <w:sz w:val="18"/>
                <w:szCs w:val="18"/>
                <w:lang w:eastAsia="zh-CN"/>
              </w:rPr>
              <w:t xml:space="preserve"> = 16.</w:t>
            </w:r>
          </w:p>
          <w:p w14:paraId="2CCF81F9" w14:textId="77777777" w:rsidR="00C41B2A" w:rsidRDefault="00C41B2A" w:rsidP="00C41B2A">
            <w:pPr>
              <w:snapToGrid w:val="0"/>
              <w:rPr>
                <w:rFonts w:eastAsia="SimSun"/>
                <w:sz w:val="18"/>
                <w:szCs w:val="18"/>
                <w:lang w:eastAsia="zh-CN"/>
              </w:rPr>
            </w:pPr>
          </w:p>
          <w:p w14:paraId="2FB9FB3C" w14:textId="77777777" w:rsidR="00C41B2A" w:rsidRDefault="00C41B2A" w:rsidP="00C41B2A">
            <w:pPr>
              <w:snapToGrid w:val="0"/>
              <w:jc w:val="both"/>
              <w:rPr>
                <w:sz w:val="20"/>
                <w:szCs w:val="20"/>
              </w:rPr>
            </w:pPr>
            <w:r>
              <w:rPr>
                <w:b/>
                <w:sz w:val="20"/>
                <w:szCs w:val="20"/>
                <w:u w:val="single"/>
              </w:rPr>
              <w:t>Proposal 2.C</w:t>
            </w:r>
            <w:r>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beam management and inter-cell mTRP, also support K</w:t>
            </w:r>
            <w:r w:rsidRPr="00322341">
              <w:rPr>
                <w:sz w:val="20"/>
                <w:szCs w:val="20"/>
                <w:vertAlign w:val="subscript"/>
              </w:rPr>
              <w:t>MAX</w:t>
            </w:r>
            <w:r>
              <w:rPr>
                <w:sz w:val="20"/>
                <w:szCs w:val="20"/>
              </w:rPr>
              <w:t xml:space="preserve"> = 8.</w:t>
            </w:r>
          </w:p>
          <w:p w14:paraId="0CE7F51B" w14:textId="77777777" w:rsidR="00C41B2A" w:rsidRPr="002F6716" w:rsidRDefault="00C41B2A" w:rsidP="00C41B2A">
            <w:pPr>
              <w:pStyle w:val="ListParagraph"/>
              <w:numPr>
                <w:ilvl w:val="0"/>
                <w:numId w:val="24"/>
              </w:numPr>
              <w:snapToGrid w:val="0"/>
              <w:spacing w:after="0" w:line="240" w:lineRule="auto"/>
              <w:jc w:val="both"/>
              <w:rPr>
                <w:b/>
                <w:color w:val="FF0000"/>
                <w:sz w:val="22"/>
                <w:szCs w:val="20"/>
              </w:rPr>
            </w:pPr>
            <w:r w:rsidRPr="002F6716">
              <w:rPr>
                <w:b/>
                <w:color w:val="FF0000"/>
                <w:sz w:val="22"/>
                <w:szCs w:val="20"/>
              </w:rPr>
              <w:t xml:space="preserve">FFS: </w:t>
            </w:r>
            <w:r w:rsidRPr="002F6716">
              <w:rPr>
                <w:b/>
                <w:color w:val="FF0000"/>
                <w:sz w:val="20"/>
                <w:szCs w:val="20"/>
              </w:rPr>
              <w:t>K</w:t>
            </w:r>
            <w:r w:rsidRPr="002F6716">
              <w:rPr>
                <w:b/>
                <w:color w:val="FF0000"/>
                <w:sz w:val="20"/>
                <w:szCs w:val="20"/>
                <w:vertAlign w:val="subscript"/>
              </w:rPr>
              <w:t>MAX</w:t>
            </w:r>
            <w:r w:rsidRPr="002F6716">
              <w:rPr>
                <w:b/>
                <w:color w:val="FF0000"/>
                <w:sz w:val="18"/>
                <w:szCs w:val="18"/>
                <w:lang w:eastAsia="zh-CN"/>
              </w:rPr>
              <w:t xml:space="preserve"> = 16</w:t>
            </w:r>
          </w:p>
          <w:p w14:paraId="39B2CB26" w14:textId="77777777" w:rsidR="00C41B2A" w:rsidRPr="00322341" w:rsidRDefault="00C41B2A" w:rsidP="00C41B2A">
            <w:pPr>
              <w:pStyle w:val="ListParagraph"/>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 associated at least with TRP(s) with different PCIs from the serving cell that are reported in a single CSI reporting instance</w:t>
            </w:r>
          </w:p>
          <w:p w14:paraId="1B284F71" w14:textId="77777777" w:rsidR="00C41B2A" w:rsidRDefault="00C41B2A" w:rsidP="00C41B2A">
            <w:pPr>
              <w:snapToGrid w:val="0"/>
              <w:rPr>
                <w:rFonts w:eastAsia="SimSun"/>
                <w:sz w:val="18"/>
                <w:szCs w:val="18"/>
                <w:lang w:eastAsia="zh-CN"/>
              </w:rPr>
            </w:pPr>
          </w:p>
          <w:p w14:paraId="747C6555" w14:textId="77777777" w:rsidR="00C41B2A" w:rsidRDefault="00C41B2A" w:rsidP="00C41B2A">
            <w:pPr>
              <w:snapToGrid w:val="0"/>
              <w:rPr>
                <w:rFonts w:eastAsia="SimSun"/>
                <w:sz w:val="18"/>
                <w:szCs w:val="18"/>
                <w:lang w:eastAsia="zh-CN"/>
              </w:rPr>
            </w:pPr>
            <w:r w:rsidRPr="002F6716">
              <w:rPr>
                <w:rFonts w:eastAsia="SimSun"/>
                <w:b/>
                <w:sz w:val="18"/>
                <w:szCs w:val="18"/>
                <w:lang w:eastAsia="zh-CN"/>
              </w:rPr>
              <w:lastRenderedPageBreak/>
              <w:t>Propsoal 2.D:</w:t>
            </w:r>
            <w:r>
              <w:rPr>
                <w:rFonts w:eastAsia="SimSun"/>
                <w:sz w:val="18"/>
                <w:szCs w:val="18"/>
                <w:lang w:eastAsia="zh-CN"/>
              </w:rPr>
              <w:t xml:space="preserve"> Don’t support</w:t>
            </w:r>
          </w:p>
          <w:p w14:paraId="6348726D" w14:textId="77777777" w:rsidR="00C41B2A" w:rsidRDefault="00C41B2A" w:rsidP="00C41B2A">
            <w:pPr>
              <w:snapToGrid w:val="0"/>
              <w:rPr>
                <w:rFonts w:eastAsia="SimSun"/>
                <w:sz w:val="18"/>
                <w:szCs w:val="18"/>
                <w:lang w:eastAsia="zh-CN"/>
              </w:rPr>
            </w:pPr>
            <w:r>
              <w:rPr>
                <w:rFonts w:eastAsia="SimSun"/>
                <w:sz w:val="18"/>
                <w:szCs w:val="18"/>
                <w:lang w:eastAsia="zh-CN"/>
              </w:rPr>
              <w:t xml:space="preserve">The value of K can be determined by the UE based on the current conditions and reported in the beam report. For example, a two-part beam report can include K </w:t>
            </w:r>
            <w:r w:rsidRPr="00B41312">
              <w:rPr>
                <w:rFonts w:eastAsia="SimSun"/>
                <w:color w:val="000000" w:themeColor="text1"/>
                <w:sz w:val="18"/>
                <w:szCs w:val="18"/>
                <w:lang w:eastAsia="zh-CN"/>
              </w:rPr>
              <w:t xml:space="preserve">and a subset of beam information </w:t>
            </w:r>
            <w:r>
              <w:rPr>
                <w:rFonts w:eastAsia="SimSun"/>
                <w:sz w:val="18"/>
                <w:szCs w:val="18"/>
                <w:lang w:eastAsia="zh-CN"/>
              </w:rPr>
              <w:t xml:space="preserve">in the first part and the </w:t>
            </w:r>
            <w:r w:rsidRPr="00B41312">
              <w:rPr>
                <w:rFonts w:eastAsia="SimSun"/>
                <w:color w:val="000000" w:themeColor="text1"/>
                <w:sz w:val="18"/>
                <w:szCs w:val="18"/>
                <w:lang w:eastAsia="zh-CN"/>
              </w:rPr>
              <w:t xml:space="preserve">remaining beam information </w:t>
            </w:r>
            <w:r>
              <w:rPr>
                <w:rFonts w:eastAsia="SimSun"/>
                <w:sz w:val="18"/>
                <w:szCs w:val="18"/>
                <w:lang w:eastAsia="zh-CN"/>
              </w:rPr>
              <w:t xml:space="preserve">in the second part. Having K configure by the network could lead to the network configuring a large value e.g. </w:t>
            </w:r>
            <w:r>
              <w:rPr>
                <w:sz w:val="20"/>
                <w:szCs w:val="20"/>
              </w:rPr>
              <w:t>K</w:t>
            </w:r>
            <w:r w:rsidRPr="00322341">
              <w:rPr>
                <w:sz w:val="20"/>
                <w:szCs w:val="20"/>
                <w:vertAlign w:val="subscript"/>
              </w:rPr>
              <w:t>MAX</w:t>
            </w:r>
            <w:r>
              <w:rPr>
                <w:rFonts w:eastAsia="SimSun"/>
                <w:sz w:val="18"/>
                <w:szCs w:val="18"/>
                <w:lang w:eastAsia="zh-CN"/>
              </w:rPr>
              <w:t xml:space="preserve"> which is not always needed, this leads to unnecessary increase in UE computation complexity. On the otherhand if </w:t>
            </w:r>
            <w:r>
              <w:rPr>
                <w:sz w:val="20"/>
                <w:szCs w:val="20"/>
              </w:rPr>
              <w:t>K</w:t>
            </w:r>
            <w:r w:rsidRPr="00322341">
              <w:rPr>
                <w:sz w:val="20"/>
                <w:szCs w:val="20"/>
                <w:vertAlign w:val="subscript"/>
              </w:rPr>
              <w:t>MAX</w:t>
            </w:r>
            <w:r>
              <w:rPr>
                <w:rFonts w:eastAsia="SimSun"/>
                <w:sz w:val="18"/>
                <w:szCs w:val="18"/>
                <w:lang w:eastAsia="zh-CN"/>
              </w:rPr>
              <w:t xml:space="preserve"> is configured small, this could lead to under reporting of the number of beams.</w:t>
            </w:r>
          </w:p>
          <w:p w14:paraId="6D5AA5DF" w14:textId="77777777" w:rsidR="00C41B2A" w:rsidRDefault="00C41B2A" w:rsidP="00C41B2A">
            <w:pPr>
              <w:snapToGrid w:val="0"/>
              <w:rPr>
                <w:rFonts w:eastAsia="SimSun"/>
                <w:sz w:val="18"/>
                <w:szCs w:val="18"/>
                <w:lang w:eastAsia="zh-CN"/>
              </w:rPr>
            </w:pPr>
          </w:p>
          <w:p w14:paraId="499A59E4" w14:textId="77777777" w:rsidR="00C41B2A" w:rsidRDefault="00C41B2A" w:rsidP="00C41B2A">
            <w:pPr>
              <w:snapToGrid w:val="0"/>
              <w:jc w:val="both"/>
              <w:rPr>
                <w:sz w:val="20"/>
                <w:szCs w:val="20"/>
              </w:rPr>
            </w:pPr>
            <w:r>
              <w:rPr>
                <w:b/>
                <w:sz w:val="20"/>
                <w:szCs w:val="20"/>
                <w:u w:val="single"/>
              </w:rPr>
              <w:t>Proposal 2.D</w:t>
            </w:r>
            <w:r w:rsidRPr="007F35AC">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beam management and inter-cell mTRP, for a given UE capability of K</w:t>
            </w:r>
            <w:r w:rsidRPr="00322341">
              <w:rPr>
                <w:sz w:val="20"/>
                <w:szCs w:val="20"/>
                <w:vertAlign w:val="subscript"/>
              </w:rPr>
              <w:t>MAX</w:t>
            </w:r>
            <w:r>
              <w:rPr>
                <w:sz w:val="20"/>
                <w:szCs w:val="20"/>
              </w:rPr>
              <w:t>, the value of K</w:t>
            </w:r>
            <w:r>
              <w:rPr>
                <w:bCs/>
                <w:sz w:val="18"/>
                <w:szCs w:val="20"/>
              </w:rPr>
              <w:t xml:space="preserve">≤ </w:t>
            </w:r>
            <w:r>
              <w:rPr>
                <w:bCs/>
                <w:sz w:val="18"/>
                <w:szCs w:val="18"/>
              </w:rPr>
              <w:t>K</w:t>
            </w:r>
            <w:r w:rsidRPr="00907F8D">
              <w:rPr>
                <w:bCs/>
                <w:sz w:val="18"/>
                <w:szCs w:val="18"/>
                <w:vertAlign w:val="subscript"/>
              </w:rPr>
              <w:t>MAX</w:t>
            </w:r>
            <w:r>
              <w:rPr>
                <w:sz w:val="20"/>
                <w:szCs w:val="20"/>
              </w:rPr>
              <w:t xml:space="preserve"> is </w:t>
            </w:r>
            <w:r w:rsidRPr="00571F21">
              <w:rPr>
                <w:strike/>
                <w:color w:val="FF0000"/>
                <w:sz w:val="20"/>
                <w:szCs w:val="20"/>
              </w:rPr>
              <w:t>RRC configured</w:t>
            </w:r>
            <w:r>
              <w:rPr>
                <w:color w:val="FF0000"/>
                <w:sz w:val="20"/>
                <w:szCs w:val="20"/>
              </w:rPr>
              <w:t xml:space="preserve"> determined and reported by the UE.</w:t>
            </w:r>
          </w:p>
          <w:p w14:paraId="41775FA9" w14:textId="77777777" w:rsidR="00C41B2A" w:rsidRPr="00322341" w:rsidRDefault="00C41B2A" w:rsidP="00C41B2A">
            <w:pPr>
              <w:pStyle w:val="ListParagraph"/>
              <w:numPr>
                <w:ilvl w:val="0"/>
                <w:numId w:val="24"/>
              </w:numPr>
              <w:snapToGrid w:val="0"/>
              <w:spacing w:after="0" w:line="240" w:lineRule="auto"/>
              <w:jc w:val="both"/>
              <w:rPr>
                <w:sz w:val="22"/>
                <w:szCs w:val="20"/>
              </w:rPr>
            </w:pPr>
            <w:r w:rsidRPr="00322341">
              <w:rPr>
                <w:sz w:val="20"/>
                <w:szCs w:val="18"/>
              </w:rPr>
              <w:t>Note: K is defined as the number of beams associated at least with TRP(s) with different PCIs from the serving cell that are reported in a single CSI reporting instance</w:t>
            </w:r>
          </w:p>
          <w:p w14:paraId="1B9DBC73" w14:textId="77777777" w:rsidR="00C41B2A" w:rsidRPr="00322341" w:rsidRDefault="00C41B2A" w:rsidP="00C41B2A">
            <w:pPr>
              <w:pStyle w:val="ListParagraph"/>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 associated at least with TRP(s) with different PCIs from the serving cell that are reported in a single CSI reporting instance</w:t>
            </w:r>
          </w:p>
          <w:p w14:paraId="0D534A64" w14:textId="77777777" w:rsidR="00C41B2A" w:rsidRDefault="00C41B2A" w:rsidP="00C41B2A">
            <w:pPr>
              <w:snapToGrid w:val="0"/>
              <w:rPr>
                <w:rFonts w:eastAsia="SimSun"/>
                <w:sz w:val="18"/>
                <w:szCs w:val="18"/>
                <w:lang w:eastAsia="zh-CN"/>
              </w:rPr>
            </w:pPr>
          </w:p>
          <w:p w14:paraId="4F59A429" w14:textId="77777777" w:rsidR="00C41B2A" w:rsidRPr="00A12ECD" w:rsidRDefault="00C41B2A" w:rsidP="00C41B2A">
            <w:pPr>
              <w:snapToGrid w:val="0"/>
              <w:rPr>
                <w:rFonts w:eastAsia="SimSun"/>
                <w:b/>
                <w:sz w:val="18"/>
                <w:szCs w:val="18"/>
                <w:lang w:eastAsia="zh-CN"/>
              </w:rPr>
            </w:pPr>
            <w:r w:rsidRPr="00A12ECD">
              <w:rPr>
                <w:rFonts w:eastAsia="SimSun"/>
                <w:b/>
                <w:sz w:val="18"/>
                <w:szCs w:val="18"/>
                <w:lang w:eastAsia="zh-CN"/>
              </w:rPr>
              <w:t>Proposal 2.E</w:t>
            </w:r>
            <w:r>
              <w:rPr>
                <w:rFonts w:eastAsia="SimSun"/>
                <w:b/>
                <w:sz w:val="18"/>
                <w:szCs w:val="18"/>
                <w:lang w:eastAsia="zh-CN"/>
              </w:rPr>
              <w:t>:</w:t>
            </w:r>
            <w:r w:rsidRPr="00A12ECD">
              <w:rPr>
                <w:rFonts w:eastAsia="SimSun"/>
                <w:sz w:val="18"/>
                <w:szCs w:val="18"/>
                <w:lang w:eastAsia="zh-CN"/>
              </w:rPr>
              <w:t xml:space="preserve"> OK</w:t>
            </w:r>
          </w:p>
          <w:p w14:paraId="3CFB9DD3" w14:textId="77777777" w:rsidR="00C41B2A" w:rsidRDefault="00C41B2A" w:rsidP="00C41B2A">
            <w:pPr>
              <w:snapToGrid w:val="0"/>
              <w:rPr>
                <w:rFonts w:eastAsia="SimSun"/>
                <w:sz w:val="18"/>
                <w:szCs w:val="18"/>
                <w:lang w:eastAsia="zh-CN"/>
              </w:rPr>
            </w:pPr>
          </w:p>
          <w:p w14:paraId="1BE274D5" w14:textId="77777777" w:rsidR="00C41B2A" w:rsidRDefault="00C41B2A" w:rsidP="00C41B2A">
            <w:pPr>
              <w:snapToGrid w:val="0"/>
              <w:rPr>
                <w:rFonts w:eastAsia="SimSun"/>
                <w:sz w:val="18"/>
                <w:szCs w:val="18"/>
                <w:lang w:eastAsia="zh-CN"/>
              </w:rPr>
            </w:pPr>
            <w:r>
              <w:rPr>
                <w:rFonts w:eastAsia="SimSun"/>
                <w:b/>
                <w:sz w:val="18"/>
                <w:szCs w:val="18"/>
                <w:lang w:eastAsia="zh-CN"/>
              </w:rPr>
              <w:t>Proposal 2.F</w:t>
            </w:r>
            <w:r w:rsidRPr="00A12ECD">
              <w:rPr>
                <w:rFonts w:eastAsia="SimSun"/>
                <w:b/>
                <w:sz w:val="18"/>
                <w:szCs w:val="18"/>
                <w:lang w:eastAsia="zh-CN"/>
              </w:rPr>
              <w:t>:</w:t>
            </w:r>
            <w:r>
              <w:rPr>
                <w:rFonts w:eastAsia="SimSun"/>
                <w:sz w:val="18"/>
                <w:szCs w:val="18"/>
                <w:lang w:eastAsia="zh-CN"/>
              </w:rPr>
              <w:t xml:space="preserve"> OK in principle as we are downselecting in the next meeting. We would like more clarity on Alt2, two questions we have: Will this be by MAC CE signaling or RRC signaling? Will this require RAN2 involvement? We are concerned with any solution that requires RRC/MAC CE signaling of the beam report or RAN2 involvement due to limited TUs available in RAN2 for this feature.</w:t>
            </w:r>
          </w:p>
          <w:p w14:paraId="59A8C64D" w14:textId="77777777" w:rsidR="00C41B2A" w:rsidRDefault="00C41B2A" w:rsidP="00C41B2A">
            <w:pPr>
              <w:snapToGrid w:val="0"/>
              <w:rPr>
                <w:rFonts w:eastAsia="SimSun"/>
                <w:sz w:val="18"/>
                <w:szCs w:val="18"/>
                <w:lang w:eastAsia="zh-CN"/>
              </w:rPr>
            </w:pPr>
          </w:p>
          <w:p w14:paraId="3ACC5748" w14:textId="77777777" w:rsidR="00C41B2A" w:rsidRDefault="00C41B2A" w:rsidP="00C41B2A">
            <w:pPr>
              <w:snapToGrid w:val="0"/>
              <w:rPr>
                <w:rFonts w:eastAsia="SimSun"/>
                <w:sz w:val="18"/>
                <w:szCs w:val="18"/>
                <w:lang w:eastAsia="zh-CN"/>
              </w:rPr>
            </w:pPr>
            <w:r w:rsidRPr="009A275D">
              <w:rPr>
                <w:rFonts w:eastAsia="SimSun"/>
                <w:b/>
                <w:sz w:val="18"/>
                <w:szCs w:val="18"/>
                <w:lang w:eastAsia="zh-CN"/>
              </w:rPr>
              <w:t>Proposal 2.G:</w:t>
            </w:r>
            <w:r>
              <w:rPr>
                <w:rFonts w:eastAsia="SimSun"/>
                <w:sz w:val="18"/>
                <w:szCs w:val="18"/>
                <w:lang w:eastAsia="zh-CN"/>
              </w:rPr>
              <w:t xml:space="preserve"> Don’t support</w:t>
            </w:r>
          </w:p>
          <w:p w14:paraId="2130E379" w14:textId="4C3D40CB" w:rsidR="00671EBB" w:rsidRDefault="00C41B2A" w:rsidP="00C41B2A">
            <w:pPr>
              <w:snapToGrid w:val="0"/>
              <w:rPr>
                <w:rFonts w:eastAsia="SimSun"/>
                <w:sz w:val="18"/>
                <w:szCs w:val="18"/>
                <w:lang w:eastAsia="zh-CN"/>
              </w:rPr>
            </w:pPr>
            <w:r>
              <w:rPr>
                <w:rFonts w:eastAsia="SimSun"/>
                <w:sz w:val="18"/>
                <w:szCs w:val="18"/>
                <w:lang w:eastAsia="zh-CN"/>
              </w:rPr>
              <w:t>While we see the benefit of supporting multiple TAs, we think that this is better handled in Rel-18 given the limited time available in Rel-17.</w:t>
            </w:r>
          </w:p>
        </w:tc>
      </w:tr>
      <w:tr w:rsidR="006A6F99" w14:paraId="729F156A" w14:textId="77777777" w:rsidTr="007F35AC">
        <w:trPr>
          <w:trHeight w:val="70"/>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CDAC" w14:textId="16068110" w:rsidR="006A6F99" w:rsidRDefault="00701000" w:rsidP="006A6F99">
            <w:pPr>
              <w:snapToGrid w:val="0"/>
              <w:rPr>
                <w:rFonts w:eastAsia="SimSun"/>
                <w:sz w:val="18"/>
                <w:szCs w:val="18"/>
                <w:lang w:eastAsia="zh-CN"/>
              </w:rPr>
            </w:pPr>
            <w:r>
              <w:rPr>
                <w:rFonts w:eastAsia="SimSun"/>
                <w:sz w:val="18"/>
                <w:szCs w:val="18"/>
                <w:lang w:eastAsia="zh-CN"/>
              </w:rPr>
              <w:lastRenderedPageBreak/>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7D0FE" w14:textId="78271945" w:rsidR="00701000" w:rsidRDefault="00701000" w:rsidP="00293CE3">
            <w:pPr>
              <w:snapToGrid w:val="0"/>
              <w:jc w:val="both"/>
              <w:rPr>
                <w:rFonts w:eastAsia="SimSun"/>
                <w:sz w:val="18"/>
                <w:szCs w:val="18"/>
              </w:rPr>
            </w:pPr>
            <w:r>
              <w:rPr>
                <w:rFonts w:eastAsia="SimSun"/>
                <w:sz w:val="18"/>
                <w:szCs w:val="18"/>
              </w:rPr>
              <w:t>On proposal 2.C: why Kmax must be 8? What is the use case for such large number? In current L1-RSRP measurement and reporting, Kmax = 4.   If K = 4 for one serving cell is sufficient, why K = 4 is not sufficient for one non-serving cell?</w:t>
            </w:r>
          </w:p>
          <w:p w14:paraId="269548C1" w14:textId="0F017051" w:rsidR="00701000" w:rsidRDefault="00701000" w:rsidP="00293CE3">
            <w:pPr>
              <w:snapToGrid w:val="0"/>
              <w:jc w:val="both"/>
              <w:rPr>
                <w:rFonts w:eastAsia="SimSun"/>
                <w:sz w:val="18"/>
                <w:szCs w:val="18"/>
              </w:rPr>
            </w:pPr>
          </w:p>
          <w:p w14:paraId="6424F064" w14:textId="792DDB7A" w:rsidR="00701000" w:rsidRDefault="00701000" w:rsidP="00293CE3">
            <w:pPr>
              <w:snapToGrid w:val="0"/>
              <w:jc w:val="both"/>
              <w:rPr>
                <w:rFonts w:eastAsia="SimSun"/>
                <w:sz w:val="18"/>
                <w:szCs w:val="18"/>
              </w:rPr>
            </w:pPr>
            <w:r>
              <w:rPr>
                <w:rFonts w:eastAsia="SimSun"/>
                <w:sz w:val="18"/>
                <w:szCs w:val="18"/>
              </w:rPr>
              <w:t>One proposal 2.D: Support. The value of K shall be RRC-configured and UE reports the ‘best’ K.</w:t>
            </w:r>
          </w:p>
          <w:p w14:paraId="57F59621" w14:textId="77777777" w:rsidR="00701000" w:rsidRDefault="00701000" w:rsidP="00293CE3">
            <w:pPr>
              <w:snapToGrid w:val="0"/>
              <w:jc w:val="both"/>
              <w:rPr>
                <w:rFonts w:eastAsia="SimSun"/>
                <w:sz w:val="18"/>
                <w:szCs w:val="18"/>
              </w:rPr>
            </w:pPr>
          </w:p>
          <w:p w14:paraId="2012046D" w14:textId="3EC34ACC" w:rsidR="00AB4240" w:rsidRDefault="00701000" w:rsidP="00293CE3">
            <w:pPr>
              <w:snapToGrid w:val="0"/>
              <w:jc w:val="both"/>
              <w:rPr>
                <w:rFonts w:eastAsia="SimSun"/>
                <w:sz w:val="18"/>
                <w:szCs w:val="18"/>
              </w:rPr>
            </w:pPr>
            <w:r>
              <w:rPr>
                <w:rFonts w:eastAsia="SimSun"/>
                <w:sz w:val="18"/>
                <w:szCs w:val="18"/>
              </w:rPr>
              <w:t xml:space="preserve">On Proposal 2.E: we do not think more than one different PCIs shall be configured in RRC for beam measurement and reporting.  The non-serving cell selection shall be done through the exsiting RRM and the L1-RSRP measurement is only used to find the best beams of the selected non-serving cell TRP. </w:t>
            </w:r>
            <w:r w:rsidR="00313EC2">
              <w:rPr>
                <w:rFonts w:eastAsia="SimSun"/>
                <w:sz w:val="18"/>
                <w:szCs w:val="18"/>
              </w:rPr>
              <w:t xml:space="preserve"> Suggest to make the following changes:</w:t>
            </w:r>
          </w:p>
          <w:p w14:paraId="01151EC4" w14:textId="77777777" w:rsidR="00701000" w:rsidRDefault="00701000" w:rsidP="00701000">
            <w:pPr>
              <w:snapToGrid w:val="0"/>
              <w:jc w:val="both"/>
              <w:rPr>
                <w:b/>
                <w:sz w:val="20"/>
                <w:szCs w:val="20"/>
                <w:u w:val="single"/>
              </w:rPr>
            </w:pPr>
          </w:p>
          <w:p w14:paraId="6E409AAB" w14:textId="5CC4B308" w:rsidR="00701000" w:rsidRDefault="00701000" w:rsidP="00701000">
            <w:pPr>
              <w:snapToGrid w:val="0"/>
              <w:jc w:val="both"/>
              <w:rPr>
                <w:sz w:val="20"/>
                <w:szCs w:val="20"/>
              </w:rPr>
            </w:pPr>
            <w:r>
              <w:rPr>
                <w:b/>
                <w:sz w:val="20"/>
                <w:szCs w:val="20"/>
                <w:u w:val="single"/>
              </w:rPr>
              <w:t>Proposal 2.E</w:t>
            </w:r>
            <w:r w:rsidRPr="007F35AC">
              <w:rPr>
                <w:sz w:val="20"/>
                <w:szCs w:val="20"/>
              </w:rPr>
              <w:t xml:space="preserve">: </w:t>
            </w:r>
            <w:r w:rsidRPr="00322341">
              <w:rPr>
                <w:sz w:val="20"/>
                <w:szCs w:val="20"/>
              </w:rPr>
              <w:t>On Rel.17 L1-RSRP multi-beam measurement/reporting enhancements for inter-cell beam management and inter-cell mTRP, N</w:t>
            </w:r>
            <w:r w:rsidRPr="00322341">
              <w:rPr>
                <w:sz w:val="20"/>
                <w:szCs w:val="20"/>
                <w:vertAlign w:val="subscript"/>
              </w:rPr>
              <w:t xml:space="preserve">MAX </w:t>
            </w:r>
            <w:r w:rsidRPr="00322341">
              <w:rPr>
                <w:sz w:val="20"/>
                <w:szCs w:val="20"/>
              </w:rPr>
              <w:t>(the maximum number of RRC configured TRP(s) with different PCIs from the serving cell for measurement/reporting) is equal to</w:t>
            </w:r>
            <w:r>
              <w:rPr>
                <w:sz w:val="20"/>
                <w:szCs w:val="20"/>
              </w:rPr>
              <w:t xml:space="preserve"> </w:t>
            </w:r>
            <w:r w:rsidRPr="00701000">
              <w:rPr>
                <w:color w:val="FF0000"/>
                <w:sz w:val="20"/>
                <w:szCs w:val="20"/>
              </w:rPr>
              <w:t>1</w:t>
            </w:r>
            <w:r w:rsidRPr="00322341">
              <w:rPr>
                <w:sz w:val="20"/>
                <w:szCs w:val="20"/>
              </w:rPr>
              <w:t xml:space="preserve"> </w:t>
            </w:r>
            <w:r w:rsidRPr="00701000">
              <w:rPr>
                <w:strike/>
                <w:color w:val="FF0000"/>
                <w:sz w:val="20"/>
                <w:szCs w:val="20"/>
              </w:rPr>
              <w:t>K</w:t>
            </w:r>
            <w:r w:rsidRPr="00701000">
              <w:rPr>
                <w:strike/>
                <w:color w:val="FF0000"/>
                <w:sz w:val="20"/>
                <w:szCs w:val="20"/>
                <w:vertAlign w:val="subscript"/>
              </w:rPr>
              <w:t>MAX</w:t>
            </w:r>
            <w:r w:rsidRPr="00322341">
              <w:rPr>
                <w:sz w:val="20"/>
                <w:szCs w:val="20"/>
              </w:rPr>
              <w:t>.</w:t>
            </w:r>
          </w:p>
          <w:p w14:paraId="07E4DEC5" w14:textId="215BE068" w:rsidR="00701000" w:rsidRDefault="000E24A4" w:rsidP="00293CE3">
            <w:pPr>
              <w:snapToGrid w:val="0"/>
              <w:jc w:val="both"/>
              <w:rPr>
                <w:ins w:id="62" w:author="Eko Onggosanusi" w:date="2021-08-26T01:43:00Z"/>
                <w:rFonts w:eastAsia="SimSun"/>
                <w:sz w:val="18"/>
                <w:szCs w:val="18"/>
              </w:rPr>
            </w:pPr>
            <w:ins w:id="63" w:author="Eko Onggosanusi" w:date="2021-08-26T01:43:00Z">
              <w:r>
                <w:rPr>
                  <w:rFonts w:eastAsia="SimSun"/>
                  <w:sz w:val="18"/>
                  <w:szCs w:val="18"/>
                </w:rPr>
                <w:t>[Mod: Given the potential agreement in inter-cell mTRP</w:t>
              </w:r>
            </w:ins>
            <w:ins w:id="64" w:author="Eko Onggosanusi" w:date="2021-08-26T01:44:00Z">
              <w:r>
                <w:rPr>
                  <w:rFonts w:eastAsia="SimSun"/>
                  <w:sz w:val="18"/>
                  <w:szCs w:val="18"/>
                </w:rPr>
                <w:t xml:space="preserve"> (supporting X&gt;1)</w:t>
              </w:r>
            </w:ins>
            <w:ins w:id="65" w:author="Eko Onggosanusi" w:date="2021-08-26T01:43:00Z">
              <w:r>
                <w:rPr>
                  <w:rFonts w:eastAsia="SimSun"/>
                  <w:sz w:val="18"/>
                  <w:szCs w:val="18"/>
                </w:rPr>
                <w:t>, insisting on Nmax=1 only isn’t aligned with the potential agreement especially since this is also applicable to inter-cell mTR</w:t>
              </w:r>
            </w:ins>
            <w:ins w:id="66" w:author="Eko Onggosanusi" w:date="2021-08-26T01:44:00Z">
              <w:r>
                <w:rPr>
                  <w:rFonts w:eastAsia="SimSun"/>
                  <w:sz w:val="18"/>
                  <w:szCs w:val="18"/>
                </w:rPr>
                <w:t>P]</w:t>
              </w:r>
            </w:ins>
          </w:p>
          <w:p w14:paraId="05A29096" w14:textId="77777777" w:rsidR="000E24A4" w:rsidRDefault="000E24A4" w:rsidP="00293CE3">
            <w:pPr>
              <w:snapToGrid w:val="0"/>
              <w:jc w:val="both"/>
              <w:rPr>
                <w:rFonts w:eastAsia="SimSun"/>
                <w:sz w:val="18"/>
                <w:szCs w:val="18"/>
              </w:rPr>
            </w:pPr>
          </w:p>
          <w:p w14:paraId="0CF02E07" w14:textId="7F10872B" w:rsidR="00701000" w:rsidRDefault="00701000" w:rsidP="00293CE3">
            <w:pPr>
              <w:snapToGrid w:val="0"/>
              <w:jc w:val="both"/>
              <w:rPr>
                <w:rFonts w:eastAsia="SimSun"/>
                <w:sz w:val="18"/>
                <w:szCs w:val="18"/>
              </w:rPr>
            </w:pPr>
            <w:r>
              <w:rPr>
                <w:rFonts w:eastAsia="SimSun"/>
                <w:sz w:val="18"/>
                <w:szCs w:val="18"/>
              </w:rPr>
              <w:t>One proposal 2.F: ok</w:t>
            </w:r>
          </w:p>
          <w:p w14:paraId="381E7D0D" w14:textId="04B01C17" w:rsidR="00701000" w:rsidRDefault="00701000" w:rsidP="00293CE3">
            <w:pPr>
              <w:snapToGrid w:val="0"/>
              <w:jc w:val="both"/>
              <w:rPr>
                <w:rFonts w:eastAsia="SimSun"/>
                <w:sz w:val="18"/>
                <w:szCs w:val="18"/>
              </w:rPr>
            </w:pPr>
          </w:p>
          <w:p w14:paraId="7CCADD59" w14:textId="3710797A" w:rsidR="00701000" w:rsidRDefault="00701000" w:rsidP="00293CE3">
            <w:pPr>
              <w:snapToGrid w:val="0"/>
              <w:jc w:val="both"/>
              <w:rPr>
                <w:rFonts w:eastAsia="SimSun"/>
                <w:sz w:val="18"/>
                <w:szCs w:val="18"/>
              </w:rPr>
            </w:pPr>
            <w:r>
              <w:rPr>
                <w:rFonts w:eastAsia="SimSun"/>
                <w:sz w:val="18"/>
                <w:szCs w:val="18"/>
              </w:rPr>
              <w:t>One proposal 2.G: do not support. As stated in revised WID, this work assumes intra-DU only. Due to that, in our view, we shall assume that the TA across TRPs are well maintained and no extra specification support is needed.</w:t>
            </w:r>
          </w:p>
          <w:p w14:paraId="7EADF50E" w14:textId="7242EFA3" w:rsidR="00701000" w:rsidRPr="00293CE3" w:rsidRDefault="00701000" w:rsidP="00293CE3">
            <w:pPr>
              <w:snapToGrid w:val="0"/>
              <w:jc w:val="both"/>
              <w:rPr>
                <w:rFonts w:eastAsia="SimSun"/>
                <w:sz w:val="18"/>
                <w:szCs w:val="18"/>
              </w:rPr>
            </w:pPr>
          </w:p>
        </w:tc>
      </w:tr>
      <w:tr w:rsidR="006A6F99" w14:paraId="08FFE58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831C" w14:textId="4ECF5FD8" w:rsidR="006A6F99" w:rsidRDefault="00A00587" w:rsidP="006A6F99">
            <w:pPr>
              <w:snapToGrid w:val="0"/>
              <w:rPr>
                <w:rFonts w:eastAsia="SimSun"/>
                <w:sz w:val="18"/>
                <w:szCs w:val="18"/>
                <w:lang w:eastAsia="zh-CN"/>
              </w:rPr>
            </w:pPr>
            <w:r>
              <w:rPr>
                <w:rFonts w:eastAsia="SimSun"/>
                <w:sz w:val="18"/>
                <w:szCs w:val="18"/>
                <w:lang w:eastAsia="zh-CN"/>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88F4F" w14:textId="5AF50984" w:rsidR="00293CE3" w:rsidRDefault="00A00587" w:rsidP="00293CE3">
            <w:pPr>
              <w:snapToGrid w:val="0"/>
              <w:jc w:val="both"/>
              <w:rPr>
                <w:sz w:val="18"/>
                <w:szCs w:val="20"/>
              </w:rPr>
            </w:pPr>
            <w:r>
              <w:rPr>
                <w:sz w:val="18"/>
                <w:szCs w:val="20"/>
              </w:rPr>
              <w:t>Proposal 2.C: Do not support. Kmax=4 is sufficient</w:t>
            </w:r>
            <w:r w:rsidR="008B6ABB">
              <w:rPr>
                <w:sz w:val="18"/>
                <w:szCs w:val="20"/>
              </w:rPr>
              <w:t xml:space="preserve"> for a CSI report</w:t>
            </w:r>
            <w:r>
              <w:rPr>
                <w:sz w:val="18"/>
                <w:szCs w:val="20"/>
              </w:rPr>
              <w:t>.</w:t>
            </w:r>
            <w:r w:rsidR="008B6ABB">
              <w:rPr>
                <w:sz w:val="18"/>
                <w:szCs w:val="20"/>
              </w:rPr>
              <w:t xml:space="preserve"> </w:t>
            </w:r>
            <w:r>
              <w:rPr>
                <w:sz w:val="18"/>
                <w:szCs w:val="20"/>
              </w:rPr>
              <w:t xml:space="preserve"> </w:t>
            </w:r>
          </w:p>
          <w:p w14:paraId="0DB67678" w14:textId="77777777" w:rsidR="00A00587" w:rsidRDefault="00A00587" w:rsidP="00293CE3">
            <w:pPr>
              <w:snapToGrid w:val="0"/>
              <w:jc w:val="both"/>
              <w:rPr>
                <w:sz w:val="18"/>
                <w:szCs w:val="20"/>
              </w:rPr>
            </w:pPr>
            <w:r>
              <w:rPr>
                <w:sz w:val="18"/>
                <w:szCs w:val="20"/>
              </w:rPr>
              <w:t>Proposal 2.</w:t>
            </w:r>
            <w:r w:rsidR="008B6ABB">
              <w:rPr>
                <w:sz w:val="18"/>
                <w:szCs w:val="20"/>
              </w:rPr>
              <w:t>D</w:t>
            </w:r>
            <w:r>
              <w:rPr>
                <w:sz w:val="18"/>
                <w:szCs w:val="20"/>
              </w:rPr>
              <w:t xml:space="preserve">: </w:t>
            </w:r>
            <w:r w:rsidR="008B6ABB">
              <w:rPr>
                <w:sz w:val="18"/>
                <w:szCs w:val="20"/>
              </w:rPr>
              <w:t>Support.</w:t>
            </w:r>
          </w:p>
          <w:p w14:paraId="3D2957A9" w14:textId="77777777" w:rsidR="008B6ABB" w:rsidRDefault="008B6ABB" w:rsidP="008B6ABB">
            <w:pPr>
              <w:snapToGrid w:val="0"/>
              <w:jc w:val="both"/>
              <w:rPr>
                <w:sz w:val="18"/>
                <w:szCs w:val="20"/>
              </w:rPr>
            </w:pPr>
            <w:r>
              <w:rPr>
                <w:sz w:val="18"/>
                <w:szCs w:val="20"/>
              </w:rPr>
              <w:t>Proposal 2.E: Do not support. Since K</w:t>
            </w:r>
            <w:r w:rsidRPr="008B6ABB">
              <w:rPr>
                <w:sz w:val="18"/>
                <w:szCs w:val="20"/>
                <w:vertAlign w:val="subscript"/>
              </w:rPr>
              <w:t>MAX</w:t>
            </w:r>
            <w:r>
              <w:rPr>
                <w:sz w:val="18"/>
                <w:szCs w:val="20"/>
              </w:rPr>
              <w:t xml:space="preserve"> is defined as the number in a CSI report, our understanding of N</w:t>
            </w:r>
            <w:r w:rsidRPr="008B6ABB">
              <w:rPr>
                <w:sz w:val="18"/>
                <w:szCs w:val="20"/>
                <w:vertAlign w:val="subscript"/>
              </w:rPr>
              <w:t>MAX</w:t>
            </w:r>
            <w:r>
              <w:rPr>
                <w:sz w:val="18"/>
                <w:szCs w:val="20"/>
              </w:rPr>
              <w:t xml:space="preserve"> is also for a CSI report. N</w:t>
            </w:r>
            <w:r w:rsidRPr="008B6ABB">
              <w:rPr>
                <w:sz w:val="18"/>
                <w:szCs w:val="20"/>
                <w:vertAlign w:val="subscript"/>
              </w:rPr>
              <w:t>MAX</w:t>
            </w:r>
            <w:r>
              <w:rPr>
                <w:sz w:val="18"/>
                <w:szCs w:val="20"/>
              </w:rPr>
              <w:t xml:space="preserve">=2 is sufficient for a CSI report. More non-serving cells can be configured withmore CSI-ReportConfig.  </w:t>
            </w:r>
          </w:p>
          <w:p w14:paraId="5A83AFE6" w14:textId="2E0C078D" w:rsidR="006C614D" w:rsidRDefault="006C614D" w:rsidP="008B6ABB">
            <w:pPr>
              <w:snapToGrid w:val="0"/>
              <w:jc w:val="both"/>
              <w:rPr>
                <w:sz w:val="18"/>
                <w:szCs w:val="20"/>
              </w:rPr>
            </w:pPr>
            <w:r>
              <w:rPr>
                <w:sz w:val="18"/>
                <w:szCs w:val="20"/>
              </w:rPr>
              <w:t xml:space="preserve">Proposal 2.F: </w:t>
            </w:r>
            <w:r w:rsidR="005F224F">
              <w:rPr>
                <w:sz w:val="18"/>
                <w:szCs w:val="20"/>
              </w:rPr>
              <w:t>Do not s</w:t>
            </w:r>
            <w:r w:rsidR="00583AF0">
              <w:rPr>
                <w:sz w:val="18"/>
                <w:szCs w:val="20"/>
              </w:rPr>
              <w:t>upport.</w:t>
            </w:r>
            <w:r w:rsidR="005F224F">
              <w:rPr>
                <w:sz w:val="18"/>
                <w:szCs w:val="20"/>
              </w:rPr>
              <w:t xml:space="preserve"> Given there is only 1 meeting left for R17, it is best to leave this to R18.</w:t>
            </w:r>
            <w:r w:rsidR="00583AF0">
              <w:rPr>
                <w:sz w:val="18"/>
                <w:szCs w:val="20"/>
              </w:rPr>
              <w:t xml:space="preserve"> </w:t>
            </w:r>
          </w:p>
        </w:tc>
      </w:tr>
      <w:tr w:rsidR="008D6AA5" w14:paraId="1A534C9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4E66C" w14:textId="62317463" w:rsidR="008D6AA5" w:rsidRDefault="003A7A1C" w:rsidP="008D6AA5">
            <w:pPr>
              <w:snapToGrid w:val="0"/>
              <w:rPr>
                <w:rFonts w:eastAsia="SimSun"/>
                <w:sz w:val="18"/>
                <w:szCs w:val="18"/>
                <w:lang w:eastAsia="zh-CN"/>
              </w:rPr>
            </w:pPr>
            <w:r>
              <w:rPr>
                <w:rFonts w:eastAsia="SimSu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504AA" w14:textId="77777777" w:rsidR="008D6AA5" w:rsidRDefault="003A7A1C" w:rsidP="008D6AA5">
            <w:pPr>
              <w:snapToGrid w:val="0"/>
              <w:rPr>
                <w:rFonts w:eastAsia="DengXian"/>
                <w:sz w:val="18"/>
                <w:szCs w:val="18"/>
              </w:rPr>
            </w:pPr>
            <w:r>
              <w:rPr>
                <w:rFonts w:eastAsia="DengXian"/>
                <w:sz w:val="18"/>
                <w:szCs w:val="18"/>
              </w:rPr>
              <w:t>Proposal 2.C: We suggest we first check how many cells can be configured for L1-RSRP measurement to see whether Kmax=8 is valid or not. If only 2 cells, it would be similar to mTRP, where Kmax is still 4.</w:t>
            </w:r>
          </w:p>
          <w:p w14:paraId="7D266FED" w14:textId="77777777" w:rsidR="003A7A1C" w:rsidRDefault="003A7A1C" w:rsidP="008D6AA5">
            <w:pPr>
              <w:snapToGrid w:val="0"/>
              <w:rPr>
                <w:rFonts w:eastAsia="DengXian"/>
                <w:sz w:val="18"/>
                <w:szCs w:val="18"/>
              </w:rPr>
            </w:pPr>
          </w:p>
          <w:p w14:paraId="1DDFBA8C" w14:textId="77777777" w:rsidR="003A7A1C" w:rsidRDefault="003A7A1C" w:rsidP="008D6AA5">
            <w:pPr>
              <w:snapToGrid w:val="0"/>
              <w:rPr>
                <w:rFonts w:eastAsia="DengXian"/>
                <w:sz w:val="18"/>
                <w:szCs w:val="18"/>
              </w:rPr>
            </w:pPr>
            <w:r>
              <w:rPr>
                <w:rFonts w:eastAsia="DengXian"/>
                <w:sz w:val="18"/>
                <w:szCs w:val="18"/>
              </w:rPr>
              <w:t>Proposal 2.D: We do not think this is needed.</w:t>
            </w:r>
          </w:p>
          <w:p w14:paraId="60219283" w14:textId="77777777" w:rsidR="003A7A1C" w:rsidRDefault="003A7A1C" w:rsidP="008D6AA5">
            <w:pPr>
              <w:snapToGrid w:val="0"/>
              <w:rPr>
                <w:rFonts w:eastAsia="DengXian"/>
                <w:sz w:val="18"/>
                <w:szCs w:val="18"/>
              </w:rPr>
            </w:pPr>
          </w:p>
          <w:p w14:paraId="0B248B02" w14:textId="3C093919" w:rsidR="003A7A1C" w:rsidRDefault="003A7A1C" w:rsidP="008D6AA5">
            <w:pPr>
              <w:snapToGrid w:val="0"/>
              <w:rPr>
                <w:rFonts w:eastAsia="DengXian"/>
                <w:sz w:val="18"/>
                <w:szCs w:val="18"/>
              </w:rPr>
            </w:pPr>
            <w:r>
              <w:rPr>
                <w:rFonts w:eastAsia="DengXian"/>
                <w:sz w:val="18"/>
                <w:szCs w:val="18"/>
              </w:rPr>
              <w:t>Proposal 2.E: We are ok in general, but we think Alt2 should be removed, since only L1 measurement has been supported</w:t>
            </w:r>
          </w:p>
          <w:p w14:paraId="4B040C3C" w14:textId="21E8E934" w:rsidR="003A7A1C" w:rsidRDefault="00C64A2C" w:rsidP="00C64A2C">
            <w:pPr>
              <w:tabs>
                <w:tab w:val="left" w:pos="1395"/>
              </w:tabs>
              <w:snapToGrid w:val="0"/>
              <w:rPr>
                <w:rFonts w:eastAsia="DengXian"/>
                <w:sz w:val="18"/>
                <w:szCs w:val="18"/>
              </w:rPr>
            </w:pPr>
            <w:r>
              <w:rPr>
                <w:rFonts w:eastAsia="DengXian"/>
                <w:sz w:val="18"/>
                <w:szCs w:val="18"/>
              </w:rPr>
              <w:tab/>
            </w:r>
          </w:p>
          <w:p w14:paraId="28D8A589" w14:textId="4016FFA3" w:rsidR="003A7A1C" w:rsidRDefault="003A7A1C" w:rsidP="008D6AA5">
            <w:pPr>
              <w:snapToGrid w:val="0"/>
              <w:rPr>
                <w:rFonts w:eastAsia="DengXian"/>
                <w:sz w:val="18"/>
                <w:szCs w:val="18"/>
              </w:rPr>
            </w:pPr>
            <w:r>
              <w:rPr>
                <w:rFonts w:eastAsia="DengXian"/>
                <w:sz w:val="18"/>
                <w:szCs w:val="18"/>
              </w:rPr>
              <w:t>Proposal 2.F: Since currently scenario of inter-cell BM is similar to inter-cell TRP, we think a single TA is enough.</w:t>
            </w:r>
          </w:p>
        </w:tc>
      </w:tr>
      <w:tr w:rsidR="00C64A2C" w14:paraId="3658460A"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A22E3" w14:textId="32BA3CA3" w:rsidR="00C64A2C" w:rsidRDefault="00C64A2C" w:rsidP="00C64A2C">
            <w:pPr>
              <w:snapToGrid w:val="0"/>
              <w:rPr>
                <w:rFonts w:eastAsia="SimSun"/>
                <w:sz w:val="18"/>
                <w:szCs w:val="18"/>
                <w:lang w:eastAsia="zh-CN"/>
              </w:rPr>
            </w:pPr>
            <w:r>
              <w:rPr>
                <w:rFonts w:eastAsia="SimSun"/>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5086A" w14:textId="77777777" w:rsidR="00C64A2C" w:rsidRDefault="00C64A2C" w:rsidP="00C64A2C">
            <w:pPr>
              <w:snapToGrid w:val="0"/>
              <w:jc w:val="both"/>
              <w:rPr>
                <w:rFonts w:eastAsia="SimSun"/>
                <w:sz w:val="18"/>
                <w:szCs w:val="18"/>
                <w:lang w:eastAsia="zh-CN"/>
              </w:rPr>
            </w:pPr>
            <w:r w:rsidRPr="002F6716">
              <w:rPr>
                <w:rFonts w:eastAsia="SimSun"/>
                <w:b/>
                <w:sz w:val="18"/>
                <w:szCs w:val="18"/>
                <w:lang w:eastAsia="zh-CN"/>
              </w:rPr>
              <w:t>Proposal 2.C:</w:t>
            </w:r>
            <w:r>
              <w:rPr>
                <w:rFonts w:eastAsia="SimSun"/>
                <w:b/>
                <w:sz w:val="18"/>
                <w:szCs w:val="18"/>
                <w:lang w:eastAsia="zh-CN"/>
              </w:rPr>
              <w:t xml:space="preserve"> </w:t>
            </w:r>
            <w:r w:rsidRPr="00D732B8">
              <w:rPr>
                <w:rFonts w:eastAsia="SimSun"/>
                <w:sz w:val="18"/>
                <w:szCs w:val="18"/>
                <w:lang w:eastAsia="zh-CN"/>
              </w:rPr>
              <w:t>Not support</w:t>
            </w:r>
            <w:r>
              <w:rPr>
                <w:rFonts w:eastAsia="SimSun"/>
                <w:sz w:val="18"/>
                <w:szCs w:val="18"/>
                <w:lang w:eastAsia="zh-CN"/>
              </w:rPr>
              <w:t xml:space="preserve"> but we can compromise to only the case if measurement RS reosurces of a beam reporting are assoiated with more than one PCIs. Otherwise, we don't see the need to support more than four.</w:t>
            </w:r>
          </w:p>
          <w:p w14:paraId="1510A420" w14:textId="77777777" w:rsidR="00C64A2C" w:rsidRDefault="00C64A2C" w:rsidP="00C64A2C">
            <w:pPr>
              <w:snapToGrid w:val="0"/>
              <w:jc w:val="both"/>
              <w:rPr>
                <w:rFonts w:eastAsia="SimSun"/>
                <w:sz w:val="18"/>
                <w:szCs w:val="18"/>
                <w:lang w:eastAsia="zh-CN"/>
              </w:rPr>
            </w:pPr>
          </w:p>
          <w:p w14:paraId="3A751C64" w14:textId="1060BC3A" w:rsidR="00C64A2C" w:rsidRDefault="00C64A2C" w:rsidP="00C64A2C">
            <w:pPr>
              <w:snapToGrid w:val="0"/>
              <w:jc w:val="both"/>
              <w:rPr>
                <w:sz w:val="20"/>
                <w:szCs w:val="20"/>
              </w:rPr>
            </w:pPr>
            <w:r>
              <w:rPr>
                <w:rFonts w:eastAsia="SimSun"/>
                <w:sz w:val="18"/>
                <w:szCs w:val="18"/>
                <w:lang w:eastAsia="zh-CN"/>
              </w:rPr>
              <w:t xml:space="preserve"> </w:t>
            </w:r>
            <w:r>
              <w:rPr>
                <w:b/>
                <w:sz w:val="20"/>
                <w:szCs w:val="20"/>
                <w:u w:val="single"/>
              </w:rPr>
              <w:t>Proposal 2.C</w:t>
            </w:r>
            <w:r>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beam management and inter-cell mTRP, also support K</w:t>
            </w:r>
            <w:r w:rsidRPr="00322341">
              <w:rPr>
                <w:sz w:val="20"/>
                <w:szCs w:val="20"/>
                <w:vertAlign w:val="subscript"/>
              </w:rPr>
              <w:t>MAX</w:t>
            </w:r>
            <w:r>
              <w:rPr>
                <w:sz w:val="20"/>
                <w:szCs w:val="20"/>
              </w:rPr>
              <w:t xml:space="preserve"> = 8 only if the </w:t>
            </w:r>
            <w:r>
              <w:rPr>
                <w:rFonts w:eastAsia="SimSun"/>
                <w:sz w:val="18"/>
                <w:szCs w:val="18"/>
                <w:lang w:eastAsia="zh-CN"/>
              </w:rPr>
              <w:t>measurement RS reosurces of a beam reporting are assoiated with more than one PCIs</w:t>
            </w:r>
          </w:p>
          <w:p w14:paraId="39CF0E15" w14:textId="77777777" w:rsidR="00C64A2C" w:rsidRPr="00322341" w:rsidRDefault="00C64A2C" w:rsidP="00C64A2C">
            <w:pPr>
              <w:pStyle w:val="ListParagraph"/>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 associated at least with TRP(s) with different PCIs from the serving cell that are reported in a single CSI reporting instance</w:t>
            </w:r>
          </w:p>
          <w:p w14:paraId="575C08BB" w14:textId="77777777" w:rsidR="00C64A2C" w:rsidRDefault="00C64A2C" w:rsidP="00C64A2C">
            <w:pPr>
              <w:snapToGrid w:val="0"/>
              <w:jc w:val="both"/>
              <w:rPr>
                <w:sz w:val="18"/>
                <w:szCs w:val="20"/>
              </w:rPr>
            </w:pPr>
          </w:p>
          <w:p w14:paraId="00C7C441" w14:textId="77777777" w:rsidR="00C64A2C" w:rsidRPr="0006319B" w:rsidRDefault="00C64A2C" w:rsidP="00C64A2C">
            <w:pPr>
              <w:snapToGrid w:val="0"/>
              <w:jc w:val="both"/>
              <w:rPr>
                <w:rFonts w:eastAsia="SimSun"/>
                <w:sz w:val="18"/>
                <w:szCs w:val="18"/>
                <w:lang w:eastAsia="zh-CN"/>
              </w:rPr>
            </w:pPr>
            <w:r>
              <w:rPr>
                <w:rFonts w:eastAsia="SimSun"/>
                <w:b/>
                <w:sz w:val="18"/>
                <w:szCs w:val="18"/>
                <w:lang w:eastAsia="zh-CN"/>
              </w:rPr>
              <w:t>Proposal 2.D</w:t>
            </w:r>
            <w:r w:rsidRPr="002F6716">
              <w:rPr>
                <w:rFonts w:eastAsia="SimSun"/>
                <w:b/>
                <w:sz w:val="18"/>
                <w:szCs w:val="18"/>
                <w:lang w:eastAsia="zh-CN"/>
              </w:rPr>
              <w:t>:</w:t>
            </w:r>
            <w:r>
              <w:rPr>
                <w:rFonts w:eastAsia="SimSun"/>
                <w:b/>
                <w:sz w:val="18"/>
                <w:szCs w:val="18"/>
                <w:lang w:eastAsia="zh-CN"/>
              </w:rPr>
              <w:t xml:space="preserve"> </w:t>
            </w:r>
            <w:r w:rsidRPr="0006319B">
              <w:rPr>
                <w:rFonts w:eastAsia="SimSun"/>
                <w:sz w:val="18"/>
                <w:szCs w:val="18"/>
                <w:lang w:eastAsia="zh-CN"/>
              </w:rPr>
              <w:t xml:space="preserve">This proposal is not needed since </w:t>
            </w:r>
            <w:r>
              <w:rPr>
                <w:rFonts w:eastAsia="SimSun"/>
                <w:sz w:val="18"/>
                <w:szCs w:val="18"/>
                <w:lang w:eastAsia="zh-CN"/>
              </w:rPr>
              <w:t>it is already agreed according to the following agreement made in RAN1#105e meeting.</w:t>
            </w:r>
          </w:p>
          <w:p w14:paraId="0AC0AEAF" w14:textId="77777777" w:rsidR="00C64A2C" w:rsidRDefault="00C64A2C" w:rsidP="00C64A2C">
            <w:pPr>
              <w:snapToGrid w:val="0"/>
              <w:jc w:val="both"/>
              <w:rPr>
                <w:sz w:val="18"/>
                <w:szCs w:val="20"/>
              </w:rPr>
            </w:pPr>
          </w:p>
          <w:p w14:paraId="1CFA247A" w14:textId="77777777" w:rsidR="00C64A2C" w:rsidRPr="0006319B" w:rsidRDefault="00C64A2C" w:rsidP="00C64A2C">
            <w:pPr>
              <w:snapToGrid w:val="0"/>
              <w:rPr>
                <w:sz w:val="16"/>
                <w:szCs w:val="16"/>
              </w:rPr>
            </w:pPr>
            <w:r w:rsidRPr="0006319B">
              <w:rPr>
                <w:sz w:val="16"/>
                <w:szCs w:val="16"/>
                <w:highlight w:val="green"/>
              </w:rPr>
              <w:t>Agreement</w:t>
            </w:r>
          </w:p>
          <w:p w14:paraId="43562470" w14:textId="77777777" w:rsidR="00C64A2C" w:rsidRPr="0006319B" w:rsidRDefault="00C64A2C" w:rsidP="00C64A2C">
            <w:pPr>
              <w:snapToGrid w:val="0"/>
              <w:jc w:val="both"/>
              <w:rPr>
                <w:sz w:val="16"/>
                <w:szCs w:val="16"/>
              </w:rPr>
            </w:pPr>
            <w:r w:rsidRPr="0006319B">
              <w:rPr>
                <w:sz w:val="16"/>
                <w:szCs w:val="16"/>
              </w:rPr>
              <w:t xml:space="preserve">On Rel.17 L1-RSRP multi-beam measurement/reporting enhancements </w:t>
            </w:r>
            <w:r w:rsidRPr="0006319B">
              <w:rPr>
                <w:color w:val="000000"/>
                <w:sz w:val="16"/>
                <w:szCs w:val="16"/>
              </w:rPr>
              <w:t>for L1/L2-centric inter-cell mobility and inter-cell mTRP</w:t>
            </w:r>
            <w:r w:rsidRPr="0006319B">
              <w:rPr>
                <w:sz w:val="16"/>
                <w:szCs w:val="16"/>
              </w:rPr>
              <w:t>,</w:t>
            </w:r>
          </w:p>
          <w:p w14:paraId="5AC0C327" w14:textId="77777777" w:rsidR="00C64A2C" w:rsidRPr="0006319B" w:rsidRDefault="00C64A2C" w:rsidP="00C64A2C">
            <w:pPr>
              <w:pStyle w:val="ListParagraph"/>
              <w:numPr>
                <w:ilvl w:val="0"/>
                <w:numId w:val="30"/>
              </w:numPr>
              <w:snapToGrid w:val="0"/>
              <w:spacing w:after="0" w:line="240" w:lineRule="auto"/>
              <w:jc w:val="both"/>
              <w:rPr>
                <w:sz w:val="16"/>
                <w:szCs w:val="16"/>
              </w:rPr>
            </w:pPr>
            <w:r w:rsidRPr="0006319B">
              <w:rPr>
                <w:sz w:val="16"/>
                <w:szCs w:val="16"/>
              </w:rPr>
              <w:t>Support at least K=4, where K is defined as the number of beams associated at least with non-serving cell(s) reported in a single CSI reporting instance</w:t>
            </w:r>
          </w:p>
          <w:p w14:paraId="300B84E3" w14:textId="77777777" w:rsidR="00C64A2C" w:rsidRPr="0006319B" w:rsidRDefault="00C64A2C" w:rsidP="00C64A2C">
            <w:pPr>
              <w:pStyle w:val="ListParagraph"/>
              <w:numPr>
                <w:ilvl w:val="1"/>
                <w:numId w:val="30"/>
              </w:numPr>
              <w:snapToGrid w:val="0"/>
              <w:spacing w:after="0" w:line="240" w:lineRule="auto"/>
              <w:jc w:val="both"/>
              <w:rPr>
                <w:sz w:val="16"/>
                <w:szCs w:val="16"/>
                <w:highlight w:val="yellow"/>
              </w:rPr>
            </w:pPr>
            <w:r w:rsidRPr="0006319B">
              <w:rPr>
                <w:sz w:val="16"/>
                <w:szCs w:val="16"/>
                <w:highlight w:val="yellow"/>
              </w:rPr>
              <w:t>The maximum value of supported K is a UE capability</w:t>
            </w:r>
          </w:p>
          <w:p w14:paraId="44F5CA83" w14:textId="77777777" w:rsidR="00C64A2C" w:rsidRPr="0006319B" w:rsidRDefault="00C64A2C" w:rsidP="00C64A2C">
            <w:pPr>
              <w:pStyle w:val="ListParagraph"/>
              <w:numPr>
                <w:ilvl w:val="1"/>
                <w:numId w:val="30"/>
              </w:numPr>
              <w:snapToGrid w:val="0"/>
              <w:spacing w:after="0" w:line="240" w:lineRule="auto"/>
              <w:jc w:val="both"/>
              <w:rPr>
                <w:sz w:val="16"/>
                <w:szCs w:val="16"/>
                <w:highlight w:val="yellow"/>
              </w:rPr>
            </w:pPr>
            <w:r w:rsidRPr="0006319B">
              <w:rPr>
                <w:sz w:val="16"/>
                <w:szCs w:val="16"/>
                <w:highlight w:val="yellow"/>
              </w:rPr>
              <w:t xml:space="preserve">K is configured by NW based on the UE capability </w:t>
            </w:r>
          </w:p>
          <w:p w14:paraId="2466D976" w14:textId="77777777" w:rsidR="00C64A2C" w:rsidRPr="0006319B" w:rsidRDefault="00C64A2C" w:rsidP="00C64A2C">
            <w:pPr>
              <w:pStyle w:val="ListParagraph"/>
              <w:numPr>
                <w:ilvl w:val="1"/>
                <w:numId w:val="30"/>
              </w:numPr>
              <w:snapToGrid w:val="0"/>
              <w:spacing w:after="0" w:line="240" w:lineRule="auto"/>
              <w:jc w:val="both"/>
              <w:rPr>
                <w:sz w:val="16"/>
                <w:szCs w:val="16"/>
              </w:rPr>
            </w:pPr>
            <w:r w:rsidRPr="0006319B">
              <w:rPr>
                <w:sz w:val="16"/>
                <w:szCs w:val="16"/>
              </w:rPr>
              <w:t>FFS: The support of K=8 and 16</w:t>
            </w:r>
          </w:p>
          <w:p w14:paraId="18B13D7D" w14:textId="77777777" w:rsidR="00C64A2C" w:rsidRPr="0006319B" w:rsidRDefault="00C64A2C" w:rsidP="00C64A2C">
            <w:pPr>
              <w:pStyle w:val="ListParagraph"/>
              <w:numPr>
                <w:ilvl w:val="2"/>
                <w:numId w:val="30"/>
              </w:numPr>
              <w:snapToGrid w:val="0"/>
              <w:spacing w:after="0" w:line="240" w:lineRule="auto"/>
              <w:jc w:val="both"/>
              <w:rPr>
                <w:sz w:val="16"/>
                <w:szCs w:val="16"/>
              </w:rPr>
            </w:pPr>
            <w:r w:rsidRPr="0006319B">
              <w:rPr>
                <w:sz w:val="16"/>
                <w:szCs w:val="16"/>
              </w:rPr>
              <w:t>For K&gt;4, the maximum number of beams associated with one cell is 4</w:t>
            </w:r>
          </w:p>
          <w:p w14:paraId="6290B209" w14:textId="77777777" w:rsidR="00C64A2C" w:rsidRPr="0006319B" w:rsidRDefault="00C64A2C" w:rsidP="00C64A2C">
            <w:pPr>
              <w:pStyle w:val="ListParagraph"/>
              <w:numPr>
                <w:ilvl w:val="0"/>
                <w:numId w:val="30"/>
              </w:numPr>
              <w:snapToGrid w:val="0"/>
              <w:spacing w:after="0" w:line="240" w:lineRule="auto"/>
              <w:jc w:val="both"/>
              <w:rPr>
                <w:sz w:val="16"/>
                <w:szCs w:val="16"/>
              </w:rPr>
            </w:pPr>
            <w:r w:rsidRPr="0006319B">
              <w:rPr>
                <w:sz w:val="16"/>
                <w:szCs w:val="16"/>
              </w:rPr>
              <w:t>FFS: Support L1-based event-driven reporting based on Rel-16 SCell BFR framework or analogous to L3-based event-driven reporting, including the definition of L1-based event, if needed</w:t>
            </w:r>
          </w:p>
          <w:p w14:paraId="640AE400" w14:textId="77777777" w:rsidR="00C64A2C" w:rsidRPr="0006319B" w:rsidRDefault="00C64A2C" w:rsidP="00C64A2C">
            <w:pPr>
              <w:snapToGrid w:val="0"/>
              <w:jc w:val="both"/>
              <w:rPr>
                <w:sz w:val="16"/>
                <w:szCs w:val="16"/>
              </w:rPr>
            </w:pPr>
            <w:r w:rsidRPr="0006319B">
              <w:rPr>
                <w:sz w:val="16"/>
                <w:szCs w:val="16"/>
              </w:rPr>
              <w:t>Note: If another beam metric other than L1-RSRP is supported (e.g. L3-RSRP is still FFS), the above also applies</w:t>
            </w:r>
          </w:p>
          <w:p w14:paraId="10D9C0F3" w14:textId="77777777" w:rsidR="00C64A2C" w:rsidRDefault="00C64A2C" w:rsidP="00C64A2C">
            <w:pPr>
              <w:snapToGrid w:val="0"/>
              <w:jc w:val="both"/>
              <w:rPr>
                <w:sz w:val="18"/>
                <w:szCs w:val="20"/>
              </w:rPr>
            </w:pPr>
          </w:p>
          <w:p w14:paraId="0CCBE1CD" w14:textId="357B1D2A" w:rsidR="00C64A2C" w:rsidRDefault="00B55E8A" w:rsidP="00C64A2C">
            <w:pPr>
              <w:snapToGrid w:val="0"/>
              <w:jc w:val="both"/>
              <w:rPr>
                <w:ins w:id="67" w:author="Eko Onggosanusi" w:date="2021-08-26T01:50:00Z"/>
                <w:sz w:val="18"/>
                <w:szCs w:val="20"/>
              </w:rPr>
            </w:pPr>
            <w:ins w:id="68" w:author="Eko Onggosanusi" w:date="2021-08-26T01:50:00Z">
              <w:r>
                <w:rPr>
                  <w:sz w:val="18"/>
                  <w:szCs w:val="20"/>
                </w:rPr>
                <w:t xml:space="preserve">[Mod: You are correct] </w:t>
              </w:r>
            </w:ins>
          </w:p>
          <w:p w14:paraId="4F1A918C" w14:textId="77777777" w:rsidR="00B55E8A" w:rsidRDefault="00B55E8A" w:rsidP="00C64A2C">
            <w:pPr>
              <w:snapToGrid w:val="0"/>
              <w:jc w:val="both"/>
              <w:rPr>
                <w:sz w:val="18"/>
                <w:szCs w:val="20"/>
              </w:rPr>
            </w:pPr>
          </w:p>
          <w:p w14:paraId="04A23FCE" w14:textId="77777777" w:rsidR="00C64A2C" w:rsidRDefault="00C64A2C" w:rsidP="00C64A2C">
            <w:pPr>
              <w:snapToGrid w:val="0"/>
              <w:jc w:val="both"/>
              <w:rPr>
                <w:rFonts w:eastAsia="SimSun"/>
                <w:b/>
                <w:sz w:val="18"/>
                <w:szCs w:val="18"/>
                <w:lang w:eastAsia="zh-CN"/>
              </w:rPr>
            </w:pPr>
            <w:r>
              <w:rPr>
                <w:rFonts w:eastAsia="SimSun"/>
                <w:b/>
                <w:sz w:val="18"/>
                <w:szCs w:val="18"/>
                <w:lang w:eastAsia="zh-CN"/>
              </w:rPr>
              <w:t>Proposal 2.E</w:t>
            </w:r>
            <w:r w:rsidRPr="002F6716">
              <w:rPr>
                <w:rFonts w:eastAsia="SimSun"/>
                <w:b/>
                <w:sz w:val="18"/>
                <w:szCs w:val="18"/>
                <w:lang w:eastAsia="zh-CN"/>
              </w:rPr>
              <w:t>:</w:t>
            </w:r>
            <w:r>
              <w:rPr>
                <w:rFonts w:eastAsia="SimSun"/>
                <w:b/>
                <w:sz w:val="18"/>
                <w:szCs w:val="18"/>
                <w:lang w:eastAsia="zh-CN"/>
              </w:rPr>
              <w:t xml:space="preserve"> </w:t>
            </w:r>
            <w:r w:rsidRPr="00107498">
              <w:rPr>
                <w:rFonts w:eastAsia="SimSun"/>
                <w:sz w:val="18"/>
                <w:szCs w:val="18"/>
                <w:lang w:eastAsia="zh-CN"/>
              </w:rPr>
              <w:t xml:space="preserve">We can support more than </w:t>
            </w:r>
            <w:r>
              <w:rPr>
                <w:rFonts w:eastAsia="SimSun"/>
                <w:sz w:val="18"/>
                <w:szCs w:val="18"/>
                <w:lang w:eastAsia="zh-CN"/>
              </w:rPr>
              <w:t xml:space="preserve">1 since mixed measurement/reporting on serving and non-serving cell is agreed, </w:t>
            </w:r>
            <w:r w:rsidRPr="00107498">
              <w:rPr>
                <w:rFonts w:eastAsia="SimSun"/>
                <w:sz w:val="18"/>
                <w:szCs w:val="18"/>
                <w:lang w:eastAsia="zh-CN"/>
              </w:rPr>
              <w:t xml:space="preserve">but we don't see </w:t>
            </w:r>
            <w:r>
              <w:rPr>
                <w:rFonts w:eastAsia="SimSun"/>
                <w:sz w:val="18"/>
                <w:szCs w:val="18"/>
                <w:lang w:eastAsia="zh-CN"/>
              </w:rPr>
              <w:t xml:space="preserve">the need to support more than 2, i.e., </w:t>
            </w:r>
            <w:r w:rsidRPr="00322341">
              <w:rPr>
                <w:sz w:val="20"/>
                <w:szCs w:val="20"/>
              </w:rPr>
              <w:t>N</w:t>
            </w:r>
            <w:r w:rsidRPr="00322341">
              <w:rPr>
                <w:sz w:val="20"/>
                <w:szCs w:val="20"/>
                <w:vertAlign w:val="subscript"/>
              </w:rPr>
              <w:t>MAX</w:t>
            </w:r>
            <w:r>
              <w:rPr>
                <w:sz w:val="20"/>
                <w:szCs w:val="20"/>
                <w:vertAlign w:val="subscript"/>
              </w:rPr>
              <w:t xml:space="preserve"> </w:t>
            </w:r>
            <w:r w:rsidRPr="00107498">
              <w:rPr>
                <w:sz w:val="20"/>
                <w:szCs w:val="20"/>
              </w:rPr>
              <w:t>&lt;= 2</w:t>
            </w:r>
            <w:r>
              <w:rPr>
                <w:sz w:val="20"/>
                <w:szCs w:val="20"/>
              </w:rPr>
              <w:t>. A corresponding UE capability is also needed.</w:t>
            </w:r>
          </w:p>
          <w:p w14:paraId="5F767C81" w14:textId="77777777" w:rsidR="00C64A2C" w:rsidRDefault="00C64A2C" w:rsidP="00C64A2C">
            <w:pPr>
              <w:snapToGrid w:val="0"/>
              <w:jc w:val="both"/>
              <w:rPr>
                <w:sz w:val="18"/>
                <w:szCs w:val="20"/>
              </w:rPr>
            </w:pPr>
          </w:p>
          <w:p w14:paraId="5F934351" w14:textId="77777777" w:rsidR="00C64A2C" w:rsidRDefault="00C64A2C" w:rsidP="00C64A2C">
            <w:pPr>
              <w:snapToGrid w:val="0"/>
              <w:jc w:val="both"/>
              <w:rPr>
                <w:sz w:val="18"/>
                <w:szCs w:val="20"/>
              </w:rPr>
            </w:pPr>
          </w:p>
          <w:p w14:paraId="2F8A6E31" w14:textId="77777777" w:rsidR="00C64A2C" w:rsidRDefault="00C64A2C" w:rsidP="00C64A2C">
            <w:pPr>
              <w:snapToGrid w:val="0"/>
              <w:jc w:val="both"/>
              <w:rPr>
                <w:rFonts w:eastAsia="SimSun"/>
                <w:b/>
                <w:sz w:val="18"/>
                <w:szCs w:val="18"/>
                <w:lang w:eastAsia="zh-CN"/>
              </w:rPr>
            </w:pPr>
            <w:r>
              <w:rPr>
                <w:rFonts w:eastAsia="SimSun"/>
                <w:b/>
                <w:sz w:val="18"/>
                <w:szCs w:val="18"/>
                <w:lang w:eastAsia="zh-CN"/>
              </w:rPr>
              <w:t>Proposal 2.F</w:t>
            </w:r>
            <w:r w:rsidRPr="002F6716">
              <w:rPr>
                <w:rFonts w:eastAsia="SimSun"/>
                <w:b/>
                <w:sz w:val="18"/>
                <w:szCs w:val="18"/>
                <w:lang w:eastAsia="zh-CN"/>
              </w:rPr>
              <w:t>:</w:t>
            </w:r>
            <w:r>
              <w:rPr>
                <w:rFonts w:eastAsia="SimSun"/>
                <w:b/>
                <w:sz w:val="18"/>
                <w:szCs w:val="18"/>
                <w:lang w:eastAsia="zh-CN"/>
              </w:rPr>
              <w:t xml:space="preserve"> </w:t>
            </w:r>
            <w:r w:rsidRPr="00107498">
              <w:rPr>
                <w:rFonts w:eastAsia="SimSun"/>
                <w:sz w:val="18"/>
                <w:szCs w:val="18"/>
                <w:lang w:eastAsia="zh-CN"/>
              </w:rPr>
              <w:t>Share the same view with QC.</w:t>
            </w:r>
            <w:r>
              <w:rPr>
                <w:rFonts w:eastAsia="SimSun"/>
                <w:sz w:val="18"/>
                <w:szCs w:val="18"/>
                <w:lang w:eastAsia="zh-CN"/>
              </w:rPr>
              <w:t xml:space="preserve"> Alt2 should be precluded from RAN1 discussion due to revised WID.</w:t>
            </w:r>
          </w:p>
          <w:p w14:paraId="6CB219A0" w14:textId="77777777" w:rsidR="00C64A2C" w:rsidRDefault="00C64A2C" w:rsidP="00C64A2C">
            <w:pPr>
              <w:snapToGrid w:val="0"/>
              <w:jc w:val="both"/>
              <w:rPr>
                <w:rFonts w:eastAsia="SimSun"/>
                <w:b/>
                <w:sz w:val="18"/>
                <w:szCs w:val="18"/>
                <w:lang w:eastAsia="zh-CN"/>
              </w:rPr>
            </w:pPr>
          </w:p>
          <w:p w14:paraId="078E0870" w14:textId="77777777" w:rsidR="00C64A2C" w:rsidRDefault="00C64A2C" w:rsidP="00C64A2C">
            <w:pPr>
              <w:snapToGrid w:val="0"/>
              <w:jc w:val="both"/>
              <w:rPr>
                <w:sz w:val="18"/>
                <w:szCs w:val="20"/>
              </w:rPr>
            </w:pPr>
            <w:r>
              <w:rPr>
                <w:rFonts w:eastAsia="SimSun"/>
                <w:b/>
                <w:sz w:val="18"/>
                <w:szCs w:val="18"/>
                <w:lang w:eastAsia="zh-CN"/>
              </w:rPr>
              <w:t>Proposal 2.G</w:t>
            </w:r>
            <w:r w:rsidRPr="002F6716">
              <w:rPr>
                <w:rFonts w:eastAsia="SimSun"/>
                <w:b/>
                <w:sz w:val="18"/>
                <w:szCs w:val="18"/>
                <w:lang w:eastAsia="zh-CN"/>
              </w:rPr>
              <w:t>:</w:t>
            </w:r>
            <w:r>
              <w:rPr>
                <w:rFonts w:eastAsia="SimSun"/>
                <w:b/>
                <w:sz w:val="18"/>
                <w:szCs w:val="18"/>
                <w:lang w:eastAsia="zh-CN"/>
              </w:rPr>
              <w:t xml:space="preserve"> </w:t>
            </w:r>
            <w:r w:rsidRPr="0006319B">
              <w:rPr>
                <w:rFonts w:eastAsia="SimSun"/>
                <w:sz w:val="18"/>
                <w:szCs w:val="18"/>
                <w:lang w:eastAsia="zh-CN"/>
              </w:rPr>
              <w:t>Not support</w:t>
            </w:r>
            <w:r>
              <w:rPr>
                <w:rFonts w:eastAsia="SimSun"/>
                <w:sz w:val="18"/>
                <w:szCs w:val="18"/>
                <w:lang w:eastAsia="zh-CN"/>
              </w:rPr>
              <w:t>. Prefer to handle it in the next release.</w:t>
            </w:r>
          </w:p>
          <w:p w14:paraId="18595681" w14:textId="77777777" w:rsidR="00C64A2C" w:rsidRDefault="00C64A2C" w:rsidP="00C64A2C">
            <w:pPr>
              <w:snapToGrid w:val="0"/>
              <w:rPr>
                <w:rFonts w:eastAsia="DengXian"/>
                <w:sz w:val="18"/>
                <w:szCs w:val="18"/>
              </w:rPr>
            </w:pPr>
          </w:p>
        </w:tc>
      </w:tr>
      <w:tr w:rsidR="00636A3C" w14:paraId="22504F2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02E1F" w14:textId="2C1C3A3C" w:rsidR="00636A3C" w:rsidRDefault="00636A3C" w:rsidP="00636A3C">
            <w:pPr>
              <w:snapToGrid w:val="0"/>
              <w:rPr>
                <w:rFonts w:eastAsia="SimSun"/>
                <w:sz w:val="18"/>
                <w:szCs w:val="18"/>
                <w:lang w:eastAsia="zh-CN"/>
              </w:rPr>
            </w:pPr>
            <w:r>
              <w:rPr>
                <w:rFonts w:eastAsia="SimSun"/>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2D4A8" w14:textId="77777777" w:rsidR="00636A3C" w:rsidRDefault="00636A3C" w:rsidP="00636A3C">
            <w:pPr>
              <w:snapToGrid w:val="0"/>
              <w:jc w:val="both"/>
              <w:rPr>
                <w:sz w:val="18"/>
                <w:szCs w:val="20"/>
              </w:rPr>
            </w:pPr>
            <w:r w:rsidRPr="00D64C88">
              <w:rPr>
                <w:b/>
                <w:sz w:val="18"/>
                <w:szCs w:val="20"/>
              </w:rPr>
              <w:t>Proposal 2.C:</w:t>
            </w:r>
            <w:r>
              <w:rPr>
                <w:sz w:val="18"/>
                <w:szCs w:val="20"/>
              </w:rPr>
              <w:t xml:space="preserve"> Support in principle. From gNB vendor, we do identify the necessary of increase the maximm number of Tx beams to be reported in a report instance. So K</w:t>
            </w:r>
            <w:r w:rsidRPr="00D64C88">
              <w:rPr>
                <w:sz w:val="18"/>
                <w:szCs w:val="20"/>
                <w:vertAlign w:val="subscript"/>
              </w:rPr>
              <w:t>MAX</w:t>
            </w:r>
            <w:r>
              <w:rPr>
                <w:sz w:val="18"/>
                <w:szCs w:val="20"/>
              </w:rPr>
              <w:t>=16 is our preference, but for progress, we can live with K</w:t>
            </w:r>
            <w:r w:rsidRPr="00D64C88">
              <w:rPr>
                <w:sz w:val="18"/>
                <w:szCs w:val="20"/>
                <w:vertAlign w:val="subscript"/>
              </w:rPr>
              <w:t>MAX</w:t>
            </w:r>
            <w:r>
              <w:rPr>
                <w:sz w:val="18"/>
                <w:szCs w:val="20"/>
              </w:rPr>
              <w:t>=8.</w:t>
            </w:r>
          </w:p>
          <w:p w14:paraId="6BD50818" w14:textId="77777777" w:rsidR="00636A3C" w:rsidRDefault="00636A3C" w:rsidP="00636A3C">
            <w:pPr>
              <w:snapToGrid w:val="0"/>
              <w:jc w:val="both"/>
              <w:rPr>
                <w:sz w:val="18"/>
                <w:szCs w:val="20"/>
              </w:rPr>
            </w:pPr>
          </w:p>
          <w:p w14:paraId="66A48377" w14:textId="77777777" w:rsidR="00636A3C" w:rsidRDefault="00636A3C" w:rsidP="00636A3C">
            <w:pPr>
              <w:snapToGrid w:val="0"/>
              <w:jc w:val="both"/>
              <w:rPr>
                <w:sz w:val="18"/>
                <w:szCs w:val="20"/>
              </w:rPr>
            </w:pPr>
            <w:r w:rsidRPr="00D64C88">
              <w:rPr>
                <w:b/>
                <w:sz w:val="18"/>
                <w:szCs w:val="20"/>
              </w:rPr>
              <w:t xml:space="preserve">Proposal 2.D: </w:t>
            </w:r>
            <w:r w:rsidRPr="00D64C88">
              <w:rPr>
                <w:sz w:val="18"/>
                <w:szCs w:val="20"/>
              </w:rPr>
              <w:t>Support.</w:t>
            </w:r>
            <w:r>
              <w:rPr>
                <w:sz w:val="18"/>
                <w:szCs w:val="20"/>
              </w:rPr>
              <w:t xml:space="preserve"> But we are open to consider the case raised by Samsung.</w:t>
            </w:r>
          </w:p>
          <w:p w14:paraId="50546B15" w14:textId="77777777" w:rsidR="00636A3C" w:rsidRPr="00D64C88" w:rsidRDefault="00636A3C" w:rsidP="00636A3C">
            <w:pPr>
              <w:snapToGrid w:val="0"/>
              <w:jc w:val="both"/>
              <w:rPr>
                <w:sz w:val="18"/>
                <w:szCs w:val="20"/>
              </w:rPr>
            </w:pPr>
          </w:p>
          <w:p w14:paraId="519CF253" w14:textId="77777777" w:rsidR="00636A3C" w:rsidRDefault="00636A3C" w:rsidP="00636A3C">
            <w:pPr>
              <w:snapToGrid w:val="0"/>
              <w:jc w:val="both"/>
              <w:rPr>
                <w:sz w:val="18"/>
                <w:szCs w:val="20"/>
              </w:rPr>
            </w:pPr>
            <w:r w:rsidRPr="00D64C88">
              <w:rPr>
                <w:b/>
                <w:sz w:val="18"/>
                <w:szCs w:val="20"/>
              </w:rPr>
              <w:t>Proposal 2.E</w:t>
            </w:r>
            <w:r>
              <w:rPr>
                <w:sz w:val="18"/>
                <w:szCs w:val="20"/>
              </w:rPr>
              <w:t xml:space="preserve">: One question for clarification: for this </w:t>
            </w:r>
            <w:r w:rsidRPr="00322341">
              <w:rPr>
                <w:sz w:val="20"/>
                <w:szCs w:val="20"/>
              </w:rPr>
              <w:t>N</w:t>
            </w:r>
            <w:r w:rsidRPr="00322341">
              <w:rPr>
                <w:sz w:val="20"/>
                <w:szCs w:val="20"/>
                <w:vertAlign w:val="subscript"/>
              </w:rPr>
              <w:t>MAX</w:t>
            </w:r>
            <w:r>
              <w:rPr>
                <w:sz w:val="18"/>
                <w:szCs w:val="20"/>
              </w:rPr>
              <w:t xml:space="preserve">, it is configured by gNB or implicitly determined by UE, e.g., through indicating Tx beam from same or different TRPs by UE? </w:t>
            </w:r>
          </w:p>
          <w:p w14:paraId="0D0930FF" w14:textId="77777777" w:rsidR="00636A3C" w:rsidRDefault="00636A3C" w:rsidP="00636A3C">
            <w:pPr>
              <w:snapToGrid w:val="0"/>
              <w:jc w:val="both"/>
              <w:rPr>
                <w:sz w:val="18"/>
                <w:szCs w:val="20"/>
              </w:rPr>
            </w:pPr>
          </w:p>
          <w:p w14:paraId="15A627C4" w14:textId="35B92AE5" w:rsidR="00636A3C" w:rsidRPr="00636A3C" w:rsidRDefault="00636A3C" w:rsidP="00636A3C">
            <w:pPr>
              <w:snapToGrid w:val="0"/>
              <w:rPr>
                <w:sz w:val="18"/>
                <w:szCs w:val="20"/>
              </w:rPr>
            </w:pPr>
            <w:r w:rsidRPr="00021092">
              <w:rPr>
                <w:b/>
                <w:sz w:val="18"/>
                <w:szCs w:val="20"/>
              </w:rPr>
              <w:t>Proposal 2.F:</w:t>
            </w:r>
            <w:r>
              <w:rPr>
                <w:sz w:val="18"/>
                <w:szCs w:val="20"/>
              </w:rPr>
              <w:t xml:space="preserve"> Support. But we slightly prefer to make decision this meeting, considering that only two meetings are left. </w:t>
            </w:r>
          </w:p>
        </w:tc>
      </w:tr>
      <w:tr w:rsidR="00F119B0" w14:paraId="01BDAD6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D8B43" w14:textId="5136780C" w:rsidR="00F119B0" w:rsidRDefault="00F119B0" w:rsidP="00F119B0">
            <w:pPr>
              <w:snapToGrid w:val="0"/>
              <w:rPr>
                <w:rFonts w:eastAsia="SimSun"/>
                <w:sz w:val="18"/>
                <w:szCs w:val="18"/>
                <w:lang w:eastAsia="zh-CN"/>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85128" w14:textId="77777777" w:rsidR="00F119B0" w:rsidRPr="00D53D7E" w:rsidRDefault="00F119B0" w:rsidP="00F119B0">
            <w:pPr>
              <w:snapToGrid w:val="0"/>
              <w:jc w:val="both"/>
              <w:rPr>
                <w:rFonts w:eastAsia="Malgun Gothic"/>
                <w:sz w:val="18"/>
                <w:szCs w:val="20"/>
              </w:rPr>
            </w:pPr>
            <w:r>
              <w:rPr>
                <w:rFonts w:eastAsia="SimSun"/>
                <w:b/>
                <w:sz w:val="18"/>
                <w:szCs w:val="18"/>
                <w:lang w:eastAsia="zh-CN"/>
              </w:rPr>
              <w:t xml:space="preserve">Proposal 2.C: </w:t>
            </w:r>
            <w:r w:rsidRPr="00D53D7E">
              <w:rPr>
                <w:rFonts w:eastAsia="Malgun Gothic"/>
                <w:sz w:val="18"/>
                <w:szCs w:val="20"/>
              </w:rPr>
              <w:t>Agree with OPPO, the use case of Kmax=8 is not clear for us.</w:t>
            </w:r>
          </w:p>
          <w:p w14:paraId="213E3B7B" w14:textId="77777777" w:rsidR="00F119B0" w:rsidRPr="00D53D7E" w:rsidRDefault="00F119B0" w:rsidP="00F119B0">
            <w:pPr>
              <w:snapToGrid w:val="0"/>
              <w:jc w:val="both"/>
              <w:rPr>
                <w:rFonts w:eastAsia="Malgun Gothic"/>
                <w:sz w:val="18"/>
                <w:szCs w:val="20"/>
              </w:rPr>
            </w:pPr>
            <w:r>
              <w:rPr>
                <w:rFonts w:eastAsia="SimSun"/>
                <w:b/>
                <w:sz w:val="18"/>
                <w:szCs w:val="18"/>
                <w:lang w:eastAsia="zh-CN"/>
              </w:rPr>
              <w:t xml:space="preserve">Proposal 2.D: </w:t>
            </w:r>
            <w:r w:rsidRPr="00D53D7E">
              <w:rPr>
                <w:rFonts w:eastAsia="Malgun Gothic"/>
                <w:sz w:val="18"/>
                <w:szCs w:val="20"/>
              </w:rPr>
              <w:t>OK since this is the same as legacy.</w:t>
            </w:r>
          </w:p>
          <w:p w14:paraId="6B7CB041" w14:textId="77777777" w:rsidR="00F119B0" w:rsidRDefault="00F119B0" w:rsidP="00F119B0">
            <w:pPr>
              <w:snapToGrid w:val="0"/>
              <w:jc w:val="both"/>
              <w:rPr>
                <w:rFonts w:eastAsia="SimSun"/>
                <w:b/>
                <w:sz w:val="18"/>
                <w:szCs w:val="18"/>
                <w:lang w:eastAsia="zh-CN"/>
              </w:rPr>
            </w:pPr>
            <w:r>
              <w:rPr>
                <w:rFonts w:eastAsia="SimSun"/>
                <w:b/>
                <w:sz w:val="18"/>
                <w:szCs w:val="18"/>
                <w:lang w:eastAsia="zh-CN"/>
              </w:rPr>
              <w:t>Proposal 2.E</w:t>
            </w:r>
            <w:r w:rsidRPr="002F6716">
              <w:rPr>
                <w:rFonts w:eastAsia="SimSun"/>
                <w:b/>
                <w:sz w:val="18"/>
                <w:szCs w:val="18"/>
                <w:lang w:eastAsia="zh-CN"/>
              </w:rPr>
              <w:t>:</w:t>
            </w:r>
            <w:r>
              <w:rPr>
                <w:rFonts w:eastAsia="SimSun"/>
                <w:b/>
                <w:sz w:val="18"/>
                <w:szCs w:val="18"/>
                <w:lang w:eastAsia="zh-CN"/>
              </w:rPr>
              <w:t xml:space="preserve"> </w:t>
            </w:r>
            <w:r>
              <w:rPr>
                <w:rFonts w:eastAsia="Malgun Gothic"/>
                <w:sz w:val="18"/>
                <w:szCs w:val="20"/>
              </w:rPr>
              <w:t>Not OK, Kmax and max number of PCIs are not relavant.</w:t>
            </w:r>
          </w:p>
          <w:p w14:paraId="29828DE6" w14:textId="77777777" w:rsidR="00F119B0" w:rsidRDefault="00F119B0" w:rsidP="00F119B0">
            <w:pPr>
              <w:snapToGrid w:val="0"/>
              <w:jc w:val="both"/>
              <w:rPr>
                <w:rFonts w:eastAsia="SimSun"/>
                <w:b/>
                <w:sz w:val="18"/>
                <w:szCs w:val="18"/>
                <w:lang w:eastAsia="zh-CN"/>
              </w:rPr>
            </w:pPr>
            <w:r>
              <w:rPr>
                <w:rFonts w:eastAsia="SimSun"/>
                <w:b/>
                <w:sz w:val="18"/>
                <w:szCs w:val="18"/>
                <w:lang w:eastAsia="zh-CN"/>
              </w:rPr>
              <w:t>Proposal 2.F</w:t>
            </w:r>
            <w:r w:rsidRPr="002F6716">
              <w:rPr>
                <w:rFonts w:eastAsia="SimSun"/>
                <w:b/>
                <w:sz w:val="18"/>
                <w:szCs w:val="18"/>
                <w:lang w:eastAsia="zh-CN"/>
              </w:rPr>
              <w:t>:</w:t>
            </w:r>
            <w:r>
              <w:rPr>
                <w:rFonts w:eastAsia="Malgun Gothic"/>
                <w:sz w:val="18"/>
                <w:szCs w:val="20"/>
              </w:rPr>
              <w:t xml:space="preserve"> To our understanding, Alt2 is not within RAN1 work scope. So, it should be precluded.</w:t>
            </w:r>
          </w:p>
          <w:p w14:paraId="11E4632F" w14:textId="108A73C5" w:rsidR="00F119B0" w:rsidRPr="00D64C88" w:rsidRDefault="00F119B0" w:rsidP="00F119B0">
            <w:pPr>
              <w:snapToGrid w:val="0"/>
              <w:jc w:val="both"/>
              <w:rPr>
                <w:b/>
                <w:sz w:val="18"/>
                <w:szCs w:val="20"/>
              </w:rPr>
            </w:pPr>
            <w:r>
              <w:rPr>
                <w:rFonts w:eastAsia="SimSun"/>
                <w:b/>
                <w:sz w:val="18"/>
                <w:szCs w:val="18"/>
                <w:lang w:eastAsia="zh-CN"/>
              </w:rPr>
              <w:t>Proposal 2.G</w:t>
            </w:r>
            <w:r w:rsidRPr="002F6716">
              <w:rPr>
                <w:rFonts w:eastAsia="SimSun"/>
                <w:b/>
                <w:sz w:val="18"/>
                <w:szCs w:val="18"/>
                <w:lang w:eastAsia="zh-CN"/>
              </w:rPr>
              <w:t>:</w:t>
            </w:r>
            <w:r>
              <w:rPr>
                <w:rFonts w:eastAsia="SimSun"/>
                <w:b/>
                <w:sz w:val="18"/>
                <w:szCs w:val="18"/>
                <w:lang w:eastAsia="zh-CN"/>
              </w:rPr>
              <w:t xml:space="preserve"> </w:t>
            </w:r>
            <w:r>
              <w:rPr>
                <w:rFonts w:eastAsia="Malgun Gothic"/>
                <w:sz w:val="18"/>
                <w:szCs w:val="20"/>
              </w:rPr>
              <w:t>Technically, we are supportive on different TA across different TRPs but after checking with our RAN2 colleague, it requires quite large impact on RAN2 as well as RAN1. So we prefer to handle this in Rel-18.</w:t>
            </w:r>
          </w:p>
        </w:tc>
      </w:tr>
      <w:tr w:rsidR="00EF5EA3" w14:paraId="45FDD9C2"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EEB10" w14:textId="0C28B1EE" w:rsidR="00EF5EA3" w:rsidRPr="00EF5EA3" w:rsidRDefault="00EF5EA3" w:rsidP="00F119B0">
            <w:pPr>
              <w:snapToGrid w:val="0"/>
              <w:rPr>
                <w:sz w:val="18"/>
                <w:szCs w:val="18"/>
                <w:lang w:eastAsia="zh-CN"/>
              </w:rPr>
            </w:pPr>
            <w:r>
              <w:rPr>
                <w:rFonts w:hint="eastAsia"/>
                <w:sz w:val="18"/>
                <w:szCs w:val="18"/>
                <w:lang w:eastAsia="zh-CN"/>
              </w:rPr>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76C3E" w14:textId="77777777" w:rsidR="00EF5EA3" w:rsidRDefault="00EF5EA3" w:rsidP="00EF5EA3">
            <w:pPr>
              <w:snapToGrid w:val="0"/>
              <w:jc w:val="both"/>
              <w:rPr>
                <w:sz w:val="18"/>
                <w:szCs w:val="20"/>
              </w:rPr>
            </w:pPr>
            <w:r w:rsidRPr="002F6716">
              <w:rPr>
                <w:rFonts w:eastAsia="SimSun"/>
                <w:b/>
                <w:sz w:val="18"/>
                <w:szCs w:val="18"/>
                <w:lang w:eastAsia="zh-CN"/>
              </w:rPr>
              <w:t>Proposal 2.C</w:t>
            </w:r>
            <w:r>
              <w:rPr>
                <w:rFonts w:eastAsia="SimSun"/>
                <w:b/>
                <w:sz w:val="18"/>
                <w:szCs w:val="18"/>
                <w:lang w:eastAsia="zh-CN"/>
              </w:rPr>
              <w:t xml:space="preserve">: </w:t>
            </w:r>
            <w:r>
              <w:rPr>
                <w:sz w:val="18"/>
                <w:szCs w:val="20"/>
              </w:rPr>
              <w:t>Support. MTK’s version is also fine to us.</w:t>
            </w:r>
          </w:p>
          <w:p w14:paraId="6B807EEE" w14:textId="77777777" w:rsidR="00EF5EA3" w:rsidRDefault="00EF5EA3" w:rsidP="00EF5EA3">
            <w:pPr>
              <w:snapToGrid w:val="0"/>
              <w:jc w:val="both"/>
              <w:rPr>
                <w:sz w:val="18"/>
                <w:szCs w:val="20"/>
              </w:rPr>
            </w:pPr>
            <w:r>
              <w:rPr>
                <w:rFonts w:eastAsia="SimSun"/>
                <w:b/>
                <w:sz w:val="18"/>
                <w:szCs w:val="18"/>
                <w:lang w:eastAsia="zh-CN"/>
              </w:rPr>
              <w:t>Proposal 2.D</w:t>
            </w:r>
            <w:r w:rsidRPr="002F6716">
              <w:rPr>
                <w:rFonts w:eastAsia="SimSun"/>
                <w:b/>
                <w:sz w:val="18"/>
                <w:szCs w:val="18"/>
                <w:lang w:eastAsia="zh-CN"/>
              </w:rPr>
              <w:t>:</w:t>
            </w:r>
            <w:r>
              <w:rPr>
                <w:rFonts w:eastAsia="SimSun"/>
                <w:b/>
                <w:sz w:val="18"/>
                <w:szCs w:val="18"/>
                <w:lang w:eastAsia="zh-CN"/>
              </w:rPr>
              <w:t xml:space="preserve"> </w:t>
            </w:r>
            <w:r w:rsidRPr="009B53DD">
              <w:rPr>
                <w:sz w:val="18"/>
                <w:szCs w:val="20"/>
              </w:rPr>
              <w:t>Agree with Apple and MTK, the proposal is not needed.</w:t>
            </w:r>
          </w:p>
          <w:p w14:paraId="3B926CB1" w14:textId="77777777" w:rsidR="00EF5EA3" w:rsidRDefault="00EF5EA3" w:rsidP="00EF5EA3">
            <w:pPr>
              <w:snapToGrid w:val="0"/>
              <w:jc w:val="both"/>
              <w:rPr>
                <w:rFonts w:eastAsia="SimSun"/>
                <w:b/>
                <w:sz w:val="18"/>
                <w:szCs w:val="18"/>
                <w:lang w:eastAsia="zh-CN"/>
              </w:rPr>
            </w:pPr>
            <w:r>
              <w:rPr>
                <w:rFonts w:eastAsia="SimSun"/>
                <w:b/>
                <w:sz w:val="18"/>
                <w:szCs w:val="18"/>
                <w:lang w:eastAsia="zh-CN"/>
              </w:rPr>
              <w:t>Proposal 2.E</w:t>
            </w:r>
            <w:r w:rsidRPr="002F6716">
              <w:rPr>
                <w:rFonts w:eastAsia="SimSun"/>
                <w:b/>
                <w:sz w:val="18"/>
                <w:szCs w:val="18"/>
                <w:lang w:eastAsia="zh-CN"/>
              </w:rPr>
              <w:t>:</w:t>
            </w:r>
            <w:r>
              <w:rPr>
                <w:sz w:val="18"/>
                <w:szCs w:val="20"/>
              </w:rPr>
              <w:t xml:space="preserve"> Support.</w:t>
            </w:r>
          </w:p>
          <w:p w14:paraId="7B60A26E" w14:textId="28251457" w:rsidR="00EF5EA3" w:rsidRDefault="00EF5EA3" w:rsidP="00EF5EA3">
            <w:pPr>
              <w:snapToGrid w:val="0"/>
              <w:jc w:val="both"/>
              <w:rPr>
                <w:rFonts w:eastAsia="SimSun"/>
                <w:b/>
                <w:sz w:val="18"/>
                <w:szCs w:val="18"/>
                <w:lang w:eastAsia="zh-CN"/>
              </w:rPr>
            </w:pPr>
            <w:r>
              <w:rPr>
                <w:rFonts w:eastAsia="SimSun"/>
                <w:b/>
                <w:sz w:val="18"/>
                <w:szCs w:val="18"/>
                <w:lang w:eastAsia="zh-CN"/>
              </w:rPr>
              <w:t>Proposal 2.</w:t>
            </w:r>
            <w:r w:rsidRPr="0095606B">
              <w:rPr>
                <w:sz w:val="18"/>
                <w:szCs w:val="20"/>
              </w:rPr>
              <w:t xml:space="preserve">F: </w:t>
            </w:r>
            <w:r>
              <w:rPr>
                <w:sz w:val="18"/>
                <w:szCs w:val="20"/>
              </w:rPr>
              <w:t xml:space="preserve"> We prefer to Alt 3. E</w:t>
            </w:r>
            <w:r w:rsidRPr="0095606B">
              <w:rPr>
                <w:sz w:val="18"/>
                <w:szCs w:val="20"/>
              </w:rPr>
              <w:t>vent-driven beam reporting can be considered in Rel-18.</w:t>
            </w:r>
          </w:p>
          <w:p w14:paraId="7AFC8EC3" w14:textId="454457E3" w:rsidR="00EF5EA3" w:rsidRDefault="00EF5EA3" w:rsidP="00EF5EA3">
            <w:pPr>
              <w:snapToGrid w:val="0"/>
              <w:jc w:val="both"/>
              <w:rPr>
                <w:rFonts w:eastAsia="SimSun"/>
                <w:b/>
                <w:sz w:val="18"/>
                <w:szCs w:val="18"/>
                <w:lang w:eastAsia="zh-CN"/>
              </w:rPr>
            </w:pPr>
            <w:r>
              <w:rPr>
                <w:rFonts w:eastAsia="SimSun"/>
                <w:b/>
                <w:sz w:val="18"/>
                <w:szCs w:val="18"/>
                <w:lang w:eastAsia="zh-CN"/>
              </w:rPr>
              <w:t>Proposal 2.G</w:t>
            </w:r>
            <w:r w:rsidRPr="002F6716">
              <w:rPr>
                <w:rFonts w:eastAsia="SimSun"/>
                <w:b/>
                <w:sz w:val="18"/>
                <w:szCs w:val="18"/>
                <w:lang w:eastAsia="zh-CN"/>
              </w:rPr>
              <w:t>:</w:t>
            </w:r>
            <w:r>
              <w:rPr>
                <w:sz w:val="18"/>
                <w:szCs w:val="20"/>
              </w:rPr>
              <w:t xml:space="preserve"> Support.</w:t>
            </w:r>
          </w:p>
        </w:tc>
      </w:tr>
      <w:tr w:rsidR="003B7882" w14:paraId="197968F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F3F29" w14:textId="58C7BE4F" w:rsidR="003B7882" w:rsidRDefault="003B7882" w:rsidP="003B7882">
            <w:pPr>
              <w:snapToGrid w:val="0"/>
              <w:rPr>
                <w:sz w:val="18"/>
                <w:szCs w:val="18"/>
                <w:lang w:eastAsia="zh-CN"/>
              </w:rPr>
            </w:pPr>
            <w:r>
              <w:rPr>
                <w:rFonts w:eastAsia="SimSun"/>
                <w:sz w:val="18"/>
                <w:szCs w:val="18"/>
                <w:lang w:eastAsia="zh-CN"/>
              </w:rPr>
              <w:t>vivo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28A18" w14:textId="77777777" w:rsidR="003B7882" w:rsidRPr="001D4FB1" w:rsidRDefault="003B7882" w:rsidP="003B7882">
            <w:pPr>
              <w:snapToGrid w:val="0"/>
              <w:jc w:val="both"/>
              <w:rPr>
                <w:bCs/>
                <w:sz w:val="20"/>
                <w:szCs w:val="20"/>
                <w:lang w:eastAsia="zh-CN"/>
              </w:rPr>
            </w:pPr>
            <w:r w:rsidRPr="001D4FB1">
              <w:rPr>
                <w:rFonts w:hint="eastAsia"/>
                <w:bCs/>
                <w:sz w:val="20"/>
                <w:szCs w:val="20"/>
                <w:lang w:eastAsia="zh-CN"/>
              </w:rPr>
              <w:t>F</w:t>
            </w:r>
            <w:r w:rsidRPr="001D4FB1">
              <w:rPr>
                <w:bCs/>
                <w:sz w:val="20"/>
                <w:szCs w:val="20"/>
                <w:lang w:eastAsia="zh-CN"/>
              </w:rPr>
              <w:t>or proposal 2.C, we would also like to limit the number of toal beams reported in a instance. Thus</w:t>
            </w:r>
            <w:r>
              <w:rPr>
                <w:bCs/>
                <w:sz w:val="20"/>
                <w:szCs w:val="20"/>
                <w:lang w:eastAsia="zh-CN"/>
              </w:rPr>
              <w:t xml:space="preserve"> updated</w:t>
            </w:r>
            <w:r w:rsidRPr="001D4FB1">
              <w:rPr>
                <w:bCs/>
                <w:sz w:val="20"/>
                <w:szCs w:val="20"/>
                <w:lang w:eastAsia="zh-CN"/>
              </w:rPr>
              <w:t xml:space="preserve"> as following:</w:t>
            </w:r>
          </w:p>
          <w:p w14:paraId="35B8759E" w14:textId="77777777" w:rsidR="003B7882" w:rsidRDefault="003B7882" w:rsidP="003B7882">
            <w:pPr>
              <w:snapToGrid w:val="0"/>
              <w:jc w:val="both"/>
              <w:rPr>
                <w:sz w:val="20"/>
                <w:szCs w:val="20"/>
              </w:rPr>
            </w:pPr>
            <w:r>
              <w:rPr>
                <w:b/>
                <w:sz w:val="20"/>
                <w:szCs w:val="20"/>
                <w:u w:val="single"/>
              </w:rPr>
              <w:t>Proposal 2.C</w:t>
            </w:r>
            <w:r>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beam management and inter-cell mTRP, also support K</w:t>
            </w:r>
            <w:r w:rsidRPr="00322341">
              <w:rPr>
                <w:sz w:val="20"/>
                <w:szCs w:val="20"/>
                <w:vertAlign w:val="subscript"/>
              </w:rPr>
              <w:t>MAX</w:t>
            </w:r>
            <w:r>
              <w:rPr>
                <w:sz w:val="20"/>
                <w:szCs w:val="20"/>
              </w:rPr>
              <w:t xml:space="preserve"> = 8.</w:t>
            </w:r>
          </w:p>
          <w:p w14:paraId="0084F008" w14:textId="77777777" w:rsidR="003B7882" w:rsidRPr="001D4FB1" w:rsidRDefault="003B7882" w:rsidP="003B7882">
            <w:pPr>
              <w:pStyle w:val="ListParagraph"/>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w:t>
            </w:r>
            <w:r w:rsidRPr="001D4FB1">
              <w:rPr>
                <w:strike/>
                <w:color w:val="FF0000"/>
                <w:sz w:val="20"/>
                <w:szCs w:val="18"/>
              </w:rPr>
              <w:t xml:space="preserve"> associated at least with TRP(s) with different PCIs from the serving cell</w:t>
            </w:r>
            <w:r w:rsidRPr="00322341">
              <w:rPr>
                <w:sz w:val="20"/>
                <w:szCs w:val="18"/>
              </w:rPr>
              <w:t xml:space="preserve"> that are reported in a single CSI reporting instance</w:t>
            </w:r>
          </w:p>
          <w:p w14:paraId="06F90B99" w14:textId="77777777" w:rsidR="003B7882" w:rsidRDefault="003B7882" w:rsidP="003B7882">
            <w:pPr>
              <w:snapToGrid w:val="0"/>
              <w:jc w:val="both"/>
              <w:rPr>
                <w:sz w:val="22"/>
                <w:szCs w:val="20"/>
              </w:rPr>
            </w:pPr>
          </w:p>
          <w:p w14:paraId="1B3E91E6" w14:textId="77777777" w:rsidR="003B7882" w:rsidRDefault="003B7882" w:rsidP="003B7882">
            <w:pPr>
              <w:snapToGrid w:val="0"/>
              <w:jc w:val="both"/>
              <w:rPr>
                <w:sz w:val="22"/>
                <w:szCs w:val="20"/>
                <w:lang w:eastAsia="zh-CN"/>
              </w:rPr>
            </w:pPr>
            <w:r>
              <w:rPr>
                <w:rFonts w:hint="eastAsia"/>
                <w:sz w:val="22"/>
                <w:szCs w:val="20"/>
                <w:lang w:eastAsia="zh-CN"/>
              </w:rPr>
              <w:lastRenderedPageBreak/>
              <w:t>T</w:t>
            </w:r>
            <w:r>
              <w:rPr>
                <w:sz w:val="22"/>
                <w:szCs w:val="20"/>
                <w:lang w:eastAsia="zh-CN"/>
              </w:rPr>
              <w:t>he total number of beams should be configured rather than the number of the measurement for non-serving cell beams.</w:t>
            </w:r>
          </w:p>
          <w:p w14:paraId="4A6FF511" w14:textId="77777777" w:rsidR="003B7882" w:rsidRDefault="003B7882" w:rsidP="003B7882">
            <w:pPr>
              <w:snapToGrid w:val="0"/>
              <w:jc w:val="both"/>
              <w:rPr>
                <w:sz w:val="20"/>
                <w:szCs w:val="20"/>
              </w:rPr>
            </w:pPr>
            <w:r>
              <w:rPr>
                <w:b/>
                <w:sz w:val="20"/>
                <w:szCs w:val="20"/>
                <w:u w:val="single"/>
              </w:rPr>
              <w:t>Proposal 2.D</w:t>
            </w:r>
            <w:r w:rsidRPr="007F35AC">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beam management and inter-cell mTRP, for a given UE capability of K</w:t>
            </w:r>
            <w:r w:rsidRPr="00322341">
              <w:rPr>
                <w:sz w:val="20"/>
                <w:szCs w:val="20"/>
                <w:vertAlign w:val="subscript"/>
              </w:rPr>
              <w:t>MAX</w:t>
            </w:r>
            <w:r>
              <w:rPr>
                <w:sz w:val="20"/>
                <w:szCs w:val="20"/>
              </w:rPr>
              <w:t>, the value of K</w:t>
            </w:r>
            <w:r>
              <w:rPr>
                <w:bCs/>
                <w:sz w:val="18"/>
                <w:szCs w:val="20"/>
              </w:rPr>
              <w:t xml:space="preserve">≤ </w:t>
            </w:r>
            <w:r>
              <w:rPr>
                <w:bCs/>
                <w:sz w:val="18"/>
                <w:szCs w:val="18"/>
              </w:rPr>
              <w:t>K</w:t>
            </w:r>
            <w:r w:rsidRPr="00907F8D">
              <w:rPr>
                <w:bCs/>
                <w:sz w:val="18"/>
                <w:szCs w:val="18"/>
                <w:vertAlign w:val="subscript"/>
              </w:rPr>
              <w:t>MAX</w:t>
            </w:r>
            <w:r>
              <w:rPr>
                <w:sz w:val="20"/>
                <w:szCs w:val="20"/>
              </w:rPr>
              <w:t xml:space="preserve"> is RRC configured</w:t>
            </w:r>
          </w:p>
          <w:p w14:paraId="44195A77" w14:textId="77777777" w:rsidR="003B7882" w:rsidRPr="00322341" w:rsidRDefault="003B7882" w:rsidP="003B7882">
            <w:pPr>
              <w:pStyle w:val="ListParagraph"/>
              <w:numPr>
                <w:ilvl w:val="0"/>
                <w:numId w:val="24"/>
              </w:numPr>
              <w:snapToGrid w:val="0"/>
              <w:spacing w:after="0" w:line="240" w:lineRule="auto"/>
              <w:jc w:val="both"/>
              <w:rPr>
                <w:sz w:val="22"/>
                <w:szCs w:val="20"/>
              </w:rPr>
            </w:pPr>
            <w:r w:rsidRPr="00322341">
              <w:rPr>
                <w:sz w:val="20"/>
                <w:szCs w:val="18"/>
              </w:rPr>
              <w:t>Note: K is defined as the number of beams</w:t>
            </w:r>
            <w:r w:rsidRPr="001D4FB1">
              <w:rPr>
                <w:strike/>
                <w:color w:val="FF0000"/>
                <w:sz w:val="20"/>
                <w:szCs w:val="18"/>
              </w:rPr>
              <w:t xml:space="preserve"> associated at least with TRP(s) with different PCIs from the serving cell </w:t>
            </w:r>
            <w:r w:rsidRPr="00322341">
              <w:rPr>
                <w:sz w:val="20"/>
                <w:szCs w:val="18"/>
              </w:rPr>
              <w:t>that are reported in a single CSI reporting instance</w:t>
            </w:r>
          </w:p>
          <w:p w14:paraId="1BB05BC1" w14:textId="77777777" w:rsidR="003B7882" w:rsidRPr="00322341" w:rsidRDefault="003B7882" w:rsidP="003B7882">
            <w:pPr>
              <w:pStyle w:val="ListParagraph"/>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 associated at least with TRP(s) with different PCIs from the serving cell that are reported in a single CSI reporting instance</w:t>
            </w:r>
          </w:p>
          <w:p w14:paraId="57BCAA64" w14:textId="77777777" w:rsidR="003B7882" w:rsidRDefault="003B7882" w:rsidP="003B7882">
            <w:pPr>
              <w:snapToGrid w:val="0"/>
              <w:jc w:val="both"/>
              <w:rPr>
                <w:b/>
                <w:sz w:val="20"/>
                <w:szCs w:val="20"/>
                <w:u w:val="single"/>
              </w:rPr>
            </w:pPr>
          </w:p>
          <w:p w14:paraId="7BE1AFC4" w14:textId="77777777" w:rsidR="003B7882" w:rsidRPr="00926105" w:rsidRDefault="003B7882" w:rsidP="003B7882">
            <w:pPr>
              <w:snapToGrid w:val="0"/>
              <w:jc w:val="both"/>
              <w:rPr>
                <w:bCs/>
                <w:sz w:val="20"/>
                <w:szCs w:val="20"/>
                <w:lang w:eastAsia="zh-CN"/>
              </w:rPr>
            </w:pPr>
            <w:r>
              <w:rPr>
                <w:rFonts w:hint="eastAsia"/>
                <w:bCs/>
                <w:sz w:val="20"/>
                <w:szCs w:val="20"/>
                <w:lang w:eastAsia="zh-CN"/>
              </w:rPr>
              <w:t>T</w:t>
            </w:r>
            <w:r>
              <w:rPr>
                <w:bCs/>
                <w:sz w:val="20"/>
                <w:szCs w:val="20"/>
                <w:lang w:eastAsia="zh-CN"/>
              </w:rPr>
              <w:t>he following is a UE capability.</w:t>
            </w:r>
          </w:p>
          <w:p w14:paraId="1C20F28F" w14:textId="77777777" w:rsidR="003B7882" w:rsidRDefault="003B7882" w:rsidP="003B7882">
            <w:pPr>
              <w:snapToGrid w:val="0"/>
              <w:jc w:val="both"/>
              <w:rPr>
                <w:sz w:val="20"/>
                <w:szCs w:val="20"/>
              </w:rPr>
            </w:pPr>
            <w:r>
              <w:rPr>
                <w:b/>
                <w:sz w:val="20"/>
                <w:szCs w:val="20"/>
                <w:u w:val="single"/>
              </w:rPr>
              <w:t>Proposal 2.E</w:t>
            </w:r>
            <w:r w:rsidRPr="007F35AC">
              <w:rPr>
                <w:sz w:val="20"/>
                <w:szCs w:val="20"/>
              </w:rPr>
              <w:t xml:space="preserve">: </w:t>
            </w:r>
            <w:r w:rsidRPr="00322341">
              <w:rPr>
                <w:sz w:val="20"/>
                <w:szCs w:val="20"/>
              </w:rPr>
              <w:t>On Rel.17 L1-RSRP multi-beam measurement/reporting enhancements for inter-cell beam management and inter-cell mTRP, N</w:t>
            </w:r>
            <w:r w:rsidRPr="00322341">
              <w:rPr>
                <w:sz w:val="20"/>
                <w:szCs w:val="20"/>
                <w:vertAlign w:val="subscript"/>
              </w:rPr>
              <w:t xml:space="preserve">MAX </w:t>
            </w:r>
            <w:r w:rsidRPr="00322341">
              <w:rPr>
                <w:sz w:val="20"/>
                <w:szCs w:val="20"/>
              </w:rPr>
              <w:t xml:space="preserve">(the maximum number of RRC configured TRP(s) with different PCIs from the serving cell for measurement/reporting) </w:t>
            </w:r>
            <w:r w:rsidRPr="00926105">
              <w:rPr>
                <w:strike/>
                <w:color w:val="FF0000"/>
                <w:sz w:val="20"/>
                <w:szCs w:val="20"/>
              </w:rPr>
              <w:t>is</w:t>
            </w:r>
            <w:r w:rsidRPr="00926105">
              <w:rPr>
                <w:color w:val="FF0000"/>
                <w:sz w:val="20"/>
                <w:szCs w:val="20"/>
              </w:rPr>
              <w:t xml:space="preserve"> can be</w:t>
            </w:r>
            <w:r>
              <w:rPr>
                <w:sz w:val="20"/>
                <w:szCs w:val="20"/>
              </w:rPr>
              <w:t xml:space="preserve"> </w:t>
            </w:r>
            <w:r w:rsidRPr="00322341">
              <w:rPr>
                <w:sz w:val="20"/>
                <w:szCs w:val="20"/>
              </w:rPr>
              <w:t>equal to K</w:t>
            </w:r>
            <w:r w:rsidRPr="00322341">
              <w:rPr>
                <w:sz w:val="20"/>
                <w:szCs w:val="20"/>
                <w:vertAlign w:val="subscript"/>
              </w:rPr>
              <w:t>MAX</w:t>
            </w:r>
            <w:r w:rsidRPr="00322341">
              <w:rPr>
                <w:sz w:val="20"/>
                <w:szCs w:val="20"/>
              </w:rPr>
              <w:t>.</w:t>
            </w:r>
          </w:p>
          <w:p w14:paraId="37061145" w14:textId="77777777" w:rsidR="003B7882" w:rsidRPr="00926105" w:rsidRDefault="003B7882" w:rsidP="003B7882">
            <w:pPr>
              <w:pStyle w:val="ListParagraph"/>
              <w:numPr>
                <w:ilvl w:val="0"/>
                <w:numId w:val="24"/>
              </w:numPr>
              <w:snapToGrid w:val="0"/>
              <w:spacing w:after="0" w:line="240" w:lineRule="auto"/>
              <w:jc w:val="both"/>
              <w:rPr>
                <w:color w:val="FF0000"/>
                <w:sz w:val="22"/>
                <w:szCs w:val="20"/>
              </w:rPr>
            </w:pPr>
            <w:r w:rsidRPr="00926105">
              <w:rPr>
                <w:color w:val="FF0000"/>
                <w:sz w:val="22"/>
                <w:szCs w:val="20"/>
              </w:rPr>
              <w:t xml:space="preserve">Support separate UE capability to report supported </w:t>
            </w:r>
            <w:r w:rsidRPr="00926105">
              <w:rPr>
                <w:color w:val="FF0000"/>
                <w:sz w:val="20"/>
                <w:szCs w:val="20"/>
              </w:rPr>
              <w:t>N</w:t>
            </w:r>
            <w:r w:rsidRPr="00926105">
              <w:rPr>
                <w:color w:val="FF0000"/>
                <w:sz w:val="20"/>
                <w:szCs w:val="20"/>
                <w:vertAlign w:val="subscript"/>
              </w:rPr>
              <w:t>MAX</w:t>
            </w:r>
            <w:r w:rsidRPr="00926105">
              <w:rPr>
                <w:color w:val="FF0000"/>
                <w:sz w:val="22"/>
                <w:szCs w:val="20"/>
              </w:rPr>
              <w:t xml:space="preserve"> and </w:t>
            </w:r>
            <w:r w:rsidRPr="00926105">
              <w:rPr>
                <w:color w:val="FF0000"/>
                <w:sz w:val="20"/>
                <w:szCs w:val="20"/>
              </w:rPr>
              <w:t>K</w:t>
            </w:r>
            <w:r w:rsidRPr="00926105">
              <w:rPr>
                <w:color w:val="FF0000"/>
                <w:sz w:val="20"/>
                <w:szCs w:val="20"/>
                <w:vertAlign w:val="subscript"/>
              </w:rPr>
              <w:t>MAX</w:t>
            </w:r>
            <w:r w:rsidRPr="00926105">
              <w:rPr>
                <w:color w:val="FF0000"/>
                <w:sz w:val="20"/>
                <w:szCs w:val="20"/>
              </w:rPr>
              <w:t>.</w:t>
            </w:r>
          </w:p>
          <w:p w14:paraId="7ED15C2E" w14:textId="77777777" w:rsidR="003B7882" w:rsidRDefault="003B7882" w:rsidP="003B7882">
            <w:pPr>
              <w:snapToGrid w:val="0"/>
              <w:jc w:val="both"/>
              <w:rPr>
                <w:sz w:val="20"/>
                <w:szCs w:val="20"/>
              </w:rPr>
            </w:pPr>
          </w:p>
          <w:p w14:paraId="40CA41EE" w14:textId="77777777" w:rsidR="003B7882" w:rsidRDefault="003B7882" w:rsidP="003B7882">
            <w:pPr>
              <w:snapToGrid w:val="0"/>
              <w:jc w:val="both"/>
              <w:rPr>
                <w:sz w:val="20"/>
                <w:szCs w:val="20"/>
              </w:rPr>
            </w:pPr>
            <w:r>
              <w:rPr>
                <w:sz w:val="20"/>
                <w:szCs w:val="20"/>
              </w:rPr>
              <w:t>We support Alt3 considering the amount of work in this agenda.</w:t>
            </w:r>
          </w:p>
          <w:p w14:paraId="2A500C9F" w14:textId="77777777" w:rsidR="003B7882" w:rsidRDefault="003B7882" w:rsidP="003B7882">
            <w:pPr>
              <w:snapToGrid w:val="0"/>
              <w:jc w:val="both"/>
              <w:rPr>
                <w:sz w:val="20"/>
                <w:szCs w:val="20"/>
              </w:rPr>
            </w:pPr>
            <w:r w:rsidRPr="00FE4DF8">
              <w:rPr>
                <w:b/>
                <w:sz w:val="20"/>
                <w:szCs w:val="20"/>
                <w:u w:val="single"/>
              </w:rPr>
              <w:t>Proposal 2.F</w:t>
            </w:r>
            <w:r>
              <w:rPr>
                <w:sz w:val="20"/>
                <w:szCs w:val="20"/>
              </w:rPr>
              <w:t xml:space="preserve">: </w:t>
            </w:r>
            <w:r w:rsidRPr="00322341">
              <w:rPr>
                <w:sz w:val="20"/>
                <w:szCs w:val="20"/>
              </w:rPr>
              <w:t>On Rel.17 L1-RSRP multi-beam measurement/reporting enhancements for inter-cell beam management and inter-cell mTRP,</w:t>
            </w:r>
            <w:r>
              <w:rPr>
                <w:sz w:val="20"/>
                <w:szCs w:val="20"/>
              </w:rPr>
              <w:t xml:space="preserve"> in RAN1#106bis-e, select one of the following alternatives:</w:t>
            </w:r>
          </w:p>
          <w:p w14:paraId="5C00FC56" w14:textId="77777777" w:rsidR="003B7882" w:rsidRDefault="003B7882" w:rsidP="003B7882">
            <w:pPr>
              <w:pStyle w:val="ListParagraph"/>
              <w:numPr>
                <w:ilvl w:val="0"/>
                <w:numId w:val="25"/>
              </w:numPr>
              <w:snapToGrid w:val="0"/>
              <w:spacing w:after="0" w:line="240" w:lineRule="auto"/>
              <w:jc w:val="both"/>
              <w:rPr>
                <w:sz w:val="20"/>
                <w:szCs w:val="20"/>
              </w:rPr>
            </w:pPr>
            <w:r>
              <w:rPr>
                <w:sz w:val="20"/>
                <w:szCs w:val="20"/>
              </w:rPr>
              <w:t>Alt1. Support L1-based event-driven beam reporting</w:t>
            </w:r>
            <w:r w:rsidRPr="00C65A2C">
              <w:rPr>
                <w:sz w:val="20"/>
                <w:szCs w:val="20"/>
              </w:rPr>
              <w:t xml:space="preserve"> </w:t>
            </w:r>
            <w:r>
              <w:rPr>
                <w:sz w:val="20"/>
                <w:szCs w:val="20"/>
              </w:rPr>
              <w:t xml:space="preserve">for </w:t>
            </w:r>
            <w:r w:rsidRPr="00322341">
              <w:rPr>
                <w:sz w:val="20"/>
                <w:szCs w:val="20"/>
              </w:rPr>
              <w:t>inter-cell beam management and inter-cell mTRP</w:t>
            </w:r>
          </w:p>
          <w:p w14:paraId="2CDD6182" w14:textId="77777777" w:rsidR="003B7882" w:rsidRDefault="003B7882" w:rsidP="003B7882">
            <w:pPr>
              <w:pStyle w:val="ListParagraph"/>
              <w:numPr>
                <w:ilvl w:val="0"/>
                <w:numId w:val="25"/>
              </w:numPr>
              <w:snapToGrid w:val="0"/>
              <w:spacing w:after="0" w:line="240" w:lineRule="auto"/>
              <w:jc w:val="both"/>
              <w:rPr>
                <w:sz w:val="20"/>
                <w:szCs w:val="20"/>
              </w:rPr>
            </w:pPr>
            <w:r>
              <w:rPr>
                <w:sz w:val="20"/>
                <w:szCs w:val="20"/>
              </w:rPr>
              <w:t>Alt2. Support L3-based event-driven beam reporting</w:t>
            </w:r>
            <w:r w:rsidRPr="00C65A2C">
              <w:rPr>
                <w:sz w:val="20"/>
                <w:szCs w:val="20"/>
              </w:rPr>
              <w:t xml:space="preserve"> </w:t>
            </w:r>
            <w:r>
              <w:rPr>
                <w:sz w:val="20"/>
                <w:szCs w:val="20"/>
              </w:rPr>
              <w:t xml:space="preserve">for </w:t>
            </w:r>
            <w:r w:rsidRPr="00322341">
              <w:rPr>
                <w:sz w:val="20"/>
                <w:szCs w:val="20"/>
              </w:rPr>
              <w:t>inter-cell beam management and inter-cell mTRP</w:t>
            </w:r>
          </w:p>
          <w:p w14:paraId="43F29224" w14:textId="77777777" w:rsidR="003B7882" w:rsidRPr="00C65A2C" w:rsidRDefault="003B7882" w:rsidP="003B7882">
            <w:pPr>
              <w:pStyle w:val="ListParagraph"/>
              <w:numPr>
                <w:ilvl w:val="0"/>
                <w:numId w:val="25"/>
              </w:numPr>
              <w:snapToGrid w:val="0"/>
              <w:spacing w:after="0" w:line="240" w:lineRule="auto"/>
              <w:jc w:val="both"/>
              <w:rPr>
                <w:sz w:val="20"/>
                <w:szCs w:val="20"/>
              </w:rPr>
            </w:pPr>
            <w:r>
              <w:rPr>
                <w:sz w:val="20"/>
                <w:szCs w:val="20"/>
              </w:rPr>
              <w:t xml:space="preserve">Alt3. In Rel-17, event-driven beam reporting is not supported for </w:t>
            </w:r>
            <w:r w:rsidRPr="00322341">
              <w:rPr>
                <w:sz w:val="20"/>
                <w:szCs w:val="20"/>
              </w:rPr>
              <w:t>inter-cell beam management and inter-cell mTRP</w:t>
            </w:r>
          </w:p>
          <w:p w14:paraId="4BDD47B8" w14:textId="77777777" w:rsidR="003B7882" w:rsidRDefault="003B7882" w:rsidP="003B7882">
            <w:pPr>
              <w:snapToGrid w:val="0"/>
              <w:jc w:val="both"/>
              <w:rPr>
                <w:b/>
                <w:sz w:val="20"/>
                <w:szCs w:val="20"/>
                <w:u w:val="single"/>
              </w:rPr>
            </w:pPr>
          </w:p>
          <w:p w14:paraId="0315331E" w14:textId="77777777" w:rsidR="003B7882" w:rsidRDefault="003B7882" w:rsidP="003B7882">
            <w:pPr>
              <w:snapToGrid w:val="0"/>
              <w:jc w:val="both"/>
              <w:rPr>
                <w:sz w:val="20"/>
                <w:szCs w:val="20"/>
              </w:rPr>
            </w:pPr>
            <w:r>
              <w:rPr>
                <w:sz w:val="20"/>
                <w:szCs w:val="20"/>
              </w:rPr>
              <w:t>We would like to update the proposal as following since this is talking about measurement, TA is not related, but the general timing assumption for measurement can be clarified. Reuse current L3 measurement behavior would be of minimum effort.</w:t>
            </w:r>
          </w:p>
          <w:p w14:paraId="5F56AE22" w14:textId="77777777" w:rsidR="003B7882" w:rsidRPr="00FE4DF8" w:rsidRDefault="003B7882" w:rsidP="003B7882">
            <w:pPr>
              <w:snapToGrid w:val="0"/>
              <w:jc w:val="both"/>
              <w:rPr>
                <w:sz w:val="20"/>
                <w:szCs w:val="20"/>
              </w:rPr>
            </w:pPr>
            <w:r w:rsidRPr="00FE4DF8">
              <w:rPr>
                <w:b/>
                <w:sz w:val="20"/>
                <w:szCs w:val="20"/>
                <w:u w:val="single"/>
              </w:rPr>
              <w:t>Proposal 2.G</w:t>
            </w:r>
            <w:r w:rsidRPr="00FE4DF8">
              <w:rPr>
                <w:sz w:val="20"/>
                <w:szCs w:val="20"/>
              </w:rPr>
              <w:t xml:space="preserve">: On Rel.17 L1-RSRP multi-beam measurement/reporting enhancements for inter-cell beam management and inter-cell mTRP, </w:t>
            </w:r>
            <w:r w:rsidRPr="00926105">
              <w:rPr>
                <w:strike/>
                <w:color w:val="FF0000"/>
                <w:sz w:val="20"/>
                <w:szCs w:val="20"/>
              </w:rPr>
              <w:t>multiple TA values across TRPs with different PCIs from that of the serving cell are supported</w:t>
            </w:r>
            <w:r>
              <w:rPr>
                <w:strike/>
                <w:color w:val="FF0000"/>
                <w:sz w:val="20"/>
                <w:szCs w:val="20"/>
              </w:rPr>
              <w:t xml:space="preserve"> </w:t>
            </w:r>
            <w:r w:rsidRPr="00926105">
              <w:rPr>
                <w:color w:val="FF0000"/>
                <w:sz w:val="20"/>
                <w:szCs w:val="20"/>
              </w:rPr>
              <w:t>the</w:t>
            </w:r>
            <w:r>
              <w:rPr>
                <w:color w:val="FF0000"/>
                <w:sz w:val="20"/>
                <w:szCs w:val="20"/>
              </w:rPr>
              <w:t>re is no further restriction beyond what is supported by legacy L3 measurement for cells with PCI different from the serving cell</w:t>
            </w:r>
            <w:r w:rsidRPr="00926105">
              <w:rPr>
                <w:color w:val="FF0000"/>
                <w:sz w:val="20"/>
                <w:szCs w:val="20"/>
              </w:rPr>
              <w:t xml:space="preserve"> </w:t>
            </w:r>
            <w:r w:rsidRPr="00FE4DF8">
              <w:rPr>
                <w:sz w:val="20"/>
                <w:szCs w:val="20"/>
              </w:rPr>
              <w:t>.</w:t>
            </w:r>
          </w:p>
          <w:p w14:paraId="3EF6B48D" w14:textId="01DCAF6D" w:rsidR="003B7882" w:rsidRPr="002F6716" w:rsidRDefault="003B7882" w:rsidP="003B7882">
            <w:pPr>
              <w:snapToGrid w:val="0"/>
              <w:jc w:val="both"/>
              <w:rPr>
                <w:rFonts w:eastAsia="SimSun"/>
                <w:b/>
                <w:sz w:val="18"/>
                <w:szCs w:val="18"/>
                <w:lang w:eastAsia="zh-CN"/>
              </w:rPr>
            </w:pPr>
          </w:p>
        </w:tc>
      </w:tr>
      <w:tr w:rsidR="00B15DDA" w14:paraId="5311B34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262FD" w14:textId="6A617950" w:rsidR="00B15DDA" w:rsidRDefault="00B15DDA" w:rsidP="00B15DDA">
            <w:pPr>
              <w:snapToGrid w:val="0"/>
              <w:rPr>
                <w:rFonts w:eastAsia="SimSun"/>
                <w:sz w:val="18"/>
                <w:szCs w:val="18"/>
                <w:lang w:eastAsia="zh-CN"/>
              </w:rPr>
            </w:pPr>
            <w:r>
              <w:rPr>
                <w:rFonts w:eastAsia="Yu Mincho" w:hint="eastAsia"/>
                <w:sz w:val="18"/>
                <w:szCs w:val="18"/>
                <w:lang w:eastAsia="ja-JP"/>
              </w:rPr>
              <w:lastRenderedPageBreak/>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7E946" w14:textId="77777777" w:rsidR="00B15DDA" w:rsidRDefault="00B15DDA" w:rsidP="00B15DDA">
            <w:pPr>
              <w:snapToGrid w:val="0"/>
              <w:jc w:val="both"/>
              <w:rPr>
                <w:sz w:val="18"/>
                <w:szCs w:val="20"/>
              </w:rPr>
            </w:pPr>
            <w:r w:rsidRPr="002F6716">
              <w:rPr>
                <w:rFonts w:eastAsia="SimSun"/>
                <w:b/>
                <w:sz w:val="18"/>
                <w:szCs w:val="18"/>
                <w:lang w:eastAsia="zh-CN"/>
              </w:rPr>
              <w:t>Proposal 2.C</w:t>
            </w:r>
            <w:r>
              <w:rPr>
                <w:rFonts w:eastAsia="SimSun"/>
                <w:b/>
                <w:sz w:val="18"/>
                <w:szCs w:val="18"/>
                <w:lang w:eastAsia="zh-CN"/>
              </w:rPr>
              <w:t xml:space="preserve">: </w:t>
            </w:r>
            <w:r>
              <w:rPr>
                <w:sz w:val="18"/>
                <w:szCs w:val="20"/>
              </w:rPr>
              <w:t>Support. MTK’s version is also fine.</w:t>
            </w:r>
          </w:p>
          <w:p w14:paraId="6B3CFBE4" w14:textId="77777777" w:rsidR="00B15DDA" w:rsidRDefault="00B15DDA" w:rsidP="00B15DDA">
            <w:pPr>
              <w:snapToGrid w:val="0"/>
              <w:jc w:val="both"/>
              <w:rPr>
                <w:sz w:val="18"/>
                <w:szCs w:val="20"/>
              </w:rPr>
            </w:pPr>
            <w:r>
              <w:rPr>
                <w:rFonts w:eastAsia="SimSun"/>
                <w:b/>
                <w:sz w:val="18"/>
                <w:szCs w:val="18"/>
                <w:lang w:eastAsia="zh-CN"/>
              </w:rPr>
              <w:t>Proposal 2.D</w:t>
            </w:r>
            <w:r w:rsidRPr="002F6716">
              <w:rPr>
                <w:rFonts w:eastAsia="SimSun"/>
                <w:b/>
                <w:sz w:val="18"/>
                <w:szCs w:val="18"/>
                <w:lang w:eastAsia="zh-CN"/>
              </w:rPr>
              <w:t>:</w:t>
            </w:r>
            <w:r>
              <w:rPr>
                <w:rFonts w:eastAsia="SimSun"/>
                <w:b/>
                <w:sz w:val="18"/>
                <w:szCs w:val="18"/>
                <w:lang w:eastAsia="zh-CN"/>
              </w:rPr>
              <w:t xml:space="preserve"> </w:t>
            </w:r>
            <w:r>
              <w:rPr>
                <w:sz w:val="18"/>
                <w:szCs w:val="20"/>
              </w:rPr>
              <w:t>We are OK with</w:t>
            </w:r>
            <w:r w:rsidRPr="009B53DD">
              <w:rPr>
                <w:sz w:val="18"/>
                <w:szCs w:val="20"/>
              </w:rPr>
              <w:t xml:space="preserve"> the proposal.</w:t>
            </w:r>
          </w:p>
          <w:p w14:paraId="1D985563" w14:textId="77777777" w:rsidR="00B15DDA" w:rsidRDefault="00B15DDA" w:rsidP="00B15DDA">
            <w:pPr>
              <w:snapToGrid w:val="0"/>
              <w:jc w:val="both"/>
              <w:rPr>
                <w:rFonts w:eastAsia="SimSun"/>
                <w:b/>
                <w:sz w:val="18"/>
                <w:szCs w:val="18"/>
                <w:lang w:eastAsia="zh-CN"/>
              </w:rPr>
            </w:pPr>
            <w:r>
              <w:rPr>
                <w:rFonts w:eastAsia="SimSun"/>
                <w:b/>
                <w:sz w:val="18"/>
                <w:szCs w:val="18"/>
                <w:lang w:eastAsia="zh-CN"/>
              </w:rPr>
              <w:t>Proposal 2.E</w:t>
            </w:r>
            <w:r w:rsidRPr="002F6716">
              <w:rPr>
                <w:rFonts w:eastAsia="SimSun"/>
                <w:b/>
                <w:sz w:val="18"/>
                <w:szCs w:val="18"/>
                <w:lang w:eastAsia="zh-CN"/>
              </w:rPr>
              <w:t>:</w:t>
            </w:r>
            <w:r>
              <w:rPr>
                <w:sz w:val="18"/>
                <w:szCs w:val="20"/>
              </w:rPr>
              <w:t xml:space="preserve"> Support.</w:t>
            </w:r>
          </w:p>
          <w:p w14:paraId="78107EAB" w14:textId="68544E9E" w:rsidR="00B15DDA" w:rsidRDefault="00B15DDA" w:rsidP="00B15DDA">
            <w:pPr>
              <w:snapToGrid w:val="0"/>
              <w:jc w:val="both"/>
              <w:rPr>
                <w:sz w:val="18"/>
                <w:szCs w:val="20"/>
              </w:rPr>
            </w:pPr>
            <w:r>
              <w:rPr>
                <w:rFonts w:eastAsia="SimSun"/>
                <w:b/>
                <w:sz w:val="18"/>
                <w:szCs w:val="18"/>
                <w:lang w:eastAsia="zh-CN"/>
              </w:rPr>
              <w:t>Proposal 2.</w:t>
            </w:r>
            <w:r w:rsidRPr="00674CC7">
              <w:rPr>
                <w:b/>
                <w:sz w:val="18"/>
                <w:szCs w:val="20"/>
              </w:rPr>
              <w:t>F</w:t>
            </w:r>
            <w:r w:rsidRPr="0095606B">
              <w:rPr>
                <w:sz w:val="18"/>
                <w:szCs w:val="20"/>
              </w:rPr>
              <w:t xml:space="preserve">: </w:t>
            </w:r>
            <w:r>
              <w:rPr>
                <w:sz w:val="18"/>
                <w:szCs w:val="20"/>
              </w:rPr>
              <w:t>Suggest to add the following. We think UL MAC CE is the simplest solution to enable event-driven beam reporting:</w:t>
            </w:r>
          </w:p>
          <w:p w14:paraId="2BD85FCE" w14:textId="77777777" w:rsidR="00B15DDA" w:rsidRDefault="00B15DDA" w:rsidP="00B15DDA">
            <w:pPr>
              <w:pStyle w:val="ListParagraph"/>
              <w:numPr>
                <w:ilvl w:val="0"/>
                <w:numId w:val="25"/>
              </w:numPr>
              <w:snapToGrid w:val="0"/>
              <w:spacing w:after="0" w:line="240" w:lineRule="auto"/>
              <w:jc w:val="both"/>
              <w:rPr>
                <w:sz w:val="20"/>
                <w:szCs w:val="20"/>
              </w:rPr>
            </w:pPr>
            <w:r>
              <w:rPr>
                <w:sz w:val="20"/>
                <w:szCs w:val="20"/>
              </w:rPr>
              <w:t>Alt4. Support MAC CE based event-driven beam reporting</w:t>
            </w:r>
            <w:r w:rsidRPr="00C65A2C">
              <w:rPr>
                <w:sz w:val="20"/>
                <w:szCs w:val="20"/>
              </w:rPr>
              <w:t xml:space="preserve"> </w:t>
            </w:r>
            <w:r>
              <w:rPr>
                <w:sz w:val="20"/>
                <w:szCs w:val="20"/>
              </w:rPr>
              <w:t xml:space="preserve">for </w:t>
            </w:r>
            <w:r w:rsidRPr="00322341">
              <w:rPr>
                <w:sz w:val="20"/>
                <w:szCs w:val="20"/>
              </w:rPr>
              <w:t>inter-cell beam management and inter-cell mTRP</w:t>
            </w:r>
          </w:p>
          <w:p w14:paraId="26E03B14" w14:textId="77777777" w:rsidR="00B15DDA" w:rsidRPr="00674CC7" w:rsidRDefault="00B15DDA" w:rsidP="00B15DDA">
            <w:pPr>
              <w:snapToGrid w:val="0"/>
              <w:jc w:val="both"/>
              <w:rPr>
                <w:sz w:val="18"/>
                <w:szCs w:val="20"/>
              </w:rPr>
            </w:pPr>
          </w:p>
          <w:p w14:paraId="684C52CF" w14:textId="7EE99EA7" w:rsidR="00B15DDA" w:rsidRPr="001D4FB1" w:rsidRDefault="00B15DDA" w:rsidP="00B15DDA">
            <w:pPr>
              <w:snapToGrid w:val="0"/>
              <w:jc w:val="both"/>
              <w:rPr>
                <w:bCs/>
                <w:sz w:val="20"/>
                <w:szCs w:val="20"/>
                <w:lang w:eastAsia="zh-CN"/>
              </w:rPr>
            </w:pPr>
            <w:r>
              <w:rPr>
                <w:rFonts w:eastAsia="SimSun"/>
                <w:b/>
                <w:sz w:val="18"/>
                <w:szCs w:val="18"/>
                <w:lang w:eastAsia="zh-CN"/>
              </w:rPr>
              <w:t>Proposal 2.G</w:t>
            </w:r>
            <w:r w:rsidRPr="002F6716">
              <w:rPr>
                <w:rFonts w:eastAsia="SimSun"/>
                <w:b/>
                <w:sz w:val="18"/>
                <w:szCs w:val="18"/>
                <w:lang w:eastAsia="zh-CN"/>
              </w:rPr>
              <w:t>:</w:t>
            </w:r>
            <w:r>
              <w:rPr>
                <w:sz w:val="18"/>
                <w:szCs w:val="20"/>
              </w:rPr>
              <w:t xml:space="preserve"> Support. We think it is important to allow different TA across different PCIs, otherwise the usecase deployment is limited. If different TA is not allowed, L1/L2 inter cell mobily may be only used for inter cell mobility across different sector of the same gNB location. We think different location of gNB should be allowed for inter cell mobility, and it means different TA should be allowed.</w:t>
            </w:r>
          </w:p>
        </w:tc>
      </w:tr>
      <w:tr w:rsidR="00AB2192" w14:paraId="5AC82C8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1EFA6" w14:textId="6193CB80" w:rsidR="00AB2192" w:rsidRPr="00AB2192" w:rsidRDefault="00AB2192" w:rsidP="00B15DDA">
            <w:pPr>
              <w:snapToGrid w:val="0"/>
              <w:rPr>
                <w:sz w:val="18"/>
                <w:szCs w:val="18"/>
                <w:lang w:eastAsia="zh-CN"/>
              </w:rPr>
            </w:pPr>
            <w:r>
              <w:rPr>
                <w:rFonts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2D57F" w14:textId="77777777" w:rsidR="00AB2192" w:rsidRDefault="00AB2192" w:rsidP="00AB2192">
            <w:pPr>
              <w:snapToGrid w:val="0"/>
              <w:jc w:val="both"/>
              <w:rPr>
                <w:sz w:val="18"/>
                <w:szCs w:val="20"/>
              </w:rPr>
            </w:pPr>
            <w:r>
              <w:rPr>
                <w:sz w:val="18"/>
                <w:szCs w:val="20"/>
              </w:rPr>
              <w:t xml:space="preserve">Proposal 2.C: </w:t>
            </w:r>
            <w:r>
              <w:rPr>
                <w:rFonts w:hint="eastAsia"/>
                <w:sz w:val="18"/>
                <w:szCs w:val="20"/>
                <w:lang w:eastAsia="zh-CN"/>
              </w:rPr>
              <w:t>Support. We are also fine to add FFS for K</w:t>
            </w:r>
            <w:r w:rsidRPr="00C928C6">
              <w:rPr>
                <w:rFonts w:hint="eastAsia"/>
                <w:sz w:val="18"/>
                <w:szCs w:val="20"/>
                <w:vertAlign w:val="subscript"/>
                <w:lang w:eastAsia="zh-CN"/>
              </w:rPr>
              <w:t>MAX</w:t>
            </w:r>
            <w:r>
              <w:rPr>
                <w:rFonts w:hint="eastAsia"/>
                <w:sz w:val="18"/>
                <w:szCs w:val="20"/>
                <w:lang w:eastAsia="zh-CN"/>
              </w:rPr>
              <w:t>=16 as proposed by Samsung.</w:t>
            </w:r>
            <w:r>
              <w:rPr>
                <w:sz w:val="18"/>
                <w:szCs w:val="20"/>
              </w:rPr>
              <w:t xml:space="preserve"> </w:t>
            </w:r>
          </w:p>
          <w:p w14:paraId="67F56DD5" w14:textId="77777777" w:rsidR="00AB2192" w:rsidRDefault="00AB2192" w:rsidP="00AB2192">
            <w:pPr>
              <w:snapToGrid w:val="0"/>
              <w:jc w:val="both"/>
              <w:rPr>
                <w:sz w:val="18"/>
                <w:szCs w:val="20"/>
              </w:rPr>
            </w:pPr>
            <w:r>
              <w:rPr>
                <w:sz w:val="18"/>
                <w:szCs w:val="20"/>
              </w:rPr>
              <w:t>Proposal 2.D: Support.</w:t>
            </w:r>
          </w:p>
          <w:p w14:paraId="4D837898" w14:textId="77777777" w:rsidR="00AB2192" w:rsidRDefault="00AB2192" w:rsidP="00AB2192">
            <w:pPr>
              <w:snapToGrid w:val="0"/>
              <w:jc w:val="both"/>
              <w:rPr>
                <w:sz w:val="18"/>
                <w:szCs w:val="20"/>
                <w:lang w:eastAsia="zh-CN"/>
              </w:rPr>
            </w:pPr>
            <w:r>
              <w:rPr>
                <w:sz w:val="18"/>
                <w:szCs w:val="20"/>
              </w:rPr>
              <w:t xml:space="preserve">Proposal 2.E: </w:t>
            </w:r>
            <w:r>
              <w:rPr>
                <w:rFonts w:hint="eastAsia"/>
                <w:sz w:val="18"/>
                <w:szCs w:val="20"/>
                <w:lang w:eastAsia="zh-CN"/>
              </w:rPr>
              <w:t>Support.</w:t>
            </w:r>
          </w:p>
          <w:p w14:paraId="47B62E7E" w14:textId="77777777" w:rsidR="00AB2192" w:rsidRDefault="00AB2192" w:rsidP="00AB2192">
            <w:pPr>
              <w:snapToGrid w:val="0"/>
              <w:rPr>
                <w:sz w:val="18"/>
                <w:szCs w:val="20"/>
                <w:lang w:eastAsia="zh-CN"/>
              </w:rPr>
            </w:pPr>
            <w:r>
              <w:rPr>
                <w:sz w:val="18"/>
                <w:szCs w:val="20"/>
              </w:rPr>
              <w:t xml:space="preserve">Proposal 2.F: </w:t>
            </w:r>
            <w:r>
              <w:rPr>
                <w:rFonts w:hint="eastAsia"/>
                <w:sz w:val="18"/>
                <w:szCs w:val="20"/>
                <w:lang w:eastAsia="zh-CN"/>
              </w:rPr>
              <w:t>Support.</w:t>
            </w:r>
          </w:p>
          <w:p w14:paraId="0563A546" w14:textId="3322785B" w:rsidR="00AB2192" w:rsidRPr="002F6716" w:rsidRDefault="00AB2192" w:rsidP="00AB2192">
            <w:pPr>
              <w:snapToGrid w:val="0"/>
              <w:jc w:val="both"/>
              <w:rPr>
                <w:rFonts w:eastAsia="SimSun"/>
                <w:b/>
                <w:sz w:val="18"/>
                <w:szCs w:val="18"/>
                <w:lang w:eastAsia="zh-CN"/>
              </w:rPr>
            </w:pPr>
            <w:r>
              <w:rPr>
                <w:sz w:val="18"/>
                <w:szCs w:val="20"/>
              </w:rPr>
              <w:t>Proposal 2.</w:t>
            </w:r>
            <w:r>
              <w:rPr>
                <w:rFonts w:hint="eastAsia"/>
                <w:sz w:val="18"/>
                <w:szCs w:val="20"/>
                <w:lang w:eastAsia="zh-CN"/>
              </w:rPr>
              <w:t>G</w:t>
            </w:r>
            <w:r>
              <w:rPr>
                <w:sz w:val="18"/>
                <w:szCs w:val="20"/>
              </w:rPr>
              <w:t xml:space="preserve">: Do not support. </w:t>
            </w:r>
            <w:r>
              <w:rPr>
                <w:rFonts w:hint="eastAsia"/>
                <w:sz w:val="18"/>
                <w:szCs w:val="20"/>
                <w:lang w:eastAsia="zh-CN"/>
              </w:rPr>
              <w:t>This could be handled in Rel-18.</w:t>
            </w:r>
          </w:p>
        </w:tc>
      </w:tr>
      <w:tr w:rsidR="009E6F46" w14:paraId="612B324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4DAD6" w14:textId="38FAF9FB" w:rsidR="009E6F46" w:rsidRDefault="009E6F46" w:rsidP="009E6F46">
            <w:pPr>
              <w:snapToGrid w:val="0"/>
              <w:rPr>
                <w:sz w:val="18"/>
                <w:szCs w:val="18"/>
                <w:lang w:eastAsia="zh-CN"/>
              </w:rPr>
            </w:pPr>
            <w:r>
              <w:rPr>
                <w:rFonts w:eastAsia="SimSun" w:hint="eastAsia"/>
                <w:sz w:val="18"/>
                <w:szCs w:val="18"/>
                <w:lang w:eastAsia="zh-CN"/>
              </w:rPr>
              <w:t>S</w:t>
            </w:r>
            <w:r>
              <w:rPr>
                <w:rFonts w:eastAsia="SimSun"/>
                <w:sz w:val="18"/>
                <w:szCs w:val="18"/>
                <w:lang w:eastAsia="zh-CN"/>
              </w:rPr>
              <w:t>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4D52C" w14:textId="77777777" w:rsidR="009E6F46" w:rsidRDefault="009E6F46" w:rsidP="009E6F46">
            <w:pPr>
              <w:snapToGrid w:val="0"/>
              <w:jc w:val="both"/>
              <w:rPr>
                <w:sz w:val="18"/>
                <w:szCs w:val="20"/>
              </w:rPr>
            </w:pPr>
            <w:r w:rsidRPr="00D36B39">
              <w:rPr>
                <w:b/>
                <w:sz w:val="18"/>
                <w:szCs w:val="20"/>
              </w:rPr>
              <w:t>Proposal 2.C</w:t>
            </w:r>
            <w:r>
              <w:rPr>
                <w:sz w:val="18"/>
                <w:szCs w:val="20"/>
              </w:rPr>
              <w:t xml:space="preserve">: Not support. </w:t>
            </w:r>
            <w:r w:rsidRPr="00D36B39">
              <w:rPr>
                <w:sz w:val="18"/>
                <w:szCs w:val="20"/>
              </w:rPr>
              <w:t>K</w:t>
            </w:r>
            <w:r w:rsidRPr="00D36B39">
              <w:rPr>
                <w:sz w:val="18"/>
                <w:szCs w:val="20"/>
                <w:vertAlign w:val="subscript"/>
              </w:rPr>
              <w:t>MAX</w:t>
            </w:r>
            <w:r w:rsidRPr="00D36B39">
              <w:rPr>
                <w:sz w:val="18"/>
                <w:szCs w:val="20"/>
              </w:rPr>
              <w:t xml:space="preserve"> =</w:t>
            </w:r>
            <w:r>
              <w:rPr>
                <w:sz w:val="18"/>
                <w:szCs w:val="20"/>
              </w:rPr>
              <w:t xml:space="preserve">4 is enough. </w:t>
            </w:r>
          </w:p>
          <w:p w14:paraId="4482BB4C" w14:textId="77777777" w:rsidR="009E6F46" w:rsidRDefault="009E6F46" w:rsidP="009E6F46">
            <w:pPr>
              <w:snapToGrid w:val="0"/>
              <w:jc w:val="both"/>
              <w:rPr>
                <w:sz w:val="18"/>
                <w:szCs w:val="20"/>
              </w:rPr>
            </w:pPr>
            <w:r>
              <w:rPr>
                <w:b/>
                <w:sz w:val="18"/>
                <w:szCs w:val="20"/>
              </w:rPr>
              <w:t>Proposal 2.D</w:t>
            </w:r>
            <w:r>
              <w:rPr>
                <w:sz w:val="18"/>
                <w:szCs w:val="20"/>
              </w:rPr>
              <w:t>: Support.</w:t>
            </w:r>
          </w:p>
          <w:p w14:paraId="665822EE" w14:textId="77777777" w:rsidR="009E6F46" w:rsidRDefault="009E6F46" w:rsidP="009E6F46">
            <w:pPr>
              <w:snapToGrid w:val="0"/>
              <w:jc w:val="both"/>
              <w:rPr>
                <w:sz w:val="18"/>
                <w:szCs w:val="20"/>
              </w:rPr>
            </w:pPr>
            <w:r>
              <w:rPr>
                <w:b/>
                <w:sz w:val="18"/>
                <w:szCs w:val="20"/>
              </w:rPr>
              <w:t>Proposal 2.E</w:t>
            </w:r>
            <w:r>
              <w:rPr>
                <w:sz w:val="18"/>
                <w:szCs w:val="20"/>
              </w:rPr>
              <w:t xml:space="preserve">: The max number of reported </w:t>
            </w:r>
            <w:r w:rsidRPr="00D36B39">
              <w:rPr>
                <w:sz w:val="18"/>
                <w:szCs w:val="20"/>
              </w:rPr>
              <w:t>TRP(s) with different PCIs from the serving cell</w:t>
            </w:r>
            <w:r>
              <w:rPr>
                <w:sz w:val="18"/>
                <w:szCs w:val="20"/>
              </w:rPr>
              <w:t xml:space="preserve"> should be 1. The reason is that </w:t>
            </w:r>
            <w:r>
              <w:rPr>
                <w:sz w:val="18"/>
                <w:szCs w:val="20"/>
                <w:lang w:eastAsia="zh-CN"/>
              </w:rPr>
              <w:t xml:space="preserve">we have agreed in RAN#92e that </w:t>
            </w:r>
            <w:r w:rsidRPr="001B1C04">
              <w:rPr>
                <w:sz w:val="18"/>
                <w:szCs w:val="20"/>
              </w:rPr>
              <w:t>UE can transmit to or receive from only a single cell</w:t>
            </w:r>
            <w:r>
              <w:rPr>
                <w:sz w:val="18"/>
                <w:szCs w:val="20"/>
              </w:rPr>
              <w:t xml:space="preserve">, therefore, reporting beams from multiple TRPs is not necessary. </w:t>
            </w:r>
          </w:p>
          <w:p w14:paraId="54FBF678" w14:textId="5E40F9DF" w:rsidR="009E6F46" w:rsidRDefault="009E6F46" w:rsidP="009E6F46">
            <w:pPr>
              <w:snapToGrid w:val="0"/>
              <w:jc w:val="both"/>
              <w:rPr>
                <w:sz w:val="18"/>
                <w:szCs w:val="20"/>
              </w:rPr>
            </w:pPr>
            <w:r w:rsidRPr="00D36B39">
              <w:rPr>
                <w:b/>
                <w:sz w:val="18"/>
                <w:szCs w:val="20"/>
              </w:rPr>
              <w:t>Proposal 2.F</w:t>
            </w:r>
            <w:r w:rsidRPr="00D36B39">
              <w:rPr>
                <w:sz w:val="18"/>
                <w:szCs w:val="20"/>
              </w:rPr>
              <w:t>:</w:t>
            </w:r>
            <w:r>
              <w:rPr>
                <w:sz w:val="18"/>
                <w:szCs w:val="20"/>
              </w:rPr>
              <w:t xml:space="preserve"> Support.</w:t>
            </w:r>
          </w:p>
        </w:tc>
      </w:tr>
      <w:tr w:rsidR="00393F49" w14:paraId="03E443A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106B7" w14:textId="3C4B9500" w:rsidR="00393F49" w:rsidRDefault="00393F49" w:rsidP="00393F49">
            <w:pPr>
              <w:snapToGrid w:val="0"/>
              <w:rPr>
                <w:rFonts w:eastAsia="SimSun" w:hint="eastAsia"/>
                <w:sz w:val="18"/>
                <w:szCs w:val="18"/>
                <w:lang w:eastAsia="zh-CN"/>
              </w:rPr>
            </w:pPr>
            <w:r>
              <w:rPr>
                <w:rFonts w:eastAsia="SimSun" w:hint="eastAsia"/>
                <w:sz w:val="18"/>
                <w:szCs w:val="18"/>
                <w:lang w:eastAsia="zh-CN"/>
              </w:rPr>
              <w:t>ZTE</w:t>
            </w:r>
            <w:r>
              <w:rPr>
                <w:rFonts w:eastAsia="SimSun"/>
                <w:sz w:val="18"/>
                <w:szCs w:val="18"/>
                <w:lang w:eastAsia="zh-CN"/>
              </w:rPr>
              <w:t>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B846D" w14:textId="3AA002B5" w:rsidR="00393F49" w:rsidRPr="00D36B39" w:rsidRDefault="00393F49" w:rsidP="00393F49">
            <w:pPr>
              <w:snapToGrid w:val="0"/>
              <w:jc w:val="both"/>
              <w:rPr>
                <w:b/>
                <w:sz w:val="18"/>
                <w:szCs w:val="20"/>
              </w:rPr>
            </w:pPr>
            <w:r w:rsidRPr="00D36B39">
              <w:rPr>
                <w:b/>
                <w:sz w:val="18"/>
                <w:szCs w:val="20"/>
              </w:rPr>
              <w:t>Proposal 2.</w:t>
            </w:r>
            <w:r>
              <w:rPr>
                <w:b/>
                <w:sz w:val="18"/>
                <w:szCs w:val="20"/>
              </w:rPr>
              <w:t>G</w:t>
            </w:r>
            <w:r w:rsidRPr="00D36B39">
              <w:rPr>
                <w:sz w:val="18"/>
                <w:szCs w:val="20"/>
              </w:rPr>
              <w:t>:</w:t>
            </w:r>
            <w:r>
              <w:rPr>
                <w:sz w:val="18"/>
                <w:szCs w:val="20"/>
              </w:rPr>
              <w:t xml:space="preserve"> Moving forward this TA issue should depend on whether RAN2 can take this workload.</w:t>
            </w:r>
          </w:p>
        </w:tc>
      </w:tr>
      <w:tr w:rsidR="00393F49" w14:paraId="2A1C3CD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168DDF" w14:textId="2794AE33" w:rsidR="00393F49" w:rsidRDefault="00393F49" w:rsidP="00393F49">
            <w:pPr>
              <w:snapToGrid w:val="0"/>
              <w:rPr>
                <w:rFonts w:eastAsia="SimSun" w:hint="eastAsia"/>
                <w:sz w:val="18"/>
                <w:szCs w:val="18"/>
                <w:lang w:eastAsia="zh-CN"/>
              </w:rPr>
            </w:pPr>
            <w:r>
              <w:rPr>
                <w:rFonts w:eastAsia="SimSun" w:hint="eastAsia"/>
                <w:sz w:val="18"/>
                <w:szCs w:val="18"/>
                <w:lang w:eastAsia="zh-CN"/>
              </w:rPr>
              <w:t>S</w:t>
            </w:r>
            <w:r>
              <w:rPr>
                <w:rFonts w:eastAsia="SimSun"/>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BA935" w14:textId="77777777" w:rsidR="00393F49" w:rsidRDefault="00393F49" w:rsidP="00393F49">
            <w:pPr>
              <w:snapToGrid w:val="0"/>
              <w:jc w:val="both"/>
              <w:rPr>
                <w:sz w:val="20"/>
                <w:szCs w:val="20"/>
              </w:rPr>
            </w:pPr>
            <w:r>
              <w:rPr>
                <w:b/>
                <w:sz w:val="20"/>
                <w:szCs w:val="20"/>
                <w:u w:val="single"/>
              </w:rPr>
              <w:t>Proposal 2.C</w:t>
            </w:r>
            <w:r>
              <w:rPr>
                <w:sz w:val="20"/>
                <w:szCs w:val="20"/>
              </w:rPr>
              <w:t xml:space="preserve">: not support. </w:t>
            </w:r>
          </w:p>
          <w:p w14:paraId="24C6FF18" w14:textId="77777777" w:rsidR="00393F49" w:rsidRPr="005D2215" w:rsidRDefault="00393F49" w:rsidP="00393F49">
            <w:pPr>
              <w:snapToGrid w:val="0"/>
              <w:jc w:val="both"/>
              <w:rPr>
                <w:rFonts w:eastAsia="Malgun Gothic"/>
                <w:sz w:val="20"/>
                <w:szCs w:val="20"/>
              </w:rPr>
            </w:pPr>
            <w:r>
              <w:rPr>
                <w:sz w:val="20"/>
                <w:szCs w:val="20"/>
              </w:rPr>
              <w:lastRenderedPageBreak/>
              <w:t xml:space="preserve">We failed to see solid performance benefits of supporting more than 4 reported beams from NSC over that of 4 beams from NSC (already supported). </w:t>
            </w:r>
          </w:p>
          <w:p w14:paraId="0134EEF9" w14:textId="77777777" w:rsidR="00393F49" w:rsidRDefault="00393F49" w:rsidP="00393F49">
            <w:pPr>
              <w:snapToGrid w:val="0"/>
              <w:jc w:val="both"/>
              <w:rPr>
                <w:rFonts w:eastAsia="Malgun Gothic"/>
                <w:b/>
                <w:sz w:val="18"/>
                <w:szCs w:val="18"/>
              </w:rPr>
            </w:pPr>
          </w:p>
          <w:p w14:paraId="66C08339" w14:textId="77777777" w:rsidR="00393F49" w:rsidRPr="005D2215" w:rsidRDefault="00393F49" w:rsidP="00393F49">
            <w:pPr>
              <w:snapToGrid w:val="0"/>
              <w:jc w:val="both"/>
              <w:rPr>
                <w:rFonts w:eastAsia="Malgun Gothic"/>
                <w:sz w:val="20"/>
                <w:szCs w:val="20"/>
              </w:rPr>
            </w:pPr>
            <w:r>
              <w:rPr>
                <w:b/>
                <w:sz w:val="20"/>
                <w:szCs w:val="20"/>
                <w:u w:val="single"/>
              </w:rPr>
              <w:t xml:space="preserve">Proposal 2.D: </w:t>
            </w:r>
            <w:r>
              <w:rPr>
                <w:sz w:val="20"/>
                <w:szCs w:val="20"/>
              </w:rPr>
              <w:t>seems not needed</w:t>
            </w:r>
            <w:r w:rsidRPr="00D474AB">
              <w:rPr>
                <w:sz w:val="20"/>
                <w:szCs w:val="20"/>
              </w:rPr>
              <w:t>.</w:t>
            </w:r>
          </w:p>
          <w:p w14:paraId="02770777" w14:textId="77777777" w:rsidR="00393F49" w:rsidRDefault="00393F49" w:rsidP="00393F49">
            <w:pPr>
              <w:snapToGrid w:val="0"/>
              <w:jc w:val="both"/>
              <w:rPr>
                <w:rFonts w:eastAsia="Malgun Gothic"/>
                <w:b/>
                <w:sz w:val="20"/>
                <w:szCs w:val="20"/>
                <w:u w:val="single"/>
              </w:rPr>
            </w:pPr>
          </w:p>
          <w:p w14:paraId="2B66126F" w14:textId="77777777" w:rsidR="00393F49" w:rsidRDefault="00393F49" w:rsidP="00393F49">
            <w:pPr>
              <w:snapToGrid w:val="0"/>
              <w:jc w:val="both"/>
              <w:rPr>
                <w:sz w:val="20"/>
                <w:szCs w:val="20"/>
              </w:rPr>
            </w:pPr>
            <w:r>
              <w:rPr>
                <w:b/>
                <w:sz w:val="20"/>
                <w:szCs w:val="20"/>
                <w:u w:val="single"/>
              </w:rPr>
              <w:t>Proposal 2.E</w:t>
            </w:r>
            <w:r w:rsidRPr="007F35AC">
              <w:rPr>
                <w:sz w:val="20"/>
                <w:szCs w:val="20"/>
              </w:rPr>
              <w:t>:</w:t>
            </w:r>
            <w:r>
              <w:rPr>
                <w:sz w:val="20"/>
                <w:szCs w:val="20"/>
              </w:rPr>
              <w:t xml:space="preserve"> not support. </w:t>
            </w:r>
          </w:p>
          <w:p w14:paraId="05DDFAA1" w14:textId="77777777" w:rsidR="00393F49" w:rsidRDefault="00393F49" w:rsidP="00393F49">
            <w:pPr>
              <w:snapToGrid w:val="0"/>
              <w:jc w:val="both"/>
              <w:rPr>
                <w:sz w:val="20"/>
                <w:szCs w:val="20"/>
              </w:rPr>
            </w:pPr>
            <w:r>
              <w:rPr>
                <w:sz w:val="20"/>
                <w:szCs w:val="20"/>
              </w:rPr>
              <w:t>We share s</w:t>
            </w:r>
            <w:r w:rsidRPr="00183CF8">
              <w:rPr>
                <w:sz w:val="20"/>
                <w:szCs w:val="20"/>
              </w:rPr>
              <w:t xml:space="preserve">ame with as OPPO that </w:t>
            </w:r>
            <w:r>
              <w:rPr>
                <w:sz w:val="20"/>
                <w:szCs w:val="20"/>
              </w:rPr>
              <w:t xml:space="preserve">before we agree to set the number of TRP(s)/NSC(s) to the number of reported beam(s), i.e., each reported beam from each TRP/NSC, we may need to decide how many TRP(s)/NSC(s) with different PCI from SC can be supported. Surely, we could start from candidate 1. </w:t>
            </w:r>
          </w:p>
          <w:p w14:paraId="2FE4B5DA" w14:textId="77777777" w:rsidR="00393F49" w:rsidRDefault="00393F49" w:rsidP="00393F49">
            <w:pPr>
              <w:snapToGrid w:val="0"/>
              <w:jc w:val="both"/>
              <w:rPr>
                <w:rFonts w:eastAsia="Malgun Gothic"/>
                <w:sz w:val="20"/>
                <w:szCs w:val="20"/>
              </w:rPr>
            </w:pPr>
          </w:p>
          <w:p w14:paraId="74212AFB" w14:textId="77777777" w:rsidR="00393F49" w:rsidRDefault="00393F49" w:rsidP="00393F49">
            <w:pPr>
              <w:snapToGrid w:val="0"/>
              <w:jc w:val="both"/>
              <w:rPr>
                <w:sz w:val="20"/>
                <w:szCs w:val="20"/>
              </w:rPr>
            </w:pPr>
            <w:r w:rsidRPr="00FE4DF8">
              <w:rPr>
                <w:b/>
                <w:sz w:val="20"/>
                <w:szCs w:val="20"/>
                <w:u w:val="single"/>
              </w:rPr>
              <w:t>Proposal 2.F</w:t>
            </w:r>
            <w:r>
              <w:rPr>
                <w:sz w:val="20"/>
                <w:szCs w:val="20"/>
              </w:rPr>
              <w:t>: we are fine to down-selection between Alt1 and Alt3. As QC questioned, it seems L3-RSRP is out of scope according to the updated WID.</w:t>
            </w:r>
          </w:p>
          <w:p w14:paraId="377AE7A1" w14:textId="77777777" w:rsidR="00393F49" w:rsidRDefault="00393F49" w:rsidP="00393F49">
            <w:pPr>
              <w:snapToGrid w:val="0"/>
              <w:jc w:val="both"/>
              <w:rPr>
                <w:rFonts w:eastAsia="Malgun Gothic"/>
                <w:sz w:val="20"/>
                <w:szCs w:val="20"/>
              </w:rPr>
            </w:pPr>
          </w:p>
          <w:p w14:paraId="634D5E01" w14:textId="0114DC7D" w:rsidR="00393F49" w:rsidRPr="00D36B39" w:rsidRDefault="00393F49" w:rsidP="00393F49">
            <w:pPr>
              <w:snapToGrid w:val="0"/>
              <w:jc w:val="both"/>
              <w:rPr>
                <w:b/>
                <w:sz w:val="18"/>
                <w:szCs w:val="20"/>
              </w:rPr>
            </w:pPr>
            <w:r w:rsidRPr="00FE4DF8">
              <w:rPr>
                <w:b/>
                <w:sz w:val="20"/>
                <w:szCs w:val="20"/>
                <w:u w:val="single"/>
              </w:rPr>
              <w:t>Proposal 2.</w:t>
            </w:r>
            <w:r>
              <w:rPr>
                <w:b/>
                <w:sz w:val="20"/>
                <w:szCs w:val="20"/>
                <w:u w:val="single"/>
              </w:rPr>
              <w:t>G</w:t>
            </w:r>
            <w:r>
              <w:rPr>
                <w:sz w:val="20"/>
                <w:szCs w:val="20"/>
              </w:rPr>
              <w:t xml:space="preserve">: support. </w:t>
            </w:r>
          </w:p>
        </w:tc>
      </w:tr>
      <w:tr w:rsidR="00393F49" w14:paraId="197470F8"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537D9" w14:textId="185B6873" w:rsidR="00393F49" w:rsidRDefault="00393F49" w:rsidP="00393F49">
            <w:pPr>
              <w:snapToGrid w:val="0"/>
              <w:rPr>
                <w:rFonts w:eastAsia="SimSun" w:hint="eastAsia"/>
                <w:sz w:val="18"/>
                <w:szCs w:val="18"/>
                <w:lang w:eastAsia="zh-CN"/>
              </w:rPr>
            </w:pPr>
            <w:r>
              <w:rPr>
                <w:rFonts w:eastAsia="SimSun" w:hint="eastAsia"/>
                <w:sz w:val="18"/>
                <w:szCs w:val="18"/>
                <w:lang w:eastAsia="zh-CN"/>
              </w:rPr>
              <w:lastRenderedPageBreak/>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2D0BC" w14:textId="77777777" w:rsidR="00393F49" w:rsidRDefault="00393F49" w:rsidP="00393F49">
            <w:pPr>
              <w:snapToGrid w:val="0"/>
              <w:jc w:val="both"/>
              <w:rPr>
                <w:sz w:val="18"/>
                <w:szCs w:val="20"/>
                <w:lang w:eastAsia="zh-CN"/>
              </w:rPr>
            </w:pPr>
            <w:r>
              <w:rPr>
                <w:rFonts w:hint="eastAsia"/>
                <w:b/>
                <w:sz w:val="18"/>
                <w:szCs w:val="20"/>
                <w:lang w:eastAsia="zh-CN"/>
              </w:rPr>
              <w:t xml:space="preserve">Proposal 2E, </w:t>
            </w:r>
            <w:r w:rsidRPr="00A56C35">
              <w:rPr>
                <w:sz w:val="18"/>
                <w:szCs w:val="20"/>
                <w:lang w:eastAsia="zh-CN"/>
              </w:rPr>
              <w:t>not support. W</w:t>
            </w:r>
            <w:r>
              <w:rPr>
                <w:sz w:val="18"/>
                <w:szCs w:val="20"/>
                <w:lang w:eastAsia="zh-CN"/>
              </w:rPr>
              <w:t>e think the number of PCI differnet from serving cell in beam measurement/report should be 1</w:t>
            </w:r>
            <w:r w:rsidRPr="00572F9D">
              <w:rPr>
                <w:rFonts w:hint="eastAsia"/>
                <w:sz w:val="18"/>
                <w:szCs w:val="20"/>
                <w:lang w:eastAsia="zh-CN"/>
              </w:rPr>
              <w:t>.</w:t>
            </w:r>
          </w:p>
          <w:p w14:paraId="1DCE69D1" w14:textId="77777777" w:rsidR="00393F49" w:rsidRDefault="00393F49" w:rsidP="00393F49">
            <w:pPr>
              <w:snapToGrid w:val="0"/>
              <w:jc w:val="both"/>
              <w:rPr>
                <w:sz w:val="18"/>
                <w:szCs w:val="20"/>
                <w:lang w:eastAsia="zh-CN"/>
              </w:rPr>
            </w:pPr>
            <w:r w:rsidRPr="00A56C35">
              <w:rPr>
                <w:b/>
                <w:sz w:val="18"/>
                <w:szCs w:val="20"/>
                <w:lang w:eastAsia="zh-CN"/>
              </w:rPr>
              <w:t>Proposal 2F,</w:t>
            </w:r>
            <w:r>
              <w:rPr>
                <w:sz w:val="18"/>
                <w:szCs w:val="20"/>
                <w:lang w:eastAsia="zh-CN"/>
              </w:rPr>
              <w:t xml:space="preserve"> support and we prefer Alt 1.</w:t>
            </w:r>
          </w:p>
          <w:p w14:paraId="12BE4AE3" w14:textId="77777777" w:rsidR="00393F49" w:rsidRPr="00A56C35" w:rsidRDefault="00393F49" w:rsidP="00393F49">
            <w:pPr>
              <w:snapToGrid w:val="0"/>
              <w:jc w:val="both"/>
              <w:rPr>
                <w:b/>
                <w:sz w:val="18"/>
                <w:szCs w:val="20"/>
                <w:lang w:eastAsia="zh-CN"/>
              </w:rPr>
            </w:pPr>
            <w:r w:rsidRPr="00A56C35">
              <w:rPr>
                <w:b/>
                <w:sz w:val="18"/>
                <w:szCs w:val="20"/>
                <w:lang w:eastAsia="zh-CN"/>
              </w:rPr>
              <w:t xml:space="preserve">Proposal 2G, </w:t>
            </w:r>
            <w:r w:rsidRPr="00A56C35">
              <w:rPr>
                <w:sz w:val="18"/>
                <w:szCs w:val="20"/>
                <w:lang w:eastAsia="zh-CN"/>
              </w:rPr>
              <w:t>not support.</w:t>
            </w:r>
            <w:r>
              <w:rPr>
                <w:sz w:val="18"/>
                <w:szCs w:val="20"/>
                <w:lang w:eastAsia="zh-CN"/>
              </w:rPr>
              <w:t xml:space="preserve"> It is better to discuss it in Rel-18 becauese of the time limitation.</w:t>
            </w:r>
          </w:p>
          <w:p w14:paraId="66EC7C96" w14:textId="77777777" w:rsidR="00393F49" w:rsidRPr="00D36B39" w:rsidRDefault="00393F49" w:rsidP="00393F49">
            <w:pPr>
              <w:snapToGrid w:val="0"/>
              <w:jc w:val="both"/>
              <w:rPr>
                <w:b/>
                <w:sz w:val="18"/>
                <w:szCs w:val="20"/>
              </w:rPr>
            </w:pPr>
          </w:p>
        </w:tc>
      </w:tr>
      <w:tr w:rsidR="00585F73" w14:paraId="3763347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E2D0E" w14:textId="150CECE9" w:rsidR="00585F73" w:rsidRDefault="00585F73" w:rsidP="009E6F46">
            <w:pPr>
              <w:snapToGrid w:val="0"/>
              <w:rPr>
                <w:rFonts w:eastAsia="SimSun" w:hint="eastAsia"/>
                <w:sz w:val="18"/>
                <w:szCs w:val="18"/>
                <w:lang w:eastAsia="zh-CN"/>
              </w:rPr>
            </w:pPr>
            <w:r>
              <w:rPr>
                <w:rFonts w:eastAsia="SimSun"/>
                <w:sz w:val="18"/>
                <w:szCs w:val="18"/>
                <w:lang w:eastAsia="zh-CN"/>
              </w:rPr>
              <w:t xml:space="preserve">Mod </w:t>
            </w:r>
            <w:r w:rsidR="002311F6">
              <w:rPr>
                <w:rFonts w:eastAsia="SimSun"/>
                <w:sz w:val="18"/>
                <w:szCs w:val="18"/>
                <w:lang w:eastAsia="zh-CN"/>
              </w:rPr>
              <w:t>V20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D1AEF" w14:textId="77777777" w:rsidR="00585F73" w:rsidRDefault="00585F73" w:rsidP="009E6F46">
            <w:pPr>
              <w:snapToGrid w:val="0"/>
              <w:jc w:val="both"/>
              <w:rPr>
                <w:b/>
                <w:sz w:val="18"/>
                <w:szCs w:val="20"/>
              </w:rPr>
            </w:pPr>
            <w:r>
              <w:rPr>
                <w:b/>
                <w:sz w:val="18"/>
                <w:szCs w:val="20"/>
              </w:rPr>
              <w:t>Revised.</w:t>
            </w:r>
          </w:p>
          <w:p w14:paraId="650C00C9" w14:textId="6F905968" w:rsidR="00585F73" w:rsidRPr="00585F73" w:rsidRDefault="00585F73" w:rsidP="009E6F46">
            <w:pPr>
              <w:snapToGrid w:val="0"/>
              <w:jc w:val="both"/>
              <w:rPr>
                <w:sz w:val="18"/>
                <w:szCs w:val="20"/>
              </w:rPr>
            </w:pPr>
            <w:r w:rsidRPr="00585F73">
              <w:rPr>
                <w:sz w:val="18"/>
                <w:szCs w:val="20"/>
              </w:rPr>
              <w:t>Conclusion 2.C: based on views, no consensus to go beyond 4</w:t>
            </w:r>
          </w:p>
          <w:p w14:paraId="6615ECD8" w14:textId="7F609B28" w:rsidR="00585F73" w:rsidRPr="00585F73" w:rsidRDefault="00585F73" w:rsidP="009E6F46">
            <w:pPr>
              <w:snapToGrid w:val="0"/>
              <w:jc w:val="both"/>
              <w:rPr>
                <w:sz w:val="18"/>
                <w:szCs w:val="20"/>
              </w:rPr>
            </w:pPr>
            <w:r w:rsidRPr="00585F73">
              <w:rPr>
                <w:sz w:val="18"/>
                <w:szCs w:val="20"/>
              </w:rPr>
              <w:t>Porposal 2.D: not needed, already agreed</w:t>
            </w:r>
          </w:p>
          <w:p w14:paraId="382D4305" w14:textId="289B5B26" w:rsidR="00585F73" w:rsidRPr="00585F73" w:rsidRDefault="00585F73" w:rsidP="009E6F46">
            <w:pPr>
              <w:snapToGrid w:val="0"/>
              <w:jc w:val="both"/>
              <w:rPr>
                <w:sz w:val="18"/>
                <w:szCs w:val="20"/>
              </w:rPr>
            </w:pPr>
            <w:r w:rsidRPr="00585F73">
              <w:rPr>
                <w:sz w:val="18"/>
                <w:szCs w:val="20"/>
              </w:rPr>
              <w:t xml:space="preserve">Proposal 2.E: compromise between 1, 2, 4, Kmax </w:t>
            </w:r>
            <w:r w:rsidRPr="00585F73">
              <w:rPr>
                <w:sz w:val="18"/>
                <w:szCs w:val="20"/>
              </w:rPr>
              <w:sym w:font="Wingdings" w:char="F0E8"/>
            </w:r>
            <w:r w:rsidRPr="00585F73">
              <w:rPr>
                <w:sz w:val="18"/>
                <w:szCs w:val="20"/>
              </w:rPr>
              <w:t xml:space="preserve"> 1 and 2 </w:t>
            </w:r>
          </w:p>
          <w:p w14:paraId="12C7F219" w14:textId="35A012E2" w:rsidR="00585F73" w:rsidRPr="00585F73" w:rsidRDefault="00585F73" w:rsidP="009E6F46">
            <w:pPr>
              <w:snapToGrid w:val="0"/>
              <w:jc w:val="both"/>
              <w:rPr>
                <w:sz w:val="18"/>
                <w:szCs w:val="20"/>
              </w:rPr>
            </w:pPr>
            <w:r w:rsidRPr="00585F73">
              <w:rPr>
                <w:sz w:val="18"/>
                <w:szCs w:val="20"/>
              </w:rPr>
              <w:t>Proposal 2.F: OK</w:t>
            </w:r>
          </w:p>
          <w:p w14:paraId="590129BD" w14:textId="0E6B08C1" w:rsidR="00585F73" w:rsidRPr="00585F73" w:rsidRDefault="00585F73" w:rsidP="009E6F46">
            <w:pPr>
              <w:snapToGrid w:val="0"/>
              <w:jc w:val="both"/>
              <w:rPr>
                <w:sz w:val="18"/>
                <w:szCs w:val="20"/>
              </w:rPr>
            </w:pPr>
            <w:r w:rsidRPr="00585F73">
              <w:rPr>
                <w:sz w:val="18"/>
                <w:szCs w:val="20"/>
              </w:rPr>
              <w:t>Conclusion 2.G: based on views</w:t>
            </w:r>
          </w:p>
          <w:p w14:paraId="36535EA8" w14:textId="436DC42E" w:rsidR="00585F73" w:rsidRPr="00D36B39" w:rsidRDefault="00585F73" w:rsidP="009E6F46">
            <w:pPr>
              <w:snapToGrid w:val="0"/>
              <w:jc w:val="both"/>
              <w:rPr>
                <w:b/>
                <w:sz w:val="18"/>
                <w:szCs w:val="20"/>
              </w:rPr>
            </w:pPr>
          </w:p>
        </w:tc>
      </w:tr>
    </w:tbl>
    <w:p w14:paraId="0E5E0E5C" w14:textId="5951A3B8" w:rsidR="00DE37B1" w:rsidRPr="00927EA6" w:rsidRDefault="00DE37B1" w:rsidP="00927EA6">
      <w:pPr>
        <w:snapToGrid w:val="0"/>
        <w:jc w:val="both"/>
        <w:rPr>
          <w:sz w:val="18"/>
          <w:szCs w:val="18"/>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4B898531" w14:textId="0426C40C" w:rsidR="00D64B78" w:rsidRDefault="00A47098">
      <w:pPr>
        <w:snapToGrid w:val="0"/>
      </w:pPr>
      <w:r>
        <w:t>(no more for this meeting)</w:t>
      </w:r>
    </w:p>
    <w:p w14:paraId="5E3BA440" w14:textId="77777777" w:rsidR="00A47098" w:rsidRDefault="00A47098">
      <w:pPr>
        <w:snapToGrid w:val="0"/>
      </w:pPr>
    </w:p>
    <w:p w14:paraId="79A1EBE3" w14:textId="620ED957" w:rsidR="00DE37B1" w:rsidRDefault="00D75400" w:rsidP="006902A2">
      <w:pPr>
        <w:pStyle w:val="Heading3"/>
        <w:numPr>
          <w:ilvl w:val="1"/>
          <w:numId w:val="7"/>
        </w:numPr>
      </w:pPr>
      <w:r>
        <w:t>Issue 4 (MP-UE)</w:t>
      </w:r>
    </w:p>
    <w:p w14:paraId="6173767D" w14:textId="5ECE0583" w:rsidR="00520C04" w:rsidRDefault="00520C04" w:rsidP="00520C04">
      <w:pPr>
        <w:pStyle w:val="Caption"/>
        <w:jc w:val="center"/>
      </w:pPr>
      <w:r>
        <w:t>Table 5 Summary: issue 4</w:t>
      </w:r>
    </w:p>
    <w:tbl>
      <w:tblPr>
        <w:tblW w:w="9895" w:type="dxa"/>
        <w:tblCellMar>
          <w:left w:w="10" w:type="dxa"/>
          <w:right w:w="10" w:type="dxa"/>
        </w:tblCellMar>
        <w:tblLook w:val="04A0" w:firstRow="1" w:lastRow="0" w:firstColumn="1" w:lastColumn="0" w:noHBand="0" w:noVBand="1"/>
      </w:tblPr>
      <w:tblGrid>
        <w:gridCol w:w="5125"/>
        <w:gridCol w:w="4770"/>
      </w:tblGrid>
      <w:tr w:rsidR="00520C04" w14:paraId="35E32A44" w14:textId="77777777" w:rsidTr="00A00587">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BCD35" w14:textId="03EA2B53" w:rsidR="00520C04" w:rsidRDefault="00AD5491" w:rsidP="00A00587">
            <w:pPr>
              <w:snapToGrid w:val="0"/>
              <w:rPr>
                <w:sz w:val="18"/>
                <w:szCs w:val="20"/>
              </w:rPr>
            </w:pPr>
            <w:r>
              <w:rPr>
                <w:sz w:val="18"/>
                <w:szCs w:val="20"/>
              </w:rPr>
              <w:t>FL proposal 4</w:t>
            </w:r>
            <w:r w:rsidR="00763668">
              <w:rPr>
                <w:sz w:val="18"/>
                <w:szCs w:val="20"/>
              </w:rPr>
              <w:t>.A V</w:t>
            </w:r>
            <w:r w:rsidR="00520C04">
              <w:rPr>
                <w:sz w:val="18"/>
                <w:szCs w:val="20"/>
              </w:rPr>
              <w:t xml:space="preserve">1 </w:t>
            </w:r>
          </w:p>
          <w:p w14:paraId="0AEC54E1" w14:textId="77777777" w:rsidR="00520C04" w:rsidRDefault="00520C04" w:rsidP="00A00587">
            <w:pPr>
              <w:snapToGrid w:val="0"/>
              <w:rPr>
                <w:sz w:val="18"/>
                <w:szCs w:val="20"/>
              </w:rPr>
            </w:pPr>
          </w:p>
          <w:p w14:paraId="2781016C" w14:textId="6A448FB3" w:rsidR="00520C04" w:rsidRDefault="00520C04" w:rsidP="00520C04">
            <w:pPr>
              <w:snapToGrid w:val="0"/>
              <w:rPr>
                <w:sz w:val="18"/>
                <w:szCs w:val="2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0633B" w14:textId="64BD14DF" w:rsidR="00520C04" w:rsidRDefault="00520C04" w:rsidP="00A00587">
            <w:pPr>
              <w:snapToGrid w:val="0"/>
              <w:jc w:val="both"/>
              <w:rPr>
                <w:rFonts w:eastAsia="Batang"/>
                <w:sz w:val="18"/>
                <w:szCs w:val="20"/>
                <w:lang w:eastAsia="en-US"/>
              </w:rPr>
            </w:pPr>
            <w:r w:rsidRPr="00BE1A78">
              <w:rPr>
                <w:rFonts w:eastAsia="Batang"/>
                <w:b/>
                <w:sz w:val="18"/>
                <w:szCs w:val="20"/>
                <w:lang w:eastAsia="en-US"/>
              </w:rPr>
              <w:t>Support</w:t>
            </w:r>
            <w:r w:rsidR="004814D3">
              <w:rPr>
                <w:rFonts w:eastAsia="Batang"/>
                <w:b/>
                <w:sz w:val="18"/>
                <w:szCs w:val="20"/>
                <w:lang w:eastAsia="en-US"/>
              </w:rPr>
              <w:t>/ok</w:t>
            </w:r>
            <w:r>
              <w:rPr>
                <w:rFonts w:eastAsia="Batang"/>
                <w:sz w:val="18"/>
                <w:szCs w:val="20"/>
                <w:lang w:eastAsia="en-US"/>
              </w:rPr>
              <w:t xml:space="preserve">: </w:t>
            </w:r>
            <w:r w:rsidR="004814D3">
              <w:rPr>
                <w:rFonts w:eastAsia="Batang"/>
                <w:sz w:val="18"/>
                <w:szCs w:val="20"/>
                <w:lang w:eastAsia="en-US"/>
              </w:rPr>
              <w:t>LG, Ericsson</w:t>
            </w:r>
            <w:r>
              <w:rPr>
                <w:rFonts w:eastAsia="Batang"/>
                <w:sz w:val="18"/>
                <w:szCs w:val="20"/>
                <w:lang w:eastAsia="en-US"/>
              </w:rPr>
              <w:t>,</w:t>
            </w:r>
            <w:r w:rsidR="004814D3">
              <w:rPr>
                <w:rFonts w:eastAsia="Batang"/>
                <w:sz w:val="18"/>
                <w:szCs w:val="20"/>
                <w:lang w:eastAsia="en-US"/>
              </w:rPr>
              <w:t xml:space="preserve"> OPPO, CATT, IDC, </w:t>
            </w:r>
          </w:p>
          <w:p w14:paraId="448B7D7D" w14:textId="77777777" w:rsidR="00520C04" w:rsidRDefault="00520C04" w:rsidP="00A00587">
            <w:pPr>
              <w:snapToGrid w:val="0"/>
              <w:jc w:val="both"/>
              <w:rPr>
                <w:rFonts w:eastAsia="Batang"/>
                <w:sz w:val="18"/>
                <w:szCs w:val="20"/>
                <w:lang w:eastAsia="en-US"/>
              </w:rPr>
            </w:pPr>
          </w:p>
          <w:p w14:paraId="365A00F3" w14:textId="71B2E5D6" w:rsidR="00520C04" w:rsidRDefault="00520C04" w:rsidP="004814D3">
            <w:pPr>
              <w:snapToGrid w:val="0"/>
              <w:rPr>
                <w:b/>
                <w:sz w:val="18"/>
                <w:szCs w:val="20"/>
              </w:rPr>
            </w:pPr>
            <w:r w:rsidRPr="00BE1A78">
              <w:rPr>
                <w:rFonts w:eastAsia="Batang"/>
                <w:b/>
                <w:sz w:val="18"/>
                <w:szCs w:val="20"/>
                <w:lang w:eastAsia="en-US"/>
              </w:rPr>
              <w:t>Not support</w:t>
            </w:r>
            <w:r w:rsidR="004814D3">
              <w:rPr>
                <w:rFonts w:eastAsia="Batang"/>
                <w:b/>
                <w:sz w:val="18"/>
                <w:szCs w:val="20"/>
                <w:lang w:eastAsia="en-US"/>
              </w:rPr>
              <w:t>/concern</w:t>
            </w:r>
            <w:r>
              <w:rPr>
                <w:rFonts w:eastAsia="Batang"/>
                <w:sz w:val="18"/>
                <w:szCs w:val="20"/>
                <w:lang w:eastAsia="en-US"/>
              </w:rPr>
              <w:t xml:space="preserve">: </w:t>
            </w:r>
            <w:r w:rsidR="004814D3">
              <w:rPr>
                <w:rFonts w:eastAsia="Batang"/>
                <w:sz w:val="18"/>
                <w:szCs w:val="20"/>
                <w:lang w:eastAsia="en-US"/>
              </w:rPr>
              <w:t xml:space="preserve">MTK, Apple, NTT Docomo, Qualcomm, Samsung, Intel, Lenovo/MotM, Xiaomi, ZTE, Huawei/HiSi, CMCC, </w:t>
            </w:r>
          </w:p>
        </w:tc>
      </w:tr>
      <w:tr w:rsidR="00520C04" w:rsidRPr="007217CD" w14:paraId="1C7A127A" w14:textId="77777777" w:rsidTr="00A00587">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95130" w14:textId="393A90C4" w:rsidR="00520C04" w:rsidRDefault="00520C04" w:rsidP="00A00587">
            <w:pPr>
              <w:snapToGrid w:val="0"/>
              <w:rPr>
                <w:sz w:val="18"/>
                <w:szCs w:val="20"/>
              </w:rPr>
            </w:pPr>
            <w:r>
              <w:rPr>
                <w:sz w:val="18"/>
                <w:szCs w:val="20"/>
              </w:rPr>
              <w:t xml:space="preserve">FL proposal </w:t>
            </w:r>
            <w:r w:rsidR="00AD5491">
              <w:rPr>
                <w:sz w:val="18"/>
                <w:szCs w:val="20"/>
              </w:rPr>
              <w:t>4</w:t>
            </w:r>
            <w:r w:rsidR="00763668">
              <w:rPr>
                <w:sz w:val="18"/>
                <w:szCs w:val="20"/>
              </w:rPr>
              <w:t>.A V</w:t>
            </w:r>
            <w:r>
              <w:rPr>
                <w:sz w:val="18"/>
                <w:szCs w:val="20"/>
              </w:rPr>
              <w:t>2</w:t>
            </w:r>
          </w:p>
          <w:p w14:paraId="3A0C7A27" w14:textId="77777777" w:rsidR="00520C04" w:rsidRDefault="00520C04" w:rsidP="00A00587">
            <w:pPr>
              <w:snapToGrid w:val="0"/>
              <w:rPr>
                <w:sz w:val="18"/>
                <w:szCs w:val="20"/>
              </w:rPr>
            </w:pPr>
          </w:p>
          <w:p w14:paraId="0BB6EA3C" w14:textId="0D5BDA49" w:rsidR="00520C04" w:rsidRDefault="00520C04" w:rsidP="00A00587">
            <w:pPr>
              <w:snapToGrid w:val="0"/>
              <w:rPr>
                <w:sz w:val="18"/>
                <w:szCs w:val="2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4BEE4" w14:textId="2890AE08" w:rsidR="00520C04" w:rsidRDefault="00520C04" w:rsidP="00A00587">
            <w:pPr>
              <w:snapToGrid w:val="0"/>
              <w:jc w:val="both"/>
              <w:rPr>
                <w:rFonts w:eastAsia="Batang"/>
                <w:sz w:val="18"/>
                <w:szCs w:val="20"/>
                <w:lang w:eastAsia="en-US"/>
              </w:rPr>
            </w:pPr>
            <w:r w:rsidRPr="00BE1A78">
              <w:rPr>
                <w:rFonts w:eastAsia="Batang"/>
                <w:b/>
                <w:sz w:val="18"/>
                <w:szCs w:val="20"/>
                <w:lang w:eastAsia="en-US"/>
              </w:rPr>
              <w:t>Support</w:t>
            </w:r>
            <w:r w:rsidR="004814D3">
              <w:rPr>
                <w:rFonts w:eastAsia="Batang"/>
                <w:b/>
                <w:sz w:val="18"/>
                <w:szCs w:val="20"/>
                <w:lang w:eastAsia="en-US"/>
              </w:rPr>
              <w:t>/ok</w:t>
            </w:r>
            <w:r>
              <w:rPr>
                <w:rFonts w:eastAsia="Batang"/>
                <w:sz w:val="18"/>
                <w:szCs w:val="20"/>
                <w:lang w:eastAsia="en-US"/>
              </w:rPr>
              <w:t xml:space="preserve">: </w:t>
            </w:r>
            <w:r w:rsidR="004814D3">
              <w:rPr>
                <w:rFonts w:eastAsia="Batang"/>
                <w:sz w:val="18"/>
                <w:szCs w:val="20"/>
                <w:lang w:eastAsia="en-US"/>
              </w:rPr>
              <w:t xml:space="preserve">LG, Sony, </w:t>
            </w:r>
            <w:r w:rsidR="00CA2D42">
              <w:rPr>
                <w:rFonts w:eastAsia="Batang"/>
                <w:sz w:val="18"/>
                <w:szCs w:val="20"/>
                <w:lang w:eastAsia="en-US"/>
              </w:rPr>
              <w:t xml:space="preserve">Samsung, </w:t>
            </w:r>
            <w:r w:rsidR="004B06A7">
              <w:rPr>
                <w:rFonts w:eastAsia="Batang"/>
                <w:sz w:val="18"/>
                <w:szCs w:val="20"/>
                <w:lang w:eastAsia="en-US"/>
              </w:rPr>
              <w:t xml:space="preserve">Lenovo/MotM, </w:t>
            </w:r>
            <w:r w:rsidR="00CA2D42">
              <w:rPr>
                <w:rFonts w:eastAsia="Batang"/>
                <w:sz w:val="18"/>
                <w:szCs w:val="20"/>
                <w:lang w:eastAsia="en-US"/>
              </w:rPr>
              <w:t>Qualcomm, Apple</w:t>
            </w:r>
            <w:r w:rsidR="00B91B7E">
              <w:rPr>
                <w:rFonts w:eastAsia="Batang"/>
                <w:sz w:val="18"/>
                <w:szCs w:val="20"/>
                <w:lang w:eastAsia="en-US"/>
              </w:rPr>
              <w:t xml:space="preserve">, MTK, ZTE, IDC, </w:t>
            </w:r>
            <w:r w:rsidR="00BB2245">
              <w:rPr>
                <w:rFonts w:eastAsia="Batang"/>
                <w:sz w:val="18"/>
                <w:szCs w:val="20"/>
                <w:lang w:eastAsia="en-US"/>
              </w:rPr>
              <w:t xml:space="preserve">LG, CMCC, </w:t>
            </w:r>
            <w:r w:rsidR="00F879DB">
              <w:rPr>
                <w:rFonts w:eastAsia="Batang"/>
                <w:sz w:val="18"/>
                <w:szCs w:val="20"/>
                <w:lang w:eastAsia="en-US"/>
              </w:rPr>
              <w:t xml:space="preserve">vivo, </w:t>
            </w:r>
            <w:r w:rsidR="00B20BC9">
              <w:rPr>
                <w:rFonts w:eastAsia="Batang"/>
                <w:sz w:val="18"/>
                <w:szCs w:val="20"/>
                <w:lang w:eastAsia="en-US"/>
              </w:rPr>
              <w:t xml:space="preserve">NTT Docomo, Spreadtrum, </w:t>
            </w:r>
            <w:r w:rsidR="002311F6">
              <w:rPr>
                <w:rFonts w:eastAsia="Batang"/>
                <w:sz w:val="18"/>
                <w:szCs w:val="20"/>
                <w:lang w:eastAsia="en-US"/>
              </w:rPr>
              <w:t>Xiaomi</w:t>
            </w:r>
          </w:p>
          <w:p w14:paraId="7F5BE20D" w14:textId="77777777" w:rsidR="00520C04" w:rsidRDefault="00520C04" w:rsidP="00A00587">
            <w:pPr>
              <w:snapToGrid w:val="0"/>
              <w:jc w:val="both"/>
              <w:rPr>
                <w:rFonts w:eastAsia="Batang"/>
                <w:sz w:val="18"/>
                <w:szCs w:val="20"/>
                <w:lang w:eastAsia="en-US"/>
              </w:rPr>
            </w:pPr>
          </w:p>
          <w:p w14:paraId="02FC19E5" w14:textId="57382A55" w:rsidR="00520C04" w:rsidRPr="007217CD" w:rsidRDefault="00520C04" w:rsidP="00CA2D42">
            <w:pPr>
              <w:snapToGrid w:val="0"/>
              <w:jc w:val="both"/>
              <w:rPr>
                <w:rFonts w:eastAsia="Batang"/>
                <w:sz w:val="18"/>
                <w:szCs w:val="20"/>
                <w:lang w:eastAsia="en-US"/>
              </w:rPr>
            </w:pPr>
            <w:r w:rsidRPr="00BE1A78">
              <w:rPr>
                <w:rFonts w:eastAsia="Batang"/>
                <w:b/>
                <w:sz w:val="18"/>
                <w:szCs w:val="20"/>
                <w:lang w:eastAsia="en-US"/>
              </w:rPr>
              <w:t>Not support</w:t>
            </w:r>
            <w:r w:rsidR="004814D3">
              <w:rPr>
                <w:rFonts w:eastAsia="Batang"/>
                <w:b/>
                <w:sz w:val="18"/>
                <w:szCs w:val="20"/>
                <w:lang w:eastAsia="en-US"/>
              </w:rPr>
              <w:t>/concern</w:t>
            </w:r>
            <w:r>
              <w:rPr>
                <w:rFonts w:eastAsia="Batang"/>
                <w:sz w:val="18"/>
                <w:szCs w:val="20"/>
                <w:lang w:eastAsia="en-US"/>
              </w:rPr>
              <w:t xml:space="preserve">: </w:t>
            </w:r>
            <w:r w:rsidR="004814D3">
              <w:rPr>
                <w:rFonts w:eastAsia="Batang"/>
                <w:sz w:val="18"/>
                <w:szCs w:val="20"/>
                <w:lang w:eastAsia="en-US"/>
              </w:rPr>
              <w:t xml:space="preserve">Ericsson, </w:t>
            </w:r>
            <w:r w:rsidR="00BB2245">
              <w:rPr>
                <w:rFonts w:eastAsia="Batang"/>
                <w:sz w:val="18"/>
                <w:szCs w:val="20"/>
                <w:lang w:eastAsia="en-US"/>
              </w:rPr>
              <w:t>OPPO</w:t>
            </w:r>
            <w:r w:rsidR="00B20BC9">
              <w:rPr>
                <w:rFonts w:eastAsia="Batang"/>
                <w:sz w:val="18"/>
                <w:szCs w:val="20"/>
                <w:lang w:eastAsia="en-US"/>
              </w:rPr>
              <w:t>, CATT</w:t>
            </w:r>
          </w:p>
        </w:tc>
      </w:tr>
    </w:tbl>
    <w:p w14:paraId="5CEBE9C1" w14:textId="71CE5C54" w:rsidR="00520C04" w:rsidRDefault="00520C04" w:rsidP="00520C04"/>
    <w:p w14:paraId="41EA351F" w14:textId="77777777" w:rsidR="00AD5491" w:rsidRDefault="00AD5491" w:rsidP="00520C04"/>
    <w:p w14:paraId="2914FFEF" w14:textId="70B64E5C" w:rsidR="00AD5491" w:rsidRPr="005174AE" w:rsidRDefault="00AD5491" w:rsidP="00763668">
      <w:pPr>
        <w:snapToGrid w:val="0"/>
        <w:jc w:val="both"/>
        <w:rPr>
          <w:sz w:val="20"/>
          <w:szCs w:val="20"/>
        </w:rPr>
      </w:pPr>
      <w:r w:rsidRPr="005174AE">
        <w:rPr>
          <w:b/>
          <w:sz w:val="20"/>
          <w:szCs w:val="20"/>
          <w:u w:val="single"/>
        </w:rPr>
        <w:t>Proposal 4.A</w:t>
      </w:r>
      <w:r w:rsidR="00763668">
        <w:rPr>
          <w:b/>
          <w:sz w:val="20"/>
          <w:szCs w:val="20"/>
          <w:u w:val="single"/>
        </w:rPr>
        <w:t xml:space="preserve"> V</w:t>
      </w:r>
      <w:r>
        <w:rPr>
          <w:b/>
          <w:sz w:val="20"/>
          <w:szCs w:val="20"/>
          <w:u w:val="single"/>
        </w:rPr>
        <w:t>1</w:t>
      </w:r>
      <w:r w:rsidRPr="005174AE">
        <w:rPr>
          <w:sz w:val="20"/>
          <w:szCs w:val="20"/>
        </w:rPr>
        <w:t>: On Rel.17 enhancements to facilitate UE-initiated panel activation and selection:</w:t>
      </w:r>
    </w:p>
    <w:p w14:paraId="25AB4DF7" w14:textId="77777777" w:rsidR="00AD5491" w:rsidRPr="005174AE" w:rsidRDefault="00AD5491" w:rsidP="00763668">
      <w:pPr>
        <w:pStyle w:val="ListParagraph"/>
        <w:numPr>
          <w:ilvl w:val="0"/>
          <w:numId w:val="26"/>
        </w:numPr>
        <w:snapToGrid w:val="0"/>
        <w:spacing w:after="0" w:line="240" w:lineRule="auto"/>
        <w:jc w:val="both"/>
        <w:rPr>
          <w:sz w:val="20"/>
          <w:szCs w:val="20"/>
        </w:rPr>
      </w:pPr>
      <w:r w:rsidRPr="005174AE">
        <w:rPr>
          <w:sz w:val="20"/>
          <w:szCs w:val="20"/>
        </w:rPr>
        <w:t xml:space="preserve">No </w:t>
      </w:r>
      <w:r>
        <w:rPr>
          <w:sz w:val="20"/>
          <w:szCs w:val="20"/>
        </w:rPr>
        <w:t xml:space="preserve">additional </w:t>
      </w:r>
      <w:r w:rsidRPr="005174AE">
        <w:rPr>
          <w:sz w:val="20"/>
          <w:szCs w:val="20"/>
        </w:rPr>
        <w:t xml:space="preserve">specification enhancement on </w:t>
      </w:r>
      <w:r>
        <w:rPr>
          <w:sz w:val="20"/>
          <w:szCs w:val="20"/>
        </w:rPr>
        <w:t>CSI/beam</w:t>
      </w:r>
      <w:r w:rsidRPr="005174AE">
        <w:rPr>
          <w:sz w:val="20"/>
          <w:szCs w:val="20"/>
        </w:rPr>
        <w:t xml:space="preserve"> reporting to facilitate UE-initiated panel activation/selection</w:t>
      </w:r>
      <w:r w:rsidRPr="005174AE">
        <w:rPr>
          <w:rFonts w:eastAsia="Malgun Gothic"/>
          <w:bCs/>
          <w:sz w:val="20"/>
          <w:szCs w:val="20"/>
        </w:rPr>
        <w:t xml:space="preserve"> </w:t>
      </w:r>
      <w:r>
        <w:rPr>
          <w:rFonts w:eastAsia="Malgun Gothic"/>
          <w:bCs/>
          <w:sz w:val="20"/>
          <w:szCs w:val="20"/>
        </w:rPr>
        <w:t>(i.e. Opt1-3 per RAN1#104-bis-e agreement)</w:t>
      </w:r>
    </w:p>
    <w:p w14:paraId="37DAC3EA" w14:textId="77777777" w:rsidR="00AD5491" w:rsidRPr="005174AE" w:rsidRDefault="00AD5491" w:rsidP="00763668">
      <w:pPr>
        <w:pStyle w:val="ListParagraph"/>
        <w:numPr>
          <w:ilvl w:val="0"/>
          <w:numId w:val="26"/>
        </w:numPr>
        <w:snapToGrid w:val="0"/>
        <w:spacing w:after="0" w:line="240" w:lineRule="auto"/>
        <w:jc w:val="both"/>
        <w:rPr>
          <w:sz w:val="20"/>
          <w:szCs w:val="20"/>
        </w:rPr>
      </w:pPr>
      <w:r w:rsidRPr="005174AE">
        <w:rPr>
          <w:rFonts w:eastAsia="Malgun Gothic"/>
          <w:bCs/>
          <w:sz w:val="20"/>
          <w:szCs w:val="20"/>
        </w:rPr>
        <w:t xml:space="preserve">Support </w:t>
      </w:r>
      <w:r>
        <w:rPr>
          <w:rFonts w:eastAsia="Malgun Gothic"/>
          <w:bCs/>
          <w:sz w:val="20"/>
          <w:szCs w:val="20"/>
        </w:rPr>
        <w:t xml:space="preserve">multiple </w:t>
      </w:r>
      <w:r w:rsidRPr="005174AE">
        <w:rPr>
          <w:rFonts w:eastAsia="Malgun Gothic"/>
          <w:bCs/>
          <w:sz w:val="20"/>
          <w:szCs w:val="20"/>
        </w:rPr>
        <w:t>c</w:t>
      </w:r>
      <w:r w:rsidRPr="005174AE">
        <w:rPr>
          <w:rFonts w:eastAsia="Malgun Gothic"/>
          <w:bCs/>
          <w:sz w:val="20"/>
          <w:szCs w:val="20"/>
          <w:lang w:val="en-GB"/>
        </w:rPr>
        <w:t>odebook-based SRS resource</w:t>
      </w:r>
      <w:r>
        <w:rPr>
          <w:rFonts w:eastAsia="Malgun Gothic"/>
          <w:bCs/>
          <w:sz w:val="20"/>
          <w:szCs w:val="20"/>
          <w:lang w:val="en-GB"/>
        </w:rPr>
        <w:t xml:space="preserve"> set</w:t>
      </w:r>
      <w:r w:rsidRPr="005174AE">
        <w:rPr>
          <w:rFonts w:eastAsia="Malgun Gothic"/>
          <w:bCs/>
          <w:sz w:val="20"/>
          <w:szCs w:val="20"/>
          <w:lang w:val="en-GB"/>
        </w:rPr>
        <w:t xml:space="preserve">s with different </w:t>
      </w:r>
      <w:r w:rsidRPr="005174AE">
        <w:rPr>
          <w:sz w:val="20"/>
          <w:szCs w:val="20"/>
        </w:rPr>
        <w:t xml:space="preserve">maximum number of UL MIMO layers </w:t>
      </w:r>
    </w:p>
    <w:p w14:paraId="5E9AB0E9" w14:textId="4C5E709C" w:rsidR="00AD5491" w:rsidRPr="00F26F06" w:rsidRDefault="00AD5491" w:rsidP="00763668">
      <w:pPr>
        <w:pStyle w:val="ListParagraph"/>
        <w:numPr>
          <w:ilvl w:val="1"/>
          <w:numId w:val="26"/>
        </w:numPr>
        <w:snapToGrid w:val="0"/>
        <w:spacing w:after="0" w:line="240" w:lineRule="auto"/>
        <w:jc w:val="both"/>
        <w:rPr>
          <w:sz w:val="20"/>
          <w:szCs w:val="20"/>
        </w:rPr>
      </w:pPr>
      <w:r>
        <w:rPr>
          <w:sz w:val="20"/>
          <w:szCs w:val="20"/>
        </w:rPr>
        <w:t>FFS: Whether/how t</w:t>
      </w:r>
      <w:r w:rsidRPr="00F26F06">
        <w:rPr>
          <w:sz w:val="20"/>
          <w:szCs w:val="20"/>
        </w:rPr>
        <w:t xml:space="preserve">he selection of SRS resource </w:t>
      </w:r>
      <w:ins w:id="69" w:author="Eko Onggosanusi" w:date="2021-08-26T02:07:00Z">
        <w:r w:rsidR="004B06A7">
          <w:rPr>
            <w:sz w:val="20"/>
            <w:szCs w:val="20"/>
          </w:rPr>
          <w:t xml:space="preserve">set </w:t>
        </w:r>
      </w:ins>
      <w:r w:rsidRPr="00F26F06">
        <w:rPr>
          <w:sz w:val="20"/>
          <w:szCs w:val="20"/>
        </w:rPr>
        <w:t>for codebook-based PUSCH transmission is controlled by UE.</w:t>
      </w:r>
    </w:p>
    <w:p w14:paraId="1EA8A9BB" w14:textId="59462A09" w:rsidR="00520C04" w:rsidRDefault="00520C04" w:rsidP="00763668">
      <w:pPr>
        <w:jc w:val="both"/>
        <w:rPr>
          <w:sz w:val="20"/>
          <w:szCs w:val="20"/>
        </w:rPr>
      </w:pPr>
    </w:p>
    <w:p w14:paraId="73C77D7F" w14:textId="29977FC4" w:rsidR="004814D3" w:rsidRPr="004814D3" w:rsidRDefault="004814D3" w:rsidP="00763668">
      <w:pPr>
        <w:jc w:val="both"/>
        <w:rPr>
          <w:color w:val="FF0000"/>
          <w:sz w:val="22"/>
          <w:szCs w:val="20"/>
        </w:rPr>
      </w:pPr>
      <w:r w:rsidRPr="004814D3">
        <w:rPr>
          <w:color w:val="FF0000"/>
          <w:sz w:val="22"/>
          <w:szCs w:val="20"/>
        </w:rPr>
        <w:t>OR</w:t>
      </w:r>
    </w:p>
    <w:p w14:paraId="7111F739" w14:textId="77777777" w:rsidR="004814D3" w:rsidRPr="00763668" w:rsidRDefault="004814D3" w:rsidP="00763668">
      <w:pPr>
        <w:jc w:val="both"/>
        <w:rPr>
          <w:sz w:val="20"/>
          <w:szCs w:val="20"/>
        </w:rPr>
      </w:pPr>
    </w:p>
    <w:p w14:paraId="1F20BF17" w14:textId="60CE907A" w:rsidR="00AD5491" w:rsidRPr="00763668" w:rsidRDefault="00AD5491" w:rsidP="00763668">
      <w:pPr>
        <w:snapToGrid w:val="0"/>
        <w:jc w:val="both"/>
        <w:rPr>
          <w:sz w:val="20"/>
          <w:szCs w:val="20"/>
        </w:rPr>
      </w:pPr>
      <w:r w:rsidRPr="00763668">
        <w:rPr>
          <w:b/>
          <w:sz w:val="20"/>
          <w:szCs w:val="20"/>
          <w:u w:val="single"/>
        </w:rPr>
        <w:lastRenderedPageBreak/>
        <w:t>Proposal 4.A</w:t>
      </w:r>
      <w:r w:rsidR="00763668" w:rsidRPr="00763668">
        <w:rPr>
          <w:b/>
          <w:sz w:val="20"/>
          <w:szCs w:val="20"/>
          <w:u w:val="single"/>
        </w:rPr>
        <w:t xml:space="preserve"> V</w:t>
      </w:r>
      <w:r w:rsidRPr="00763668">
        <w:rPr>
          <w:b/>
          <w:sz w:val="20"/>
          <w:szCs w:val="20"/>
          <w:u w:val="single"/>
        </w:rPr>
        <w:t>2</w:t>
      </w:r>
      <w:r w:rsidRPr="00763668">
        <w:rPr>
          <w:sz w:val="20"/>
          <w:szCs w:val="20"/>
        </w:rPr>
        <w:t>: On Rel.17 enhancements to facilitate UE-initiated panel activation and selection:</w:t>
      </w:r>
    </w:p>
    <w:p w14:paraId="0CC37682" w14:textId="4D5C7312" w:rsidR="00AD5491" w:rsidRPr="00763668" w:rsidRDefault="00AD5491" w:rsidP="00763668">
      <w:pPr>
        <w:pStyle w:val="ListParagraph"/>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corresponds to a reported CSI-RS and/or SSB resource index in a beam reporting instance </w:t>
      </w:r>
      <w:r w:rsidRPr="00763668">
        <w:rPr>
          <w:rFonts w:eastAsia="Malgun Gothic"/>
          <w:bCs/>
          <w:sz w:val="20"/>
          <w:szCs w:val="20"/>
        </w:rPr>
        <w:t>(i.e. Opt1-1 per RAN1#104-bis-e agreement)</w:t>
      </w:r>
    </w:p>
    <w:p w14:paraId="6D5E89DD" w14:textId="6673137F" w:rsidR="00AD5491" w:rsidRPr="00BB2245" w:rsidRDefault="00AD5491" w:rsidP="00763668">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The correspondence between a panel entity and a reported CSI-RS and/or SSB resource index is informed to NW</w:t>
      </w:r>
    </w:p>
    <w:p w14:paraId="67BFE48C" w14:textId="5A9A9D0F" w:rsidR="00BB2245" w:rsidRPr="00763668" w:rsidRDefault="00BB2245" w:rsidP="00BB2245">
      <w:pPr>
        <w:pStyle w:val="ListParagraph"/>
        <w:numPr>
          <w:ilvl w:val="2"/>
          <w:numId w:val="26"/>
        </w:numPr>
        <w:snapToGrid w:val="0"/>
        <w:spacing w:after="0" w:line="240" w:lineRule="auto"/>
        <w:jc w:val="both"/>
        <w:rPr>
          <w:sz w:val="20"/>
          <w:szCs w:val="20"/>
        </w:rPr>
      </w:pPr>
      <w:ins w:id="70" w:author="Eko Onggosanusi" w:date="2021-08-26T02:12:00Z">
        <w:r>
          <w:rPr>
            <w:sz w:val="20"/>
            <w:szCs w:val="20"/>
          </w:rPr>
          <w:t xml:space="preserve">FFS: Detailed design of how to inform the correspondence to NW </w:t>
        </w:r>
      </w:ins>
    </w:p>
    <w:p w14:paraId="358F1375" w14:textId="6391C59C" w:rsidR="00AD5491" w:rsidRPr="00763668" w:rsidRDefault="00AD5491" w:rsidP="00763668">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Note: the correspondence between a CSI-RS and/or SSB resource index and a panel entity is determined by the UE (analogous to Rel-15/16</w:t>
      </w:r>
      <w:r w:rsidR="00763668" w:rsidRPr="00763668">
        <w:rPr>
          <w:rFonts w:eastAsia="Batang"/>
          <w:sz w:val="20"/>
          <w:szCs w:val="20"/>
          <w:lang w:val="en-GB" w:eastAsia="x-none"/>
        </w:rPr>
        <w:t>)</w:t>
      </w:r>
    </w:p>
    <w:p w14:paraId="5EEB55C0" w14:textId="77777777" w:rsidR="00CA2D42" w:rsidRPr="00CA2D42" w:rsidRDefault="00CA2D42" w:rsidP="00763668">
      <w:pPr>
        <w:pStyle w:val="ListParagraph"/>
        <w:numPr>
          <w:ilvl w:val="0"/>
          <w:numId w:val="26"/>
        </w:numPr>
        <w:snapToGrid w:val="0"/>
        <w:spacing w:after="0" w:line="240" w:lineRule="auto"/>
        <w:jc w:val="both"/>
        <w:rPr>
          <w:ins w:id="71" w:author="Eko Onggosanusi" w:date="2021-08-26T02:09:00Z"/>
          <w:sz w:val="20"/>
          <w:szCs w:val="20"/>
        </w:rPr>
      </w:pPr>
      <w:ins w:id="72" w:author="Eko Onggosanusi" w:date="2021-08-26T02:09:00Z">
        <w:r>
          <w:rPr>
            <w:sz w:val="20"/>
            <w:szCs w:val="20"/>
          </w:rPr>
          <w:t>Support UE reports maximum number of SRS ports for each panel entity</w:t>
        </w:r>
        <w:r w:rsidRPr="00763668">
          <w:rPr>
            <w:rFonts w:eastAsia="Malgun Gothic"/>
            <w:bCs/>
            <w:sz w:val="20"/>
            <w:szCs w:val="20"/>
          </w:rPr>
          <w:t xml:space="preserve"> </w:t>
        </w:r>
      </w:ins>
    </w:p>
    <w:p w14:paraId="777A1FEE" w14:textId="67AC7AAE" w:rsidR="00AD5491" w:rsidRPr="00763668" w:rsidRDefault="00AD5491" w:rsidP="00763668">
      <w:pPr>
        <w:pStyle w:val="ListParagraph"/>
        <w:numPr>
          <w:ilvl w:val="0"/>
          <w:numId w:val="26"/>
        </w:numPr>
        <w:snapToGrid w:val="0"/>
        <w:spacing w:after="0" w:line="240" w:lineRule="auto"/>
        <w:jc w:val="both"/>
        <w:rPr>
          <w:sz w:val="20"/>
          <w:szCs w:val="20"/>
        </w:rPr>
      </w:pPr>
      <w:r w:rsidRPr="00763668">
        <w:rPr>
          <w:rFonts w:eastAsia="Malgun Gothic"/>
          <w:bCs/>
          <w:sz w:val="20"/>
          <w:szCs w:val="20"/>
        </w:rPr>
        <w:t>Support multiple c</w:t>
      </w:r>
      <w:r w:rsidRPr="00763668">
        <w:rPr>
          <w:rFonts w:eastAsia="Malgun Gothic"/>
          <w:bCs/>
          <w:sz w:val="20"/>
          <w:szCs w:val="20"/>
          <w:lang w:val="en-GB"/>
        </w:rPr>
        <w:t xml:space="preserve">odebook-based SRS resource sets with different </w:t>
      </w:r>
      <w:r w:rsidRPr="00763668">
        <w:rPr>
          <w:sz w:val="20"/>
          <w:szCs w:val="20"/>
        </w:rPr>
        <w:t xml:space="preserve">maximum number of UL MIMO layers </w:t>
      </w:r>
    </w:p>
    <w:p w14:paraId="2327F3BC" w14:textId="5F5CEF0E" w:rsidR="00AD5491" w:rsidRPr="00763668" w:rsidDel="00CA2D42" w:rsidRDefault="00CA2D42" w:rsidP="00763668">
      <w:pPr>
        <w:pStyle w:val="ListParagraph"/>
        <w:numPr>
          <w:ilvl w:val="1"/>
          <w:numId w:val="26"/>
        </w:numPr>
        <w:snapToGrid w:val="0"/>
        <w:spacing w:after="0" w:line="240" w:lineRule="auto"/>
        <w:jc w:val="both"/>
        <w:rPr>
          <w:del w:id="73" w:author="Eko Onggosanusi" w:date="2021-08-26T02:09:00Z"/>
          <w:sz w:val="20"/>
          <w:szCs w:val="20"/>
        </w:rPr>
      </w:pPr>
      <w:ins w:id="74" w:author="Eko Onggosanusi" w:date="2021-08-26T02:09:00Z">
        <w:r>
          <w:rPr>
            <w:sz w:val="20"/>
            <w:szCs w:val="20"/>
          </w:rPr>
          <w:t>The indicated SRI is based on the SRS resources corresponding to one SRS resource set, where the SRS resource set should be aligned with the UE capability for the panel entity</w:t>
        </w:r>
        <w:r w:rsidRPr="00763668" w:rsidDel="00CA2D42">
          <w:rPr>
            <w:sz w:val="20"/>
            <w:szCs w:val="20"/>
          </w:rPr>
          <w:t xml:space="preserve"> </w:t>
        </w:r>
      </w:ins>
      <w:del w:id="75" w:author="Eko Onggosanusi" w:date="2021-08-26T02:09:00Z">
        <w:r w:rsidR="00AD5491" w:rsidRPr="00763668" w:rsidDel="00CA2D42">
          <w:rPr>
            <w:sz w:val="20"/>
            <w:szCs w:val="20"/>
          </w:rPr>
          <w:delText>FFS: Whether/how the selection of SRS resource for codebook-based PUSCH transmission is controlled by UE.</w:delText>
        </w:r>
      </w:del>
    </w:p>
    <w:p w14:paraId="623179F6" w14:textId="77777777" w:rsidR="00AD5491" w:rsidRPr="00763668" w:rsidRDefault="00AD5491" w:rsidP="00763668">
      <w:pPr>
        <w:jc w:val="both"/>
        <w:rPr>
          <w:sz w:val="20"/>
          <w:szCs w:val="20"/>
        </w:rPr>
      </w:pPr>
    </w:p>
    <w:p w14:paraId="3530158E" w14:textId="77777777" w:rsidR="00520C04" w:rsidRDefault="00520C04" w:rsidP="00520C04"/>
    <w:p w14:paraId="494DD260" w14:textId="6C96E34B" w:rsidR="00520C04" w:rsidRDefault="00520C04" w:rsidP="00520C04">
      <w:pPr>
        <w:pStyle w:val="Caption"/>
        <w:jc w:val="center"/>
      </w:pPr>
      <w:r>
        <w:t>Table 6 Additional inputs: issue 4</w:t>
      </w:r>
    </w:p>
    <w:tbl>
      <w:tblPr>
        <w:tblW w:w="9985" w:type="dxa"/>
        <w:tblCellMar>
          <w:left w:w="10" w:type="dxa"/>
          <w:right w:w="10" w:type="dxa"/>
        </w:tblCellMar>
        <w:tblLook w:val="04A0" w:firstRow="1" w:lastRow="0" w:firstColumn="1" w:lastColumn="0" w:noHBand="0" w:noVBand="1"/>
      </w:tblPr>
      <w:tblGrid>
        <w:gridCol w:w="1435"/>
        <w:gridCol w:w="8550"/>
      </w:tblGrid>
      <w:tr w:rsidR="00520C04" w14:paraId="6841897E"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98C8404" w14:textId="77777777" w:rsidR="00520C04" w:rsidRDefault="00520C04" w:rsidP="00A00587">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EB170CF" w14:textId="77777777" w:rsidR="00520C04" w:rsidRDefault="00520C04" w:rsidP="00A00587">
            <w:pPr>
              <w:snapToGrid w:val="0"/>
              <w:rPr>
                <w:b/>
                <w:sz w:val="18"/>
                <w:szCs w:val="18"/>
              </w:rPr>
            </w:pPr>
            <w:r>
              <w:rPr>
                <w:b/>
                <w:sz w:val="18"/>
                <w:szCs w:val="18"/>
              </w:rPr>
              <w:t>Input</w:t>
            </w:r>
          </w:p>
        </w:tc>
      </w:tr>
      <w:tr w:rsidR="00520C04" w14:paraId="0A28DA8F"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48DE0" w14:textId="77777777" w:rsidR="00520C04" w:rsidRDefault="00520C04" w:rsidP="00A00587">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3A7CC" w14:textId="0883A371" w:rsidR="004274A2" w:rsidRPr="00FE4D32" w:rsidRDefault="00520C04" w:rsidP="00FE4D32">
            <w:pPr>
              <w:snapToGrid w:val="0"/>
              <w:rPr>
                <w:rFonts w:eastAsia="DengXian"/>
                <w:b/>
                <w:color w:val="3333FF"/>
                <w:sz w:val="22"/>
                <w:szCs w:val="18"/>
                <w:lang w:eastAsia="zh-CN"/>
              </w:rPr>
            </w:pPr>
            <w:r w:rsidRPr="004274A2">
              <w:rPr>
                <w:rFonts w:eastAsia="DengXian"/>
                <w:b/>
                <w:color w:val="3333FF"/>
                <w:sz w:val="22"/>
                <w:szCs w:val="18"/>
                <w:lang w:eastAsia="zh-CN"/>
              </w:rPr>
              <w:t>Check and update Table 5 if needed based on the two alternative proposals (</w:t>
            </w:r>
            <w:r w:rsidR="00AD5491" w:rsidRPr="004274A2">
              <w:rPr>
                <w:rFonts w:eastAsia="DengXian"/>
                <w:b/>
                <w:color w:val="3333FF"/>
                <w:sz w:val="22"/>
                <w:szCs w:val="18"/>
                <w:lang w:eastAsia="zh-CN"/>
              </w:rPr>
              <w:t>4.A</w:t>
            </w:r>
            <w:r w:rsidR="00763668" w:rsidRPr="004274A2">
              <w:rPr>
                <w:rFonts w:eastAsia="DengXian"/>
                <w:b/>
                <w:color w:val="3333FF"/>
                <w:sz w:val="22"/>
                <w:szCs w:val="18"/>
                <w:lang w:eastAsia="zh-CN"/>
              </w:rPr>
              <w:t xml:space="preserve"> V</w:t>
            </w:r>
            <w:r w:rsidR="00AD5491" w:rsidRPr="004274A2">
              <w:rPr>
                <w:rFonts w:eastAsia="DengXian"/>
                <w:b/>
                <w:color w:val="3333FF"/>
                <w:sz w:val="22"/>
                <w:szCs w:val="18"/>
                <w:lang w:eastAsia="zh-CN"/>
              </w:rPr>
              <w:t>1 vs 4</w:t>
            </w:r>
            <w:r w:rsidR="00763668" w:rsidRPr="004274A2">
              <w:rPr>
                <w:rFonts w:eastAsia="DengXian"/>
                <w:b/>
                <w:color w:val="3333FF"/>
                <w:sz w:val="22"/>
                <w:szCs w:val="18"/>
                <w:lang w:eastAsia="zh-CN"/>
              </w:rPr>
              <w:t>.A V</w:t>
            </w:r>
            <w:r w:rsidRPr="004274A2">
              <w:rPr>
                <w:rFonts w:eastAsia="DengXian"/>
                <w:b/>
                <w:color w:val="3333FF"/>
                <w:sz w:val="22"/>
                <w:szCs w:val="18"/>
                <w:lang w:eastAsia="zh-CN"/>
              </w:rPr>
              <w:t>2)</w:t>
            </w:r>
            <w:r w:rsidR="004274A2" w:rsidRPr="004274A2">
              <w:rPr>
                <w:rFonts w:eastAsia="DengXian"/>
                <w:b/>
                <w:color w:val="3333FF"/>
                <w:sz w:val="22"/>
                <w:szCs w:val="18"/>
                <w:lang w:eastAsia="zh-CN"/>
              </w:rPr>
              <w:t xml:space="preserve">. </w:t>
            </w:r>
          </w:p>
        </w:tc>
      </w:tr>
      <w:tr w:rsidR="00520C04" w14:paraId="11148E14"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56230" w14:textId="7F6BA1F8" w:rsidR="00520C04" w:rsidRDefault="003906A4" w:rsidP="00A00587">
            <w:pPr>
              <w:snapToGrid w:val="0"/>
              <w:rPr>
                <w:rFonts w:eastAsia="SimSun"/>
                <w:sz w:val="18"/>
                <w:szCs w:val="18"/>
                <w:lang w:eastAsia="zh-CN"/>
              </w:rPr>
            </w:pPr>
            <w:r>
              <w:rPr>
                <w:rFonts w:eastAsia="SimSu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FED86" w14:textId="7D88C06B" w:rsidR="00520C04" w:rsidRDefault="003906A4" w:rsidP="00A00587">
            <w:pPr>
              <w:snapToGrid w:val="0"/>
              <w:rPr>
                <w:rFonts w:eastAsia="SimSun"/>
                <w:sz w:val="18"/>
                <w:szCs w:val="18"/>
                <w:lang w:eastAsia="zh-CN"/>
              </w:rPr>
            </w:pPr>
            <w:r>
              <w:rPr>
                <w:rFonts w:eastAsia="SimSun"/>
                <w:sz w:val="18"/>
                <w:szCs w:val="18"/>
                <w:lang w:eastAsia="zh-CN"/>
              </w:rPr>
              <w:t xml:space="preserve">Support V2 with the following change. We are fine to use SRS resource set as implicit panel ID. Without such association, </w:t>
            </w:r>
            <w:r w:rsidR="00122E30">
              <w:rPr>
                <w:rFonts w:eastAsia="SimSun"/>
                <w:sz w:val="18"/>
                <w:szCs w:val="18"/>
                <w:lang w:eastAsia="zh-CN"/>
              </w:rPr>
              <w:t>Gnb</w:t>
            </w:r>
            <w:r>
              <w:rPr>
                <w:rFonts w:eastAsia="SimSun"/>
                <w:sz w:val="18"/>
                <w:szCs w:val="18"/>
                <w:lang w:eastAsia="zh-CN"/>
              </w:rPr>
              <w:t xml:space="preserve"> does not know which panel is used and corresponding supported layers. We don’t think V1 is a working proposal. </w:t>
            </w:r>
          </w:p>
          <w:p w14:paraId="326C3B28" w14:textId="77777777" w:rsidR="00190238" w:rsidRDefault="00190238" w:rsidP="00A00587">
            <w:pPr>
              <w:snapToGrid w:val="0"/>
              <w:rPr>
                <w:rFonts w:eastAsia="SimSun"/>
                <w:sz w:val="18"/>
                <w:szCs w:val="18"/>
                <w:lang w:eastAsia="zh-CN"/>
              </w:rPr>
            </w:pPr>
          </w:p>
          <w:p w14:paraId="5F0903F0" w14:textId="463DCED7" w:rsidR="00190238" w:rsidRPr="00763668" w:rsidRDefault="00190238" w:rsidP="00190238">
            <w:pPr>
              <w:pStyle w:val="ListParagraph"/>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w:t>
            </w:r>
            <w:r w:rsidR="003906A4" w:rsidRPr="003906A4">
              <w:rPr>
                <w:rFonts w:eastAsia="Batang"/>
                <w:color w:val="FF0000"/>
                <w:sz w:val="20"/>
                <w:szCs w:val="20"/>
                <w:lang w:val="en-GB" w:eastAsia="x-none"/>
              </w:rPr>
              <w:t xml:space="preserve">refers to an SRS resource set ID, which </w:t>
            </w:r>
            <w:r w:rsidRPr="00763668">
              <w:rPr>
                <w:rFonts w:eastAsia="Batang"/>
                <w:sz w:val="20"/>
                <w:szCs w:val="20"/>
                <w:lang w:val="en-GB" w:eastAsia="x-none"/>
              </w:rPr>
              <w:t xml:space="preserve">corresponds to a reported CSI-RS and/or SSB resource index in a beam reporting instance </w:t>
            </w:r>
            <w:r w:rsidRPr="00763668">
              <w:rPr>
                <w:rFonts w:eastAsia="Malgun Gothic"/>
                <w:bCs/>
                <w:sz w:val="20"/>
                <w:szCs w:val="20"/>
              </w:rPr>
              <w:t>(i.e. Opt1-1 per RAN1#104-bis-e agreement)</w:t>
            </w:r>
          </w:p>
          <w:p w14:paraId="52A4A32B" w14:textId="2945469F" w:rsidR="00190238" w:rsidRDefault="004B06A7" w:rsidP="00CA2D42">
            <w:pPr>
              <w:snapToGrid w:val="0"/>
              <w:rPr>
                <w:rFonts w:eastAsia="SimSun"/>
                <w:sz w:val="18"/>
                <w:szCs w:val="18"/>
                <w:lang w:eastAsia="zh-CN"/>
              </w:rPr>
            </w:pPr>
            <w:ins w:id="76" w:author="Eko Onggosanusi" w:date="2021-08-26T02:07:00Z">
              <w:r>
                <w:rPr>
                  <w:rFonts w:eastAsia="SimSun"/>
                  <w:sz w:val="18"/>
                  <w:szCs w:val="18"/>
                  <w:lang w:eastAsia="zh-CN"/>
                </w:rPr>
                <w:t>[Mod:</w:t>
              </w:r>
            </w:ins>
            <w:r w:rsidR="00CA2D42">
              <w:rPr>
                <w:rFonts w:eastAsia="SimSun"/>
                <w:sz w:val="18"/>
                <w:szCs w:val="18"/>
                <w:lang w:eastAsia="zh-CN"/>
              </w:rPr>
              <w:t xml:space="preserve"> </w:t>
            </w:r>
            <w:ins w:id="77" w:author="Eko Onggosanusi" w:date="2021-08-26T02:09:00Z">
              <w:r w:rsidR="00CA2D42">
                <w:rPr>
                  <w:rFonts w:eastAsia="SimSun"/>
                  <w:sz w:val="18"/>
                  <w:szCs w:val="18"/>
                  <w:lang w:eastAsia="zh-CN"/>
                </w:rPr>
                <w:t>See current version</w:t>
              </w:r>
            </w:ins>
            <w:ins w:id="78" w:author="Eko Onggosanusi" w:date="2021-08-26T02:07:00Z">
              <w:r>
                <w:rPr>
                  <w:rFonts w:eastAsia="SimSun"/>
                  <w:sz w:val="18"/>
                  <w:szCs w:val="18"/>
                  <w:lang w:eastAsia="zh-CN"/>
                </w:rPr>
                <w:t>]</w:t>
              </w:r>
            </w:ins>
          </w:p>
        </w:tc>
      </w:tr>
      <w:tr w:rsidR="00C41B2A" w14:paraId="1C54FBDA"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B76D4" w14:textId="7096504E" w:rsidR="00C41B2A" w:rsidRDefault="00C41B2A" w:rsidP="00A00587">
            <w:pPr>
              <w:snapToGrid w:val="0"/>
              <w:rPr>
                <w:rFonts w:eastAsia="SimSun"/>
                <w:sz w:val="18"/>
                <w:szCs w:val="18"/>
                <w:lang w:eastAsia="zh-CN"/>
              </w:rPr>
            </w:pPr>
            <w:r>
              <w:rPr>
                <w:rFonts w:eastAsia="SimSun"/>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A6300" w14:textId="5193B6CC" w:rsidR="00C41B2A" w:rsidRDefault="00C41B2A" w:rsidP="00A00587">
            <w:pPr>
              <w:snapToGrid w:val="0"/>
              <w:rPr>
                <w:rFonts w:eastAsia="SimSun"/>
                <w:sz w:val="18"/>
                <w:szCs w:val="18"/>
                <w:lang w:eastAsia="zh-CN"/>
              </w:rPr>
            </w:pPr>
            <w:r>
              <w:rPr>
                <w:rFonts w:eastAsia="SimSun"/>
                <w:sz w:val="18"/>
                <w:szCs w:val="18"/>
                <w:lang w:eastAsia="zh-CN"/>
              </w:rPr>
              <w:t>Support V.2</w:t>
            </w:r>
          </w:p>
        </w:tc>
      </w:tr>
      <w:tr w:rsidR="00F2745A" w14:paraId="31804B04"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4BC72" w14:textId="37DBCD85" w:rsidR="00F2745A" w:rsidRDefault="00F2745A" w:rsidP="00A00587">
            <w:pPr>
              <w:snapToGrid w:val="0"/>
              <w:rPr>
                <w:rFonts w:eastAsia="SimSun"/>
                <w:sz w:val="18"/>
                <w:szCs w:val="18"/>
                <w:lang w:eastAsia="zh-CN"/>
              </w:rPr>
            </w:pPr>
            <w:r>
              <w:rPr>
                <w:rFonts w:eastAsia="SimSun"/>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05B67" w14:textId="0024A6BF" w:rsidR="00F2745A" w:rsidRDefault="00F2745A" w:rsidP="00A00587">
            <w:pPr>
              <w:snapToGrid w:val="0"/>
              <w:rPr>
                <w:rFonts w:eastAsia="SimSun"/>
                <w:sz w:val="18"/>
                <w:szCs w:val="18"/>
                <w:lang w:eastAsia="zh-CN"/>
              </w:rPr>
            </w:pPr>
            <w:r>
              <w:rPr>
                <w:rFonts w:eastAsia="SimSun"/>
                <w:sz w:val="18"/>
                <w:szCs w:val="18"/>
                <w:lang w:eastAsia="zh-CN"/>
              </w:rPr>
              <w:t>Do not support V.2.</w:t>
            </w:r>
            <w:r w:rsidR="006B594D">
              <w:rPr>
                <w:rFonts w:eastAsia="SimSun"/>
                <w:sz w:val="18"/>
                <w:szCs w:val="18"/>
                <w:lang w:eastAsia="zh-CN"/>
              </w:rPr>
              <w:t xml:space="preserve"> </w:t>
            </w:r>
          </w:p>
          <w:p w14:paraId="4F49ED6F" w14:textId="77777777" w:rsidR="00F2745A" w:rsidRDefault="00F2745A" w:rsidP="00A00587">
            <w:pPr>
              <w:snapToGrid w:val="0"/>
              <w:rPr>
                <w:rFonts w:eastAsia="SimSun"/>
                <w:sz w:val="18"/>
                <w:szCs w:val="18"/>
                <w:lang w:eastAsia="zh-CN"/>
              </w:rPr>
            </w:pPr>
            <w:r>
              <w:rPr>
                <w:rFonts w:eastAsia="SimSun"/>
                <w:sz w:val="18"/>
                <w:szCs w:val="18"/>
                <w:lang w:eastAsia="zh-CN"/>
              </w:rPr>
              <w:t>Support V.1 with the following wording change:</w:t>
            </w:r>
          </w:p>
          <w:p w14:paraId="43B7D838" w14:textId="77777777" w:rsidR="00F2745A" w:rsidRPr="005174AE" w:rsidRDefault="00F2745A" w:rsidP="00F2745A">
            <w:pPr>
              <w:snapToGrid w:val="0"/>
              <w:jc w:val="both"/>
              <w:rPr>
                <w:sz w:val="20"/>
                <w:szCs w:val="20"/>
              </w:rPr>
            </w:pPr>
            <w:r w:rsidRPr="005174AE">
              <w:rPr>
                <w:b/>
                <w:sz w:val="20"/>
                <w:szCs w:val="20"/>
                <w:u w:val="single"/>
              </w:rPr>
              <w:t>Proposal 4.A</w:t>
            </w:r>
            <w:r>
              <w:rPr>
                <w:b/>
                <w:sz w:val="20"/>
                <w:szCs w:val="20"/>
                <w:u w:val="single"/>
              </w:rPr>
              <w:t xml:space="preserve"> V1</w:t>
            </w:r>
            <w:r w:rsidRPr="005174AE">
              <w:rPr>
                <w:sz w:val="20"/>
                <w:szCs w:val="20"/>
              </w:rPr>
              <w:t>: On Rel.17 enhancements to facilitate UE-initiated panel activation and selection:</w:t>
            </w:r>
          </w:p>
          <w:p w14:paraId="7EEEC431" w14:textId="77777777" w:rsidR="00F2745A" w:rsidRPr="005174AE" w:rsidRDefault="00F2745A" w:rsidP="00F2745A">
            <w:pPr>
              <w:pStyle w:val="ListParagraph"/>
              <w:numPr>
                <w:ilvl w:val="0"/>
                <w:numId w:val="26"/>
              </w:numPr>
              <w:snapToGrid w:val="0"/>
              <w:spacing w:after="0" w:line="240" w:lineRule="auto"/>
              <w:jc w:val="both"/>
              <w:rPr>
                <w:sz w:val="20"/>
                <w:szCs w:val="20"/>
              </w:rPr>
            </w:pPr>
            <w:r w:rsidRPr="005174AE">
              <w:rPr>
                <w:sz w:val="20"/>
                <w:szCs w:val="20"/>
              </w:rPr>
              <w:t xml:space="preserve">No </w:t>
            </w:r>
            <w:r>
              <w:rPr>
                <w:sz w:val="20"/>
                <w:szCs w:val="20"/>
              </w:rPr>
              <w:t xml:space="preserve">additional </w:t>
            </w:r>
            <w:r w:rsidRPr="005174AE">
              <w:rPr>
                <w:sz w:val="20"/>
                <w:szCs w:val="20"/>
              </w:rPr>
              <w:t xml:space="preserve">specification enhancement on </w:t>
            </w:r>
            <w:r>
              <w:rPr>
                <w:sz w:val="20"/>
                <w:szCs w:val="20"/>
              </w:rPr>
              <w:t>CSI/beam</w:t>
            </w:r>
            <w:r w:rsidRPr="005174AE">
              <w:rPr>
                <w:sz w:val="20"/>
                <w:szCs w:val="20"/>
              </w:rPr>
              <w:t xml:space="preserve"> reporting to facilitate UE-initiated panel activation/selection</w:t>
            </w:r>
            <w:r w:rsidRPr="005174AE">
              <w:rPr>
                <w:rFonts w:eastAsia="Malgun Gothic"/>
                <w:bCs/>
                <w:sz w:val="20"/>
                <w:szCs w:val="20"/>
              </w:rPr>
              <w:t xml:space="preserve"> </w:t>
            </w:r>
            <w:r>
              <w:rPr>
                <w:rFonts w:eastAsia="Malgun Gothic"/>
                <w:bCs/>
                <w:sz w:val="20"/>
                <w:szCs w:val="20"/>
              </w:rPr>
              <w:t>(i.e. Opt1-3 per RAN1#104-bis-e agreement)</w:t>
            </w:r>
          </w:p>
          <w:p w14:paraId="28E98290" w14:textId="77777777" w:rsidR="00F2745A" w:rsidRPr="005174AE" w:rsidRDefault="00F2745A" w:rsidP="00F2745A">
            <w:pPr>
              <w:pStyle w:val="ListParagraph"/>
              <w:numPr>
                <w:ilvl w:val="0"/>
                <w:numId w:val="26"/>
              </w:numPr>
              <w:snapToGrid w:val="0"/>
              <w:spacing w:after="0" w:line="240" w:lineRule="auto"/>
              <w:jc w:val="both"/>
              <w:rPr>
                <w:sz w:val="20"/>
                <w:szCs w:val="20"/>
              </w:rPr>
            </w:pPr>
            <w:r w:rsidRPr="005174AE">
              <w:rPr>
                <w:rFonts w:eastAsia="Malgun Gothic"/>
                <w:bCs/>
                <w:sz w:val="20"/>
                <w:szCs w:val="20"/>
              </w:rPr>
              <w:t xml:space="preserve">Support </w:t>
            </w:r>
            <w:r>
              <w:rPr>
                <w:rFonts w:eastAsia="Malgun Gothic"/>
                <w:bCs/>
                <w:sz w:val="20"/>
                <w:szCs w:val="20"/>
              </w:rPr>
              <w:t xml:space="preserve">multiple </w:t>
            </w:r>
            <w:r w:rsidRPr="005174AE">
              <w:rPr>
                <w:rFonts w:eastAsia="Malgun Gothic"/>
                <w:bCs/>
                <w:sz w:val="20"/>
                <w:szCs w:val="20"/>
              </w:rPr>
              <w:t>c</w:t>
            </w:r>
            <w:r w:rsidRPr="005174AE">
              <w:rPr>
                <w:rFonts w:eastAsia="Malgun Gothic"/>
                <w:bCs/>
                <w:sz w:val="20"/>
                <w:szCs w:val="20"/>
                <w:lang w:val="en-GB"/>
              </w:rPr>
              <w:t>odebook-based SRS resource</w:t>
            </w:r>
            <w:r>
              <w:rPr>
                <w:rFonts w:eastAsia="Malgun Gothic"/>
                <w:bCs/>
                <w:sz w:val="20"/>
                <w:szCs w:val="20"/>
                <w:lang w:val="en-GB"/>
              </w:rPr>
              <w:t xml:space="preserve"> set</w:t>
            </w:r>
            <w:r w:rsidRPr="005174AE">
              <w:rPr>
                <w:rFonts w:eastAsia="Malgun Gothic"/>
                <w:bCs/>
                <w:sz w:val="20"/>
                <w:szCs w:val="20"/>
                <w:lang w:val="en-GB"/>
              </w:rPr>
              <w:t xml:space="preserve">s with different </w:t>
            </w:r>
            <w:r w:rsidRPr="005174AE">
              <w:rPr>
                <w:sz w:val="20"/>
                <w:szCs w:val="20"/>
              </w:rPr>
              <w:t xml:space="preserve">maximum number of UL MIMO layers </w:t>
            </w:r>
          </w:p>
          <w:p w14:paraId="2142A468" w14:textId="0E5D3717" w:rsidR="00F2745A" w:rsidRPr="00F26F06" w:rsidRDefault="00F2745A" w:rsidP="00F2745A">
            <w:pPr>
              <w:pStyle w:val="ListParagraph"/>
              <w:numPr>
                <w:ilvl w:val="1"/>
                <w:numId w:val="26"/>
              </w:numPr>
              <w:snapToGrid w:val="0"/>
              <w:spacing w:after="0" w:line="240" w:lineRule="auto"/>
              <w:jc w:val="both"/>
              <w:rPr>
                <w:sz w:val="20"/>
                <w:szCs w:val="20"/>
              </w:rPr>
            </w:pPr>
            <w:r>
              <w:rPr>
                <w:sz w:val="20"/>
                <w:szCs w:val="20"/>
              </w:rPr>
              <w:t>FFS: Whether/how t</w:t>
            </w:r>
            <w:r w:rsidRPr="00F26F06">
              <w:rPr>
                <w:sz w:val="20"/>
                <w:szCs w:val="20"/>
              </w:rPr>
              <w:t>he selection of SRS resource</w:t>
            </w:r>
            <w:r>
              <w:rPr>
                <w:sz w:val="20"/>
                <w:szCs w:val="20"/>
              </w:rPr>
              <w:t xml:space="preserve"> </w:t>
            </w:r>
            <w:r w:rsidRPr="00F2745A">
              <w:rPr>
                <w:color w:val="FF0000"/>
                <w:sz w:val="20"/>
                <w:szCs w:val="20"/>
              </w:rPr>
              <w:t>set</w:t>
            </w:r>
            <w:r w:rsidRPr="00F26F06">
              <w:rPr>
                <w:sz w:val="20"/>
                <w:szCs w:val="20"/>
              </w:rPr>
              <w:t xml:space="preserve"> for codebook-based PUSCH transmission is controlled by UE.</w:t>
            </w:r>
          </w:p>
          <w:p w14:paraId="711E466A" w14:textId="3BABF7B0" w:rsidR="00F2745A" w:rsidRDefault="00F2745A" w:rsidP="00A00587">
            <w:pPr>
              <w:snapToGrid w:val="0"/>
              <w:rPr>
                <w:rFonts w:eastAsia="SimSun"/>
                <w:sz w:val="18"/>
                <w:szCs w:val="18"/>
                <w:lang w:eastAsia="zh-CN"/>
              </w:rPr>
            </w:pPr>
          </w:p>
        </w:tc>
      </w:tr>
      <w:tr w:rsidR="00E71316" w14:paraId="67C9FDE0"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BF94A" w14:textId="7E906DCE" w:rsidR="00E71316" w:rsidRDefault="00E71316" w:rsidP="00A00587">
            <w:pPr>
              <w:snapToGrid w:val="0"/>
              <w:rPr>
                <w:rFonts w:eastAsia="SimSun"/>
                <w:sz w:val="18"/>
                <w:szCs w:val="18"/>
                <w:lang w:eastAsia="zh-CN"/>
              </w:rPr>
            </w:pPr>
            <w:r>
              <w:rPr>
                <w:rFonts w:eastAsia="SimSun"/>
                <w:sz w:val="18"/>
                <w:szCs w:val="18"/>
                <w:lang w:eastAsia="zh-CN"/>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789B1" w14:textId="4759FBEA" w:rsidR="00E71316" w:rsidRDefault="00E71316" w:rsidP="00A00587">
            <w:pPr>
              <w:snapToGrid w:val="0"/>
              <w:rPr>
                <w:rFonts w:eastAsia="SimSun"/>
                <w:sz w:val="18"/>
                <w:szCs w:val="18"/>
                <w:lang w:eastAsia="zh-CN"/>
              </w:rPr>
            </w:pPr>
            <w:r>
              <w:rPr>
                <w:rFonts w:eastAsia="SimSun"/>
                <w:sz w:val="18"/>
                <w:szCs w:val="18"/>
                <w:lang w:eastAsia="zh-CN"/>
              </w:rPr>
              <w:t>Support V.2</w:t>
            </w:r>
          </w:p>
        </w:tc>
      </w:tr>
      <w:tr w:rsidR="003A7A1C" w14:paraId="5572190C"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EA072" w14:textId="41183A69" w:rsidR="003A7A1C" w:rsidRDefault="003A7A1C" w:rsidP="00A00587">
            <w:pPr>
              <w:snapToGrid w:val="0"/>
              <w:rPr>
                <w:rFonts w:eastAsia="SimSun"/>
                <w:sz w:val="18"/>
                <w:szCs w:val="18"/>
                <w:lang w:eastAsia="zh-CN"/>
              </w:rPr>
            </w:pPr>
            <w:r>
              <w:rPr>
                <w:rFonts w:eastAsia="SimSu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9E476" w14:textId="77777777" w:rsidR="003A7A1C" w:rsidRDefault="003A7A1C" w:rsidP="00A00587">
            <w:pPr>
              <w:snapToGrid w:val="0"/>
              <w:rPr>
                <w:rFonts w:eastAsia="SimSun"/>
                <w:sz w:val="18"/>
                <w:szCs w:val="18"/>
                <w:lang w:eastAsia="zh-CN"/>
              </w:rPr>
            </w:pPr>
            <w:r>
              <w:rPr>
                <w:rFonts w:eastAsia="SimSun"/>
                <w:sz w:val="18"/>
                <w:szCs w:val="18"/>
                <w:lang w:eastAsia="zh-CN"/>
              </w:rPr>
              <w:t>Support a modified V.2 as follows:</w:t>
            </w:r>
          </w:p>
          <w:p w14:paraId="7EFE87E6" w14:textId="77777777" w:rsidR="003A7A1C" w:rsidRDefault="003A7A1C" w:rsidP="00A00587">
            <w:pPr>
              <w:snapToGrid w:val="0"/>
              <w:rPr>
                <w:rFonts w:eastAsia="SimSun"/>
                <w:sz w:val="18"/>
                <w:szCs w:val="18"/>
                <w:lang w:eastAsia="zh-CN"/>
              </w:rPr>
            </w:pPr>
          </w:p>
          <w:p w14:paraId="277A7E86" w14:textId="77777777" w:rsidR="003A7A1C" w:rsidRPr="00763668" w:rsidRDefault="003A7A1C" w:rsidP="003A7A1C">
            <w:pPr>
              <w:snapToGrid w:val="0"/>
              <w:jc w:val="both"/>
              <w:rPr>
                <w:sz w:val="20"/>
                <w:szCs w:val="20"/>
              </w:rPr>
            </w:pPr>
            <w:r w:rsidRPr="00763668">
              <w:rPr>
                <w:b/>
                <w:sz w:val="20"/>
                <w:szCs w:val="20"/>
                <w:u w:val="single"/>
              </w:rPr>
              <w:t>Proposal 4.A V2</w:t>
            </w:r>
            <w:r w:rsidRPr="00763668">
              <w:rPr>
                <w:sz w:val="20"/>
                <w:szCs w:val="20"/>
              </w:rPr>
              <w:t>: On Rel.17 enhancements to facilitate UE-initiated panel activation and selection:</w:t>
            </w:r>
          </w:p>
          <w:p w14:paraId="2154AED4" w14:textId="77777777" w:rsidR="003A7A1C" w:rsidRPr="00763668" w:rsidRDefault="003A7A1C" w:rsidP="003A7A1C">
            <w:pPr>
              <w:pStyle w:val="ListParagraph"/>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corresponds to a reported CSI-RS and/or SSB resource index in a beam reporting instance </w:t>
            </w:r>
            <w:r w:rsidRPr="00763668">
              <w:rPr>
                <w:rFonts w:eastAsia="Malgun Gothic"/>
                <w:bCs/>
                <w:sz w:val="20"/>
                <w:szCs w:val="20"/>
              </w:rPr>
              <w:t>(i.e. Opt1-1 per RAN1#104-bis-e agreement)</w:t>
            </w:r>
          </w:p>
          <w:p w14:paraId="48C3ADD1" w14:textId="77777777" w:rsidR="003A7A1C" w:rsidRPr="00763668" w:rsidRDefault="003A7A1C" w:rsidP="003A7A1C">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The correspondence between a panel entity and a reported CSI-RS and/or SSB resource index is informed to NW</w:t>
            </w:r>
          </w:p>
          <w:p w14:paraId="15F00A9D" w14:textId="77777777" w:rsidR="003A7A1C" w:rsidRPr="00763668" w:rsidRDefault="003A7A1C" w:rsidP="003A7A1C">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Note: the correspondence between a CSI-RS and/or SSB resource index and a panel entity is determined by the UE (analogous to Rel-15/16)</w:t>
            </w:r>
          </w:p>
          <w:p w14:paraId="1E60B9B2" w14:textId="0BC3B0E6" w:rsidR="004368FB" w:rsidRPr="00C64A2C" w:rsidRDefault="004368FB" w:rsidP="003A7A1C">
            <w:pPr>
              <w:pStyle w:val="ListParagraph"/>
              <w:numPr>
                <w:ilvl w:val="0"/>
                <w:numId w:val="26"/>
              </w:numPr>
              <w:snapToGrid w:val="0"/>
              <w:spacing w:after="0" w:line="240" w:lineRule="auto"/>
              <w:jc w:val="both"/>
              <w:rPr>
                <w:sz w:val="20"/>
                <w:szCs w:val="20"/>
              </w:rPr>
            </w:pPr>
            <w:r>
              <w:rPr>
                <w:sz w:val="20"/>
                <w:szCs w:val="20"/>
              </w:rPr>
              <w:t>Support UE reports maximum number of SRS ports for each panel entity</w:t>
            </w:r>
          </w:p>
          <w:p w14:paraId="34D3DACA" w14:textId="285D4D06" w:rsidR="003A7A1C" w:rsidRPr="00763668" w:rsidRDefault="003A7A1C" w:rsidP="003A7A1C">
            <w:pPr>
              <w:pStyle w:val="ListParagraph"/>
              <w:numPr>
                <w:ilvl w:val="0"/>
                <w:numId w:val="26"/>
              </w:numPr>
              <w:snapToGrid w:val="0"/>
              <w:spacing w:after="0" w:line="240" w:lineRule="auto"/>
              <w:jc w:val="both"/>
              <w:rPr>
                <w:sz w:val="20"/>
                <w:szCs w:val="20"/>
              </w:rPr>
            </w:pPr>
            <w:r w:rsidRPr="00763668">
              <w:rPr>
                <w:rFonts w:eastAsia="Malgun Gothic"/>
                <w:bCs/>
                <w:sz w:val="20"/>
                <w:szCs w:val="20"/>
              </w:rPr>
              <w:t>Support multiple c</w:t>
            </w:r>
            <w:r w:rsidRPr="00763668">
              <w:rPr>
                <w:rFonts w:eastAsia="Malgun Gothic"/>
                <w:bCs/>
                <w:sz w:val="20"/>
                <w:szCs w:val="20"/>
                <w:lang w:val="en-GB"/>
              </w:rPr>
              <w:t xml:space="preserve">odebook-based SRS resource sets with different </w:t>
            </w:r>
            <w:r w:rsidRPr="00763668">
              <w:rPr>
                <w:sz w:val="20"/>
                <w:szCs w:val="20"/>
              </w:rPr>
              <w:t xml:space="preserve">maximum number of UL MIMO layers </w:t>
            </w:r>
          </w:p>
          <w:p w14:paraId="7FD6AFE9" w14:textId="773F2EFF" w:rsidR="004368FB" w:rsidRDefault="004368FB" w:rsidP="003A7A1C">
            <w:pPr>
              <w:pStyle w:val="ListParagraph"/>
              <w:numPr>
                <w:ilvl w:val="1"/>
                <w:numId w:val="26"/>
              </w:numPr>
              <w:snapToGrid w:val="0"/>
              <w:spacing w:after="0" w:line="240" w:lineRule="auto"/>
              <w:jc w:val="both"/>
              <w:rPr>
                <w:sz w:val="20"/>
                <w:szCs w:val="20"/>
              </w:rPr>
            </w:pPr>
            <w:r>
              <w:rPr>
                <w:sz w:val="20"/>
                <w:szCs w:val="20"/>
              </w:rPr>
              <w:t>The indicated SRI is based on the SRS resources corresponding to one SRS resource set, where the SRS resource set should be aligned with the UE capability for the panel entity</w:t>
            </w:r>
          </w:p>
          <w:p w14:paraId="150E0212" w14:textId="176E56A4" w:rsidR="003A7A1C" w:rsidRDefault="003A7A1C" w:rsidP="00C64A2C">
            <w:pPr>
              <w:pStyle w:val="ListParagraph"/>
              <w:snapToGrid w:val="0"/>
              <w:spacing w:after="0" w:line="240" w:lineRule="auto"/>
              <w:ind w:left="1440"/>
              <w:jc w:val="both"/>
              <w:rPr>
                <w:sz w:val="18"/>
                <w:szCs w:val="18"/>
                <w:lang w:eastAsia="zh-CN"/>
              </w:rPr>
            </w:pPr>
          </w:p>
        </w:tc>
      </w:tr>
      <w:tr w:rsidR="00C64A2C" w14:paraId="4CA77587"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2BFA0" w14:textId="576D142D" w:rsidR="00C64A2C" w:rsidRDefault="00C64A2C" w:rsidP="00C64A2C">
            <w:pPr>
              <w:snapToGrid w:val="0"/>
              <w:rPr>
                <w:rFonts w:eastAsia="SimSun"/>
                <w:sz w:val="18"/>
                <w:szCs w:val="18"/>
                <w:lang w:eastAsia="zh-CN"/>
              </w:rPr>
            </w:pPr>
            <w:r w:rsidRPr="005731EC">
              <w:rPr>
                <w:rFonts w:eastAsia="SimSun" w:hint="eastAsia"/>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E4847" w14:textId="06A9B6C4" w:rsidR="00C64A2C" w:rsidRPr="00C64A2C" w:rsidRDefault="00C64A2C" w:rsidP="00C64A2C">
            <w:pPr>
              <w:snapToGrid w:val="0"/>
              <w:rPr>
                <w:sz w:val="18"/>
                <w:szCs w:val="18"/>
                <w:lang w:eastAsia="zh-CN"/>
              </w:rPr>
            </w:pPr>
            <w:r>
              <w:rPr>
                <w:rFonts w:eastAsia="SimSun"/>
                <w:sz w:val="18"/>
                <w:szCs w:val="18"/>
                <w:lang w:eastAsia="zh-CN"/>
              </w:rPr>
              <w:t xml:space="preserve">Support V.2. However, thought the </w:t>
            </w:r>
            <w:r w:rsidRPr="0008293B">
              <w:rPr>
                <w:rFonts w:eastAsia="SimSun"/>
                <w:sz w:val="18"/>
                <w:szCs w:val="18"/>
                <w:lang w:eastAsia="zh-CN"/>
              </w:rPr>
              <w:t>panel entity,</w:t>
            </w:r>
            <w:r>
              <w:rPr>
                <w:rFonts w:eastAsia="SimSun"/>
                <w:sz w:val="18"/>
                <w:szCs w:val="18"/>
                <w:lang w:eastAsia="zh-CN"/>
              </w:rPr>
              <w:t xml:space="preserve"> it is unclear how NW know which SRS set should be triggered when it is going to use a </w:t>
            </w:r>
            <w:r w:rsidR="00122E30">
              <w:rPr>
                <w:rFonts w:eastAsia="SimSun"/>
                <w:sz w:val="18"/>
                <w:szCs w:val="18"/>
                <w:lang w:eastAsia="zh-CN"/>
              </w:rPr>
              <w:t>Gnb</w:t>
            </w:r>
            <w:r>
              <w:rPr>
                <w:rFonts w:eastAsia="SimSun"/>
                <w:sz w:val="18"/>
                <w:szCs w:val="18"/>
                <w:lang w:eastAsia="zh-CN"/>
              </w:rPr>
              <w:t xml:space="preserve"> beam (corresponding to a reported SSBRI/CRI) to receive the CB-based SRS. We </w:t>
            </w:r>
            <w:r>
              <w:rPr>
                <w:rFonts w:eastAsia="SimSun"/>
                <w:sz w:val="18"/>
                <w:szCs w:val="18"/>
                <w:lang w:eastAsia="zh-CN"/>
              </w:rPr>
              <w:lastRenderedPageBreak/>
              <w:t xml:space="preserve">think some </w:t>
            </w:r>
            <w:r w:rsidRPr="009F0D7A">
              <w:rPr>
                <w:rFonts w:cs="Times"/>
                <w:sz w:val="18"/>
                <w:szCs w:val="18"/>
              </w:rPr>
              <w:t>information</w:t>
            </w:r>
            <w:r>
              <w:rPr>
                <w:rFonts w:cs="Times"/>
                <w:sz w:val="18"/>
                <w:szCs w:val="18"/>
              </w:rPr>
              <w:t xml:space="preserve"> must be implicitly/explicitly conveyed by</w:t>
            </w:r>
            <w:r w:rsidRPr="009F0D7A">
              <w:rPr>
                <w:rFonts w:cs="Times"/>
                <w:sz w:val="18"/>
                <w:szCs w:val="18"/>
              </w:rPr>
              <w:t xml:space="preserve"> </w:t>
            </w:r>
            <w:r>
              <w:rPr>
                <w:rFonts w:eastAsia="SimSun"/>
                <w:sz w:val="18"/>
                <w:szCs w:val="18"/>
                <w:lang w:eastAsia="zh-CN"/>
              </w:rPr>
              <w:t>the panel entity, as idenetified in the previous agreement. Thus, we</w:t>
            </w:r>
            <w:r>
              <w:rPr>
                <w:sz w:val="18"/>
                <w:szCs w:val="18"/>
                <w:lang w:eastAsia="zh-CN"/>
              </w:rPr>
              <w:t xml:space="preserve"> see Apple’s suggestion is needed.</w:t>
            </w:r>
          </w:p>
        </w:tc>
      </w:tr>
      <w:tr w:rsidR="00636A3C" w14:paraId="428DCFEC"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CDF40" w14:textId="0CEA907B" w:rsidR="00636A3C" w:rsidRPr="005731EC" w:rsidRDefault="00636A3C" w:rsidP="00636A3C">
            <w:pPr>
              <w:snapToGrid w:val="0"/>
              <w:rPr>
                <w:rFonts w:eastAsia="SimSun"/>
                <w:sz w:val="18"/>
                <w:szCs w:val="18"/>
                <w:lang w:eastAsia="zh-CN"/>
              </w:rPr>
            </w:pPr>
            <w:r>
              <w:rPr>
                <w:rFonts w:eastAsia="SimSun"/>
                <w:sz w:val="18"/>
                <w:szCs w:val="18"/>
                <w:lang w:eastAsia="zh-CN"/>
              </w:rPr>
              <w:lastRenderedPageBreak/>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D94AF" w14:textId="0068928A" w:rsidR="00636A3C" w:rsidRDefault="00636A3C" w:rsidP="001B3C4A">
            <w:pPr>
              <w:snapToGrid w:val="0"/>
              <w:rPr>
                <w:rFonts w:eastAsia="SimSun"/>
                <w:sz w:val="18"/>
                <w:szCs w:val="18"/>
                <w:lang w:eastAsia="zh-CN"/>
              </w:rPr>
            </w:pPr>
            <w:r>
              <w:rPr>
                <w:rFonts w:eastAsia="SimSun"/>
                <w:sz w:val="18"/>
                <w:szCs w:val="18"/>
                <w:lang w:eastAsia="zh-CN"/>
              </w:rPr>
              <w:t xml:space="preserve">Support V.2. Apple’s update looks good for us, but for moving forward this issue, we can live </w:t>
            </w:r>
            <w:r w:rsidR="001B3C4A">
              <w:rPr>
                <w:rFonts w:eastAsia="SimSun"/>
                <w:sz w:val="18"/>
                <w:szCs w:val="18"/>
                <w:lang w:eastAsia="zh-CN"/>
              </w:rPr>
              <w:t xml:space="preserve">with </w:t>
            </w:r>
            <w:r>
              <w:rPr>
                <w:rFonts w:eastAsia="SimSun"/>
                <w:sz w:val="18"/>
                <w:szCs w:val="18"/>
                <w:lang w:eastAsia="zh-CN"/>
              </w:rPr>
              <w:t xml:space="preserve">this FL proposal without any </w:t>
            </w:r>
            <w:r w:rsidR="001B3C4A">
              <w:rPr>
                <w:rFonts w:eastAsia="SimSun"/>
                <w:sz w:val="18"/>
                <w:szCs w:val="18"/>
                <w:lang w:eastAsia="zh-CN"/>
              </w:rPr>
              <w:t>modification</w:t>
            </w:r>
            <w:r>
              <w:rPr>
                <w:rFonts w:eastAsia="SimSun"/>
                <w:sz w:val="18"/>
                <w:szCs w:val="18"/>
                <w:lang w:eastAsia="zh-CN"/>
              </w:rPr>
              <w:t>. The remaining issue can be handled next meeting. We do need a decision right now.</w:t>
            </w:r>
          </w:p>
        </w:tc>
      </w:tr>
      <w:tr w:rsidR="00AC23D5" w14:paraId="02C0B21E"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35AA8" w14:textId="1896B918" w:rsidR="00AC23D5" w:rsidRDefault="00AC23D5" w:rsidP="00AC23D5">
            <w:pPr>
              <w:snapToGrid w:val="0"/>
              <w:rPr>
                <w:rFonts w:eastAsia="SimSun"/>
                <w:sz w:val="18"/>
                <w:szCs w:val="18"/>
                <w:lang w:eastAsia="zh-CN"/>
              </w:rPr>
            </w:pPr>
            <w:r>
              <w:rPr>
                <w:rFonts w:eastAsia="SimSun"/>
                <w:sz w:val="18"/>
                <w:szCs w:val="18"/>
                <w:lang w:eastAsia="zh-CN"/>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99548" w14:textId="108893FB" w:rsidR="00AC23D5" w:rsidRDefault="00AC23D5" w:rsidP="00AC23D5">
            <w:pPr>
              <w:snapToGrid w:val="0"/>
              <w:rPr>
                <w:rFonts w:eastAsia="SimSun"/>
                <w:sz w:val="18"/>
                <w:szCs w:val="18"/>
                <w:lang w:eastAsia="zh-CN"/>
              </w:rPr>
            </w:pPr>
            <w:r>
              <w:rPr>
                <w:rFonts w:eastAsia="SimSun"/>
                <w:sz w:val="18"/>
                <w:szCs w:val="18"/>
                <w:lang w:eastAsia="zh-CN"/>
              </w:rPr>
              <w:t>Support V.2. We can also support Apple’s update.</w:t>
            </w:r>
          </w:p>
        </w:tc>
      </w:tr>
      <w:tr w:rsidR="00F119B0" w14:paraId="384352C4"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93A56" w14:textId="31B34BB7" w:rsidR="00F119B0" w:rsidRPr="00F119B0" w:rsidRDefault="00F119B0" w:rsidP="00F119B0">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C69AC" w14:textId="77777777" w:rsidR="00F119B0" w:rsidRDefault="00F119B0" w:rsidP="00F119B0">
            <w:pPr>
              <w:snapToGrid w:val="0"/>
              <w:rPr>
                <w:rFonts w:eastAsia="Malgun Gothic"/>
                <w:sz w:val="18"/>
                <w:szCs w:val="18"/>
              </w:rPr>
            </w:pPr>
            <w:r>
              <w:rPr>
                <w:rFonts w:eastAsia="Malgun Gothic"/>
                <w:sz w:val="18"/>
                <w:szCs w:val="18"/>
              </w:rPr>
              <w:t>Support</w:t>
            </w:r>
            <w:r>
              <w:rPr>
                <w:rFonts w:eastAsia="Malgun Gothic" w:hint="eastAsia"/>
                <w:sz w:val="18"/>
                <w:szCs w:val="18"/>
              </w:rPr>
              <w:t xml:space="preserve"> V.2</w:t>
            </w:r>
          </w:p>
          <w:p w14:paraId="481EBC2F" w14:textId="77777777" w:rsidR="00F119B0" w:rsidRDefault="00F119B0" w:rsidP="00F119B0">
            <w:pPr>
              <w:snapToGrid w:val="0"/>
              <w:rPr>
                <w:rFonts w:eastAsia="Malgun Gothic"/>
                <w:sz w:val="18"/>
                <w:szCs w:val="18"/>
              </w:rPr>
            </w:pPr>
          </w:p>
          <w:p w14:paraId="047FDCB9" w14:textId="06102A88" w:rsidR="00F119B0" w:rsidRDefault="00F119B0" w:rsidP="00F119B0">
            <w:pPr>
              <w:snapToGrid w:val="0"/>
              <w:rPr>
                <w:rFonts w:eastAsia="SimSun"/>
                <w:sz w:val="18"/>
                <w:szCs w:val="18"/>
                <w:lang w:eastAsia="zh-CN"/>
              </w:rPr>
            </w:pPr>
            <w:r>
              <w:rPr>
                <w:rFonts w:eastAsia="Malgun Gothic"/>
                <w:sz w:val="18"/>
                <w:szCs w:val="18"/>
              </w:rPr>
              <w:t xml:space="preserve">We tried to compromise to V.1 but based on yesterday’s comment from Ericsson, if V.1 is changed to block all UE reporting including UE capability reporting, the intended functionality of the second bullet (i.e. supporting different number of ports across different panels) cannot be supported at all. How </w:t>
            </w:r>
            <w:r w:rsidR="00122E30">
              <w:rPr>
                <w:rFonts w:eastAsia="Malgun Gothic"/>
                <w:sz w:val="18"/>
                <w:szCs w:val="18"/>
              </w:rPr>
              <w:t>Gnb</w:t>
            </w:r>
            <w:r>
              <w:rPr>
                <w:rFonts w:eastAsia="Malgun Gothic"/>
                <w:sz w:val="18"/>
                <w:szCs w:val="18"/>
              </w:rPr>
              <w:t xml:space="preserve"> can configure 4 ports and 2 ports in different SRS resource sets without any information from UE? We cannot accept V.1 if it is modified such way. We are also fine with Apple’s suggestion on V.2</w:t>
            </w:r>
          </w:p>
        </w:tc>
      </w:tr>
      <w:tr w:rsidR="00122E30" w14:paraId="35535E76"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50D86" w14:textId="406B8132" w:rsidR="00122E30" w:rsidRPr="00122E30" w:rsidRDefault="00122E30" w:rsidP="00F119B0">
            <w:pPr>
              <w:snapToGrid w:val="0"/>
              <w:rPr>
                <w:sz w:val="18"/>
                <w:szCs w:val="18"/>
                <w:lang w:eastAsia="zh-CN"/>
              </w:rPr>
            </w:pPr>
            <w:r>
              <w:rPr>
                <w:rFonts w:hint="eastAsia"/>
                <w:sz w:val="18"/>
                <w:szCs w:val="18"/>
                <w:lang w:eastAsia="zh-CN"/>
              </w:rPr>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4AF2A" w14:textId="5901518F" w:rsidR="00122E30" w:rsidRDefault="00122E30" w:rsidP="00122E30">
            <w:pPr>
              <w:snapToGrid w:val="0"/>
              <w:rPr>
                <w:rFonts w:eastAsia="SimSun"/>
                <w:sz w:val="18"/>
                <w:szCs w:val="18"/>
                <w:lang w:eastAsia="zh-CN"/>
              </w:rPr>
            </w:pPr>
            <w:r w:rsidRPr="0095606B">
              <w:rPr>
                <w:rFonts w:eastAsia="SimSun"/>
                <w:sz w:val="18"/>
                <w:szCs w:val="18"/>
                <w:lang w:eastAsia="zh-CN"/>
              </w:rPr>
              <w:t xml:space="preserve">We prefer Opt1-2 per RAN1#104-bis-e agreement.  </w:t>
            </w:r>
            <w:r w:rsidR="00BA444A">
              <w:rPr>
                <w:rFonts w:eastAsia="SimSun"/>
                <w:sz w:val="18"/>
                <w:szCs w:val="18"/>
                <w:lang w:eastAsia="zh-CN"/>
              </w:rPr>
              <w:t xml:space="preserve">But for progress, we can accept V2 with </w:t>
            </w:r>
            <w:r w:rsidR="00140B61">
              <w:rPr>
                <w:rFonts w:eastAsia="SimSun"/>
                <w:sz w:val="18"/>
                <w:szCs w:val="18"/>
                <w:lang w:eastAsia="zh-CN"/>
              </w:rPr>
              <w:t xml:space="preserve">adding the highlighted FFS based </w:t>
            </w:r>
            <w:r w:rsidR="00BA444A">
              <w:rPr>
                <w:rFonts w:eastAsia="SimSun"/>
                <w:sz w:val="18"/>
                <w:szCs w:val="18"/>
                <w:lang w:eastAsia="zh-CN"/>
              </w:rPr>
              <w:t>on Apple’s version</w:t>
            </w:r>
            <w:r>
              <w:rPr>
                <w:rFonts w:eastAsia="SimSun"/>
                <w:sz w:val="18"/>
                <w:szCs w:val="18"/>
                <w:lang w:eastAsia="zh-CN"/>
              </w:rPr>
              <w:t>:</w:t>
            </w:r>
          </w:p>
          <w:p w14:paraId="2920BA59" w14:textId="77777777" w:rsidR="00122E30" w:rsidRDefault="00122E30" w:rsidP="00122E30">
            <w:pPr>
              <w:snapToGrid w:val="0"/>
              <w:rPr>
                <w:rFonts w:eastAsia="SimSun"/>
                <w:sz w:val="18"/>
                <w:szCs w:val="18"/>
                <w:lang w:eastAsia="zh-CN"/>
              </w:rPr>
            </w:pPr>
          </w:p>
          <w:p w14:paraId="3D3336D8" w14:textId="77777777" w:rsidR="00BA444A" w:rsidRPr="00763668" w:rsidRDefault="00BA444A" w:rsidP="00BA444A">
            <w:pPr>
              <w:snapToGrid w:val="0"/>
              <w:jc w:val="both"/>
              <w:rPr>
                <w:sz w:val="20"/>
                <w:szCs w:val="20"/>
              </w:rPr>
            </w:pPr>
            <w:r w:rsidRPr="00763668">
              <w:rPr>
                <w:b/>
                <w:sz w:val="20"/>
                <w:szCs w:val="20"/>
                <w:u w:val="single"/>
              </w:rPr>
              <w:t>Proposal 4.A V2</w:t>
            </w:r>
            <w:r w:rsidRPr="00763668">
              <w:rPr>
                <w:sz w:val="20"/>
                <w:szCs w:val="20"/>
              </w:rPr>
              <w:t>: On Rel.17 enhancements to facilitate UE-initiated panel activation and selection:</w:t>
            </w:r>
          </w:p>
          <w:p w14:paraId="70CBD269" w14:textId="77777777" w:rsidR="00BA444A" w:rsidRPr="00763668" w:rsidRDefault="00BA444A" w:rsidP="00BA444A">
            <w:pPr>
              <w:pStyle w:val="ListParagraph"/>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corresponds to a reported CSI-RS and/or SSB resource index in a beam reporting instance </w:t>
            </w:r>
            <w:r w:rsidRPr="00763668">
              <w:rPr>
                <w:rFonts w:eastAsia="Malgun Gothic"/>
                <w:bCs/>
                <w:sz w:val="20"/>
                <w:szCs w:val="20"/>
              </w:rPr>
              <w:t>(i.e. Opt1-1 per RAN1#104-bis-e agreement)</w:t>
            </w:r>
          </w:p>
          <w:p w14:paraId="5653ED18" w14:textId="047B2098" w:rsidR="00BA444A" w:rsidRPr="00140B61" w:rsidRDefault="00BA444A" w:rsidP="00BA444A">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The correspondence between a panel entity and a reported CSI-RS and/or SSB resource index is informed to NW</w:t>
            </w:r>
          </w:p>
          <w:p w14:paraId="029E2411" w14:textId="2470058B" w:rsidR="00140B61" w:rsidRPr="00140B61" w:rsidRDefault="00140B61" w:rsidP="00140B61">
            <w:pPr>
              <w:pStyle w:val="ListParagraph"/>
              <w:numPr>
                <w:ilvl w:val="1"/>
                <w:numId w:val="34"/>
              </w:numPr>
              <w:snapToGrid w:val="0"/>
              <w:spacing w:after="0" w:line="240" w:lineRule="auto"/>
              <w:jc w:val="both"/>
              <w:rPr>
                <w:rFonts w:eastAsia="Batang"/>
                <w:sz w:val="20"/>
                <w:szCs w:val="20"/>
                <w:highlight w:val="yellow"/>
                <w:lang w:val="en-GB" w:eastAsia="x-none"/>
              </w:rPr>
            </w:pPr>
            <w:r w:rsidRPr="00140B61">
              <w:rPr>
                <w:rFonts w:eastAsia="Batang"/>
                <w:sz w:val="20"/>
                <w:szCs w:val="20"/>
                <w:highlight w:val="yellow"/>
                <w:lang w:val="en-GB" w:eastAsia="x-none"/>
              </w:rPr>
              <w:t>FFS:</w:t>
            </w:r>
            <w:r>
              <w:rPr>
                <w:rFonts w:eastAsia="Batang"/>
                <w:sz w:val="20"/>
                <w:szCs w:val="20"/>
                <w:highlight w:val="yellow"/>
                <w:lang w:val="en-GB" w:eastAsia="x-none"/>
              </w:rPr>
              <w:t xml:space="preserve"> </w:t>
            </w:r>
            <w:r w:rsidRPr="00140B61">
              <w:rPr>
                <w:rFonts w:eastAsia="Batang"/>
                <w:sz w:val="20"/>
                <w:szCs w:val="20"/>
                <w:highlight w:val="yellow"/>
                <w:lang w:val="en-GB" w:eastAsia="x-none"/>
              </w:rPr>
              <w:t>The detailed design of how to inform NW the correspondence</w:t>
            </w:r>
          </w:p>
          <w:p w14:paraId="6CBBA1BC" w14:textId="77777777" w:rsidR="00BA444A" w:rsidRPr="00763668" w:rsidRDefault="00BA444A" w:rsidP="00BA444A">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Note: the correspondence between a CSI-RS and/or SSB resource index and a panel entity is determined by the UE (analogous to Rel-15/16)</w:t>
            </w:r>
          </w:p>
          <w:p w14:paraId="75389856" w14:textId="77777777" w:rsidR="00BA444A" w:rsidRPr="00C64A2C" w:rsidRDefault="00BA444A" w:rsidP="00BA444A">
            <w:pPr>
              <w:pStyle w:val="ListParagraph"/>
              <w:numPr>
                <w:ilvl w:val="0"/>
                <w:numId w:val="26"/>
              </w:numPr>
              <w:snapToGrid w:val="0"/>
              <w:spacing w:after="0" w:line="240" w:lineRule="auto"/>
              <w:jc w:val="both"/>
              <w:rPr>
                <w:sz w:val="20"/>
                <w:szCs w:val="20"/>
              </w:rPr>
            </w:pPr>
            <w:r>
              <w:rPr>
                <w:sz w:val="20"/>
                <w:szCs w:val="20"/>
              </w:rPr>
              <w:t>Support UE reports maximum number of SRS ports for each panel entity</w:t>
            </w:r>
          </w:p>
          <w:p w14:paraId="173922F1" w14:textId="77777777" w:rsidR="00BA444A" w:rsidRPr="00763668" w:rsidRDefault="00BA444A" w:rsidP="00BA444A">
            <w:pPr>
              <w:pStyle w:val="ListParagraph"/>
              <w:numPr>
                <w:ilvl w:val="0"/>
                <w:numId w:val="26"/>
              </w:numPr>
              <w:snapToGrid w:val="0"/>
              <w:spacing w:after="0" w:line="240" w:lineRule="auto"/>
              <w:jc w:val="both"/>
              <w:rPr>
                <w:sz w:val="20"/>
                <w:szCs w:val="20"/>
              </w:rPr>
            </w:pPr>
            <w:r w:rsidRPr="00763668">
              <w:rPr>
                <w:rFonts w:eastAsia="Malgun Gothic"/>
                <w:bCs/>
                <w:sz w:val="20"/>
                <w:szCs w:val="20"/>
              </w:rPr>
              <w:t>Support multiple c</w:t>
            </w:r>
            <w:r w:rsidRPr="00763668">
              <w:rPr>
                <w:rFonts w:eastAsia="Malgun Gothic"/>
                <w:bCs/>
                <w:sz w:val="20"/>
                <w:szCs w:val="20"/>
                <w:lang w:val="en-GB"/>
              </w:rPr>
              <w:t xml:space="preserve">odebook-based SRS resource sets with different </w:t>
            </w:r>
            <w:r w:rsidRPr="00763668">
              <w:rPr>
                <w:sz w:val="20"/>
                <w:szCs w:val="20"/>
              </w:rPr>
              <w:t xml:space="preserve">maximum number of UL MIMO layers </w:t>
            </w:r>
          </w:p>
          <w:p w14:paraId="05FE293B" w14:textId="77777777" w:rsidR="00BA444A" w:rsidRDefault="00BA444A" w:rsidP="00BA444A">
            <w:pPr>
              <w:pStyle w:val="ListParagraph"/>
              <w:numPr>
                <w:ilvl w:val="1"/>
                <w:numId w:val="26"/>
              </w:numPr>
              <w:snapToGrid w:val="0"/>
              <w:spacing w:after="0" w:line="240" w:lineRule="auto"/>
              <w:jc w:val="both"/>
              <w:rPr>
                <w:sz w:val="20"/>
                <w:szCs w:val="20"/>
              </w:rPr>
            </w:pPr>
            <w:r>
              <w:rPr>
                <w:sz w:val="20"/>
                <w:szCs w:val="20"/>
              </w:rPr>
              <w:t>The indicated SRI is based on the SRS resources corresponding to one SRS resource set, where the SRS resource set should be aligned with the UE capability for the panel entity</w:t>
            </w:r>
          </w:p>
          <w:p w14:paraId="79F489B2" w14:textId="6BE4A24C" w:rsidR="00122E30" w:rsidRPr="00122E30" w:rsidRDefault="00122E30" w:rsidP="00140B61">
            <w:pPr>
              <w:pStyle w:val="ListParagraph"/>
              <w:snapToGrid w:val="0"/>
              <w:spacing w:after="0" w:line="240" w:lineRule="auto"/>
              <w:ind w:left="1440"/>
              <w:jc w:val="both"/>
              <w:rPr>
                <w:rFonts w:eastAsia="Malgun Gothic"/>
                <w:sz w:val="18"/>
                <w:szCs w:val="18"/>
              </w:rPr>
            </w:pPr>
          </w:p>
        </w:tc>
      </w:tr>
      <w:tr w:rsidR="003B7882" w:rsidRPr="003B7882" w14:paraId="067A9147"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C2BC1" w14:textId="21403C86" w:rsidR="003B7882" w:rsidRPr="00B15DDA" w:rsidRDefault="003B7882" w:rsidP="003B7882">
            <w:pPr>
              <w:snapToGrid w:val="0"/>
              <w:rPr>
                <w:sz w:val="18"/>
                <w:szCs w:val="18"/>
                <w:lang w:eastAsia="zh-CN"/>
              </w:rPr>
            </w:pPr>
            <w:r w:rsidRPr="00B15DDA">
              <w:rPr>
                <w:rFonts w:eastAsia="SimSun" w:hint="eastAsia"/>
                <w:sz w:val="18"/>
                <w:szCs w:val="18"/>
                <w:lang w:eastAsia="zh-CN"/>
              </w:rPr>
              <w:t>v</w:t>
            </w:r>
            <w:r w:rsidRPr="00B15DDA">
              <w:rPr>
                <w:rFonts w:eastAsia="SimSun"/>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78D0A" w14:textId="385EA397" w:rsidR="003B7882" w:rsidRPr="00B15DDA" w:rsidRDefault="003B7882" w:rsidP="003B7882">
            <w:pPr>
              <w:snapToGrid w:val="0"/>
              <w:rPr>
                <w:rFonts w:eastAsia="SimSun"/>
                <w:sz w:val="18"/>
                <w:szCs w:val="18"/>
                <w:lang w:eastAsia="zh-CN"/>
              </w:rPr>
            </w:pPr>
            <w:r w:rsidRPr="00B15DDA">
              <w:rPr>
                <w:rFonts w:hint="eastAsia"/>
                <w:sz w:val="18"/>
                <w:szCs w:val="18"/>
                <w:lang w:val="en-GB" w:eastAsia="zh-CN"/>
              </w:rPr>
              <w:t>W</w:t>
            </w:r>
            <w:r w:rsidRPr="00B15DDA">
              <w:rPr>
                <w:sz w:val="18"/>
                <w:szCs w:val="18"/>
                <w:lang w:val="en-GB" w:eastAsia="zh-CN"/>
              </w:rPr>
              <w:t>e support version V2 or the revised version from Qualcomm</w:t>
            </w:r>
          </w:p>
        </w:tc>
      </w:tr>
      <w:tr w:rsidR="00B15DDA" w:rsidRPr="003B7882" w14:paraId="4F5D78CC"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D1D99" w14:textId="38D7CB17" w:rsidR="00B15DDA" w:rsidRPr="00B15DDA" w:rsidRDefault="00B15DDA" w:rsidP="003B7882">
            <w:pPr>
              <w:snapToGrid w:val="0"/>
              <w:rPr>
                <w:rFonts w:eastAsia="Yu Mincho"/>
                <w:sz w:val="18"/>
                <w:szCs w:val="18"/>
                <w:lang w:eastAsia="ja-JP"/>
              </w:rPr>
            </w:pPr>
            <w:r w:rsidRPr="00B15DDA">
              <w:rPr>
                <w:rFonts w:eastAsia="Yu Mincho" w:hint="eastAsia"/>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57105" w14:textId="1D7CBE31" w:rsidR="00B15DDA" w:rsidRPr="00B15DDA" w:rsidRDefault="00B15DDA" w:rsidP="003B7882">
            <w:pPr>
              <w:snapToGrid w:val="0"/>
              <w:rPr>
                <w:sz w:val="18"/>
                <w:szCs w:val="18"/>
                <w:lang w:val="en-GB" w:eastAsia="zh-CN"/>
              </w:rPr>
            </w:pPr>
            <w:r w:rsidRPr="00B15DDA">
              <w:rPr>
                <w:rFonts w:hint="eastAsia"/>
                <w:sz w:val="18"/>
                <w:szCs w:val="18"/>
              </w:rPr>
              <w:t xml:space="preserve">Support V.2. Share similar view with Qualcomm that without correspondence between beam and panel informed to gNB, gNB does not know correspondence between beam and supported maximum number of layers, so that gNB does not know how to configure the multiple SRS resource sets with different maximum number of layers. Meanwhile, we think per panel UE capability of maximum number of layers is also needed for gNB to </w:t>
            </w:r>
            <w:r w:rsidRPr="00B15DDA">
              <w:rPr>
                <w:sz w:val="18"/>
                <w:szCs w:val="18"/>
              </w:rPr>
              <w:t>configure</w:t>
            </w:r>
            <w:r w:rsidRPr="00B15DDA">
              <w:rPr>
                <w:rFonts w:hint="eastAsia"/>
                <w:sz w:val="18"/>
                <w:szCs w:val="18"/>
              </w:rPr>
              <w:t xml:space="preserve"> multiple SRS resource sets. We are fine to further discuss what panel entity refers to.</w:t>
            </w:r>
          </w:p>
        </w:tc>
      </w:tr>
      <w:tr w:rsidR="00DA7CFF" w:rsidRPr="003B7882" w14:paraId="49064BB3"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0B463" w14:textId="4BF99A9F" w:rsidR="00DA7CFF" w:rsidRPr="00DA7CFF" w:rsidRDefault="00DA7CFF" w:rsidP="003B7882">
            <w:pPr>
              <w:snapToGrid w:val="0"/>
              <w:rPr>
                <w:sz w:val="18"/>
                <w:szCs w:val="18"/>
                <w:lang w:eastAsia="zh-CN"/>
              </w:rPr>
            </w:pPr>
            <w:r>
              <w:rPr>
                <w:rFonts w:hint="eastAsia"/>
                <w:sz w:val="18"/>
                <w:szCs w:val="18"/>
                <w:lang w:eastAsia="zh-CN"/>
              </w:rPr>
              <w:t xml:space="preserve">CATT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3AA97" w14:textId="77777777" w:rsidR="00DA7CFF" w:rsidRDefault="00DA7CFF" w:rsidP="00B55E8A">
            <w:pPr>
              <w:snapToGrid w:val="0"/>
              <w:rPr>
                <w:rFonts w:eastAsia="SimSun"/>
                <w:sz w:val="18"/>
                <w:szCs w:val="18"/>
                <w:lang w:eastAsia="zh-CN"/>
              </w:rPr>
            </w:pPr>
            <w:r>
              <w:rPr>
                <w:rFonts w:eastAsia="SimSun" w:hint="eastAsia"/>
                <w:sz w:val="18"/>
                <w:szCs w:val="18"/>
                <w:lang w:eastAsia="zh-CN"/>
              </w:rPr>
              <w:t xml:space="preserve">Support V.1. </w:t>
            </w:r>
          </w:p>
          <w:p w14:paraId="1484E307" w14:textId="194456C6" w:rsidR="00DA7CFF" w:rsidRPr="00B15DDA" w:rsidRDefault="00DA7CFF" w:rsidP="003B7882">
            <w:pPr>
              <w:snapToGrid w:val="0"/>
              <w:rPr>
                <w:sz w:val="18"/>
                <w:szCs w:val="18"/>
              </w:rPr>
            </w:pPr>
            <w:r>
              <w:rPr>
                <w:rFonts w:eastAsia="SimSun" w:hint="eastAsia"/>
                <w:sz w:val="18"/>
                <w:szCs w:val="18"/>
                <w:lang w:eastAsia="zh-CN"/>
              </w:rPr>
              <w:t>Don</w:t>
            </w:r>
            <w:r>
              <w:rPr>
                <w:rFonts w:eastAsia="SimSun"/>
                <w:sz w:val="18"/>
                <w:szCs w:val="18"/>
                <w:lang w:eastAsia="zh-CN"/>
              </w:rPr>
              <w:t>’</w:t>
            </w:r>
            <w:r>
              <w:rPr>
                <w:rFonts w:eastAsia="SimSun" w:hint="eastAsia"/>
                <w:sz w:val="18"/>
                <w:szCs w:val="18"/>
                <w:lang w:eastAsia="zh-CN"/>
              </w:rPr>
              <w:t xml:space="preserve">t support V.2. The benefits of informing NW the correspondence between a panel entity and reported CSI-RS and/or SSB resource index is not clear. </w:t>
            </w:r>
          </w:p>
        </w:tc>
      </w:tr>
      <w:tr w:rsidR="009E6F46" w:rsidRPr="003B7882" w14:paraId="131593AB"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1F24D" w14:textId="5ACA3CB8" w:rsidR="009E6F46" w:rsidRDefault="009E6F46" w:rsidP="003B7882">
            <w:pPr>
              <w:snapToGrid w:val="0"/>
              <w:rPr>
                <w:sz w:val="18"/>
                <w:szCs w:val="18"/>
                <w:lang w:eastAsia="zh-CN"/>
              </w:rPr>
            </w:pPr>
            <w:r>
              <w:rPr>
                <w:rFonts w:hint="eastAsia"/>
                <w:sz w:val="18"/>
                <w:szCs w:val="18"/>
                <w:lang w:eastAsia="zh-CN"/>
              </w:rPr>
              <w:t>S</w:t>
            </w:r>
            <w:r>
              <w:rPr>
                <w:sz w:val="18"/>
                <w:szCs w:val="18"/>
                <w:lang w:eastAsia="zh-CN"/>
              </w:rPr>
              <w:t>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92A39" w14:textId="69D18BA9" w:rsidR="009E6F46" w:rsidRDefault="009E6F46" w:rsidP="00B55E8A">
            <w:pPr>
              <w:snapToGrid w:val="0"/>
              <w:rPr>
                <w:rFonts w:eastAsia="SimSun"/>
                <w:sz w:val="18"/>
                <w:szCs w:val="18"/>
                <w:lang w:eastAsia="zh-CN"/>
              </w:rPr>
            </w:pPr>
            <w:r>
              <w:rPr>
                <w:rFonts w:eastAsia="SimSun"/>
                <w:sz w:val="18"/>
                <w:szCs w:val="18"/>
                <w:lang w:eastAsia="zh-CN"/>
              </w:rPr>
              <w:t>Support V.2</w:t>
            </w:r>
          </w:p>
        </w:tc>
      </w:tr>
      <w:tr w:rsidR="002311F6" w:rsidRPr="003B7882" w14:paraId="29B164DF"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D2CE7" w14:textId="42D9D217" w:rsidR="002311F6" w:rsidRDefault="002311F6" w:rsidP="002311F6">
            <w:pPr>
              <w:snapToGrid w:val="0"/>
              <w:rPr>
                <w:rFonts w:hint="eastAsia"/>
                <w:sz w:val="18"/>
                <w:szCs w:val="18"/>
                <w:lang w:eastAsia="zh-CN"/>
              </w:rPr>
            </w:pPr>
            <w:r>
              <w:rPr>
                <w:rFonts w:eastAsia="SimSun" w:hint="eastAsia"/>
                <w:sz w:val="18"/>
                <w:szCs w:val="18"/>
                <w:lang w:eastAsia="zh-CN"/>
              </w:rPr>
              <w:t>S</w:t>
            </w:r>
            <w:r>
              <w:rPr>
                <w:rFonts w:eastAsia="SimSun"/>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09C86" w14:textId="395D97B2" w:rsidR="002311F6" w:rsidRDefault="002311F6" w:rsidP="002311F6">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 xml:space="preserve">upport V2. </w:t>
            </w:r>
            <w:r>
              <w:rPr>
                <w:rFonts w:eastAsia="SimSun" w:hint="eastAsia"/>
                <w:sz w:val="18"/>
                <w:szCs w:val="18"/>
                <w:lang w:eastAsia="zh-CN"/>
              </w:rPr>
              <w:t>W</w:t>
            </w:r>
            <w:r>
              <w:rPr>
                <w:rFonts w:eastAsia="SimSun"/>
                <w:sz w:val="18"/>
                <w:szCs w:val="18"/>
                <w:lang w:eastAsia="zh-CN"/>
              </w:rPr>
              <w:t xml:space="preserve">e agree with MTK that with only SSBRI/CRI, NW may not be able to know which SRS resource set to apply CB based PUSCH. Hence, we are okay with QC’s modification by additing SRS resource set ID. In our view, it’s a compromised solution between Opt1-1 and Opt1-2. </w:t>
            </w:r>
          </w:p>
        </w:tc>
      </w:tr>
      <w:tr w:rsidR="002311F6" w:rsidRPr="003B7882" w14:paraId="6BE6A448"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5132A" w14:textId="56914B40" w:rsidR="002311F6" w:rsidRDefault="002311F6" w:rsidP="002311F6">
            <w:pPr>
              <w:snapToGrid w:val="0"/>
              <w:rPr>
                <w:rFonts w:hint="eastAsia"/>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D1A4C" w14:textId="1F00A9F2" w:rsidR="002311F6" w:rsidRDefault="002311F6" w:rsidP="002311F6">
            <w:pPr>
              <w:snapToGrid w:val="0"/>
              <w:rPr>
                <w:rFonts w:eastAsia="SimSun"/>
                <w:sz w:val="18"/>
                <w:szCs w:val="18"/>
                <w:lang w:eastAsia="zh-CN"/>
              </w:rPr>
            </w:pPr>
            <w:r>
              <w:rPr>
                <w:rFonts w:eastAsia="SimSun"/>
                <w:sz w:val="18"/>
                <w:szCs w:val="18"/>
                <w:lang w:eastAsia="zh-CN"/>
              </w:rPr>
              <w:t>Support V.2</w:t>
            </w:r>
          </w:p>
        </w:tc>
      </w:tr>
      <w:tr w:rsidR="002311F6" w:rsidRPr="003B7882" w14:paraId="7F3035FB"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0355F" w14:textId="7DB6359C" w:rsidR="002311F6" w:rsidRDefault="002311F6" w:rsidP="002311F6">
            <w:pPr>
              <w:snapToGrid w:val="0"/>
              <w:rPr>
                <w:rFonts w:hint="eastAsia"/>
                <w:sz w:val="18"/>
                <w:szCs w:val="18"/>
                <w:lang w:eastAsia="zh-CN"/>
              </w:rPr>
            </w:pPr>
            <w:r>
              <w:rPr>
                <w:sz w:val="18"/>
                <w:szCs w:val="18"/>
                <w:lang w:eastAsia="zh-CN"/>
              </w:rPr>
              <w:t>Mod V20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C3D80" w14:textId="495C8DF9" w:rsidR="002311F6" w:rsidRDefault="002311F6" w:rsidP="002311F6">
            <w:pPr>
              <w:snapToGrid w:val="0"/>
              <w:rPr>
                <w:rFonts w:eastAsia="SimSun"/>
                <w:sz w:val="18"/>
                <w:szCs w:val="18"/>
                <w:lang w:eastAsia="zh-CN"/>
              </w:rPr>
            </w:pPr>
            <w:r>
              <w:rPr>
                <w:rFonts w:eastAsia="SimSun"/>
                <w:sz w:val="18"/>
                <w:szCs w:val="18"/>
                <w:lang w:eastAsia="zh-CN"/>
              </w:rPr>
              <w:t xml:space="preserve">Revised. It seems the trend is pretty clear. V1 is no longer worth discussing. We should focus on V2. </w:t>
            </w:r>
          </w:p>
        </w:tc>
      </w:tr>
    </w:tbl>
    <w:p w14:paraId="470E8EED" w14:textId="77777777" w:rsidR="00520C04" w:rsidRPr="00927EA6" w:rsidRDefault="00520C04" w:rsidP="00520C04">
      <w:pPr>
        <w:snapToGrid w:val="0"/>
        <w:jc w:val="both"/>
        <w:rPr>
          <w:sz w:val="18"/>
          <w:szCs w:val="18"/>
        </w:rPr>
      </w:pPr>
    </w:p>
    <w:p w14:paraId="277E3DA9" w14:textId="1D5D3BCF" w:rsidR="00A47098" w:rsidRDefault="00A47098" w:rsidP="006902A2"/>
    <w:p w14:paraId="3F93066F" w14:textId="77777777" w:rsidR="00DE37B1" w:rsidRDefault="00D75400" w:rsidP="004F72A8">
      <w:pPr>
        <w:pStyle w:val="Heading3"/>
        <w:numPr>
          <w:ilvl w:val="1"/>
          <w:numId w:val="7"/>
        </w:numPr>
      </w:pPr>
      <w:r>
        <w:t>Issue 5 (MPE mitigation)</w:t>
      </w:r>
    </w:p>
    <w:p w14:paraId="2E0EC431" w14:textId="2B6461EB" w:rsidR="003C611F" w:rsidRDefault="003C611F" w:rsidP="003C611F">
      <w:pPr>
        <w:rPr>
          <w:sz w:val="20"/>
          <w:szCs w:val="20"/>
        </w:rPr>
      </w:pPr>
    </w:p>
    <w:p w14:paraId="450D2EBE" w14:textId="4AFFFECD" w:rsidR="006902A2" w:rsidRDefault="006902A2" w:rsidP="006902A2">
      <w:pPr>
        <w:pStyle w:val="Caption"/>
        <w:jc w:val="center"/>
      </w:pPr>
      <w:r>
        <w:t>Table 7 Summary: issue 5</w:t>
      </w:r>
    </w:p>
    <w:tbl>
      <w:tblPr>
        <w:tblW w:w="9985" w:type="dxa"/>
        <w:tblCellMar>
          <w:left w:w="10" w:type="dxa"/>
          <w:right w:w="10" w:type="dxa"/>
        </w:tblCellMar>
        <w:tblLook w:val="04A0" w:firstRow="1" w:lastRow="0" w:firstColumn="1" w:lastColumn="0" w:noHBand="0" w:noVBand="1"/>
      </w:tblPr>
      <w:tblGrid>
        <w:gridCol w:w="3505"/>
        <w:gridCol w:w="6480"/>
      </w:tblGrid>
      <w:tr w:rsidR="003C611F" w14:paraId="73C21CED" w14:textId="77777777" w:rsidTr="00516409">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894606" w14:textId="77777777" w:rsidR="003C611F" w:rsidRDefault="003C611F" w:rsidP="00516409">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8501854" w14:textId="77777777" w:rsidR="003C611F" w:rsidRDefault="003C611F" w:rsidP="00516409">
            <w:pPr>
              <w:snapToGrid w:val="0"/>
              <w:jc w:val="both"/>
              <w:rPr>
                <w:b/>
                <w:sz w:val="18"/>
                <w:szCs w:val="20"/>
              </w:rPr>
            </w:pPr>
            <w:r>
              <w:rPr>
                <w:b/>
                <w:sz w:val="18"/>
                <w:szCs w:val="20"/>
              </w:rPr>
              <w:t>Companies’ views</w:t>
            </w:r>
          </w:p>
        </w:tc>
      </w:tr>
      <w:tr w:rsidR="003C611F" w:rsidRPr="00BE1A78" w14:paraId="77441F97" w14:textId="77777777" w:rsidTr="00516409">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CA07D" w14:textId="77777777" w:rsidR="003C611F" w:rsidRPr="00436238" w:rsidRDefault="003C611F" w:rsidP="00516409">
            <w:pPr>
              <w:snapToGrid w:val="0"/>
              <w:rPr>
                <w:sz w:val="18"/>
                <w:szCs w:val="18"/>
              </w:rPr>
            </w:pPr>
            <w:r>
              <w:rPr>
                <w:sz w:val="18"/>
                <w:szCs w:val="18"/>
              </w:rPr>
              <w:t>5.A below</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5C6EF" w14:textId="542FB1F1" w:rsidR="003C611F" w:rsidRPr="00436238" w:rsidRDefault="003C611F" w:rsidP="00516409">
            <w:pPr>
              <w:snapToGrid w:val="0"/>
              <w:jc w:val="both"/>
              <w:rPr>
                <w:rFonts w:eastAsia="Batang"/>
                <w:sz w:val="18"/>
                <w:szCs w:val="20"/>
                <w:lang w:eastAsia="en-US"/>
              </w:rPr>
            </w:pPr>
            <w:r>
              <w:rPr>
                <w:rFonts w:eastAsia="Batang"/>
                <w:b/>
                <w:sz w:val="18"/>
                <w:szCs w:val="20"/>
                <w:lang w:eastAsia="en-US"/>
              </w:rPr>
              <w:t xml:space="preserve">Support: </w:t>
            </w:r>
            <w:r w:rsidRPr="00436238">
              <w:rPr>
                <w:rFonts w:eastAsia="Batang"/>
                <w:sz w:val="18"/>
                <w:szCs w:val="20"/>
                <w:lang w:eastAsia="en-US"/>
              </w:rPr>
              <w:t xml:space="preserve">Qualcomm, </w:t>
            </w:r>
            <w:r>
              <w:rPr>
                <w:rFonts w:eastAsia="Batang"/>
                <w:sz w:val="18"/>
                <w:szCs w:val="20"/>
                <w:lang w:eastAsia="en-US"/>
              </w:rPr>
              <w:t>NTT Docomo, Spreadtrum, Lenovo/MotM, Xiaomi, vivo, ZTE, CMCC, Sony, Nokia/NSB, Samsung</w:t>
            </w:r>
            <w:r w:rsidR="00FF160A">
              <w:rPr>
                <w:rFonts w:eastAsia="Batang"/>
                <w:sz w:val="18"/>
                <w:szCs w:val="20"/>
                <w:lang w:eastAsia="en-US"/>
              </w:rPr>
              <w:t xml:space="preserve">, MTK, Apple, Intel </w:t>
            </w:r>
            <w:r w:rsidR="00630F6A">
              <w:rPr>
                <w:rFonts w:eastAsia="Batang"/>
                <w:sz w:val="18"/>
                <w:szCs w:val="20"/>
                <w:lang w:eastAsia="en-US"/>
              </w:rPr>
              <w:t>(Alt1)</w:t>
            </w:r>
            <w:r w:rsidR="00516409">
              <w:rPr>
                <w:rFonts w:eastAsia="Batang"/>
                <w:sz w:val="18"/>
                <w:szCs w:val="20"/>
                <w:lang w:eastAsia="en-US"/>
              </w:rPr>
              <w:t xml:space="preserve">, Huawei/HiSi, </w:t>
            </w:r>
            <w:r w:rsidR="00245C02">
              <w:rPr>
                <w:rFonts w:eastAsia="Batang"/>
                <w:sz w:val="18"/>
                <w:szCs w:val="20"/>
                <w:lang w:eastAsia="en-US"/>
              </w:rPr>
              <w:t>LG, IDC</w:t>
            </w:r>
          </w:p>
          <w:p w14:paraId="4FAD8B7A" w14:textId="77777777" w:rsidR="003C611F" w:rsidRDefault="003C611F" w:rsidP="00516409">
            <w:pPr>
              <w:snapToGrid w:val="0"/>
              <w:jc w:val="both"/>
              <w:rPr>
                <w:rFonts w:eastAsia="Batang"/>
                <w:b/>
                <w:sz w:val="18"/>
                <w:szCs w:val="20"/>
                <w:lang w:eastAsia="en-US"/>
              </w:rPr>
            </w:pPr>
          </w:p>
          <w:p w14:paraId="4FCC9A31" w14:textId="53D139FC" w:rsidR="003C611F" w:rsidRPr="00BE1A78" w:rsidRDefault="003C611F" w:rsidP="00052C54">
            <w:pPr>
              <w:snapToGrid w:val="0"/>
              <w:jc w:val="both"/>
              <w:rPr>
                <w:rFonts w:eastAsia="Batang"/>
                <w:b/>
                <w:sz w:val="18"/>
                <w:szCs w:val="20"/>
                <w:lang w:eastAsia="en-US"/>
              </w:rPr>
            </w:pPr>
            <w:r>
              <w:rPr>
                <w:rFonts w:eastAsia="Batang"/>
                <w:b/>
                <w:sz w:val="18"/>
                <w:szCs w:val="20"/>
                <w:lang w:eastAsia="en-US"/>
              </w:rPr>
              <w:t xml:space="preserve">Not support: </w:t>
            </w:r>
            <w:r w:rsidRPr="00436238">
              <w:rPr>
                <w:rFonts w:eastAsia="Batang"/>
                <w:sz w:val="18"/>
                <w:szCs w:val="20"/>
                <w:lang w:eastAsia="en-US"/>
              </w:rPr>
              <w:t>Ericsson,</w:t>
            </w:r>
            <w:r>
              <w:rPr>
                <w:rFonts w:eastAsia="Batang"/>
                <w:sz w:val="18"/>
                <w:szCs w:val="20"/>
                <w:lang w:eastAsia="en-US"/>
              </w:rPr>
              <w:t xml:space="preserve"> CATT</w:t>
            </w:r>
            <w:r w:rsidR="00245C02">
              <w:rPr>
                <w:rFonts w:eastAsia="Batang"/>
                <w:sz w:val="18"/>
                <w:szCs w:val="20"/>
                <w:lang w:eastAsia="en-US"/>
              </w:rPr>
              <w:t xml:space="preserve"> (add L1-SINR)</w:t>
            </w:r>
            <w:r>
              <w:rPr>
                <w:rFonts w:eastAsia="Batang"/>
                <w:sz w:val="18"/>
                <w:szCs w:val="20"/>
                <w:lang w:eastAsia="en-US"/>
              </w:rPr>
              <w:t xml:space="preserve">, </w:t>
            </w:r>
            <w:r w:rsidR="00052C54">
              <w:rPr>
                <w:rFonts w:eastAsia="Batang"/>
                <w:sz w:val="18"/>
                <w:szCs w:val="20"/>
                <w:lang w:eastAsia="en-US"/>
              </w:rPr>
              <w:t>[OPPO]</w:t>
            </w:r>
            <w:r w:rsidR="00245C02">
              <w:rPr>
                <w:rFonts w:eastAsia="Batang"/>
                <w:sz w:val="18"/>
                <w:szCs w:val="20"/>
                <w:lang w:eastAsia="en-US"/>
              </w:rPr>
              <w:t xml:space="preserve">, [Intel], Convida,   </w:t>
            </w:r>
            <w:r>
              <w:rPr>
                <w:rFonts w:eastAsia="Batang"/>
                <w:sz w:val="18"/>
                <w:szCs w:val="20"/>
                <w:lang w:eastAsia="en-US"/>
              </w:rPr>
              <w:t xml:space="preserve"> </w:t>
            </w:r>
            <w:r>
              <w:rPr>
                <w:rFonts w:eastAsia="Batang"/>
                <w:b/>
                <w:sz w:val="18"/>
                <w:szCs w:val="20"/>
                <w:lang w:eastAsia="en-US"/>
              </w:rPr>
              <w:t xml:space="preserve"> </w:t>
            </w:r>
          </w:p>
        </w:tc>
      </w:tr>
    </w:tbl>
    <w:p w14:paraId="698346E2" w14:textId="202CB887" w:rsidR="003C611F" w:rsidRDefault="003C611F" w:rsidP="003C611F">
      <w:pPr>
        <w:snapToGrid w:val="0"/>
        <w:rPr>
          <w:sz w:val="20"/>
          <w:szCs w:val="20"/>
        </w:rPr>
      </w:pPr>
    </w:p>
    <w:p w14:paraId="6C433AEB" w14:textId="77777777" w:rsidR="003C611F" w:rsidRDefault="003C611F" w:rsidP="003C611F">
      <w:pPr>
        <w:snapToGrid w:val="0"/>
        <w:rPr>
          <w:sz w:val="20"/>
          <w:szCs w:val="20"/>
        </w:rPr>
      </w:pPr>
    </w:p>
    <w:p w14:paraId="6A383C02" w14:textId="77777777" w:rsidR="003C611F" w:rsidRPr="00E63ECA" w:rsidRDefault="003C611F" w:rsidP="003C611F">
      <w:pPr>
        <w:snapToGrid w:val="0"/>
        <w:jc w:val="both"/>
        <w:rPr>
          <w:rFonts w:eastAsia="Times New Roman"/>
          <w:sz w:val="20"/>
          <w:szCs w:val="20"/>
        </w:rPr>
      </w:pPr>
      <w:r w:rsidRPr="00E63ECA">
        <w:rPr>
          <w:b/>
          <w:sz w:val="20"/>
          <w:szCs w:val="20"/>
          <w:u w:val="single"/>
        </w:rPr>
        <w:lastRenderedPageBreak/>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0A6315A3" w14:textId="124AF3E2" w:rsidR="003C611F" w:rsidRDefault="00052C54" w:rsidP="003C611F">
      <w:pPr>
        <w:pStyle w:val="ListParagraph"/>
        <w:numPr>
          <w:ilvl w:val="0"/>
          <w:numId w:val="10"/>
        </w:numPr>
        <w:snapToGrid w:val="0"/>
        <w:spacing w:after="0" w:line="240" w:lineRule="auto"/>
        <w:jc w:val="both"/>
        <w:rPr>
          <w:rFonts w:eastAsia="Times New Roman"/>
          <w:sz w:val="20"/>
          <w:szCs w:val="20"/>
        </w:rPr>
      </w:pPr>
      <w:ins w:id="79" w:author="Eko Onggosanusi" w:date="2021-08-26T02:18:00Z">
        <w:r>
          <w:rPr>
            <w:rFonts w:eastAsia="Times New Roman"/>
            <w:color w:val="FF0000"/>
            <w:sz w:val="20"/>
            <w:szCs w:val="20"/>
          </w:rPr>
          <w:t>In addition to the existing field in the PHR MAC-CE,</w:t>
        </w:r>
      </w:ins>
      <w:ins w:id="80" w:author="Eko Onggosanusi" w:date="2021-08-26T02:19:00Z">
        <w:r>
          <w:rPr>
            <w:rFonts w:eastAsia="Times New Roman"/>
            <w:color w:val="FF0000"/>
            <w:sz w:val="20"/>
            <w:szCs w:val="20"/>
          </w:rPr>
          <w:t xml:space="preserve"> </w:t>
        </w:r>
      </w:ins>
      <w:r w:rsidR="003C611F" w:rsidRPr="00E63ECA">
        <w:rPr>
          <w:rFonts w:eastAsia="Times New Roman"/>
          <w:sz w:val="20"/>
          <w:szCs w:val="20"/>
        </w:rPr>
        <w:t xml:space="preserve">N≥1 P-MPR values can be reported </w:t>
      </w:r>
    </w:p>
    <w:p w14:paraId="1641B9D3" w14:textId="77777777" w:rsidR="003C611F" w:rsidRPr="00E66840" w:rsidRDefault="003C611F" w:rsidP="003C611F">
      <w:pPr>
        <w:pStyle w:val="ListParagraph"/>
        <w:numPr>
          <w:ilvl w:val="1"/>
          <w:numId w:val="10"/>
        </w:numPr>
        <w:snapToGrid w:val="0"/>
        <w:spacing w:after="0" w:line="240" w:lineRule="auto"/>
        <w:jc w:val="both"/>
        <w:rPr>
          <w:rFonts w:eastAsia="Times New Roman"/>
          <w:sz w:val="20"/>
          <w:szCs w:val="20"/>
        </w:rPr>
      </w:pPr>
      <w:r>
        <w:rPr>
          <w:rFonts w:eastAsia="Times New Roman"/>
          <w:sz w:val="20"/>
          <w:szCs w:val="20"/>
        </w:rPr>
        <w:t xml:space="preserve">The N P-MPR values are reported </w:t>
      </w:r>
      <w:r w:rsidRPr="00E63ECA">
        <w:rPr>
          <w:rFonts w:eastAsia="Times New Roman"/>
          <w:sz w:val="20"/>
          <w:szCs w:val="20"/>
        </w:rPr>
        <w:t xml:space="preserve">together with </w:t>
      </w:r>
      <w:r w:rsidRPr="00E66840">
        <w:rPr>
          <w:rFonts w:eastAsia="Times New Roman"/>
          <w:sz w:val="20"/>
          <w:szCs w:val="20"/>
        </w:rPr>
        <w:t>one of the followings</w:t>
      </w:r>
      <w:r>
        <w:rPr>
          <w:rFonts w:eastAsia="Times New Roman"/>
          <w:sz w:val="20"/>
          <w:szCs w:val="20"/>
        </w:rPr>
        <w:t xml:space="preserve"> (to be finalized in RAN1#106bis-e)</w:t>
      </w:r>
      <w:r w:rsidRPr="00E66840">
        <w:rPr>
          <w:rFonts w:eastAsia="Times New Roman"/>
          <w:sz w:val="20"/>
          <w:szCs w:val="20"/>
        </w:rPr>
        <w:t>:</w:t>
      </w:r>
    </w:p>
    <w:p w14:paraId="7282A28D" w14:textId="77777777" w:rsidR="003C611F" w:rsidRDefault="003C611F" w:rsidP="003C611F">
      <w:pPr>
        <w:pStyle w:val="ListParagraph"/>
        <w:numPr>
          <w:ilvl w:val="2"/>
          <w:numId w:val="10"/>
        </w:numPr>
        <w:snapToGrid w:val="0"/>
        <w:spacing w:after="0" w:line="240" w:lineRule="auto"/>
        <w:jc w:val="both"/>
        <w:rPr>
          <w:rFonts w:eastAsia="Times New Roman"/>
          <w:sz w:val="20"/>
          <w:szCs w:val="20"/>
        </w:rPr>
      </w:pPr>
      <w:r>
        <w:rPr>
          <w:rFonts w:eastAsia="Times New Roman"/>
          <w:sz w:val="20"/>
          <w:szCs w:val="20"/>
        </w:rPr>
        <w:t>Alt1: For each P-MPR value, up to M</w:t>
      </w:r>
      <w:r w:rsidRPr="00E63ECA">
        <w:rPr>
          <w:rFonts w:eastAsia="Times New Roman"/>
          <w:sz w:val="20"/>
          <w:szCs w:val="20"/>
        </w:rPr>
        <w:t xml:space="preserve"> SSBRI</w:t>
      </w:r>
      <w:r>
        <w:rPr>
          <w:rFonts w:eastAsia="Times New Roman"/>
          <w:sz w:val="20"/>
          <w:szCs w:val="20"/>
        </w:rPr>
        <w:t>(s)</w:t>
      </w:r>
      <w:r w:rsidRPr="00E63ECA">
        <w:rPr>
          <w:rFonts w:eastAsia="Times New Roman"/>
          <w:sz w:val="20"/>
          <w:szCs w:val="20"/>
        </w:rPr>
        <w:t>/CRI</w:t>
      </w:r>
      <w:r>
        <w:rPr>
          <w:rFonts w:eastAsia="Times New Roman"/>
          <w:sz w:val="20"/>
          <w:szCs w:val="20"/>
        </w:rPr>
        <w:t xml:space="preserve">(s), where the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18A2DF54" w14:textId="62C49EF3" w:rsidR="003C611F" w:rsidRDefault="003C611F" w:rsidP="003C611F">
      <w:pPr>
        <w:pStyle w:val="ListParagraph"/>
        <w:numPr>
          <w:ilvl w:val="2"/>
          <w:numId w:val="10"/>
        </w:numPr>
        <w:snapToGrid w:val="0"/>
        <w:spacing w:after="0" w:line="240" w:lineRule="auto"/>
        <w:jc w:val="both"/>
        <w:rPr>
          <w:rFonts w:eastAsia="Times New Roman"/>
          <w:sz w:val="20"/>
          <w:szCs w:val="20"/>
        </w:rPr>
      </w:pPr>
      <w:r>
        <w:rPr>
          <w:rFonts w:eastAsia="Times New Roman"/>
          <w:sz w:val="20"/>
          <w:szCs w:val="20"/>
        </w:rPr>
        <w:t>Alt2: For each P-MPR value, at least one panel entity indicator</w:t>
      </w:r>
    </w:p>
    <w:p w14:paraId="3B5E66C4" w14:textId="77777777" w:rsidR="003C611F" w:rsidRDefault="003C611F" w:rsidP="003C611F">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2F995175" w14:textId="77777777" w:rsidR="003C611F" w:rsidRPr="00E63ECA" w:rsidRDefault="003C611F" w:rsidP="003C611F">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FFS: Supported values of N</w:t>
      </w:r>
    </w:p>
    <w:p w14:paraId="27D6D0B2" w14:textId="77777777" w:rsidR="003C611F" w:rsidRPr="00E63ECA" w:rsidRDefault="003C611F" w:rsidP="003C611F">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710F24F" w14:textId="77777777" w:rsidR="003C611F" w:rsidRPr="00E63ECA" w:rsidRDefault="003C611F" w:rsidP="003C611F">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602CC2FF" w14:textId="77777777" w:rsidR="003C611F" w:rsidRPr="00E63ECA" w:rsidRDefault="003C611F" w:rsidP="003C611F">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353EB810" w14:textId="29EC1FA4" w:rsidR="00A47098" w:rsidRDefault="00A47098">
      <w:pPr>
        <w:ind w:left="360"/>
      </w:pPr>
    </w:p>
    <w:p w14:paraId="328CE062" w14:textId="44F6C3F0" w:rsidR="006902A2" w:rsidRDefault="006902A2" w:rsidP="006902A2">
      <w:pPr>
        <w:pStyle w:val="Caption"/>
        <w:jc w:val="center"/>
      </w:pPr>
      <w:r>
        <w:t>Table 8 Additional inputs: issue 5</w:t>
      </w:r>
    </w:p>
    <w:tbl>
      <w:tblPr>
        <w:tblW w:w="9985" w:type="dxa"/>
        <w:tblCellMar>
          <w:left w:w="10" w:type="dxa"/>
          <w:right w:w="10" w:type="dxa"/>
        </w:tblCellMar>
        <w:tblLook w:val="04A0" w:firstRow="1" w:lastRow="0" w:firstColumn="1" w:lastColumn="0" w:noHBand="0" w:noVBand="1"/>
      </w:tblPr>
      <w:tblGrid>
        <w:gridCol w:w="1435"/>
        <w:gridCol w:w="8550"/>
      </w:tblGrid>
      <w:tr w:rsidR="006902A2" w14:paraId="5BC90D00"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188CBB1" w14:textId="77777777" w:rsidR="006902A2" w:rsidRDefault="006902A2" w:rsidP="00A00587">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7FB3910" w14:textId="77777777" w:rsidR="006902A2" w:rsidRDefault="006902A2" w:rsidP="00A00587">
            <w:pPr>
              <w:snapToGrid w:val="0"/>
              <w:rPr>
                <w:b/>
                <w:sz w:val="18"/>
                <w:szCs w:val="18"/>
              </w:rPr>
            </w:pPr>
            <w:r>
              <w:rPr>
                <w:b/>
                <w:sz w:val="18"/>
                <w:szCs w:val="18"/>
              </w:rPr>
              <w:t>Input</w:t>
            </w:r>
          </w:p>
        </w:tc>
      </w:tr>
      <w:tr w:rsidR="006902A2" w14:paraId="6464A6F6"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4B24F" w14:textId="77777777" w:rsidR="006902A2" w:rsidRDefault="006902A2" w:rsidP="00A00587">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95D77" w14:textId="36015409" w:rsidR="006902A2" w:rsidRPr="00BA6487" w:rsidRDefault="006902A2" w:rsidP="00A00587">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 xml:space="preserve">te Table 7 if needed </w:t>
            </w:r>
          </w:p>
          <w:p w14:paraId="49C34CC3" w14:textId="5B126DD8" w:rsidR="006902A2" w:rsidRDefault="006902A2" w:rsidP="006902A2">
            <w:pPr>
              <w:snapToGrid w:val="0"/>
              <w:rPr>
                <w:rFonts w:eastAsia="DengXian"/>
                <w:sz w:val="18"/>
                <w:szCs w:val="18"/>
                <w:lang w:eastAsia="zh-CN"/>
              </w:rPr>
            </w:pPr>
            <w:r w:rsidRPr="00BA6487">
              <w:rPr>
                <w:rFonts w:eastAsia="DengXian"/>
                <w:b/>
                <w:color w:val="3333FF"/>
                <w:sz w:val="18"/>
                <w:szCs w:val="18"/>
                <w:lang w:eastAsia="zh-CN"/>
              </w:rPr>
              <w:t xml:space="preserve">2) Share your </w:t>
            </w:r>
            <w:r>
              <w:rPr>
                <w:rFonts w:eastAsia="DengXian"/>
                <w:b/>
                <w:color w:val="3333FF"/>
                <w:sz w:val="18"/>
                <w:szCs w:val="18"/>
                <w:lang w:eastAsia="zh-CN"/>
              </w:rPr>
              <w:t>inputs on the above FL proposal (new argument, please don’t repeat the old arguments)</w:t>
            </w:r>
          </w:p>
        </w:tc>
      </w:tr>
      <w:tr w:rsidR="006902A2" w14:paraId="4252501D"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60835" w14:textId="3040DF66" w:rsidR="006902A2" w:rsidRDefault="00DC166A" w:rsidP="00A00587">
            <w:pPr>
              <w:snapToGrid w:val="0"/>
              <w:rPr>
                <w:rFonts w:eastAsia="SimSun"/>
                <w:sz w:val="18"/>
                <w:szCs w:val="18"/>
                <w:lang w:eastAsia="zh-CN"/>
              </w:rPr>
            </w:pPr>
            <w:r>
              <w:rPr>
                <w:rFonts w:eastAsia="SimSu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F4FAA" w14:textId="78A0561F" w:rsidR="00DC166A" w:rsidRDefault="00DC166A" w:rsidP="00A00587">
            <w:pPr>
              <w:snapToGrid w:val="0"/>
              <w:rPr>
                <w:rFonts w:eastAsia="SimSun"/>
                <w:sz w:val="18"/>
                <w:szCs w:val="18"/>
                <w:lang w:eastAsia="zh-CN"/>
              </w:rPr>
            </w:pPr>
            <w:r>
              <w:rPr>
                <w:rFonts w:eastAsia="SimSun"/>
                <w:sz w:val="18"/>
                <w:szCs w:val="18"/>
                <w:lang w:eastAsia="zh-CN"/>
              </w:rPr>
              <w:t>For Proposal 5.A, both of the following two alternatives seem associate the P-MPR with the panel, i.e. Alt1 reports a panel specific P-MPR with corresponding multiple UL beams, while Alt2 reports P-MPR associated with a panel ID. We don’t think we need to tie the P-MPR report to panel. Whether beam o</w:t>
            </w:r>
            <w:r w:rsidR="002830A5">
              <w:rPr>
                <w:rFonts w:eastAsia="SimSun"/>
                <w:sz w:val="18"/>
                <w:szCs w:val="18"/>
                <w:lang w:eastAsia="zh-CN"/>
              </w:rPr>
              <w:t>r</w:t>
            </w:r>
            <w:r>
              <w:rPr>
                <w:rFonts w:eastAsia="SimSun"/>
                <w:sz w:val="18"/>
                <w:szCs w:val="18"/>
                <w:lang w:eastAsia="zh-CN"/>
              </w:rPr>
              <w:t xml:space="preserve"> panel is already captured in a following FFS. So we suggest remove the two alternatives, since both imply P-MPR report </w:t>
            </w:r>
            <w:r w:rsidR="00A66487">
              <w:rPr>
                <w:rFonts w:eastAsia="SimSun"/>
                <w:sz w:val="18"/>
                <w:szCs w:val="18"/>
                <w:lang w:eastAsia="zh-CN"/>
              </w:rPr>
              <w:t xml:space="preserve">is </w:t>
            </w:r>
            <w:r>
              <w:rPr>
                <w:rFonts w:eastAsia="SimSun"/>
                <w:sz w:val="18"/>
                <w:szCs w:val="18"/>
                <w:lang w:eastAsia="zh-CN"/>
              </w:rPr>
              <w:t xml:space="preserve">related to panel, which is not necessary </w:t>
            </w:r>
            <w:r w:rsidR="00AA5CCA">
              <w:rPr>
                <w:rFonts w:eastAsia="SimSun"/>
                <w:sz w:val="18"/>
                <w:szCs w:val="18"/>
                <w:lang w:eastAsia="zh-CN"/>
              </w:rPr>
              <w:t xml:space="preserve">to the MPE feature </w:t>
            </w:r>
            <w:r>
              <w:rPr>
                <w:rFonts w:eastAsia="SimSun"/>
                <w:sz w:val="18"/>
                <w:szCs w:val="18"/>
                <w:lang w:eastAsia="zh-CN"/>
              </w:rPr>
              <w:t>to our understanding.</w:t>
            </w:r>
          </w:p>
          <w:p w14:paraId="5E9BF579" w14:textId="77777777" w:rsidR="00DC166A" w:rsidRDefault="00DC166A" w:rsidP="00A00587">
            <w:pPr>
              <w:snapToGrid w:val="0"/>
              <w:rPr>
                <w:rFonts w:eastAsia="SimSun"/>
                <w:sz w:val="18"/>
                <w:szCs w:val="18"/>
                <w:lang w:eastAsia="zh-CN"/>
              </w:rPr>
            </w:pPr>
          </w:p>
          <w:p w14:paraId="21478D3A" w14:textId="77777777" w:rsidR="00DC166A" w:rsidRPr="00DC166A" w:rsidRDefault="00DC166A" w:rsidP="00DC166A">
            <w:pPr>
              <w:pStyle w:val="ListParagraph"/>
              <w:numPr>
                <w:ilvl w:val="1"/>
                <w:numId w:val="10"/>
              </w:numPr>
              <w:snapToGrid w:val="0"/>
              <w:spacing w:after="0" w:line="240" w:lineRule="auto"/>
              <w:jc w:val="both"/>
              <w:rPr>
                <w:rFonts w:eastAsia="Times New Roman"/>
                <w:strike/>
                <w:color w:val="FF0000"/>
                <w:sz w:val="20"/>
                <w:szCs w:val="20"/>
              </w:rPr>
            </w:pPr>
            <w:r w:rsidRPr="00DC166A">
              <w:rPr>
                <w:rFonts w:eastAsia="Times New Roman"/>
                <w:strike/>
                <w:color w:val="FF0000"/>
                <w:sz w:val="20"/>
                <w:szCs w:val="20"/>
              </w:rPr>
              <w:t>The N P-MPR values are reported together with one of the followings (to be finalized in RAN1#106bis-e):</w:t>
            </w:r>
          </w:p>
          <w:p w14:paraId="5101BBBE" w14:textId="77777777" w:rsidR="00DC166A" w:rsidRPr="00DC166A" w:rsidRDefault="00DC166A" w:rsidP="00DC166A">
            <w:pPr>
              <w:pStyle w:val="ListParagraph"/>
              <w:numPr>
                <w:ilvl w:val="2"/>
                <w:numId w:val="10"/>
              </w:numPr>
              <w:snapToGrid w:val="0"/>
              <w:spacing w:after="0" w:line="240" w:lineRule="auto"/>
              <w:jc w:val="both"/>
              <w:rPr>
                <w:rFonts w:eastAsia="Times New Roman"/>
                <w:strike/>
                <w:color w:val="FF0000"/>
                <w:sz w:val="20"/>
                <w:szCs w:val="20"/>
              </w:rPr>
            </w:pPr>
            <w:r w:rsidRPr="00DC166A">
              <w:rPr>
                <w:rFonts w:eastAsia="Times New Roman"/>
                <w:strike/>
                <w:color w:val="FF0000"/>
                <w:sz w:val="20"/>
                <w:szCs w:val="20"/>
              </w:rPr>
              <w:t>Alt1: For each P-MPR value, up to M SSBRI(s)/CRI(s), where the SSBRI(s)/CRI(s) is selected by the UE from a candidate SSB/CSI-RS resource pool (FFS: how to perform the selection)</w:t>
            </w:r>
          </w:p>
          <w:p w14:paraId="4A8C416A" w14:textId="77777777" w:rsidR="00DC166A" w:rsidRPr="00DC166A" w:rsidRDefault="00DC166A" w:rsidP="00DC166A">
            <w:pPr>
              <w:pStyle w:val="ListParagraph"/>
              <w:numPr>
                <w:ilvl w:val="2"/>
                <w:numId w:val="10"/>
              </w:numPr>
              <w:snapToGrid w:val="0"/>
              <w:spacing w:after="0" w:line="240" w:lineRule="auto"/>
              <w:jc w:val="both"/>
              <w:rPr>
                <w:rFonts w:eastAsia="Times New Roman"/>
                <w:strike/>
                <w:color w:val="FF0000"/>
                <w:sz w:val="20"/>
                <w:szCs w:val="20"/>
              </w:rPr>
            </w:pPr>
            <w:r w:rsidRPr="00DC166A">
              <w:rPr>
                <w:rFonts w:eastAsia="Times New Roman"/>
                <w:strike/>
                <w:color w:val="FF0000"/>
                <w:sz w:val="20"/>
                <w:szCs w:val="20"/>
              </w:rPr>
              <w:t>Alt2: For each P-MPR value, at least one panel entity indicator</w:t>
            </w:r>
          </w:p>
          <w:p w14:paraId="59558EC0" w14:textId="6B8B9CD9" w:rsidR="00DC166A" w:rsidRDefault="00DC166A" w:rsidP="00A00587">
            <w:pPr>
              <w:snapToGrid w:val="0"/>
              <w:rPr>
                <w:rFonts w:eastAsia="SimSun"/>
                <w:sz w:val="18"/>
                <w:szCs w:val="18"/>
                <w:lang w:eastAsia="zh-CN"/>
              </w:rPr>
            </w:pPr>
          </w:p>
        </w:tc>
      </w:tr>
      <w:tr w:rsidR="006902A2" w14:paraId="2AA22768"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845BE" w14:textId="5F987EE0" w:rsidR="006902A2" w:rsidRDefault="00C41B2A" w:rsidP="00A00587">
            <w:pPr>
              <w:snapToGrid w:val="0"/>
              <w:rPr>
                <w:rFonts w:eastAsia="SimSun"/>
                <w:sz w:val="18"/>
                <w:szCs w:val="18"/>
                <w:lang w:eastAsia="zh-CN"/>
              </w:rPr>
            </w:pPr>
            <w:r>
              <w:rPr>
                <w:rFonts w:eastAsia="SimSun"/>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D5E2E" w14:textId="77777777" w:rsidR="00C41B2A" w:rsidRDefault="00C41B2A" w:rsidP="00C41B2A">
            <w:pPr>
              <w:snapToGrid w:val="0"/>
              <w:rPr>
                <w:rFonts w:eastAsia="SimSun"/>
                <w:sz w:val="18"/>
                <w:szCs w:val="18"/>
                <w:lang w:eastAsia="zh-CN"/>
              </w:rPr>
            </w:pPr>
            <w:r>
              <w:rPr>
                <w:rFonts w:eastAsia="SimSun"/>
                <w:sz w:val="18"/>
                <w:szCs w:val="18"/>
                <w:lang w:eastAsia="zh-CN"/>
              </w:rPr>
              <w:t>Support for progress, although our preference is Alt1</w:t>
            </w:r>
          </w:p>
          <w:p w14:paraId="7EC2C2C1" w14:textId="77777777" w:rsidR="00C41B2A" w:rsidRDefault="00C41B2A" w:rsidP="00C41B2A">
            <w:pPr>
              <w:snapToGrid w:val="0"/>
              <w:rPr>
                <w:rFonts w:eastAsia="SimSun"/>
                <w:sz w:val="18"/>
                <w:szCs w:val="18"/>
                <w:lang w:eastAsia="zh-CN"/>
              </w:rPr>
            </w:pPr>
          </w:p>
          <w:p w14:paraId="05F888BB" w14:textId="10B6613A" w:rsidR="006902A2" w:rsidRDefault="00C41B2A" w:rsidP="00C41B2A">
            <w:pPr>
              <w:snapToGrid w:val="0"/>
              <w:rPr>
                <w:rFonts w:eastAsia="SimSun"/>
                <w:sz w:val="18"/>
                <w:szCs w:val="18"/>
                <w:lang w:eastAsia="zh-CN"/>
              </w:rPr>
            </w:pPr>
            <w:r>
              <w:rPr>
                <w:rFonts w:eastAsia="SimSun"/>
                <w:sz w:val="18"/>
                <w:szCs w:val="18"/>
                <w:lang w:eastAsia="zh-CN"/>
              </w:rPr>
              <w:t>Clarification comment: what does “</w:t>
            </w:r>
            <w:r>
              <w:rPr>
                <w:rFonts w:eastAsia="Times New Roman"/>
                <w:sz w:val="20"/>
                <w:szCs w:val="20"/>
              </w:rPr>
              <w:t>up to M</w:t>
            </w:r>
            <w:r w:rsidRPr="00E63ECA">
              <w:rPr>
                <w:rFonts w:eastAsia="Times New Roman"/>
                <w:sz w:val="20"/>
                <w:szCs w:val="20"/>
              </w:rPr>
              <w:t xml:space="preserve"> SSBRI</w:t>
            </w:r>
            <w:r>
              <w:rPr>
                <w:rFonts w:eastAsia="Times New Roman"/>
                <w:sz w:val="20"/>
                <w:szCs w:val="20"/>
              </w:rPr>
              <w:t>(s)</w:t>
            </w:r>
            <w:r w:rsidRPr="00E63ECA">
              <w:rPr>
                <w:rFonts w:eastAsia="Times New Roman"/>
                <w:sz w:val="20"/>
                <w:szCs w:val="20"/>
              </w:rPr>
              <w:t>/CRI</w:t>
            </w:r>
            <w:r>
              <w:rPr>
                <w:rFonts w:eastAsia="Times New Roman"/>
                <w:sz w:val="20"/>
                <w:szCs w:val="20"/>
              </w:rPr>
              <w:t xml:space="preserve">(s), where the </w:t>
            </w:r>
            <w:r w:rsidRPr="00A852B1">
              <w:rPr>
                <w:rFonts w:eastAsia="Times New Roman"/>
                <w:sz w:val="20"/>
                <w:szCs w:val="20"/>
              </w:rPr>
              <w:t>SSBRI(s)/CRI(s)</w:t>
            </w:r>
            <w:r>
              <w:rPr>
                <w:rFonts w:eastAsia="Times New Roman"/>
                <w:sz w:val="20"/>
                <w:szCs w:val="20"/>
              </w:rPr>
              <w:t xml:space="preserve"> is selected…” mean?</w:t>
            </w:r>
          </w:p>
        </w:tc>
      </w:tr>
      <w:tr w:rsidR="00F2745A" w14:paraId="52D5FADF" w14:textId="77777777" w:rsidTr="00A00587">
        <w:trPr>
          <w:trHeight w:val="70"/>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E8079" w14:textId="422A9DBB" w:rsidR="00F2745A" w:rsidRDefault="00F2745A" w:rsidP="00F2745A">
            <w:pPr>
              <w:snapToGrid w:val="0"/>
              <w:rPr>
                <w:rFonts w:eastAsia="SimSun"/>
                <w:sz w:val="18"/>
                <w:szCs w:val="18"/>
                <w:lang w:eastAsia="zh-CN"/>
              </w:rPr>
            </w:pPr>
            <w:r>
              <w:rPr>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1DDD4" w14:textId="77777777" w:rsidR="00F2745A" w:rsidRDefault="00F2745A" w:rsidP="00F2745A">
            <w:pPr>
              <w:snapToGrid w:val="0"/>
              <w:jc w:val="both"/>
              <w:rPr>
                <w:bCs/>
                <w:sz w:val="20"/>
                <w:szCs w:val="20"/>
                <w:lang w:eastAsia="zh-CN"/>
              </w:rPr>
            </w:pPr>
            <w:r>
              <w:rPr>
                <w:bCs/>
                <w:sz w:val="20"/>
                <w:szCs w:val="20"/>
                <w:lang w:eastAsia="zh-CN"/>
              </w:rPr>
              <w:t>Since the current proposal is based on Opt 1D in previous agreement, we prefer to use the same wording as in previous agreement.</w:t>
            </w:r>
          </w:p>
          <w:p w14:paraId="14D8187C" w14:textId="77777777" w:rsidR="00F2745A" w:rsidRPr="000C796C" w:rsidRDefault="00F2745A" w:rsidP="00F2745A">
            <w:pPr>
              <w:pStyle w:val="ListParagraph"/>
              <w:numPr>
                <w:ilvl w:val="0"/>
                <w:numId w:val="29"/>
              </w:numPr>
              <w:snapToGrid w:val="0"/>
              <w:spacing w:after="0" w:line="240" w:lineRule="auto"/>
              <w:jc w:val="both"/>
              <w:rPr>
                <w:rFonts w:cs="Times"/>
                <w:sz w:val="18"/>
                <w:szCs w:val="16"/>
                <w:lang w:eastAsia="zh-CN"/>
              </w:rPr>
            </w:pPr>
            <w:r w:rsidRPr="000C796C">
              <w:rPr>
                <w:rFonts w:cs="Times"/>
                <w:sz w:val="18"/>
                <w:szCs w:val="16"/>
                <w:lang w:eastAsia="zh-CN"/>
              </w:rPr>
              <w:t>Opt 1D. {Rel.16 P-MPR based (</w:t>
            </w:r>
            <w:r w:rsidRPr="000C796C">
              <w:rPr>
                <w:rFonts w:cs="Times"/>
                <w:sz w:val="18"/>
                <w:szCs w:val="16"/>
                <w:highlight w:val="yellow"/>
                <w:lang w:eastAsia="zh-CN"/>
              </w:rPr>
              <w:t>beam/panel-level</w:t>
            </w:r>
            <w:r w:rsidRPr="000C796C">
              <w:rPr>
                <w:rFonts w:cs="Times"/>
                <w:sz w:val="18"/>
                <w:szCs w:val="16"/>
                <w:lang w:eastAsia="zh-CN"/>
              </w:rPr>
              <w:t>)}</w:t>
            </w:r>
          </w:p>
          <w:p w14:paraId="41301A4C" w14:textId="77777777" w:rsidR="00F2745A" w:rsidRPr="000C796C" w:rsidRDefault="00F2745A" w:rsidP="00F2745A">
            <w:pPr>
              <w:pStyle w:val="ListParagraph"/>
              <w:numPr>
                <w:ilvl w:val="1"/>
                <w:numId w:val="29"/>
              </w:numPr>
              <w:snapToGrid w:val="0"/>
              <w:spacing w:after="0" w:line="240" w:lineRule="auto"/>
              <w:jc w:val="both"/>
              <w:rPr>
                <w:rFonts w:cs="Times"/>
                <w:sz w:val="18"/>
                <w:szCs w:val="16"/>
                <w:lang w:eastAsia="zh-CN"/>
              </w:rPr>
            </w:pPr>
            <w:r w:rsidRPr="000C796C">
              <w:rPr>
                <w:rFonts w:cs="Times"/>
                <w:sz w:val="18"/>
                <w:szCs w:val="16"/>
                <w:lang w:eastAsia="zh-CN"/>
              </w:rPr>
              <w:t>The reporting reuses the event-driven mechanisms from the Rel-16 P-MPR reporting</w:t>
            </w:r>
          </w:p>
          <w:p w14:paraId="2B0BFDD1" w14:textId="77777777" w:rsidR="000C796C" w:rsidRDefault="000C796C" w:rsidP="00F2745A">
            <w:pPr>
              <w:snapToGrid w:val="0"/>
              <w:jc w:val="both"/>
              <w:rPr>
                <w:bCs/>
                <w:sz w:val="20"/>
                <w:szCs w:val="20"/>
                <w:lang w:eastAsia="zh-CN"/>
              </w:rPr>
            </w:pPr>
          </w:p>
          <w:p w14:paraId="6D6DB9DC" w14:textId="0C0C4521" w:rsidR="00F2745A" w:rsidRDefault="00F2745A" w:rsidP="00F2745A">
            <w:pPr>
              <w:snapToGrid w:val="0"/>
              <w:jc w:val="both"/>
              <w:rPr>
                <w:bCs/>
                <w:sz w:val="20"/>
                <w:szCs w:val="20"/>
                <w:lang w:eastAsia="zh-CN"/>
              </w:rPr>
            </w:pPr>
            <w:r>
              <w:rPr>
                <w:bCs/>
                <w:sz w:val="20"/>
                <w:szCs w:val="20"/>
                <w:lang w:eastAsia="zh-CN"/>
              </w:rPr>
              <w:t>Therefore, we suggest to change wording of Alt1 as follows</w:t>
            </w:r>
            <w:r w:rsidR="000C796C">
              <w:rPr>
                <w:bCs/>
                <w:sz w:val="20"/>
                <w:szCs w:val="20"/>
                <w:lang w:eastAsia="zh-CN"/>
              </w:rPr>
              <w:t>:</w:t>
            </w:r>
          </w:p>
          <w:p w14:paraId="25802E7A" w14:textId="77777777" w:rsidR="00F2745A" w:rsidRDefault="00F2745A" w:rsidP="00F2745A">
            <w:pPr>
              <w:snapToGrid w:val="0"/>
              <w:jc w:val="both"/>
              <w:rPr>
                <w:bCs/>
                <w:sz w:val="20"/>
                <w:szCs w:val="20"/>
                <w:lang w:eastAsia="zh-CN"/>
              </w:rPr>
            </w:pPr>
          </w:p>
          <w:p w14:paraId="254CFF86" w14:textId="77777777" w:rsidR="00F2745A" w:rsidRPr="00E63ECA" w:rsidRDefault="00F2745A" w:rsidP="00F2745A">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15F376D9" w14:textId="77777777" w:rsidR="00F2745A" w:rsidRDefault="00F2745A" w:rsidP="00F2745A">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38231B07" w14:textId="77777777" w:rsidR="00F2745A" w:rsidRPr="00E66840" w:rsidRDefault="00F2745A" w:rsidP="00F2745A">
            <w:pPr>
              <w:pStyle w:val="ListParagraph"/>
              <w:numPr>
                <w:ilvl w:val="1"/>
                <w:numId w:val="10"/>
              </w:numPr>
              <w:snapToGrid w:val="0"/>
              <w:spacing w:after="0" w:line="240" w:lineRule="auto"/>
              <w:jc w:val="both"/>
              <w:rPr>
                <w:rFonts w:eastAsia="Times New Roman"/>
                <w:sz w:val="20"/>
                <w:szCs w:val="20"/>
              </w:rPr>
            </w:pPr>
            <w:r>
              <w:rPr>
                <w:rFonts w:eastAsia="Times New Roman"/>
                <w:sz w:val="20"/>
                <w:szCs w:val="20"/>
              </w:rPr>
              <w:t xml:space="preserve">The N P-MPR values are reported </w:t>
            </w:r>
            <w:r w:rsidRPr="00E63ECA">
              <w:rPr>
                <w:rFonts w:eastAsia="Times New Roman"/>
                <w:sz w:val="20"/>
                <w:szCs w:val="20"/>
              </w:rPr>
              <w:t xml:space="preserve">together with </w:t>
            </w:r>
            <w:r w:rsidRPr="00E66840">
              <w:rPr>
                <w:rFonts w:eastAsia="Times New Roman"/>
                <w:sz w:val="20"/>
                <w:szCs w:val="20"/>
              </w:rPr>
              <w:t>one of the followings</w:t>
            </w:r>
            <w:r>
              <w:rPr>
                <w:rFonts w:eastAsia="Times New Roman"/>
                <w:sz w:val="20"/>
                <w:szCs w:val="20"/>
              </w:rPr>
              <w:t xml:space="preserve"> (to be finalized in RAN1#106bis-e)</w:t>
            </w:r>
            <w:r w:rsidRPr="00E66840">
              <w:rPr>
                <w:rFonts w:eastAsia="Times New Roman"/>
                <w:sz w:val="20"/>
                <w:szCs w:val="20"/>
              </w:rPr>
              <w:t>:</w:t>
            </w:r>
          </w:p>
          <w:p w14:paraId="35D0BE39" w14:textId="7864645B" w:rsidR="00F2745A" w:rsidRDefault="00F2745A" w:rsidP="00F2745A">
            <w:pPr>
              <w:pStyle w:val="ListParagraph"/>
              <w:numPr>
                <w:ilvl w:val="2"/>
                <w:numId w:val="10"/>
              </w:numPr>
              <w:snapToGrid w:val="0"/>
              <w:spacing w:after="0" w:line="240" w:lineRule="auto"/>
              <w:jc w:val="both"/>
              <w:rPr>
                <w:rFonts w:eastAsia="Times New Roman"/>
                <w:sz w:val="20"/>
                <w:szCs w:val="20"/>
              </w:rPr>
            </w:pPr>
            <w:r>
              <w:rPr>
                <w:rFonts w:eastAsia="Times New Roman"/>
                <w:sz w:val="20"/>
                <w:szCs w:val="20"/>
              </w:rPr>
              <w:t>Alt1: For each P-MPR value, up to M</w:t>
            </w:r>
            <w:r w:rsidRPr="00E63ECA">
              <w:rPr>
                <w:rFonts w:eastAsia="Times New Roman"/>
                <w:sz w:val="20"/>
                <w:szCs w:val="20"/>
              </w:rPr>
              <w:t xml:space="preserve"> </w:t>
            </w:r>
            <w:r w:rsidRPr="00F2745A">
              <w:rPr>
                <w:rFonts w:eastAsia="Times New Roman"/>
                <w:strike/>
                <w:color w:val="FF0000"/>
                <w:sz w:val="20"/>
                <w:szCs w:val="20"/>
              </w:rPr>
              <w:t>SSBRI(s)/CRI(s)</w:t>
            </w:r>
            <w:r>
              <w:rPr>
                <w:rFonts w:eastAsia="Times New Roman"/>
                <w:sz w:val="20"/>
                <w:szCs w:val="20"/>
              </w:rPr>
              <w:t xml:space="preserve"> </w:t>
            </w:r>
            <w:r w:rsidRPr="00F2745A">
              <w:rPr>
                <w:rFonts w:eastAsia="Times New Roman"/>
                <w:color w:val="FF0000"/>
                <w:sz w:val="20"/>
                <w:szCs w:val="20"/>
              </w:rPr>
              <w:t>UL beam indexes</w:t>
            </w:r>
            <w:r>
              <w:rPr>
                <w:rFonts w:eastAsia="Times New Roman"/>
                <w:sz w:val="20"/>
                <w:szCs w:val="20"/>
              </w:rPr>
              <w:t xml:space="preserve">, where the </w:t>
            </w:r>
            <w:r w:rsidRPr="00F2745A">
              <w:rPr>
                <w:rFonts w:eastAsia="Times New Roman"/>
                <w:strike/>
                <w:color w:val="FF0000"/>
                <w:sz w:val="20"/>
                <w:szCs w:val="20"/>
              </w:rPr>
              <w:t>SSBRI(s)/CRI(s)</w:t>
            </w:r>
            <w:r w:rsidRPr="00F2745A">
              <w:rPr>
                <w:rFonts w:eastAsia="Times New Roman"/>
                <w:color w:val="FF0000"/>
                <w:sz w:val="20"/>
                <w:szCs w:val="20"/>
              </w:rPr>
              <w:t xml:space="preserve"> </w:t>
            </w:r>
            <w:r>
              <w:rPr>
                <w:rFonts w:eastAsia="Times New Roman"/>
                <w:color w:val="FF0000"/>
                <w:sz w:val="20"/>
                <w:szCs w:val="20"/>
              </w:rPr>
              <w:t xml:space="preserve">UL </w:t>
            </w:r>
            <w:r w:rsidRPr="00F2745A">
              <w:rPr>
                <w:rFonts w:eastAsia="Times New Roman"/>
                <w:color w:val="FF0000"/>
                <w:sz w:val="20"/>
                <w:szCs w:val="20"/>
              </w:rPr>
              <w:t>beam index</w:t>
            </w:r>
            <w:r>
              <w:rPr>
                <w:rFonts w:eastAsia="Times New Roman"/>
                <w:sz w:val="20"/>
                <w:szCs w:val="20"/>
              </w:rPr>
              <w:t xml:space="preserve"> is selected by the UE from a candidate </w:t>
            </w:r>
            <w:r w:rsidRPr="00F2745A">
              <w:rPr>
                <w:rFonts w:eastAsia="Times New Roman"/>
                <w:strike/>
                <w:color w:val="FF0000"/>
                <w:sz w:val="20"/>
                <w:szCs w:val="20"/>
              </w:rPr>
              <w:t>SSB/CSI-RS resource</w:t>
            </w:r>
            <w:r w:rsidRPr="00F2745A">
              <w:rPr>
                <w:rFonts w:eastAsia="Times New Roman"/>
                <w:color w:val="FF0000"/>
                <w:sz w:val="20"/>
                <w:szCs w:val="20"/>
              </w:rPr>
              <w:t xml:space="preserve"> UL beam</w:t>
            </w:r>
            <w:r>
              <w:rPr>
                <w:rFonts w:eastAsia="Times New Roman"/>
                <w:sz w:val="20"/>
                <w:szCs w:val="20"/>
              </w:rPr>
              <w:t xml:space="preserve"> pool (FFS: how to perform the selection)</w:t>
            </w:r>
          </w:p>
          <w:p w14:paraId="241E7304" w14:textId="77777777" w:rsidR="00F2745A" w:rsidRDefault="00F2745A" w:rsidP="00F2745A">
            <w:pPr>
              <w:pStyle w:val="ListParagraph"/>
              <w:numPr>
                <w:ilvl w:val="2"/>
                <w:numId w:val="10"/>
              </w:numPr>
              <w:snapToGrid w:val="0"/>
              <w:spacing w:after="0" w:line="240" w:lineRule="auto"/>
              <w:jc w:val="both"/>
              <w:rPr>
                <w:rFonts w:eastAsia="Times New Roman"/>
                <w:sz w:val="20"/>
                <w:szCs w:val="20"/>
              </w:rPr>
            </w:pPr>
            <w:r>
              <w:rPr>
                <w:rFonts w:eastAsia="Times New Roman"/>
                <w:sz w:val="20"/>
                <w:szCs w:val="20"/>
              </w:rPr>
              <w:t>Alt2: For each P-MPR value, at least one panel entity indicator</w:t>
            </w:r>
          </w:p>
          <w:p w14:paraId="3F2F1FEB" w14:textId="77777777" w:rsidR="00F2745A" w:rsidRDefault="00F2745A" w:rsidP="00F2745A">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0DE84E72" w14:textId="77777777" w:rsidR="00F2745A" w:rsidRPr="00E63ECA" w:rsidRDefault="00F2745A" w:rsidP="00F2745A">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FFS: Supported values of N</w:t>
            </w:r>
          </w:p>
          <w:p w14:paraId="24161740" w14:textId="77777777" w:rsidR="00F2745A" w:rsidRPr="00E63ECA" w:rsidRDefault="00F2745A" w:rsidP="00F2745A">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E86AFB0" w14:textId="4CEEF294" w:rsidR="00F2745A" w:rsidRPr="00E63ECA" w:rsidRDefault="00F2745A" w:rsidP="00F2745A">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r w:rsidR="00AF7B65">
              <w:rPr>
                <w:sz w:val="20"/>
                <w:szCs w:val="20"/>
                <w:lang w:eastAsia="zh-CN"/>
              </w:rPr>
              <w:t xml:space="preserve">, </w:t>
            </w:r>
            <w:r w:rsidR="00AF7B65" w:rsidRPr="00AF7B65">
              <w:rPr>
                <w:color w:val="FF0000"/>
                <w:sz w:val="20"/>
                <w:szCs w:val="20"/>
                <w:lang w:eastAsia="zh-CN"/>
              </w:rPr>
              <w:t>TCI state Index</w:t>
            </w:r>
            <w:r w:rsidR="00AF7B65">
              <w:rPr>
                <w:color w:val="FF0000"/>
                <w:sz w:val="20"/>
                <w:szCs w:val="20"/>
                <w:lang w:eastAsia="zh-CN"/>
              </w:rPr>
              <w:t>,</w:t>
            </w:r>
          </w:p>
          <w:p w14:paraId="100EF10C" w14:textId="77777777" w:rsidR="00F2745A" w:rsidRPr="00E63ECA" w:rsidRDefault="00F2745A" w:rsidP="00F2745A">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lastRenderedPageBreak/>
              <w:t xml:space="preserve">FFS: </w:t>
            </w:r>
            <w:r w:rsidRPr="00E63ECA">
              <w:rPr>
                <w:sz w:val="20"/>
                <w:szCs w:val="20"/>
                <w:lang w:eastAsia="zh-CN"/>
              </w:rPr>
              <w:t>additional signaling (e.g. CSI triggering) from the NW</w:t>
            </w:r>
          </w:p>
          <w:p w14:paraId="70E1B9BE" w14:textId="77777777" w:rsidR="00F2745A" w:rsidRDefault="00F2745A" w:rsidP="00F2745A">
            <w:pPr>
              <w:pStyle w:val="ListParagraph"/>
              <w:snapToGrid w:val="0"/>
              <w:spacing w:after="0" w:line="240" w:lineRule="auto"/>
              <w:ind w:left="2160"/>
              <w:jc w:val="both"/>
              <w:rPr>
                <w:rFonts w:eastAsia="Times New Roman"/>
                <w:sz w:val="20"/>
                <w:szCs w:val="20"/>
              </w:rPr>
            </w:pPr>
          </w:p>
          <w:p w14:paraId="72236491" w14:textId="77777777" w:rsidR="00F2745A" w:rsidRPr="00293CE3" w:rsidRDefault="00F2745A" w:rsidP="00F2745A">
            <w:pPr>
              <w:snapToGrid w:val="0"/>
              <w:jc w:val="both"/>
              <w:rPr>
                <w:rFonts w:eastAsia="SimSun"/>
                <w:sz w:val="18"/>
                <w:szCs w:val="18"/>
              </w:rPr>
            </w:pPr>
          </w:p>
        </w:tc>
      </w:tr>
      <w:tr w:rsidR="00F2745A" w14:paraId="0ED6A802"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621F0" w14:textId="480F0D02" w:rsidR="00F2745A" w:rsidRDefault="004368FB" w:rsidP="00F2745A">
            <w:pPr>
              <w:snapToGrid w:val="0"/>
              <w:rPr>
                <w:rFonts w:eastAsia="SimSun"/>
                <w:sz w:val="18"/>
                <w:szCs w:val="18"/>
                <w:lang w:eastAsia="zh-CN"/>
              </w:rPr>
            </w:pPr>
            <w:r>
              <w:rPr>
                <w:rFonts w:eastAsia="SimSun"/>
                <w:sz w:val="18"/>
                <w:szCs w:val="18"/>
                <w:lang w:eastAsia="zh-CN"/>
              </w:rPr>
              <w:lastRenderedPageBreak/>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A5966" w14:textId="77777777" w:rsidR="004368FB" w:rsidRDefault="004368FB" w:rsidP="00F2745A">
            <w:pPr>
              <w:snapToGrid w:val="0"/>
              <w:jc w:val="both"/>
              <w:rPr>
                <w:sz w:val="18"/>
                <w:szCs w:val="20"/>
              </w:rPr>
            </w:pPr>
            <w:r>
              <w:rPr>
                <w:sz w:val="18"/>
                <w:szCs w:val="20"/>
              </w:rPr>
              <w:t>We do not quite understand QC’s comments, but we worried if we use current formulation and without consensus for the down-selection at next meeting, we would only have N&gt;=1 P-MPR without any interpretation.</w:t>
            </w:r>
          </w:p>
          <w:p w14:paraId="7125E590" w14:textId="77777777" w:rsidR="004368FB" w:rsidRDefault="004368FB" w:rsidP="00F2745A">
            <w:pPr>
              <w:snapToGrid w:val="0"/>
              <w:jc w:val="both"/>
              <w:rPr>
                <w:sz w:val="18"/>
                <w:szCs w:val="20"/>
              </w:rPr>
            </w:pPr>
          </w:p>
          <w:p w14:paraId="6450E7BA" w14:textId="7654E62B" w:rsidR="00F2745A" w:rsidRDefault="004368FB" w:rsidP="00F2745A">
            <w:pPr>
              <w:snapToGrid w:val="0"/>
              <w:jc w:val="both"/>
              <w:rPr>
                <w:sz w:val="18"/>
                <w:szCs w:val="20"/>
              </w:rPr>
            </w:pPr>
            <w:r>
              <w:rPr>
                <w:sz w:val="18"/>
                <w:szCs w:val="20"/>
              </w:rPr>
              <w:t xml:space="preserve">So our suggestion is to directly select Alt1. It seems majority of companies are ok with Alt1 from last rounds comment. </w:t>
            </w:r>
          </w:p>
        </w:tc>
      </w:tr>
      <w:tr w:rsidR="004E774D" w14:paraId="5DAA8362"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81B9B" w14:textId="1536DBE7" w:rsidR="004E774D" w:rsidRDefault="004E774D" w:rsidP="004E774D">
            <w:pPr>
              <w:snapToGrid w:val="0"/>
              <w:rPr>
                <w:rFonts w:eastAsia="SimSun"/>
                <w:sz w:val="18"/>
                <w:szCs w:val="18"/>
                <w:lang w:eastAsia="zh-CN"/>
              </w:rPr>
            </w:pPr>
            <w:r>
              <w:rPr>
                <w:rFonts w:eastAsia="SimSun"/>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EE08A" w14:textId="46B0534E" w:rsidR="004E774D" w:rsidRDefault="003522CF" w:rsidP="004E774D">
            <w:pPr>
              <w:snapToGrid w:val="0"/>
              <w:jc w:val="both"/>
              <w:rPr>
                <w:sz w:val="18"/>
                <w:szCs w:val="20"/>
              </w:rPr>
            </w:pPr>
            <w:r>
              <w:rPr>
                <w:sz w:val="18"/>
                <w:szCs w:val="20"/>
              </w:rPr>
              <w:t>Support in principle. It</w:t>
            </w:r>
            <w:r w:rsidR="004E774D">
              <w:rPr>
                <w:sz w:val="18"/>
                <w:szCs w:val="20"/>
              </w:rPr>
              <w:t xml:space="preserve"> depend</w:t>
            </w:r>
            <w:r>
              <w:rPr>
                <w:sz w:val="18"/>
                <w:szCs w:val="20"/>
              </w:rPr>
              <w:t>s</w:t>
            </w:r>
            <w:r w:rsidR="004E774D">
              <w:rPr>
                <w:sz w:val="18"/>
                <w:szCs w:val="20"/>
              </w:rPr>
              <w:t xml:space="preserve"> on the progress of Issue4. If, unfortunately, we can not have agreement for introducing a panel ID, we suggest to remove Alt2 directly; otherwise, we can are fine with this proposal.</w:t>
            </w:r>
          </w:p>
          <w:p w14:paraId="0E19141C" w14:textId="77777777" w:rsidR="004E774D" w:rsidRDefault="004E774D" w:rsidP="004E774D">
            <w:pPr>
              <w:snapToGrid w:val="0"/>
              <w:jc w:val="both"/>
              <w:rPr>
                <w:sz w:val="18"/>
                <w:szCs w:val="20"/>
              </w:rPr>
            </w:pPr>
          </w:p>
          <w:p w14:paraId="732520F4" w14:textId="77777777" w:rsidR="004E774D" w:rsidRDefault="004E774D" w:rsidP="004E774D">
            <w:pPr>
              <w:snapToGrid w:val="0"/>
              <w:jc w:val="both"/>
              <w:rPr>
                <w:sz w:val="18"/>
                <w:szCs w:val="20"/>
              </w:rPr>
            </w:pPr>
            <w:r>
              <w:rPr>
                <w:sz w:val="18"/>
                <w:szCs w:val="20"/>
              </w:rPr>
              <w:t>A general comments, there are existing MPE field(s) in current Rel-16 PHR MAC-CE that just corresponds to the currently serving beam, and so the following modification:</w:t>
            </w:r>
          </w:p>
          <w:p w14:paraId="726E25FA" w14:textId="77777777" w:rsidR="004E774D" w:rsidRDefault="004E774D" w:rsidP="004E774D">
            <w:pPr>
              <w:snapToGrid w:val="0"/>
              <w:jc w:val="both"/>
              <w:rPr>
                <w:sz w:val="18"/>
                <w:szCs w:val="20"/>
              </w:rPr>
            </w:pPr>
          </w:p>
          <w:p w14:paraId="06B3D30C" w14:textId="77777777" w:rsidR="004E774D" w:rsidRPr="00E63ECA" w:rsidRDefault="004E774D" w:rsidP="004E774D">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3BB42423" w14:textId="77777777" w:rsidR="004E774D" w:rsidRDefault="004E774D" w:rsidP="004E774D">
            <w:pPr>
              <w:pStyle w:val="ListParagraph"/>
              <w:numPr>
                <w:ilvl w:val="0"/>
                <w:numId w:val="10"/>
              </w:numPr>
              <w:snapToGrid w:val="0"/>
              <w:spacing w:after="0" w:line="240" w:lineRule="auto"/>
              <w:jc w:val="both"/>
              <w:rPr>
                <w:rFonts w:eastAsia="Times New Roman"/>
                <w:sz w:val="20"/>
                <w:szCs w:val="20"/>
              </w:rPr>
            </w:pPr>
            <w:r>
              <w:rPr>
                <w:rFonts w:eastAsia="Times New Roman"/>
                <w:color w:val="FF0000"/>
                <w:sz w:val="20"/>
                <w:szCs w:val="20"/>
              </w:rPr>
              <w:t xml:space="preserve">In addition to the existing field in the PHR MAC-CE, </w:t>
            </w:r>
            <w:r w:rsidRPr="00E63ECA">
              <w:rPr>
                <w:rFonts w:eastAsia="Times New Roman"/>
                <w:sz w:val="20"/>
                <w:szCs w:val="20"/>
              </w:rPr>
              <w:t xml:space="preserve">N≥1 P-MPR values can be </w:t>
            </w:r>
            <w:r>
              <w:rPr>
                <w:rFonts w:eastAsia="Times New Roman"/>
                <w:color w:val="FF0000"/>
                <w:sz w:val="20"/>
                <w:szCs w:val="20"/>
              </w:rPr>
              <w:t xml:space="preserve">further </w:t>
            </w:r>
            <w:r w:rsidRPr="00E63ECA">
              <w:rPr>
                <w:rFonts w:eastAsia="Times New Roman"/>
                <w:sz w:val="20"/>
                <w:szCs w:val="20"/>
              </w:rPr>
              <w:t xml:space="preserve">reported </w:t>
            </w:r>
          </w:p>
          <w:p w14:paraId="08DB3613" w14:textId="77777777" w:rsidR="004E774D" w:rsidRPr="00E66840" w:rsidRDefault="004E774D" w:rsidP="004E774D">
            <w:pPr>
              <w:pStyle w:val="ListParagraph"/>
              <w:numPr>
                <w:ilvl w:val="1"/>
                <w:numId w:val="10"/>
              </w:numPr>
              <w:snapToGrid w:val="0"/>
              <w:spacing w:after="0" w:line="240" w:lineRule="auto"/>
              <w:jc w:val="both"/>
              <w:rPr>
                <w:rFonts w:eastAsia="Times New Roman"/>
                <w:sz w:val="20"/>
                <w:szCs w:val="20"/>
              </w:rPr>
            </w:pPr>
            <w:r>
              <w:rPr>
                <w:rFonts w:eastAsia="Times New Roman"/>
                <w:sz w:val="20"/>
                <w:szCs w:val="20"/>
              </w:rPr>
              <w:t xml:space="preserve">The N P-MPR values are reported </w:t>
            </w:r>
            <w:r w:rsidRPr="00E63ECA">
              <w:rPr>
                <w:rFonts w:eastAsia="Times New Roman"/>
                <w:sz w:val="20"/>
                <w:szCs w:val="20"/>
              </w:rPr>
              <w:t xml:space="preserve">together with </w:t>
            </w:r>
            <w:r w:rsidRPr="00E66840">
              <w:rPr>
                <w:rFonts w:eastAsia="Times New Roman"/>
                <w:sz w:val="20"/>
                <w:szCs w:val="20"/>
              </w:rPr>
              <w:t>one of the followings</w:t>
            </w:r>
            <w:r>
              <w:rPr>
                <w:rFonts w:eastAsia="Times New Roman"/>
                <w:sz w:val="20"/>
                <w:szCs w:val="20"/>
              </w:rPr>
              <w:t xml:space="preserve"> (to be finalized in RAN1#106bis-e)</w:t>
            </w:r>
            <w:r w:rsidRPr="00E66840">
              <w:rPr>
                <w:rFonts w:eastAsia="Times New Roman"/>
                <w:sz w:val="20"/>
                <w:szCs w:val="20"/>
              </w:rPr>
              <w:t>:</w:t>
            </w:r>
          </w:p>
          <w:p w14:paraId="5CB624D5" w14:textId="77777777" w:rsidR="004E774D" w:rsidRDefault="004E774D" w:rsidP="004E774D">
            <w:pPr>
              <w:pStyle w:val="ListParagraph"/>
              <w:numPr>
                <w:ilvl w:val="2"/>
                <w:numId w:val="10"/>
              </w:numPr>
              <w:snapToGrid w:val="0"/>
              <w:spacing w:after="0" w:line="240" w:lineRule="auto"/>
              <w:jc w:val="both"/>
              <w:rPr>
                <w:rFonts w:eastAsia="Times New Roman"/>
                <w:sz w:val="20"/>
                <w:szCs w:val="20"/>
              </w:rPr>
            </w:pPr>
            <w:r>
              <w:rPr>
                <w:rFonts w:eastAsia="Times New Roman"/>
                <w:sz w:val="20"/>
                <w:szCs w:val="20"/>
              </w:rPr>
              <w:t>Alt1: For each P-MPR value, up to M</w:t>
            </w:r>
            <w:r w:rsidRPr="00E63ECA">
              <w:rPr>
                <w:rFonts w:eastAsia="Times New Roman"/>
                <w:sz w:val="20"/>
                <w:szCs w:val="20"/>
              </w:rPr>
              <w:t xml:space="preserve"> SSBRI</w:t>
            </w:r>
            <w:r>
              <w:rPr>
                <w:rFonts w:eastAsia="Times New Roman"/>
                <w:sz w:val="20"/>
                <w:szCs w:val="20"/>
              </w:rPr>
              <w:t>(s)</w:t>
            </w:r>
            <w:r w:rsidRPr="00E63ECA">
              <w:rPr>
                <w:rFonts w:eastAsia="Times New Roman"/>
                <w:sz w:val="20"/>
                <w:szCs w:val="20"/>
              </w:rPr>
              <w:t>/CRI</w:t>
            </w:r>
            <w:r>
              <w:rPr>
                <w:rFonts w:eastAsia="Times New Roman"/>
                <w:sz w:val="20"/>
                <w:szCs w:val="20"/>
              </w:rPr>
              <w:t xml:space="preserve">(s), where the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52AFE67B" w14:textId="77777777" w:rsidR="004E774D" w:rsidRDefault="004E774D" w:rsidP="004E774D">
            <w:pPr>
              <w:pStyle w:val="ListParagraph"/>
              <w:numPr>
                <w:ilvl w:val="2"/>
                <w:numId w:val="10"/>
              </w:numPr>
              <w:snapToGrid w:val="0"/>
              <w:spacing w:after="0" w:line="240" w:lineRule="auto"/>
              <w:jc w:val="both"/>
              <w:rPr>
                <w:rFonts w:eastAsia="Times New Roman"/>
                <w:sz w:val="20"/>
                <w:szCs w:val="20"/>
              </w:rPr>
            </w:pPr>
            <w:r>
              <w:rPr>
                <w:rFonts w:eastAsia="Times New Roman"/>
                <w:sz w:val="20"/>
                <w:szCs w:val="20"/>
              </w:rPr>
              <w:t>Alt2: For each P-MPR value, at least one panel entity indicator</w:t>
            </w:r>
          </w:p>
          <w:p w14:paraId="4129D420" w14:textId="77777777" w:rsidR="004E774D" w:rsidRDefault="004E774D" w:rsidP="004E774D">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7CBBA87D" w14:textId="77777777" w:rsidR="004E774D" w:rsidRPr="00E63ECA" w:rsidRDefault="004E774D" w:rsidP="004E774D">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FFS: Supported values of N</w:t>
            </w:r>
          </w:p>
          <w:p w14:paraId="463BAD95" w14:textId="77777777" w:rsidR="004E774D" w:rsidRPr="00E63ECA" w:rsidRDefault="004E774D" w:rsidP="004E774D">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A7F15CD" w14:textId="77777777" w:rsidR="004E774D" w:rsidRPr="00E63ECA" w:rsidRDefault="004E774D" w:rsidP="004E774D">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78745028" w14:textId="77777777" w:rsidR="004E774D" w:rsidRPr="00E63ECA" w:rsidRDefault="004E774D" w:rsidP="004E774D">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58480311" w14:textId="77777777" w:rsidR="004E774D" w:rsidRDefault="004E774D" w:rsidP="004E774D">
            <w:pPr>
              <w:snapToGrid w:val="0"/>
              <w:rPr>
                <w:rFonts w:eastAsia="DengXian"/>
                <w:sz w:val="18"/>
                <w:szCs w:val="18"/>
              </w:rPr>
            </w:pPr>
          </w:p>
        </w:tc>
      </w:tr>
      <w:tr w:rsidR="00AC23D5" w14:paraId="77050A6E"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8C989" w14:textId="795F5160" w:rsidR="00AC23D5" w:rsidRDefault="00AC23D5" w:rsidP="00AC23D5">
            <w:pPr>
              <w:snapToGrid w:val="0"/>
              <w:rPr>
                <w:rFonts w:eastAsia="SimSun"/>
                <w:sz w:val="18"/>
                <w:szCs w:val="18"/>
                <w:lang w:eastAsia="zh-CN"/>
              </w:rPr>
            </w:pPr>
            <w:r>
              <w:rPr>
                <w:rFonts w:eastAsia="SimSun"/>
                <w:sz w:val="18"/>
                <w:szCs w:val="18"/>
                <w:lang w:eastAsia="zh-CN"/>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1B75A" w14:textId="77777777" w:rsidR="00AC23D5" w:rsidRDefault="00AC23D5" w:rsidP="00AC23D5">
            <w:pPr>
              <w:snapToGrid w:val="0"/>
              <w:jc w:val="both"/>
              <w:rPr>
                <w:sz w:val="18"/>
                <w:szCs w:val="20"/>
              </w:rPr>
            </w:pPr>
            <w:r>
              <w:rPr>
                <w:sz w:val="18"/>
                <w:szCs w:val="20"/>
              </w:rPr>
              <w:t>Support Proposal 5.A. Responding to OPPO’s comment, we prefer the current FL’s description on Alt1 having “</w:t>
            </w:r>
            <w:r w:rsidRPr="0018319A">
              <w:rPr>
                <w:sz w:val="18"/>
                <w:szCs w:val="20"/>
              </w:rPr>
              <w:t>SSBRI(s)/CRI(s)</w:t>
            </w:r>
            <w:r>
              <w:rPr>
                <w:sz w:val="18"/>
                <w:szCs w:val="20"/>
              </w:rPr>
              <w:t>”, as it’s clear and so far largely supported by many companies. Changing to “UL beam indexes” is not clear to us, and no need to be one-step back without outstanding benefits at this stage. BTW, a previously removed sub-bullet under Alt.1 as “</w:t>
            </w:r>
            <w:r w:rsidRPr="0018319A">
              <w:rPr>
                <w:color w:val="0070C0"/>
                <w:sz w:val="18"/>
                <w:szCs w:val="20"/>
              </w:rPr>
              <w:t>Support at least M=1, and FFS on M&gt;1</w:t>
            </w:r>
            <w:r>
              <w:rPr>
                <w:sz w:val="18"/>
                <w:szCs w:val="20"/>
              </w:rPr>
              <w:t xml:space="preserve">” should be added back under Alt.1, since currently a possible value range of M is missing. Although we understand discussions on M&gt;1 can be separately handled, the possible value range of M needs to be anyhow mentioned here. </w:t>
            </w:r>
          </w:p>
          <w:p w14:paraId="3BD860C4" w14:textId="77777777" w:rsidR="00AC23D5" w:rsidRDefault="00AC23D5" w:rsidP="00AC23D5">
            <w:pPr>
              <w:snapToGrid w:val="0"/>
              <w:jc w:val="both"/>
              <w:rPr>
                <w:sz w:val="18"/>
                <w:szCs w:val="20"/>
              </w:rPr>
            </w:pPr>
          </w:p>
        </w:tc>
      </w:tr>
      <w:tr w:rsidR="00F119B0" w14:paraId="13EFFE4B"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12997" w14:textId="78FB3213" w:rsidR="00F119B0" w:rsidRPr="00F119B0" w:rsidRDefault="00F119B0" w:rsidP="00AC23D5">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573FF" w14:textId="57BCF0E5" w:rsidR="00F119B0" w:rsidRPr="00F119B0" w:rsidRDefault="00F119B0" w:rsidP="00AC23D5">
            <w:pPr>
              <w:snapToGrid w:val="0"/>
              <w:jc w:val="both"/>
              <w:rPr>
                <w:rFonts w:eastAsia="Malgun Gothic"/>
                <w:sz w:val="18"/>
                <w:szCs w:val="20"/>
              </w:rPr>
            </w:pPr>
            <w:r>
              <w:rPr>
                <w:rFonts w:eastAsia="Malgun Gothic" w:hint="eastAsia"/>
                <w:sz w:val="18"/>
                <w:szCs w:val="20"/>
              </w:rPr>
              <w:t>Support the proposal.</w:t>
            </w:r>
          </w:p>
        </w:tc>
      </w:tr>
      <w:tr w:rsidR="003B7882" w14:paraId="1F381495"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5EA26" w14:textId="29E88091" w:rsidR="003B7882" w:rsidRPr="00B15DDA" w:rsidRDefault="003B7882" w:rsidP="00AC23D5">
            <w:pPr>
              <w:snapToGrid w:val="0"/>
              <w:rPr>
                <w:rFonts w:eastAsia="Malgun Gothic"/>
                <w:sz w:val="18"/>
                <w:szCs w:val="18"/>
              </w:rPr>
            </w:pPr>
            <w:r w:rsidRPr="00B15DDA">
              <w:rPr>
                <w:rFonts w:eastAsia="Malgun Gothic"/>
                <w:sz w:val="18"/>
                <w:szCs w:val="18"/>
              </w:rPr>
              <w:t>vivo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4A984" w14:textId="4A2A1226" w:rsidR="003B7882" w:rsidRPr="00B15DDA" w:rsidRDefault="003B7882" w:rsidP="00AC23D5">
            <w:pPr>
              <w:snapToGrid w:val="0"/>
              <w:jc w:val="both"/>
              <w:rPr>
                <w:sz w:val="18"/>
                <w:szCs w:val="18"/>
                <w:lang w:eastAsia="zh-CN"/>
              </w:rPr>
            </w:pPr>
            <w:r w:rsidRPr="00B15DDA">
              <w:rPr>
                <w:rFonts w:hint="eastAsia"/>
                <w:sz w:val="18"/>
                <w:szCs w:val="18"/>
                <w:lang w:eastAsia="zh-CN"/>
              </w:rPr>
              <w:t>S</w:t>
            </w:r>
            <w:r w:rsidRPr="00B15DDA">
              <w:rPr>
                <w:sz w:val="18"/>
                <w:szCs w:val="18"/>
                <w:lang w:eastAsia="zh-CN"/>
              </w:rPr>
              <w:t>upport</w:t>
            </w:r>
          </w:p>
        </w:tc>
      </w:tr>
      <w:tr w:rsidR="00B15DDA" w14:paraId="3AAE22D1"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D6792" w14:textId="3C40C12E" w:rsidR="00B15DDA" w:rsidRPr="00B15DDA" w:rsidRDefault="00B15DDA" w:rsidP="00B15DDA">
            <w:pPr>
              <w:snapToGrid w:val="0"/>
              <w:rPr>
                <w:rFonts w:eastAsia="Malgun Gothic"/>
                <w:sz w:val="18"/>
                <w:szCs w:val="18"/>
              </w:rPr>
            </w:pPr>
            <w:r w:rsidRPr="00B15DDA">
              <w:rPr>
                <w:rFonts w:eastAsia="Yu Mincho" w:hint="eastAsia"/>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B2103" w14:textId="6FF90290" w:rsidR="00B15DDA" w:rsidRPr="00B15DDA" w:rsidRDefault="00B15DDA" w:rsidP="00B15DDA">
            <w:pPr>
              <w:snapToGrid w:val="0"/>
              <w:jc w:val="both"/>
              <w:rPr>
                <w:sz w:val="18"/>
                <w:szCs w:val="18"/>
                <w:lang w:eastAsia="zh-CN"/>
              </w:rPr>
            </w:pPr>
            <w:r w:rsidRPr="00B15DDA">
              <w:rPr>
                <w:rFonts w:hint="eastAsia"/>
                <w:sz w:val="18"/>
                <w:szCs w:val="18"/>
              </w:rPr>
              <w:t>We support the proposal.</w:t>
            </w:r>
          </w:p>
        </w:tc>
      </w:tr>
      <w:tr w:rsidR="009D1BA6" w14:paraId="2584C24C"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05BB7" w14:textId="38D5A9D9" w:rsidR="009D1BA6" w:rsidRPr="009D1BA6" w:rsidRDefault="009D1BA6" w:rsidP="00B15DDA">
            <w:pPr>
              <w:snapToGrid w:val="0"/>
              <w:rPr>
                <w:sz w:val="18"/>
                <w:szCs w:val="18"/>
                <w:lang w:eastAsia="zh-CN"/>
              </w:rPr>
            </w:pPr>
            <w:r>
              <w:rPr>
                <w:rFonts w:hint="eastAsia"/>
                <w:sz w:val="18"/>
                <w:szCs w:val="18"/>
                <w:lang w:eastAsia="zh-CN"/>
              </w:rPr>
              <w:t xml:space="preserve">CATT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1B8A7" w14:textId="77777777" w:rsidR="009D1BA6" w:rsidRDefault="009D1BA6" w:rsidP="009D1BA6">
            <w:pPr>
              <w:snapToGrid w:val="0"/>
              <w:jc w:val="both"/>
              <w:rPr>
                <w:sz w:val="20"/>
                <w:szCs w:val="20"/>
                <w:lang w:eastAsia="zh-CN"/>
              </w:rPr>
            </w:pPr>
            <w:r>
              <w:rPr>
                <w:sz w:val="20"/>
                <w:szCs w:val="20"/>
                <w:lang w:eastAsia="zh-CN"/>
              </w:rPr>
              <w:t>W</w:t>
            </w:r>
            <w:r>
              <w:rPr>
                <w:rFonts w:hint="eastAsia"/>
                <w:sz w:val="20"/>
                <w:szCs w:val="20"/>
                <w:lang w:eastAsia="zh-CN"/>
              </w:rPr>
              <w:t xml:space="preserve">e have some concerns on the use case of Alt1. </w:t>
            </w:r>
          </w:p>
          <w:p w14:paraId="2975E22B" w14:textId="77777777" w:rsidR="009D1BA6" w:rsidRDefault="009D1BA6" w:rsidP="009D1BA6">
            <w:pPr>
              <w:snapToGrid w:val="0"/>
              <w:jc w:val="both"/>
              <w:rPr>
                <w:sz w:val="20"/>
                <w:szCs w:val="20"/>
                <w:lang w:eastAsia="zh-CN"/>
              </w:rPr>
            </w:pPr>
            <w:r>
              <w:rPr>
                <w:sz w:val="20"/>
                <w:szCs w:val="20"/>
                <w:lang w:eastAsia="zh-CN"/>
              </w:rPr>
              <w:t>O</w:t>
            </w:r>
            <w:r>
              <w:rPr>
                <w:rFonts w:hint="eastAsia"/>
                <w:sz w:val="20"/>
                <w:szCs w:val="20"/>
                <w:lang w:eastAsia="zh-CN"/>
              </w:rPr>
              <w:t xml:space="preserve">ur understanding is: UE has N panels and for each panel, there are X UL beams. In case of MPE issues, UE will report N P-MPR values (each corresponds to one panel) together with M(M &lt;= X) UL beams for each panel. Then after receiving these reporting, NW will choose one UL beam from the M UL beams for the later uplink transmission. </w:t>
            </w:r>
          </w:p>
          <w:p w14:paraId="78CB2CDB" w14:textId="3868DD1C" w:rsidR="009D1BA6" w:rsidRPr="00B15DDA" w:rsidRDefault="009D1BA6" w:rsidP="009D1BA6">
            <w:pPr>
              <w:snapToGrid w:val="0"/>
              <w:jc w:val="both"/>
              <w:rPr>
                <w:sz w:val="18"/>
                <w:szCs w:val="18"/>
              </w:rPr>
            </w:pPr>
            <w:r>
              <w:rPr>
                <w:rFonts w:hint="eastAsia"/>
                <w:sz w:val="20"/>
                <w:szCs w:val="20"/>
                <w:lang w:eastAsia="zh-CN"/>
              </w:rPr>
              <w:t xml:space="preserve">If this understanding is correct, the question is: how to choose the UL transmission beam from the M UL beams with </w:t>
            </w:r>
            <w:r w:rsidR="00316C2D">
              <w:rPr>
                <w:rFonts w:hint="eastAsia"/>
                <w:sz w:val="20"/>
                <w:szCs w:val="20"/>
                <w:lang w:eastAsia="zh-CN"/>
              </w:rPr>
              <w:t>since they have the same P-MPR.</w:t>
            </w:r>
          </w:p>
        </w:tc>
      </w:tr>
      <w:tr w:rsidR="009E6F46" w14:paraId="5725A1DD"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BD491" w14:textId="1AF88305" w:rsidR="009E6F46" w:rsidRPr="009E6F46" w:rsidRDefault="009E6F46" w:rsidP="00B15DDA">
            <w:pPr>
              <w:snapToGrid w:val="0"/>
              <w:rPr>
                <w:sz w:val="18"/>
                <w:szCs w:val="18"/>
                <w:lang w:eastAsia="zh-CN"/>
              </w:rPr>
            </w:pPr>
            <w:r>
              <w:rPr>
                <w:sz w:val="18"/>
                <w:szCs w:val="18"/>
                <w:lang w:eastAsia="zh-CN"/>
              </w:rPr>
              <w:t>Spreadtrum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67C92" w14:textId="1A337B87" w:rsidR="009E6F46" w:rsidRDefault="009E6F46" w:rsidP="009D1BA6">
            <w:pPr>
              <w:snapToGrid w:val="0"/>
              <w:jc w:val="both"/>
              <w:rPr>
                <w:sz w:val="20"/>
                <w:szCs w:val="20"/>
                <w:lang w:eastAsia="zh-CN"/>
              </w:rPr>
            </w:pPr>
            <w:r>
              <w:rPr>
                <w:rFonts w:hint="eastAsia"/>
                <w:sz w:val="20"/>
                <w:szCs w:val="20"/>
                <w:lang w:eastAsia="zh-CN"/>
              </w:rPr>
              <w:t>S</w:t>
            </w:r>
            <w:r>
              <w:rPr>
                <w:sz w:val="20"/>
                <w:szCs w:val="20"/>
                <w:lang w:eastAsia="zh-CN"/>
              </w:rPr>
              <w:t>upport</w:t>
            </w:r>
          </w:p>
        </w:tc>
      </w:tr>
      <w:tr w:rsidR="00A9026C" w14:paraId="35496831"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08365" w14:textId="6A628FC2" w:rsidR="00A9026C" w:rsidRDefault="00A9026C" w:rsidP="00A9026C">
            <w:pPr>
              <w:snapToGrid w:val="0"/>
              <w:rPr>
                <w:sz w:val="18"/>
                <w:szCs w:val="18"/>
                <w:lang w:eastAsia="zh-CN"/>
              </w:rPr>
            </w:pPr>
            <w:r>
              <w:rPr>
                <w:rFonts w:eastAsia="SimSun" w:hint="eastAsia"/>
                <w:sz w:val="18"/>
                <w:szCs w:val="18"/>
                <w:lang w:eastAsia="zh-CN"/>
              </w:rPr>
              <w:t>S</w:t>
            </w:r>
            <w:r>
              <w:rPr>
                <w:rFonts w:eastAsia="SimSun"/>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20348" w14:textId="77777777" w:rsidR="00A9026C" w:rsidRDefault="00A9026C" w:rsidP="00A9026C">
            <w:pPr>
              <w:snapToGrid w:val="0"/>
              <w:rPr>
                <w:rFonts w:eastAsia="Malgun Gothic"/>
                <w:sz w:val="18"/>
                <w:szCs w:val="18"/>
              </w:rPr>
            </w:pPr>
            <w:r>
              <w:rPr>
                <w:rFonts w:eastAsia="Malgun Gothic" w:hint="eastAsia"/>
                <w:sz w:val="18"/>
                <w:szCs w:val="18"/>
              </w:rPr>
              <w:t>S</w:t>
            </w:r>
            <w:r>
              <w:rPr>
                <w:rFonts w:eastAsia="Malgun Gothic"/>
                <w:sz w:val="18"/>
                <w:szCs w:val="18"/>
              </w:rPr>
              <w:t>upport Proposal 5.A in principle.</w:t>
            </w:r>
          </w:p>
          <w:p w14:paraId="33B4BA06" w14:textId="77777777" w:rsidR="00A9026C" w:rsidRDefault="00A9026C" w:rsidP="00A9026C">
            <w:pPr>
              <w:snapToGrid w:val="0"/>
              <w:rPr>
                <w:rFonts w:eastAsia="Malgun Gothic"/>
                <w:sz w:val="18"/>
                <w:szCs w:val="18"/>
              </w:rPr>
            </w:pPr>
            <w:r>
              <w:rPr>
                <w:rFonts w:eastAsia="Malgun Gothic" w:hint="eastAsia"/>
                <w:sz w:val="18"/>
                <w:szCs w:val="18"/>
              </w:rPr>
              <w:t>I</w:t>
            </w:r>
            <w:r>
              <w:rPr>
                <w:rFonts w:eastAsia="Malgun Gothic"/>
                <w:sz w:val="18"/>
                <w:szCs w:val="18"/>
              </w:rPr>
              <w:t xml:space="preserve">n our reading, Alt.1 can be either panel-level P-MPR (with all associated SSBRIs/CRIs as Tx beams from the same panel) and beam-level P-MPR (with associated SSBRI/CRI as Tx beams from different panels). </w:t>
            </w:r>
          </w:p>
          <w:p w14:paraId="15FD6647" w14:textId="37513BFE" w:rsidR="00A9026C" w:rsidRDefault="00A9026C" w:rsidP="00A9026C">
            <w:pPr>
              <w:snapToGrid w:val="0"/>
              <w:jc w:val="both"/>
              <w:rPr>
                <w:rFonts w:hint="eastAsia"/>
                <w:sz w:val="20"/>
                <w:szCs w:val="20"/>
                <w:lang w:eastAsia="zh-CN"/>
              </w:rPr>
            </w:pPr>
            <w:r>
              <w:rPr>
                <w:rFonts w:eastAsia="Malgun Gothic"/>
                <w:sz w:val="18"/>
                <w:szCs w:val="18"/>
              </w:rPr>
              <w:t xml:space="preserve">But what does SSBRI/CRI exactly stand for in this proposal should be further clarified, since these SSBRI/CRI are first time in an updated MAC CE reported from UE to NW. </w:t>
            </w:r>
          </w:p>
        </w:tc>
      </w:tr>
      <w:tr w:rsidR="00A9026C" w14:paraId="7A279362"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955DA" w14:textId="42774183" w:rsidR="00A9026C" w:rsidRDefault="00A9026C" w:rsidP="00A9026C">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907F1" w14:textId="77777777" w:rsidR="00A9026C" w:rsidRDefault="00A9026C" w:rsidP="00A9026C">
            <w:pPr>
              <w:snapToGrid w:val="0"/>
              <w:jc w:val="both"/>
              <w:rPr>
                <w:sz w:val="20"/>
                <w:szCs w:val="20"/>
                <w:lang w:eastAsia="zh-CN"/>
              </w:rPr>
            </w:pPr>
            <w:r>
              <w:rPr>
                <w:sz w:val="20"/>
                <w:szCs w:val="20"/>
                <w:lang w:eastAsia="zh-CN"/>
              </w:rPr>
              <w:t>S</w:t>
            </w:r>
            <w:r>
              <w:rPr>
                <w:rFonts w:hint="eastAsia"/>
                <w:sz w:val="20"/>
                <w:szCs w:val="20"/>
                <w:lang w:eastAsia="zh-CN"/>
              </w:rPr>
              <w:t>upport</w:t>
            </w:r>
            <w:r>
              <w:rPr>
                <w:sz w:val="20"/>
                <w:szCs w:val="20"/>
                <w:lang w:eastAsia="zh-CN"/>
              </w:rPr>
              <w:t>. We suggest to update the sub-bullet of the first bullet as below</w:t>
            </w:r>
          </w:p>
          <w:p w14:paraId="7F52A215" w14:textId="77777777" w:rsidR="00A9026C" w:rsidRPr="00E66840" w:rsidRDefault="00A9026C" w:rsidP="00A9026C">
            <w:pPr>
              <w:pStyle w:val="ListParagraph"/>
              <w:numPr>
                <w:ilvl w:val="1"/>
                <w:numId w:val="10"/>
              </w:numPr>
              <w:snapToGrid w:val="0"/>
              <w:spacing w:after="0" w:line="240" w:lineRule="auto"/>
              <w:jc w:val="both"/>
              <w:rPr>
                <w:rFonts w:eastAsia="Times New Roman"/>
                <w:sz w:val="20"/>
                <w:szCs w:val="20"/>
              </w:rPr>
            </w:pPr>
            <w:r>
              <w:rPr>
                <w:rFonts w:eastAsia="Times New Roman"/>
                <w:sz w:val="20"/>
                <w:szCs w:val="20"/>
              </w:rPr>
              <w:t xml:space="preserve">The N P-MPR values are reported </w:t>
            </w:r>
            <w:r w:rsidRPr="00E63ECA">
              <w:rPr>
                <w:rFonts w:eastAsia="Times New Roman"/>
                <w:sz w:val="20"/>
                <w:szCs w:val="20"/>
              </w:rPr>
              <w:t xml:space="preserve">together with </w:t>
            </w:r>
            <w:r w:rsidRPr="00197949">
              <w:rPr>
                <w:rFonts w:eastAsia="Times New Roman"/>
                <w:color w:val="00B0F0"/>
                <w:sz w:val="20"/>
                <w:szCs w:val="20"/>
              </w:rPr>
              <w:t>at least</w:t>
            </w:r>
            <w:r>
              <w:rPr>
                <w:rFonts w:eastAsia="Times New Roman"/>
                <w:sz w:val="20"/>
                <w:szCs w:val="20"/>
              </w:rPr>
              <w:t xml:space="preserve"> </w:t>
            </w:r>
            <w:r w:rsidRPr="00E66840">
              <w:rPr>
                <w:rFonts w:eastAsia="Times New Roman"/>
                <w:sz w:val="20"/>
                <w:szCs w:val="20"/>
              </w:rPr>
              <w:t>one of the followings</w:t>
            </w:r>
            <w:r>
              <w:rPr>
                <w:rFonts w:eastAsia="Times New Roman"/>
                <w:sz w:val="20"/>
                <w:szCs w:val="20"/>
              </w:rPr>
              <w:t xml:space="preserve"> (to be finalized in RAN1#106bis-e)</w:t>
            </w:r>
            <w:r w:rsidRPr="00E66840">
              <w:rPr>
                <w:rFonts w:eastAsia="Times New Roman"/>
                <w:sz w:val="20"/>
                <w:szCs w:val="20"/>
              </w:rPr>
              <w:t>:</w:t>
            </w:r>
          </w:p>
          <w:p w14:paraId="6E9F8E6B" w14:textId="2020F172" w:rsidR="00A9026C" w:rsidRDefault="00A9026C" w:rsidP="00A9026C">
            <w:pPr>
              <w:snapToGrid w:val="0"/>
              <w:jc w:val="both"/>
              <w:rPr>
                <w:rFonts w:hint="eastAsia"/>
                <w:sz w:val="20"/>
                <w:szCs w:val="20"/>
                <w:lang w:eastAsia="zh-CN"/>
              </w:rPr>
            </w:pPr>
            <w:r>
              <w:rPr>
                <w:rFonts w:hint="eastAsia"/>
                <w:sz w:val="20"/>
                <w:szCs w:val="20"/>
                <w:lang w:eastAsia="zh-CN"/>
              </w:rPr>
              <w:t xml:space="preserve"> </w:t>
            </w:r>
          </w:p>
        </w:tc>
      </w:tr>
      <w:tr w:rsidR="00052C54" w14:paraId="5F6BFC8A"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8FA2F" w14:textId="4FFD79A8" w:rsidR="00052C54" w:rsidRDefault="00A9026C" w:rsidP="00B15DDA">
            <w:pPr>
              <w:snapToGrid w:val="0"/>
              <w:rPr>
                <w:sz w:val="18"/>
                <w:szCs w:val="18"/>
                <w:lang w:eastAsia="zh-CN"/>
              </w:rPr>
            </w:pPr>
            <w:r>
              <w:rPr>
                <w:sz w:val="18"/>
                <w:szCs w:val="18"/>
                <w:lang w:eastAsia="zh-CN"/>
              </w:rPr>
              <w:t>Mod V20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B0D36" w14:textId="77777777" w:rsidR="00052C54" w:rsidRDefault="00052C54" w:rsidP="009D1BA6">
            <w:pPr>
              <w:snapToGrid w:val="0"/>
              <w:jc w:val="both"/>
              <w:rPr>
                <w:sz w:val="20"/>
                <w:szCs w:val="20"/>
                <w:lang w:eastAsia="zh-CN"/>
              </w:rPr>
            </w:pPr>
            <w:r>
              <w:rPr>
                <w:sz w:val="20"/>
                <w:szCs w:val="20"/>
                <w:lang w:eastAsia="zh-CN"/>
              </w:rPr>
              <w:t xml:space="preserve">Minor revision. </w:t>
            </w:r>
          </w:p>
          <w:p w14:paraId="4D62B94F" w14:textId="12B5B1D5" w:rsidR="00052C54" w:rsidRDefault="00052C54" w:rsidP="00301D73">
            <w:pPr>
              <w:snapToGrid w:val="0"/>
              <w:jc w:val="both"/>
              <w:rPr>
                <w:rFonts w:hint="eastAsia"/>
                <w:sz w:val="20"/>
                <w:szCs w:val="20"/>
                <w:lang w:eastAsia="zh-CN"/>
              </w:rPr>
            </w:pPr>
            <w:r>
              <w:rPr>
                <w:sz w:val="20"/>
                <w:szCs w:val="20"/>
                <w:lang w:eastAsia="zh-CN"/>
              </w:rPr>
              <w:lastRenderedPageBreak/>
              <w:t>I didn’t take the suggestions to remove Alt2 for now (since 4.A may happen)</w:t>
            </w:r>
            <w:r w:rsidR="00A9026C">
              <w:rPr>
                <w:sz w:val="20"/>
                <w:szCs w:val="20"/>
                <w:lang w:eastAsia="zh-CN"/>
              </w:rPr>
              <w:t xml:space="preserve"> or toggling the alternatives</w:t>
            </w:r>
            <w:r>
              <w:rPr>
                <w:sz w:val="20"/>
                <w:szCs w:val="20"/>
                <w:lang w:eastAsia="zh-CN"/>
              </w:rPr>
              <w:t>. Also reintroducing some pr</w:t>
            </w:r>
            <w:r w:rsidR="00A9026C">
              <w:rPr>
                <w:sz w:val="20"/>
                <w:szCs w:val="20"/>
                <w:lang w:eastAsia="zh-CN"/>
              </w:rPr>
              <w:t xml:space="preserve">eviously removed bullets. Very </w:t>
            </w:r>
            <w:r>
              <w:rPr>
                <w:sz w:val="20"/>
                <w:szCs w:val="20"/>
                <w:lang w:eastAsia="zh-CN"/>
              </w:rPr>
              <w:t>sorry.</w:t>
            </w:r>
            <w:r w:rsidR="00301D73">
              <w:rPr>
                <w:sz w:val="20"/>
                <w:szCs w:val="20"/>
                <w:lang w:eastAsia="zh-CN"/>
              </w:rPr>
              <w:t xml:space="preserve"> I want the proposal relatively stable content-wise</w:t>
            </w:r>
          </w:p>
        </w:tc>
      </w:tr>
    </w:tbl>
    <w:p w14:paraId="6286924B" w14:textId="6D0CCFCF" w:rsidR="006902A2" w:rsidRDefault="006902A2" w:rsidP="006902A2"/>
    <w:p w14:paraId="2E16C7D7" w14:textId="77777777" w:rsidR="006902A2" w:rsidRDefault="006902A2">
      <w:pPr>
        <w:ind w:left="360"/>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0A839735" w14:textId="77777777" w:rsidR="00DE37B1" w:rsidRDefault="00DE37B1">
      <w:pPr>
        <w:ind w:left="360"/>
      </w:pPr>
    </w:p>
    <w:p w14:paraId="754C78FC" w14:textId="615DF999" w:rsidR="00DE37B1" w:rsidRDefault="006902A2">
      <w:pPr>
        <w:pStyle w:val="Caption"/>
        <w:jc w:val="center"/>
      </w:pPr>
      <w:r>
        <w:t>Table 9</w:t>
      </w:r>
      <w:r w:rsidR="00D75400">
        <w:t xml:space="preserve"> Summary: issue 6</w:t>
      </w:r>
    </w:p>
    <w:tbl>
      <w:tblPr>
        <w:tblW w:w="9985" w:type="dxa"/>
        <w:tblCellMar>
          <w:left w:w="10" w:type="dxa"/>
          <w:right w:w="10" w:type="dxa"/>
        </w:tblCellMar>
        <w:tblLook w:val="04A0" w:firstRow="1" w:lastRow="0" w:firstColumn="1" w:lastColumn="0" w:noHBand="0" w:noVBand="1"/>
      </w:tblPr>
      <w:tblGrid>
        <w:gridCol w:w="445"/>
        <w:gridCol w:w="5310"/>
        <w:gridCol w:w="4230"/>
      </w:tblGrid>
      <w:tr w:rsidR="000935AD" w14:paraId="33811C2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1CA463F" w14:textId="77777777" w:rsidR="000935AD" w:rsidRDefault="000935AD">
            <w:pPr>
              <w:snapToGrid w:val="0"/>
              <w:jc w:val="both"/>
              <w:rPr>
                <w:b/>
                <w:sz w:val="18"/>
                <w:szCs w:val="20"/>
              </w:rPr>
            </w:pPr>
            <w:r>
              <w:rPr>
                <w:b/>
                <w:sz w:val="18"/>
                <w:szCs w:val="20"/>
              </w:rPr>
              <w:t>#</w:t>
            </w:r>
          </w:p>
        </w:tc>
        <w:tc>
          <w:tcPr>
            <w:tcW w:w="53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7F5AB8B" w14:textId="77777777" w:rsidR="000935AD" w:rsidRDefault="000935AD">
            <w:pPr>
              <w:snapToGrid w:val="0"/>
              <w:jc w:val="both"/>
              <w:rPr>
                <w:b/>
                <w:sz w:val="18"/>
                <w:szCs w:val="20"/>
              </w:rPr>
            </w:pPr>
            <w:r>
              <w:rPr>
                <w:b/>
                <w:sz w:val="18"/>
                <w:szCs w:val="20"/>
              </w:rPr>
              <w:t>Issue</w:t>
            </w:r>
          </w:p>
        </w:tc>
        <w:tc>
          <w:tcPr>
            <w:tcW w:w="42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C2A001" w14:textId="77777777" w:rsidR="000935AD" w:rsidRDefault="000935AD" w:rsidP="00DA68E7">
            <w:pPr>
              <w:snapToGrid w:val="0"/>
              <w:jc w:val="both"/>
              <w:rPr>
                <w:b/>
                <w:sz w:val="18"/>
                <w:szCs w:val="20"/>
              </w:rPr>
            </w:pPr>
            <w:r>
              <w:rPr>
                <w:b/>
                <w:sz w:val="18"/>
                <w:szCs w:val="20"/>
              </w:rPr>
              <w:t>Companies’ views</w:t>
            </w:r>
            <w:r w:rsidR="00DA68E7">
              <w:rPr>
                <w:b/>
                <w:sz w:val="18"/>
                <w:szCs w:val="20"/>
              </w:rPr>
              <w:t xml:space="preserve"> on </w:t>
            </w:r>
            <w:r w:rsidR="00650C3E">
              <w:rPr>
                <w:b/>
                <w:sz w:val="18"/>
                <w:szCs w:val="20"/>
              </w:rPr>
              <w:t xml:space="preserve">specific </w:t>
            </w:r>
            <w:r w:rsidR="00DA68E7">
              <w:rPr>
                <w:b/>
                <w:sz w:val="18"/>
                <w:szCs w:val="20"/>
              </w:rPr>
              <w:t>candidate schemes</w:t>
            </w:r>
          </w:p>
        </w:tc>
      </w:tr>
      <w:tr w:rsidR="000935AD" w14:paraId="7A6DFD0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2038B" w14:textId="77777777" w:rsidR="000935AD" w:rsidRPr="00B551F2" w:rsidRDefault="000935AD" w:rsidP="00B551F2">
            <w:pPr>
              <w:snapToGrid w:val="0"/>
              <w:rPr>
                <w:sz w:val="18"/>
                <w:szCs w:val="18"/>
              </w:rPr>
            </w:pPr>
            <w:r w:rsidRPr="00B551F2">
              <w:rPr>
                <w:sz w:val="18"/>
                <w:szCs w:val="18"/>
              </w:rPr>
              <w:t>6.1</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94255"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1: Beam management with reduced</w:t>
            </w:r>
            <w:r w:rsidR="003B4CB9">
              <w:rPr>
                <w:sz w:val="18"/>
                <w:szCs w:val="18"/>
              </w:rPr>
              <w:t xml:space="preserve"> DL signaling to reduce latency</w:t>
            </w:r>
          </w:p>
          <w:p w14:paraId="4834BE78" w14:textId="4AB3D543" w:rsidR="003B4CB9" w:rsidRPr="003B4CB9" w:rsidRDefault="003B4CB9" w:rsidP="005D220E">
            <w:pPr>
              <w:pStyle w:val="ListParagraph"/>
              <w:numPr>
                <w:ilvl w:val="0"/>
                <w:numId w:val="10"/>
              </w:numPr>
              <w:snapToGrid w:val="0"/>
              <w:rPr>
                <w:rFonts w:eastAsiaTheme="minorEastAsia"/>
                <w:sz w:val="18"/>
                <w:szCs w:val="18"/>
                <w:lang w:eastAsia="ko-KR"/>
              </w:rPr>
            </w:pPr>
            <w:r w:rsidRPr="003B4CB9">
              <w:rPr>
                <w:rFonts w:ascii="Times" w:eastAsia="Batang" w:hAnsi="Times" w:cs="Times"/>
                <w:sz w:val="20"/>
                <w:szCs w:val="20"/>
                <w:lang w:val="en-GB" w:eastAsia="x-none"/>
              </w:rPr>
              <w:t>Opt 1-A. UE-initiated beam selection/activation based on beam measurement and/or reporting (without beam indication or activation from NW)</w:t>
            </w:r>
          </w:p>
          <w:p w14:paraId="3DB11CB9" w14:textId="77777777" w:rsidR="003B4CB9" w:rsidRDefault="003B4CB9" w:rsidP="005D220E">
            <w:pPr>
              <w:numPr>
                <w:ilvl w:val="0"/>
                <w:numId w:val="10"/>
              </w:numPr>
              <w:snapToGrid w:val="0"/>
              <w:jc w:val="both"/>
              <w:rPr>
                <w:rFonts w:ascii="Times" w:eastAsia="Malgun Gothic" w:hAnsi="Times" w:cs="Times"/>
                <w:sz w:val="20"/>
                <w:szCs w:val="20"/>
                <w:lang w:val="en-GB" w:eastAsia="zh-CN"/>
              </w:rPr>
            </w:pPr>
            <w:r w:rsidRPr="002334AA">
              <w:rPr>
                <w:rFonts w:ascii="Times" w:eastAsia="Batang" w:hAnsi="Times" w:cs="Times"/>
                <w:sz w:val="20"/>
                <w:szCs w:val="20"/>
                <w:lang w:val="en-GB" w:eastAsia="x-none"/>
              </w:rPr>
              <w:t>Opt 1-B. Beam measurement/reporting/refinement/selection triggered by beam indication (without CSI request)</w:t>
            </w:r>
          </w:p>
          <w:p w14:paraId="62EEE39B" w14:textId="15D59490" w:rsidR="00B551F2" w:rsidRPr="003B4CB9" w:rsidRDefault="003B4CB9" w:rsidP="005D220E">
            <w:pPr>
              <w:numPr>
                <w:ilvl w:val="0"/>
                <w:numId w:val="10"/>
              </w:numPr>
              <w:snapToGrid w:val="0"/>
              <w:jc w:val="both"/>
              <w:rPr>
                <w:rFonts w:ascii="Times" w:eastAsia="Malgun Gothic" w:hAnsi="Times" w:cs="Times"/>
                <w:sz w:val="20"/>
                <w:szCs w:val="20"/>
                <w:lang w:val="en-GB" w:eastAsia="zh-CN"/>
              </w:rPr>
            </w:pPr>
            <w:r w:rsidRPr="003B4CB9">
              <w:rPr>
                <w:rFonts w:ascii="Times" w:eastAsia="Batang" w:hAnsi="Times" w:cs="Times"/>
                <w:sz w:val="20"/>
                <w:szCs w:val="20"/>
                <w:lang w:val="en-GB" w:eastAsia="x-none"/>
              </w:rPr>
              <w:t>Opt 1-C. Aperiodic beam measurement/reporting based on multiple resource sets for reducing beam measurement latency</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B5739" w14:textId="2621F1C1" w:rsidR="00D9116A" w:rsidRDefault="00D9116A" w:rsidP="00D9116A">
            <w:pPr>
              <w:snapToGrid w:val="0"/>
              <w:rPr>
                <w:sz w:val="18"/>
                <w:szCs w:val="18"/>
                <w:lang w:val="en-GB"/>
              </w:rPr>
            </w:pPr>
            <w:r>
              <w:rPr>
                <w:b/>
                <w:sz w:val="18"/>
                <w:szCs w:val="18"/>
                <w:lang w:val="en-GB"/>
              </w:rPr>
              <w:t>Opt 1-</w:t>
            </w:r>
            <w:r w:rsidRPr="00DF432D">
              <w:rPr>
                <w:b/>
                <w:sz w:val="18"/>
                <w:szCs w:val="18"/>
                <w:lang w:val="en-GB"/>
              </w:rPr>
              <w:t>A</w:t>
            </w:r>
            <w:r>
              <w:rPr>
                <w:sz w:val="18"/>
                <w:szCs w:val="18"/>
                <w:lang w:val="en-GB"/>
              </w:rPr>
              <w:t xml:space="preserve">: ZTE, vivo, </w:t>
            </w:r>
            <w:r>
              <w:rPr>
                <w:sz w:val="18"/>
                <w:szCs w:val="18"/>
              </w:rPr>
              <w:t>Futurewei, OPPO, Qualcomm, MTK, Ericsson, Apple, LGE, NTT Docomo, Nokia/NSB</w:t>
            </w:r>
            <w:r w:rsidR="00A35D9C">
              <w:rPr>
                <w:sz w:val="18"/>
                <w:szCs w:val="18"/>
              </w:rPr>
              <w:t>, IDC (only within an indicated TCI state group</w:t>
            </w:r>
            <w:r w:rsidR="000634BB">
              <w:rPr>
                <w:sz w:val="18"/>
                <w:szCs w:val="18"/>
              </w:rPr>
              <w:t>, e.g., by a group-ID</w:t>
            </w:r>
            <w:r w:rsidR="00A35D9C">
              <w:rPr>
                <w:sz w:val="18"/>
                <w:szCs w:val="18"/>
              </w:rPr>
              <w:t>)</w:t>
            </w:r>
          </w:p>
          <w:p w14:paraId="6C3E168C" w14:textId="77777777" w:rsidR="00D9116A" w:rsidRDefault="00D9116A" w:rsidP="00D9116A">
            <w:pPr>
              <w:snapToGrid w:val="0"/>
              <w:rPr>
                <w:sz w:val="18"/>
                <w:szCs w:val="18"/>
                <w:lang w:val="en-GB"/>
              </w:rPr>
            </w:pPr>
          </w:p>
          <w:p w14:paraId="24F3E7FB" w14:textId="75311A24" w:rsidR="00D9116A" w:rsidRPr="00F75AF9" w:rsidRDefault="00D9116A" w:rsidP="00D9116A">
            <w:pPr>
              <w:snapToGrid w:val="0"/>
              <w:rPr>
                <w:sz w:val="18"/>
                <w:szCs w:val="18"/>
                <w:lang w:val="de-DE"/>
              </w:rPr>
            </w:pPr>
            <w:r w:rsidRPr="00F75AF9">
              <w:rPr>
                <w:b/>
                <w:sz w:val="18"/>
                <w:szCs w:val="18"/>
                <w:lang w:val="de-DE"/>
              </w:rPr>
              <w:t>Opt 1-B</w:t>
            </w:r>
            <w:r w:rsidRPr="00F75AF9">
              <w:rPr>
                <w:sz w:val="18"/>
                <w:szCs w:val="18"/>
                <w:lang w:val="de-DE"/>
              </w:rPr>
              <w:t>: ZTE, IDC, Samsung, Qualcomm, OPPO</w:t>
            </w:r>
          </w:p>
          <w:p w14:paraId="3C174A0C" w14:textId="77777777" w:rsidR="00D9116A" w:rsidRPr="00F75AF9" w:rsidRDefault="00D9116A" w:rsidP="00D9116A">
            <w:pPr>
              <w:snapToGrid w:val="0"/>
              <w:rPr>
                <w:sz w:val="18"/>
                <w:szCs w:val="18"/>
                <w:lang w:val="de-DE"/>
              </w:rPr>
            </w:pPr>
          </w:p>
          <w:p w14:paraId="64807B3C" w14:textId="20BC89AF" w:rsidR="00D9116A" w:rsidRDefault="00D9116A" w:rsidP="00D9116A">
            <w:pPr>
              <w:snapToGrid w:val="0"/>
              <w:rPr>
                <w:sz w:val="18"/>
                <w:szCs w:val="18"/>
                <w:lang w:val="en-GB"/>
              </w:rPr>
            </w:pPr>
            <w:r>
              <w:rPr>
                <w:b/>
                <w:sz w:val="18"/>
                <w:szCs w:val="18"/>
                <w:lang w:val="en-GB"/>
              </w:rPr>
              <w:t>Opt 1-C</w:t>
            </w:r>
            <w:r>
              <w:rPr>
                <w:sz w:val="18"/>
                <w:szCs w:val="18"/>
                <w:lang w:val="en-GB"/>
              </w:rPr>
              <w:t>: ZTE, CATT, Qualcomm, Samsung</w:t>
            </w:r>
          </w:p>
          <w:p w14:paraId="667C67E4" w14:textId="77777777" w:rsidR="00B551F2" w:rsidRDefault="00B551F2" w:rsidP="00EE201A">
            <w:pPr>
              <w:snapToGrid w:val="0"/>
              <w:rPr>
                <w:sz w:val="18"/>
                <w:szCs w:val="18"/>
                <w:lang w:val="en-GB"/>
              </w:rPr>
            </w:pPr>
          </w:p>
          <w:p w14:paraId="119ACB17" w14:textId="30DECCFA" w:rsidR="00B551F2" w:rsidRPr="00B551F2" w:rsidRDefault="00B551F2" w:rsidP="005C2E58">
            <w:pPr>
              <w:snapToGrid w:val="0"/>
              <w:rPr>
                <w:sz w:val="18"/>
                <w:szCs w:val="18"/>
                <w:lang w:val="en-GB"/>
              </w:rPr>
            </w:pPr>
          </w:p>
        </w:tc>
      </w:tr>
      <w:tr w:rsidR="000935AD" w14:paraId="410CE700"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10747" w14:textId="77777777" w:rsidR="000935AD" w:rsidRPr="00B551F2" w:rsidRDefault="000935AD" w:rsidP="00B551F2">
            <w:pPr>
              <w:snapToGrid w:val="0"/>
              <w:rPr>
                <w:sz w:val="18"/>
                <w:szCs w:val="18"/>
              </w:rPr>
            </w:pPr>
            <w:r w:rsidRPr="00B551F2">
              <w:rPr>
                <w:sz w:val="18"/>
                <w:szCs w:val="18"/>
              </w:rPr>
              <w:t>6.2</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02FE0"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2: Reducing activation delay of TCI states and PL-RSs (</w:t>
            </w:r>
            <w:r w:rsidR="003B4CB9">
              <w:rPr>
                <w:sz w:val="18"/>
                <w:szCs w:val="18"/>
              </w:rPr>
              <w:t>including other WGs, e.g. RAN4)</w:t>
            </w:r>
          </w:p>
          <w:p w14:paraId="1FBC02C7" w14:textId="77777777" w:rsidR="003B4CB9" w:rsidRPr="003B4CB9" w:rsidRDefault="003B4CB9" w:rsidP="005D220E">
            <w:pPr>
              <w:pStyle w:val="ListParagraph"/>
              <w:numPr>
                <w:ilvl w:val="0"/>
                <w:numId w:val="14"/>
              </w:numPr>
              <w:snapToGrid w:val="0"/>
              <w:rPr>
                <w:rFonts w:eastAsiaTheme="minorEastAsia"/>
                <w:sz w:val="18"/>
                <w:szCs w:val="18"/>
                <w:lang w:eastAsia="ko-KR"/>
              </w:rPr>
            </w:pPr>
            <w:r w:rsidRPr="003B4CB9">
              <w:rPr>
                <w:rFonts w:ascii="Times" w:eastAsia="Batang" w:hAnsi="Times" w:cs="Times"/>
                <w:sz w:val="20"/>
                <w:szCs w:val="20"/>
                <w:lang w:val="en-GB" w:eastAsia="x-none"/>
              </w:rPr>
              <w:t>Opt 2-A: Latency reduction for MAC CE based TCI state activation, or frequency/time/beam tracking</w:t>
            </w:r>
          </w:p>
          <w:p w14:paraId="56CC0E5D" w14:textId="77777777" w:rsidR="003B4CB9" w:rsidRPr="003B4CB9" w:rsidRDefault="003B4CB9" w:rsidP="005D220E">
            <w:pPr>
              <w:pStyle w:val="ListParagraph"/>
              <w:numPr>
                <w:ilvl w:val="0"/>
                <w:numId w:val="14"/>
              </w:numPr>
              <w:snapToGrid w:val="0"/>
              <w:rPr>
                <w:rFonts w:eastAsiaTheme="minorEastAsia"/>
                <w:sz w:val="18"/>
                <w:szCs w:val="18"/>
                <w:lang w:eastAsia="ko-KR"/>
              </w:rPr>
            </w:pPr>
            <w:r w:rsidRPr="003B4CB9">
              <w:rPr>
                <w:rFonts w:ascii="Times" w:eastAsia="Batang" w:hAnsi="Times" w:cs="Times"/>
                <w:sz w:val="20"/>
                <w:szCs w:val="20"/>
                <w:lang w:val="en-GB" w:eastAsia="x-none"/>
              </w:rPr>
              <w:t>Opt 2-B: Latency reduction for MAC CE based PL-RS activation</w:t>
            </w:r>
          </w:p>
          <w:p w14:paraId="32D76EFE" w14:textId="6F1369BB" w:rsidR="003B4CB9" w:rsidRPr="003B4CB9" w:rsidRDefault="003B4CB9" w:rsidP="005D220E">
            <w:pPr>
              <w:pStyle w:val="ListParagraph"/>
              <w:numPr>
                <w:ilvl w:val="0"/>
                <w:numId w:val="14"/>
              </w:numPr>
              <w:snapToGrid w:val="0"/>
              <w:rPr>
                <w:rFonts w:eastAsiaTheme="minorEastAsia"/>
                <w:sz w:val="18"/>
                <w:szCs w:val="18"/>
                <w:lang w:eastAsia="ko-KR"/>
              </w:rPr>
            </w:pPr>
            <w:r w:rsidRPr="003B4CB9">
              <w:rPr>
                <w:rFonts w:ascii="Times" w:eastAsia="Batang" w:hAnsi="Times" w:cs="Times"/>
                <w:sz w:val="20"/>
                <w:szCs w:val="20"/>
                <w:lang w:val="en-GB" w:eastAsia="x-none"/>
              </w:rPr>
              <w:t>Opt 2-C: One-shot timing update for TCI state update</w:t>
            </w:r>
          </w:p>
          <w:p w14:paraId="55F42D20" w14:textId="77777777" w:rsidR="0042433F" w:rsidRPr="00B551F2" w:rsidRDefault="0042433F" w:rsidP="003B4CB9">
            <w:pPr>
              <w:snapToGrid w:val="0"/>
              <w:rPr>
                <w:sz w:val="18"/>
                <w:szCs w:val="18"/>
                <w:lang w:val="en-GB"/>
              </w:rPr>
            </w:pPr>
          </w:p>
          <w:p w14:paraId="1373F9AC" w14:textId="77777777" w:rsidR="0042433F" w:rsidRPr="00B551F2" w:rsidRDefault="0042433F" w:rsidP="00B551F2">
            <w:pPr>
              <w:snapToGrid w:val="0"/>
              <w:rPr>
                <w:sz w:val="18"/>
                <w:szCs w:val="18"/>
              </w:rPr>
            </w:pPr>
            <w:r w:rsidRPr="00B551F2">
              <w:rPr>
                <w:sz w:val="18"/>
                <w:szCs w:val="18"/>
              </w:rPr>
              <w:t xml:space="preserve">Note: A number of companies argued that </w:t>
            </w:r>
            <w:r w:rsidR="000F796D" w:rsidRPr="00B551F2">
              <w:rPr>
                <w:sz w:val="18"/>
                <w:szCs w:val="18"/>
              </w:rPr>
              <w:t xml:space="preserve">most of the schemes in </w:t>
            </w:r>
            <w:r w:rsidRPr="00B551F2">
              <w:rPr>
                <w:sz w:val="18"/>
                <w:szCs w:val="18"/>
              </w:rPr>
              <w:t xml:space="preserve">this </w:t>
            </w:r>
            <w:r w:rsidR="00EA206A" w:rsidRPr="00B551F2">
              <w:rPr>
                <w:sz w:val="18"/>
                <w:szCs w:val="18"/>
              </w:rPr>
              <w:t>category can be handled exclusively in RAN4</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BDF98" w14:textId="2458EC88" w:rsidR="00066429" w:rsidRDefault="00066429" w:rsidP="00066429">
            <w:pPr>
              <w:snapToGrid w:val="0"/>
              <w:rPr>
                <w:sz w:val="18"/>
                <w:szCs w:val="18"/>
              </w:rPr>
            </w:pPr>
            <w:r>
              <w:rPr>
                <w:b/>
                <w:sz w:val="18"/>
                <w:szCs w:val="18"/>
              </w:rPr>
              <w:t>Opt 2-</w:t>
            </w:r>
            <w:r w:rsidRPr="00DF432D">
              <w:rPr>
                <w:b/>
                <w:sz w:val="18"/>
                <w:szCs w:val="18"/>
              </w:rPr>
              <w:t>A</w:t>
            </w:r>
            <w:r>
              <w:rPr>
                <w:sz w:val="18"/>
                <w:szCs w:val="18"/>
              </w:rPr>
              <w:t xml:space="preserve">: ZTE (independent pools for a time period), vivo, </w:t>
            </w:r>
            <w:r w:rsidR="004915E8">
              <w:rPr>
                <w:sz w:val="18"/>
                <w:szCs w:val="18"/>
              </w:rPr>
              <w:t>OPPO</w:t>
            </w:r>
            <w:r>
              <w:rPr>
                <w:sz w:val="18"/>
                <w:szCs w:val="18"/>
              </w:rPr>
              <w:t>, Qualcomm, Ericsson, Apple, NTT Docomo, Nokia</w:t>
            </w:r>
          </w:p>
          <w:p w14:paraId="093DC81A" w14:textId="77777777" w:rsidR="00066429" w:rsidRDefault="00066429" w:rsidP="00066429">
            <w:pPr>
              <w:snapToGrid w:val="0"/>
              <w:rPr>
                <w:sz w:val="18"/>
                <w:szCs w:val="18"/>
              </w:rPr>
            </w:pPr>
          </w:p>
          <w:p w14:paraId="223246EB" w14:textId="77777777" w:rsidR="00066429" w:rsidRDefault="00066429" w:rsidP="00066429">
            <w:pPr>
              <w:snapToGrid w:val="0"/>
              <w:rPr>
                <w:sz w:val="18"/>
                <w:szCs w:val="18"/>
              </w:rPr>
            </w:pPr>
            <w:r>
              <w:rPr>
                <w:b/>
                <w:sz w:val="18"/>
                <w:szCs w:val="18"/>
              </w:rPr>
              <w:t>Opt 2-</w:t>
            </w:r>
            <w:r w:rsidRPr="00DF432D">
              <w:rPr>
                <w:b/>
                <w:sz w:val="18"/>
                <w:szCs w:val="18"/>
              </w:rPr>
              <w:t>B</w:t>
            </w:r>
            <w:r>
              <w:rPr>
                <w:sz w:val="18"/>
                <w:szCs w:val="18"/>
              </w:rPr>
              <w:t>: ZTE (independent pools for a time period), vivo, Qualcomm</w:t>
            </w:r>
          </w:p>
          <w:p w14:paraId="7DD7650F" w14:textId="77777777" w:rsidR="00066429" w:rsidRDefault="00066429" w:rsidP="00066429">
            <w:pPr>
              <w:snapToGrid w:val="0"/>
              <w:rPr>
                <w:sz w:val="18"/>
                <w:szCs w:val="18"/>
              </w:rPr>
            </w:pPr>
          </w:p>
          <w:p w14:paraId="4B4CD96C" w14:textId="195A929F" w:rsidR="00066429" w:rsidRDefault="00066429" w:rsidP="00066429">
            <w:pPr>
              <w:snapToGrid w:val="0"/>
              <w:rPr>
                <w:sz w:val="18"/>
                <w:szCs w:val="18"/>
              </w:rPr>
            </w:pPr>
            <w:r>
              <w:rPr>
                <w:b/>
                <w:sz w:val="18"/>
                <w:szCs w:val="18"/>
              </w:rPr>
              <w:t>Opt 2-</w:t>
            </w:r>
            <w:r w:rsidRPr="00DF432D">
              <w:rPr>
                <w:b/>
                <w:sz w:val="18"/>
                <w:szCs w:val="18"/>
              </w:rPr>
              <w:t>C</w:t>
            </w:r>
            <w:r>
              <w:rPr>
                <w:sz w:val="18"/>
                <w:szCs w:val="18"/>
              </w:rPr>
              <w:t>: Ericsson</w:t>
            </w:r>
          </w:p>
          <w:p w14:paraId="5E3DF081" w14:textId="77777777" w:rsidR="00066429" w:rsidRDefault="00066429" w:rsidP="00066429">
            <w:pPr>
              <w:snapToGrid w:val="0"/>
              <w:rPr>
                <w:sz w:val="18"/>
                <w:szCs w:val="18"/>
              </w:rPr>
            </w:pPr>
          </w:p>
          <w:p w14:paraId="094070C4" w14:textId="21E41B91" w:rsidR="00066429" w:rsidRDefault="00066429" w:rsidP="00066429">
            <w:pPr>
              <w:snapToGrid w:val="0"/>
              <w:rPr>
                <w:sz w:val="18"/>
                <w:szCs w:val="18"/>
              </w:rPr>
            </w:pPr>
            <w:r w:rsidRPr="00066429">
              <w:rPr>
                <w:b/>
                <w:sz w:val="18"/>
                <w:szCs w:val="18"/>
              </w:rPr>
              <w:t>Discuss first in RAN4</w:t>
            </w:r>
            <w:r w:rsidRPr="00C624B1">
              <w:rPr>
                <w:b/>
                <w:color w:val="FF0000"/>
                <w:sz w:val="18"/>
                <w:szCs w:val="18"/>
              </w:rPr>
              <w:t>:</w:t>
            </w:r>
            <w:r w:rsidRPr="00C624B1">
              <w:rPr>
                <w:color w:val="FF0000"/>
                <w:sz w:val="18"/>
                <w:szCs w:val="18"/>
              </w:rPr>
              <w:t xml:space="preserve"> </w:t>
            </w:r>
            <w:r>
              <w:rPr>
                <w:sz w:val="18"/>
                <w:szCs w:val="18"/>
              </w:rPr>
              <w:t>IDC, Samsung</w:t>
            </w:r>
          </w:p>
          <w:p w14:paraId="513348CA" w14:textId="77777777" w:rsidR="00066429" w:rsidRDefault="00066429" w:rsidP="00066429">
            <w:pPr>
              <w:snapToGrid w:val="0"/>
              <w:rPr>
                <w:sz w:val="18"/>
                <w:szCs w:val="18"/>
              </w:rPr>
            </w:pPr>
          </w:p>
          <w:p w14:paraId="0832B1E6" w14:textId="39A3D604" w:rsidR="00066429" w:rsidRPr="002D1704" w:rsidRDefault="00066429" w:rsidP="00066429">
            <w:pPr>
              <w:snapToGrid w:val="0"/>
              <w:rPr>
                <w:sz w:val="18"/>
                <w:szCs w:val="18"/>
              </w:rPr>
            </w:pPr>
            <w:r w:rsidRPr="00066429">
              <w:rPr>
                <w:b/>
                <w:sz w:val="18"/>
                <w:szCs w:val="18"/>
              </w:rPr>
              <w:t>Send LS to RAN4</w:t>
            </w:r>
            <w:r>
              <w:rPr>
                <w:sz w:val="18"/>
                <w:szCs w:val="18"/>
              </w:rPr>
              <w:t>: MTK, Ericsson</w:t>
            </w:r>
          </w:p>
          <w:p w14:paraId="7CF39AD8" w14:textId="77777777" w:rsidR="00B551F2" w:rsidRDefault="00B551F2" w:rsidP="0036251C">
            <w:pPr>
              <w:snapToGrid w:val="0"/>
              <w:rPr>
                <w:sz w:val="18"/>
                <w:szCs w:val="18"/>
              </w:rPr>
            </w:pPr>
          </w:p>
          <w:p w14:paraId="13FF37D0" w14:textId="12E26281" w:rsidR="00B551F2" w:rsidRPr="00BD09F2" w:rsidRDefault="00B551F2" w:rsidP="003B4CB9">
            <w:pPr>
              <w:snapToGrid w:val="0"/>
              <w:rPr>
                <w:sz w:val="18"/>
                <w:szCs w:val="18"/>
              </w:rPr>
            </w:pPr>
          </w:p>
        </w:tc>
      </w:tr>
    </w:tbl>
    <w:p w14:paraId="2706CCEF" w14:textId="77777777" w:rsidR="00DE37B1" w:rsidRDefault="00DE37B1">
      <w:pPr>
        <w:snapToGrid w:val="0"/>
        <w:rPr>
          <w:sz w:val="20"/>
        </w:rPr>
      </w:pPr>
    </w:p>
    <w:p w14:paraId="4A140CC2" w14:textId="1BCDCEA8" w:rsidR="00532748" w:rsidRDefault="00532748" w:rsidP="00B12F97">
      <w:pPr>
        <w:snapToGrid w:val="0"/>
        <w:rPr>
          <w:sz w:val="20"/>
          <w:szCs w:val="20"/>
        </w:rPr>
      </w:pPr>
      <w:r>
        <w:rPr>
          <w:sz w:val="20"/>
          <w:szCs w:val="20"/>
        </w:rPr>
        <w:t xml:space="preserve">Overall the following summary on each </w:t>
      </w:r>
      <w:r w:rsidR="0078057D">
        <w:rPr>
          <w:sz w:val="20"/>
          <w:szCs w:val="20"/>
        </w:rPr>
        <w:t xml:space="preserve">of the </w:t>
      </w:r>
      <w:r>
        <w:rPr>
          <w:sz w:val="20"/>
          <w:szCs w:val="20"/>
        </w:rPr>
        <w:t>option</w:t>
      </w:r>
      <w:r w:rsidR="0078057D">
        <w:rPr>
          <w:sz w:val="20"/>
          <w:szCs w:val="20"/>
        </w:rPr>
        <w:t>s supported by &gt;1 companies</w:t>
      </w:r>
      <w:r>
        <w:rPr>
          <w:sz w:val="20"/>
          <w:szCs w:val="20"/>
        </w:rPr>
        <w:t xml:space="preserve"> can be inferred</w:t>
      </w:r>
      <w:r w:rsidR="0078057D">
        <w:rPr>
          <w:sz w:val="20"/>
          <w:szCs w:val="20"/>
        </w:rPr>
        <w:t xml:space="preserve"> (courtesy of Bo/ZTE)</w:t>
      </w:r>
      <w:r>
        <w:rPr>
          <w:sz w:val="20"/>
          <w:szCs w:val="20"/>
        </w:rPr>
        <w:t>:</w:t>
      </w:r>
    </w:p>
    <w:p w14:paraId="74F37998" w14:textId="3B8CC51D" w:rsidR="00532748" w:rsidRDefault="00532748" w:rsidP="00B12F97">
      <w:pPr>
        <w:snapToGrid w:val="0"/>
        <w:rPr>
          <w:sz w:val="20"/>
          <w:szCs w:val="20"/>
        </w:rPr>
      </w:pPr>
    </w:p>
    <w:tbl>
      <w:tblPr>
        <w:tblStyle w:val="TableGrid"/>
        <w:tblW w:w="0" w:type="auto"/>
        <w:tblLook w:val="04A0" w:firstRow="1" w:lastRow="0" w:firstColumn="1" w:lastColumn="0" w:noHBand="0" w:noVBand="1"/>
      </w:tblPr>
      <w:tblGrid>
        <w:gridCol w:w="9926"/>
      </w:tblGrid>
      <w:tr w:rsidR="00532748" w14:paraId="45B77DE0" w14:textId="77777777" w:rsidTr="00532748">
        <w:tc>
          <w:tcPr>
            <w:tcW w:w="9926" w:type="dxa"/>
          </w:tcPr>
          <w:p w14:paraId="5792839D" w14:textId="11CD5C5F" w:rsidR="00532748" w:rsidRDefault="00532748" w:rsidP="0078057D">
            <w:pPr>
              <w:snapToGrid w:val="0"/>
              <w:rPr>
                <w:sz w:val="20"/>
                <w:szCs w:val="20"/>
              </w:rPr>
            </w:pPr>
          </w:p>
          <w:p w14:paraId="2DD2B3C4" w14:textId="77777777" w:rsidR="00532748" w:rsidRDefault="00532748" w:rsidP="0078057D">
            <w:pPr>
              <w:snapToGrid w:val="0"/>
              <w:rPr>
                <w:sz w:val="20"/>
                <w:szCs w:val="20"/>
              </w:rPr>
            </w:pPr>
            <w:r>
              <w:rPr>
                <w:sz w:val="20"/>
                <w:szCs w:val="20"/>
              </w:rPr>
              <w:t>Option 1-A:</w:t>
            </w:r>
          </w:p>
          <w:p w14:paraId="07473149" w14:textId="77777777" w:rsidR="00532748" w:rsidRDefault="00532748" w:rsidP="005D220E">
            <w:pPr>
              <w:pStyle w:val="ListParagraph"/>
              <w:numPr>
                <w:ilvl w:val="0"/>
                <w:numId w:val="16"/>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UE-initiated beam selection based on</w:t>
            </w:r>
            <w:r>
              <w:rPr>
                <w:rFonts w:eastAsiaTheme="minorEastAsia"/>
                <w:sz w:val="18"/>
                <w:szCs w:val="18"/>
                <w:lang w:eastAsia="zh-CN"/>
              </w:rPr>
              <w:t>, e.g.</w:t>
            </w:r>
            <w:r>
              <w:rPr>
                <w:rFonts w:eastAsiaTheme="minorEastAsia" w:cs="Times New Roman"/>
                <w:sz w:val="18"/>
                <w:szCs w:val="18"/>
                <w:lang w:eastAsia="zh-CN"/>
              </w:rPr>
              <w:t xml:space="preserve"> </w:t>
            </w:r>
            <w:r>
              <w:rPr>
                <w:rFonts w:eastAsia="Yu Mincho" w:cs="Times New Roman"/>
                <w:sz w:val="18"/>
                <w:szCs w:val="18"/>
                <w:lang w:eastAsia="ja-JP"/>
              </w:rPr>
              <w:t xml:space="preserve">CFRA, CBRA, </w:t>
            </w:r>
            <w:r w:rsidRPr="003C75C7">
              <w:rPr>
                <w:rFonts w:eastAsia="Yu Mincho" w:cs="Times New Roman"/>
                <w:sz w:val="18"/>
                <w:szCs w:val="18"/>
                <w:lang w:eastAsia="ja-JP"/>
              </w:rPr>
              <w:t>UL</w:t>
            </w:r>
            <w:r>
              <w:rPr>
                <w:rFonts w:eastAsiaTheme="minorEastAsia" w:cs="Times New Roman"/>
                <w:sz w:val="18"/>
                <w:szCs w:val="18"/>
                <w:lang w:eastAsia="zh-CN"/>
              </w:rPr>
              <w:t xml:space="preserve"> CG, MAC-CE or UCI </w:t>
            </w:r>
          </w:p>
          <w:p w14:paraId="513A7125" w14:textId="452DBCB1" w:rsidR="00532748" w:rsidRDefault="00532748" w:rsidP="005D220E">
            <w:pPr>
              <w:pStyle w:val="ListParagraph"/>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Cat-1: The selected beam</w:t>
            </w:r>
            <w:r w:rsidR="00DD527F">
              <w:rPr>
                <w:rFonts w:eastAsiaTheme="minorEastAsia" w:cs="Times New Roman"/>
                <w:sz w:val="18"/>
                <w:szCs w:val="18"/>
                <w:lang w:eastAsia="zh-CN"/>
              </w:rPr>
              <w:t xml:space="preserve"> (DL-only or DL/UL)</w:t>
            </w:r>
            <w:r>
              <w:rPr>
                <w:rFonts w:eastAsiaTheme="minorEastAsia" w:cs="Times New Roman"/>
                <w:sz w:val="18"/>
                <w:szCs w:val="18"/>
                <w:lang w:eastAsia="zh-CN"/>
              </w:rPr>
              <w:t xml:space="preserve"> is reported by an event-triggered UE beam report.</w:t>
            </w:r>
          </w:p>
          <w:p w14:paraId="4A13780D" w14:textId="77777777" w:rsidR="00532748" w:rsidRDefault="00532748" w:rsidP="005D220E">
            <w:pPr>
              <w:pStyle w:val="ListParagraph"/>
              <w:numPr>
                <w:ilvl w:val="2"/>
                <w:numId w:val="16"/>
              </w:numPr>
              <w:snapToGrid w:val="0"/>
              <w:spacing w:after="0" w:line="240" w:lineRule="auto"/>
              <w:ind w:left="1556"/>
              <w:rPr>
                <w:rFonts w:eastAsiaTheme="minorEastAsia" w:cs="Times New Roman"/>
                <w:sz w:val="18"/>
                <w:szCs w:val="18"/>
                <w:lang w:eastAsia="zh-CN"/>
              </w:rPr>
            </w:pPr>
            <w:r>
              <w:rPr>
                <w:rFonts w:eastAsiaTheme="minorEastAsia" w:cs="Times New Roman"/>
                <w:sz w:val="18"/>
                <w:szCs w:val="18"/>
                <w:lang w:eastAsia="zh-CN"/>
              </w:rPr>
              <w:t xml:space="preserve">Example-1: </w:t>
            </w:r>
            <w:r w:rsidRPr="00CE2207">
              <w:rPr>
                <w:rFonts w:eastAsiaTheme="minorEastAsia" w:cs="Times New Roman"/>
                <w:sz w:val="18"/>
                <w:szCs w:val="18"/>
                <w:lang w:eastAsia="zh-CN"/>
              </w:rPr>
              <w:t>UE sends a CBRA to gNB and after CBRA, all the channels that a unified TCI is applied for should be based on the SSB/CSI-RS associated with the PRACH</w:t>
            </w:r>
            <w:r>
              <w:rPr>
                <w:rFonts w:eastAsiaTheme="minorEastAsia" w:cs="Times New Roman"/>
                <w:sz w:val="18"/>
                <w:szCs w:val="18"/>
                <w:lang w:eastAsia="zh-CN"/>
              </w:rPr>
              <w:t>.</w:t>
            </w:r>
          </w:p>
          <w:p w14:paraId="67F15BDE" w14:textId="77777777" w:rsidR="00532748" w:rsidRDefault="00532748" w:rsidP="005D220E">
            <w:pPr>
              <w:pStyle w:val="ListParagraph"/>
              <w:numPr>
                <w:ilvl w:val="2"/>
                <w:numId w:val="16"/>
              </w:numPr>
              <w:snapToGrid w:val="0"/>
              <w:spacing w:after="0" w:line="240" w:lineRule="auto"/>
              <w:ind w:left="1556"/>
              <w:rPr>
                <w:rFonts w:eastAsiaTheme="minorEastAsia" w:cs="Times New Roman"/>
                <w:sz w:val="18"/>
                <w:szCs w:val="18"/>
                <w:lang w:eastAsia="zh-CN"/>
              </w:rPr>
            </w:pPr>
            <w:r>
              <w:rPr>
                <w:rFonts w:eastAsiaTheme="minorEastAsia" w:cs="Times New Roman"/>
                <w:sz w:val="18"/>
                <w:szCs w:val="18"/>
                <w:lang w:eastAsia="zh-CN"/>
              </w:rPr>
              <w:t xml:space="preserve">Example-2: </w:t>
            </w:r>
            <w:r w:rsidRPr="00C21A90">
              <w:rPr>
                <w:rFonts w:eastAsiaTheme="minorEastAsia" w:cs="Times New Roman"/>
                <w:sz w:val="18"/>
                <w:szCs w:val="18"/>
                <w:lang w:eastAsia="zh-CN"/>
              </w:rPr>
              <w:t xml:space="preserve">UE initiated beam reporting </w:t>
            </w:r>
            <w:r>
              <w:rPr>
                <w:rFonts w:eastAsiaTheme="minorEastAsia" w:cs="Times New Roman"/>
                <w:sz w:val="18"/>
                <w:szCs w:val="18"/>
                <w:lang w:eastAsia="zh-CN"/>
              </w:rPr>
              <w:t xml:space="preserve">based on PRACH or UL CG, </w:t>
            </w:r>
            <w:r w:rsidRPr="00C21A90">
              <w:rPr>
                <w:rFonts w:eastAsiaTheme="minorEastAsia" w:cs="Times New Roman"/>
                <w:sz w:val="18"/>
                <w:szCs w:val="18"/>
                <w:lang w:eastAsia="zh-CN"/>
              </w:rPr>
              <w:t>and DL beam selection</w:t>
            </w:r>
          </w:p>
          <w:p w14:paraId="315E48FD" w14:textId="77777777" w:rsidR="00532748" w:rsidRDefault="00532748" w:rsidP="005D220E">
            <w:pPr>
              <w:pStyle w:val="ListParagraph"/>
              <w:numPr>
                <w:ilvl w:val="2"/>
                <w:numId w:val="16"/>
              </w:numPr>
              <w:snapToGrid w:val="0"/>
              <w:spacing w:after="0" w:line="240" w:lineRule="auto"/>
              <w:ind w:left="1556"/>
              <w:rPr>
                <w:rFonts w:eastAsiaTheme="minorEastAsia" w:cs="Times New Roman"/>
                <w:sz w:val="18"/>
                <w:szCs w:val="18"/>
                <w:lang w:eastAsia="zh-CN"/>
              </w:rPr>
            </w:pPr>
            <w:r>
              <w:rPr>
                <w:rFonts w:eastAsiaTheme="minorEastAsia" w:cs="Times New Roman"/>
                <w:sz w:val="18"/>
                <w:szCs w:val="18"/>
                <w:lang w:eastAsia="zh-CN"/>
              </w:rPr>
              <w:t xml:space="preserve">Example-3: </w:t>
            </w:r>
            <w:r w:rsidRPr="0059243C">
              <w:rPr>
                <w:rFonts w:eastAsia="Yu Mincho" w:cs="Times New Roman"/>
                <w:sz w:val="18"/>
                <w:szCs w:val="18"/>
                <w:lang w:eastAsia="ja-JP"/>
              </w:rPr>
              <w:t>MAC CE on PUSCH</w:t>
            </w:r>
            <w:r>
              <w:rPr>
                <w:rFonts w:eastAsia="Yu Mincho" w:cs="Times New Roman"/>
                <w:sz w:val="18"/>
                <w:szCs w:val="18"/>
                <w:lang w:eastAsia="ja-JP"/>
              </w:rPr>
              <w:t xml:space="preserve"> is sent by UE</w:t>
            </w:r>
            <w:r w:rsidRPr="0059243C">
              <w:rPr>
                <w:rFonts w:eastAsia="Yu Mincho" w:cs="Times New Roman"/>
                <w:sz w:val="18"/>
                <w:szCs w:val="18"/>
                <w:lang w:eastAsia="ja-JP"/>
              </w:rPr>
              <w:t xml:space="preserve"> to inform the appropriate DL/UL beam to gNB</w:t>
            </w:r>
            <w:r>
              <w:rPr>
                <w:rFonts w:eastAsia="Yu Mincho" w:cs="Times New Roman"/>
                <w:sz w:val="18"/>
                <w:szCs w:val="18"/>
                <w:lang w:eastAsia="ja-JP"/>
              </w:rPr>
              <w:t>, where the MAC-CE may be analogous to BFR MAC-CE.</w:t>
            </w:r>
          </w:p>
          <w:p w14:paraId="0922D6A0" w14:textId="77777777" w:rsidR="00532748" w:rsidRPr="00624E67" w:rsidRDefault="00532748" w:rsidP="005D220E">
            <w:pPr>
              <w:pStyle w:val="ListParagraph"/>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Cat-2: The selected beam is reported by a legacy UE beam report (NW-initialized)</w:t>
            </w:r>
          </w:p>
          <w:p w14:paraId="18905AE5" w14:textId="77777777" w:rsidR="00532748" w:rsidRDefault="00532748" w:rsidP="005D220E">
            <w:pPr>
              <w:pStyle w:val="ListParagraph"/>
              <w:numPr>
                <w:ilvl w:val="0"/>
                <w:numId w:val="16"/>
              </w:numPr>
              <w:snapToGrid w:val="0"/>
              <w:spacing w:after="0" w:line="240" w:lineRule="auto"/>
              <w:rPr>
                <w:rFonts w:eastAsiaTheme="minorEastAsia" w:cs="Times New Roman"/>
                <w:sz w:val="18"/>
                <w:szCs w:val="18"/>
                <w:lang w:eastAsia="zh-CN"/>
              </w:rPr>
            </w:pPr>
            <w:r w:rsidRPr="004C54D1">
              <w:rPr>
                <w:rFonts w:eastAsiaTheme="minorEastAsia" w:cs="Times New Roman"/>
                <w:sz w:val="18"/>
                <w:szCs w:val="18"/>
                <w:lang w:eastAsia="zh-CN"/>
              </w:rPr>
              <w:t>UE-initiated beam activation</w:t>
            </w:r>
            <w:r>
              <w:t xml:space="preserve"> </w:t>
            </w:r>
            <w:r w:rsidRPr="00C742A4">
              <w:rPr>
                <w:rFonts w:eastAsiaTheme="minorEastAsia" w:cs="Times New Roman"/>
                <w:sz w:val="18"/>
                <w:szCs w:val="18"/>
                <w:lang w:eastAsia="zh-CN"/>
              </w:rPr>
              <w:t>based on beam reporting</w:t>
            </w:r>
            <w:r>
              <w:rPr>
                <w:rFonts w:eastAsiaTheme="minorEastAsia"/>
                <w:sz w:val="18"/>
                <w:szCs w:val="18"/>
                <w:lang w:eastAsia="zh-CN"/>
              </w:rPr>
              <w:t xml:space="preserve"> </w:t>
            </w:r>
            <w:r>
              <w:rPr>
                <w:rFonts w:eastAsiaTheme="minorEastAsia" w:cs="Times New Roman"/>
                <w:sz w:val="18"/>
                <w:szCs w:val="18"/>
                <w:lang w:eastAsia="zh-CN"/>
              </w:rPr>
              <w:t xml:space="preserve"> </w:t>
            </w:r>
          </w:p>
          <w:p w14:paraId="74FBC174" w14:textId="77777777" w:rsidR="00532748" w:rsidRDefault="00532748" w:rsidP="005D220E">
            <w:pPr>
              <w:pStyle w:val="ListParagraph"/>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The reported beam is applied directly if the number</w:t>
            </w:r>
            <w:r w:rsidRPr="004C54D1">
              <w:rPr>
                <w:rFonts w:eastAsiaTheme="minorEastAsia" w:cs="Times New Roman"/>
                <w:sz w:val="18"/>
                <w:szCs w:val="18"/>
                <w:lang w:eastAsia="zh-CN"/>
              </w:rPr>
              <w:t xml:space="preserve"> of </w:t>
            </w:r>
            <w:r>
              <w:rPr>
                <w:rFonts w:eastAsiaTheme="minorEastAsia" w:cs="Times New Roman"/>
                <w:sz w:val="18"/>
                <w:szCs w:val="18"/>
                <w:lang w:eastAsia="zh-CN"/>
              </w:rPr>
              <w:t>supported activated beam by the UE is one and/or after receiving gNB response signaling.</w:t>
            </w:r>
          </w:p>
          <w:p w14:paraId="79397D2B" w14:textId="77777777" w:rsidR="00532748" w:rsidRDefault="00532748" w:rsidP="005D220E">
            <w:pPr>
              <w:pStyle w:val="ListParagraph"/>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Cat-2: The activated beam is reported by a legacy UE beam report (NW-initialized)</w:t>
            </w:r>
          </w:p>
          <w:p w14:paraId="2D83C88B" w14:textId="77777777" w:rsidR="00532748" w:rsidRPr="003C75C7" w:rsidRDefault="00532748" w:rsidP="005D220E">
            <w:pPr>
              <w:pStyle w:val="ListParagraph"/>
              <w:numPr>
                <w:ilvl w:val="2"/>
                <w:numId w:val="16"/>
              </w:numPr>
              <w:snapToGrid w:val="0"/>
              <w:spacing w:after="0" w:line="240" w:lineRule="auto"/>
              <w:ind w:left="1556"/>
              <w:rPr>
                <w:rFonts w:eastAsiaTheme="minorEastAsia" w:cs="Times New Roman"/>
                <w:sz w:val="18"/>
                <w:szCs w:val="18"/>
                <w:lang w:eastAsia="zh-CN"/>
              </w:rPr>
            </w:pPr>
            <w:r>
              <w:rPr>
                <w:rFonts w:eastAsiaTheme="minorEastAsia" w:cs="Times New Roman"/>
                <w:sz w:val="18"/>
                <w:szCs w:val="18"/>
                <w:lang w:eastAsia="zh-CN"/>
              </w:rPr>
              <w:t>Event-driven mechanism (Cat-1) can be further considered.</w:t>
            </w:r>
          </w:p>
          <w:p w14:paraId="33B141F5" w14:textId="25EB7418" w:rsidR="00532748" w:rsidRPr="00C21A90" w:rsidRDefault="00532748" w:rsidP="005D220E">
            <w:pPr>
              <w:pStyle w:val="ListParagraph"/>
              <w:numPr>
                <w:ilvl w:val="0"/>
                <w:numId w:val="16"/>
              </w:numPr>
              <w:snapToGrid w:val="0"/>
              <w:spacing w:after="0" w:line="240" w:lineRule="auto"/>
              <w:rPr>
                <w:rFonts w:eastAsiaTheme="minorEastAsia" w:cs="Times New Roman"/>
                <w:sz w:val="18"/>
                <w:szCs w:val="18"/>
                <w:lang w:eastAsia="zh-CN"/>
              </w:rPr>
            </w:pPr>
            <w:r w:rsidRPr="004073FC">
              <w:rPr>
                <w:rFonts w:eastAsiaTheme="minorEastAsia" w:cs="Times New Roman"/>
                <w:sz w:val="18"/>
                <w:szCs w:val="18"/>
                <w:lang w:eastAsia="zh-CN"/>
              </w:rPr>
              <w:t>UE initiated UL</w:t>
            </w:r>
            <w:r w:rsidR="000E4986">
              <w:rPr>
                <w:rFonts w:eastAsiaTheme="minorEastAsia" w:cs="Times New Roman"/>
                <w:sz w:val="18"/>
                <w:szCs w:val="18"/>
                <w:lang w:eastAsia="zh-CN"/>
              </w:rPr>
              <w:t>-only</w:t>
            </w:r>
            <w:r w:rsidRPr="004073FC">
              <w:rPr>
                <w:rFonts w:eastAsiaTheme="minorEastAsia" w:cs="Times New Roman"/>
                <w:sz w:val="18"/>
                <w:szCs w:val="18"/>
                <w:lang w:eastAsia="zh-CN"/>
              </w:rPr>
              <w:t xml:space="preserve"> beam selection</w:t>
            </w:r>
            <w:r>
              <w:rPr>
                <w:rFonts w:eastAsiaTheme="minorEastAsia"/>
                <w:sz w:val="18"/>
                <w:szCs w:val="18"/>
                <w:lang w:eastAsia="zh-CN"/>
              </w:rPr>
              <w:t xml:space="preserve"> </w:t>
            </w:r>
          </w:p>
          <w:p w14:paraId="323C1618" w14:textId="77777777" w:rsidR="00532748" w:rsidRDefault="00532748" w:rsidP="005D220E">
            <w:pPr>
              <w:pStyle w:val="ListParagraph"/>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I</w:t>
            </w:r>
            <w:r w:rsidRPr="008F4779">
              <w:rPr>
                <w:rFonts w:eastAsiaTheme="minorEastAsia" w:cs="Times New Roman"/>
                <w:sz w:val="18"/>
                <w:szCs w:val="18"/>
                <w:lang w:eastAsia="zh-CN"/>
              </w:rPr>
              <w:t xml:space="preserve">f the channel conditions are bad for </w:t>
            </w:r>
            <w:r>
              <w:rPr>
                <w:rFonts w:eastAsiaTheme="minorEastAsia" w:cs="Times New Roman"/>
                <w:sz w:val="18"/>
                <w:szCs w:val="18"/>
                <w:lang w:eastAsia="zh-CN"/>
              </w:rPr>
              <w:t>current</w:t>
            </w:r>
            <w:r w:rsidRPr="008F4779">
              <w:rPr>
                <w:rFonts w:eastAsiaTheme="minorEastAsia" w:cs="Times New Roman"/>
                <w:sz w:val="18"/>
                <w:szCs w:val="18"/>
                <w:lang w:eastAsia="zh-CN"/>
              </w:rPr>
              <w:t xml:space="preserve"> beam</w:t>
            </w:r>
            <w:r>
              <w:rPr>
                <w:rFonts w:eastAsiaTheme="minorEastAsia" w:cs="Times New Roman"/>
                <w:sz w:val="18"/>
                <w:szCs w:val="18"/>
                <w:lang w:eastAsia="zh-CN"/>
              </w:rPr>
              <w:t>,</w:t>
            </w:r>
            <w:r w:rsidRPr="008F4779">
              <w:rPr>
                <w:rFonts w:eastAsiaTheme="minorEastAsia" w:cs="Times New Roman"/>
                <w:sz w:val="18"/>
                <w:szCs w:val="18"/>
                <w:lang w:eastAsia="zh-CN"/>
              </w:rPr>
              <w:t xml:space="preserve"> the UE can </w:t>
            </w:r>
            <w:r>
              <w:rPr>
                <w:rFonts w:eastAsiaTheme="minorEastAsia" w:cs="Times New Roman"/>
                <w:sz w:val="18"/>
                <w:szCs w:val="18"/>
                <w:lang w:eastAsia="zh-CN"/>
              </w:rPr>
              <w:t xml:space="preserve">automatically </w:t>
            </w:r>
            <w:r w:rsidRPr="008F4779">
              <w:rPr>
                <w:rFonts w:eastAsiaTheme="minorEastAsia" w:cs="Times New Roman"/>
                <w:sz w:val="18"/>
                <w:szCs w:val="18"/>
                <w:lang w:eastAsia="zh-CN"/>
              </w:rPr>
              <w:t>select an alternative beam from the other beams</w:t>
            </w:r>
            <w:r>
              <w:rPr>
                <w:rFonts w:eastAsiaTheme="minorEastAsia" w:cs="Times New Roman"/>
                <w:sz w:val="18"/>
                <w:szCs w:val="18"/>
                <w:lang w:eastAsia="zh-CN"/>
              </w:rPr>
              <w:t xml:space="preserve"> in the gNB-configured set </w:t>
            </w:r>
            <w:r w:rsidRPr="00C9108A">
              <w:rPr>
                <w:rFonts w:eastAsiaTheme="minorEastAsia" w:cs="Times New Roman"/>
                <w:sz w:val="18"/>
                <w:szCs w:val="18"/>
                <w:lang w:eastAsia="zh-CN"/>
              </w:rPr>
              <w:t>containing more than one UL beam</w:t>
            </w:r>
            <w:r>
              <w:rPr>
                <w:rFonts w:eastAsiaTheme="minorEastAsia" w:cs="Times New Roman"/>
                <w:sz w:val="18"/>
                <w:szCs w:val="18"/>
                <w:lang w:eastAsia="zh-CN"/>
              </w:rPr>
              <w:t>.</w:t>
            </w:r>
          </w:p>
          <w:p w14:paraId="38720F9D" w14:textId="77777777" w:rsidR="0078057D" w:rsidRDefault="0078057D" w:rsidP="0078057D">
            <w:pPr>
              <w:snapToGrid w:val="0"/>
              <w:rPr>
                <w:sz w:val="20"/>
                <w:szCs w:val="20"/>
              </w:rPr>
            </w:pPr>
          </w:p>
          <w:p w14:paraId="46285223" w14:textId="5057194A" w:rsidR="00532748" w:rsidRDefault="00532748" w:rsidP="0078057D">
            <w:pPr>
              <w:snapToGrid w:val="0"/>
              <w:rPr>
                <w:sz w:val="20"/>
                <w:szCs w:val="20"/>
              </w:rPr>
            </w:pPr>
            <w:r>
              <w:rPr>
                <w:sz w:val="20"/>
                <w:szCs w:val="20"/>
              </w:rPr>
              <w:lastRenderedPageBreak/>
              <w:t xml:space="preserve">Option 1-B: </w:t>
            </w:r>
          </w:p>
          <w:p w14:paraId="13E3E421" w14:textId="77777777" w:rsidR="00532748" w:rsidRPr="00532748" w:rsidRDefault="00532748" w:rsidP="005D220E">
            <w:pPr>
              <w:pStyle w:val="ListParagraph"/>
              <w:numPr>
                <w:ilvl w:val="0"/>
                <w:numId w:val="17"/>
              </w:numPr>
              <w:snapToGrid w:val="0"/>
              <w:spacing w:after="0" w:line="240" w:lineRule="auto"/>
              <w:rPr>
                <w:rFonts w:eastAsiaTheme="minorEastAsia" w:cs="Times New Roman"/>
                <w:sz w:val="18"/>
                <w:szCs w:val="18"/>
                <w:lang w:eastAsia="zh-CN"/>
              </w:rPr>
            </w:pPr>
            <w:r w:rsidRPr="00532748">
              <w:rPr>
                <w:rFonts w:eastAsiaTheme="minorEastAsia" w:cs="Times New Roman"/>
                <w:sz w:val="18"/>
                <w:szCs w:val="18"/>
                <w:lang w:eastAsia="zh-CN"/>
              </w:rPr>
              <w:t xml:space="preserve">AP TRS measurement can be triggered after beam activation MAC-CE to avoid SSB measurement </w:t>
            </w:r>
          </w:p>
          <w:p w14:paraId="28B3908B" w14:textId="77777777" w:rsidR="00532748" w:rsidRPr="00532748" w:rsidRDefault="00532748" w:rsidP="005D220E">
            <w:pPr>
              <w:pStyle w:val="ListParagraph"/>
              <w:numPr>
                <w:ilvl w:val="1"/>
                <w:numId w:val="17"/>
              </w:numPr>
              <w:snapToGrid w:val="0"/>
              <w:spacing w:after="0" w:line="240" w:lineRule="auto"/>
              <w:rPr>
                <w:rFonts w:eastAsiaTheme="minorEastAsia" w:cs="Times New Roman"/>
                <w:sz w:val="18"/>
                <w:szCs w:val="18"/>
                <w:lang w:eastAsia="zh-CN"/>
              </w:rPr>
            </w:pPr>
            <w:r w:rsidRPr="00532748">
              <w:rPr>
                <w:rFonts w:eastAsiaTheme="minorEastAsia" w:cs="Times New Roman"/>
                <w:sz w:val="18"/>
                <w:szCs w:val="18"/>
                <w:lang w:eastAsia="zh-CN"/>
              </w:rPr>
              <w:t>Note: CSI reporting is not needed.</w:t>
            </w:r>
          </w:p>
          <w:p w14:paraId="0BBCF413" w14:textId="77777777" w:rsidR="00532748" w:rsidRPr="00F00153" w:rsidRDefault="00532748" w:rsidP="005D220E">
            <w:pPr>
              <w:pStyle w:val="ListParagraph"/>
              <w:numPr>
                <w:ilvl w:val="0"/>
                <w:numId w:val="17"/>
              </w:numPr>
              <w:snapToGrid w:val="0"/>
              <w:spacing w:after="0" w:line="240" w:lineRule="auto"/>
              <w:rPr>
                <w:rFonts w:eastAsiaTheme="minorEastAsia" w:cs="Times New Roman"/>
                <w:sz w:val="18"/>
                <w:szCs w:val="18"/>
                <w:lang w:eastAsia="zh-CN"/>
              </w:rPr>
            </w:pPr>
            <w:r w:rsidRPr="00532748">
              <w:rPr>
                <w:rFonts w:eastAsiaTheme="minorEastAsia" w:cs="Times New Roman"/>
                <w:sz w:val="18"/>
                <w:szCs w:val="18"/>
                <w:lang w:eastAsia="zh-CN"/>
              </w:rPr>
              <w:t xml:space="preserve">Beam measurement and reporting is directly triggered by beam indication </w:t>
            </w:r>
          </w:p>
          <w:p w14:paraId="6AEC2CA1" w14:textId="77777777" w:rsidR="00532748" w:rsidRDefault="00532748" w:rsidP="005D220E">
            <w:pPr>
              <w:pStyle w:val="ListParagraph"/>
              <w:numPr>
                <w:ilvl w:val="1"/>
                <w:numId w:val="17"/>
              </w:numPr>
              <w:snapToGrid w:val="0"/>
              <w:spacing w:after="0" w:line="240" w:lineRule="auto"/>
              <w:rPr>
                <w:rFonts w:eastAsiaTheme="minorEastAsia" w:cs="Times New Roman"/>
                <w:sz w:val="18"/>
                <w:szCs w:val="18"/>
                <w:lang w:eastAsia="zh-CN"/>
              </w:rPr>
            </w:pPr>
            <w:r w:rsidRPr="00F00153">
              <w:rPr>
                <w:rFonts w:eastAsiaTheme="minorEastAsia" w:cs="Times New Roman"/>
                <w:sz w:val="18"/>
                <w:szCs w:val="18"/>
                <w:lang w:eastAsia="zh-CN"/>
              </w:rPr>
              <w:t>TCI state indicated to the UE is linked (by configuration) to a CSI-RS (or SRS) resources</w:t>
            </w:r>
            <w:r>
              <w:rPr>
                <w:rFonts w:eastAsiaTheme="minorEastAsia" w:cs="Times New Roman"/>
                <w:sz w:val="18"/>
                <w:szCs w:val="18"/>
                <w:lang w:eastAsia="zh-CN"/>
              </w:rPr>
              <w:t xml:space="preserve"> (e.g., a CSI-RS set with repetition = ‘ON’)</w:t>
            </w:r>
            <w:r w:rsidRPr="00F00153">
              <w:rPr>
                <w:rFonts w:eastAsiaTheme="minorEastAsia" w:cs="Times New Roman"/>
                <w:sz w:val="18"/>
                <w:szCs w:val="18"/>
                <w:lang w:eastAsia="zh-CN"/>
              </w:rPr>
              <w:t xml:space="preserve"> for measurement and measurement report </w:t>
            </w:r>
          </w:p>
          <w:p w14:paraId="01791161" w14:textId="77777777" w:rsidR="00532748" w:rsidRDefault="00532748" w:rsidP="005D220E">
            <w:pPr>
              <w:pStyle w:val="ListParagraph"/>
              <w:numPr>
                <w:ilvl w:val="1"/>
                <w:numId w:val="17"/>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 xml:space="preserve">Note: Above applies to </w:t>
            </w:r>
            <w:r w:rsidRPr="00F00153">
              <w:rPr>
                <w:rFonts w:eastAsiaTheme="minorEastAsia" w:cs="Times New Roman"/>
                <w:sz w:val="18"/>
                <w:szCs w:val="18"/>
                <w:lang w:eastAsia="zh-CN"/>
              </w:rPr>
              <w:t>P2/P3/TRS/CSI</w:t>
            </w:r>
          </w:p>
          <w:p w14:paraId="13EA39B3" w14:textId="77777777" w:rsidR="0078057D" w:rsidRDefault="0078057D" w:rsidP="0078057D">
            <w:pPr>
              <w:snapToGrid w:val="0"/>
              <w:rPr>
                <w:sz w:val="20"/>
                <w:szCs w:val="20"/>
              </w:rPr>
            </w:pPr>
          </w:p>
          <w:p w14:paraId="0E5D56AC" w14:textId="0ACDCAD0" w:rsidR="00532748" w:rsidRDefault="00532748" w:rsidP="0078057D">
            <w:pPr>
              <w:snapToGrid w:val="0"/>
              <w:rPr>
                <w:sz w:val="20"/>
                <w:szCs w:val="20"/>
              </w:rPr>
            </w:pPr>
            <w:r>
              <w:rPr>
                <w:sz w:val="20"/>
                <w:szCs w:val="20"/>
              </w:rPr>
              <w:t>Option 1-C:</w:t>
            </w:r>
          </w:p>
          <w:p w14:paraId="690C9500" w14:textId="11370F96" w:rsidR="00532748" w:rsidRPr="00BC5F12" w:rsidRDefault="00532748" w:rsidP="005D220E">
            <w:pPr>
              <w:pStyle w:val="ListParagraph"/>
              <w:numPr>
                <w:ilvl w:val="0"/>
                <w:numId w:val="18"/>
              </w:numPr>
              <w:snapToGrid w:val="0"/>
              <w:spacing w:after="0" w:line="240" w:lineRule="auto"/>
              <w:rPr>
                <w:rFonts w:eastAsiaTheme="minorEastAsia" w:cs="Times New Roman"/>
                <w:sz w:val="18"/>
                <w:szCs w:val="18"/>
                <w:lang w:eastAsia="zh-CN"/>
              </w:rPr>
            </w:pPr>
            <w:r w:rsidRPr="00BC5F12">
              <w:rPr>
                <w:rFonts w:eastAsiaTheme="minorEastAsia" w:cs="Times New Roman"/>
                <w:sz w:val="18"/>
                <w:szCs w:val="18"/>
                <w:lang w:eastAsia="zh-CN"/>
              </w:rPr>
              <w:t xml:space="preserve">On CMR resource configuration for aperiodic beam measurement and reporting, multiple CMR </w:t>
            </w:r>
            <w:r>
              <w:rPr>
                <w:rFonts w:eastAsiaTheme="minorEastAsia" w:cs="Times New Roman"/>
                <w:sz w:val="18"/>
                <w:szCs w:val="18"/>
                <w:lang w:eastAsia="zh-CN"/>
              </w:rPr>
              <w:t xml:space="preserve">resource sets can be configured </w:t>
            </w:r>
          </w:p>
          <w:p w14:paraId="22BD0EFF" w14:textId="77777777" w:rsidR="00532748" w:rsidRPr="00821EC5" w:rsidRDefault="00532748" w:rsidP="005D220E">
            <w:pPr>
              <w:pStyle w:val="ListParagraph"/>
              <w:numPr>
                <w:ilvl w:val="1"/>
                <w:numId w:val="18"/>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 xml:space="preserve">Additional UE report to aid </w:t>
            </w:r>
            <w:r w:rsidRPr="004D06E1">
              <w:rPr>
                <w:rFonts w:eastAsiaTheme="minorEastAsia" w:cs="Times New Roman"/>
                <w:sz w:val="18"/>
                <w:szCs w:val="18"/>
                <w:u w:val="single"/>
                <w:lang w:eastAsia="zh-CN"/>
              </w:rPr>
              <w:t>at least P3</w:t>
            </w:r>
            <w:r w:rsidRPr="00BC5F12">
              <w:rPr>
                <w:rFonts w:eastAsiaTheme="minorEastAsia" w:cs="Times New Roman"/>
                <w:sz w:val="18"/>
                <w:szCs w:val="18"/>
                <w:lang w:eastAsia="zh-CN"/>
              </w:rPr>
              <w:t xml:space="preserve"> related measurement/report configuration, such as triggering request, the number of candidate RS(s) or periodicity) should be considered.</w:t>
            </w:r>
          </w:p>
          <w:p w14:paraId="49F518FD" w14:textId="16ED7573" w:rsidR="00532748" w:rsidRDefault="00532748" w:rsidP="005D220E">
            <w:pPr>
              <w:pStyle w:val="ListParagraph"/>
              <w:numPr>
                <w:ilvl w:val="0"/>
                <w:numId w:val="18"/>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UL beam sweeping with each set (joint U2+U3, e.g., by SRS) and joint DL and UL beam sweeping (e.g., P2</w:t>
            </w:r>
            <w:r>
              <w:rPr>
                <w:rFonts w:eastAsiaTheme="minorEastAsia" w:cs="Times New Roman" w:hint="eastAsia"/>
                <w:sz w:val="18"/>
                <w:szCs w:val="18"/>
                <w:lang w:eastAsia="zh-CN"/>
              </w:rPr>
              <w:t>+</w:t>
            </w:r>
            <w:r>
              <w:rPr>
                <w:rFonts w:eastAsiaTheme="minorEastAsia" w:cs="Times New Roman"/>
                <w:sz w:val="18"/>
                <w:szCs w:val="18"/>
                <w:lang w:eastAsia="zh-CN"/>
              </w:rPr>
              <w:t xml:space="preserve">U3)  </w:t>
            </w:r>
          </w:p>
          <w:p w14:paraId="5ACC7F45" w14:textId="0DB9F532" w:rsidR="00532748" w:rsidRDefault="00532748" w:rsidP="005D220E">
            <w:pPr>
              <w:pStyle w:val="ListParagraph"/>
              <w:numPr>
                <w:ilvl w:val="0"/>
                <w:numId w:val="18"/>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A</w:t>
            </w:r>
            <w:r w:rsidRPr="00821EC5">
              <w:rPr>
                <w:rFonts w:eastAsiaTheme="minorEastAsia" w:cs="Times New Roman"/>
                <w:sz w:val="18"/>
                <w:szCs w:val="18"/>
                <w:lang w:eastAsia="zh-CN"/>
              </w:rPr>
              <w:t>n indication on whether intra-symbol beam sweeping is possible or not</w:t>
            </w:r>
            <w:r>
              <w:rPr>
                <w:rFonts w:eastAsiaTheme="minorEastAsia" w:cs="Times New Roman"/>
                <w:sz w:val="18"/>
                <w:szCs w:val="18"/>
                <w:lang w:eastAsia="zh-CN"/>
              </w:rPr>
              <w:t xml:space="preserve"> can be provided by gNB  </w:t>
            </w:r>
          </w:p>
          <w:p w14:paraId="6C477670" w14:textId="77777777" w:rsidR="0078057D" w:rsidRDefault="0078057D" w:rsidP="0078057D">
            <w:pPr>
              <w:snapToGrid w:val="0"/>
              <w:rPr>
                <w:sz w:val="18"/>
                <w:szCs w:val="18"/>
                <w:lang w:eastAsia="zh-CN"/>
              </w:rPr>
            </w:pPr>
          </w:p>
          <w:p w14:paraId="2FF2D2EA" w14:textId="1BB43AFB" w:rsidR="0078057D" w:rsidRDefault="0078057D" w:rsidP="0078057D">
            <w:pPr>
              <w:snapToGrid w:val="0"/>
              <w:rPr>
                <w:sz w:val="18"/>
                <w:szCs w:val="18"/>
                <w:lang w:eastAsia="zh-CN"/>
              </w:rPr>
            </w:pPr>
            <w:r>
              <w:rPr>
                <w:sz w:val="18"/>
                <w:szCs w:val="18"/>
                <w:lang w:eastAsia="zh-CN"/>
              </w:rPr>
              <w:t>Opt 2-A:</w:t>
            </w:r>
          </w:p>
          <w:p w14:paraId="11923A52" w14:textId="77777777" w:rsidR="0078057D" w:rsidRDefault="0078057D" w:rsidP="005D220E">
            <w:pPr>
              <w:pStyle w:val="ListParagraph"/>
              <w:numPr>
                <w:ilvl w:val="0"/>
                <w:numId w:val="19"/>
              </w:numPr>
              <w:snapToGrid w:val="0"/>
              <w:spacing w:after="0" w:line="240" w:lineRule="auto"/>
              <w:rPr>
                <w:rFonts w:eastAsiaTheme="minorEastAsia" w:cs="Times New Roman"/>
                <w:sz w:val="18"/>
                <w:szCs w:val="18"/>
                <w:lang w:eastAsia="zh-CN"/>
              </w:rPr>
            </w:pPr>
            <w:r w:rsidRPr="007C2B7E">
              <w:rPr>
                <w:rFonts w:eastAsiaTheme="minorEastAsia" w:cs="Times New Roman"/>
                <w:sz w:val="18"/>
                <w:szCs w:val="18"/>
                <w:lang w:eastAsia="zh-CN"/>
              </w:rPr>
              <w:t xml:space="preserve">UE </w:t>
            </w:r>
            <w:r>
              <w:rPr>
                <w:rFonts w:eastAsiaTheme="minorEastAsia" w:cs="Times New Roman"/>
                <w:sz w:val="18"/>
                <w:szCs w:val="18"/>
                <w:lang w:eastAsia="zh-CN"/>
              </w:rPr>
              <w:t>is</w:t>
            </w:r>
            <w:r w:rsidRPr="007C2B7E">
              <w:rPr>
                <w:rFonts w:eastAsiaTheme="minorEastAsia" w:cs="Times New Roman"/>
                <w:sz w:val="18"/>
                <w:szCs w:val="18"/>
                <w:lang w:eastAsia="zh-CN"/>
              </w:rPr>
              <w:t xml:space="preserve"> to store the QCL properties of the root SSB</w:t>
            </w:r>
            <w:r>
              <w:rPr>
                <w:rFonts w:eastAsiaTheme="minorEastAsia" w:cs="Times New Roman"/>
                <w:sz w:val="18"/>
                <w:szCs w:val="18"/>
                <w:lang w:eastAsia="zh-CN"/>
              </w:rPr>
              <w:t xml:space="preserve"> (from MTK, QC, DOCOMO, Samsung and ZTE)</w:t>
            </w:r>
            <w:r w:rsidRPr="007C2B7E">
              <w:rPr>
                <w:rFonts w:eastAsiaTheme="minorEastAsia" w:cs="Times New Roman"/>
                <w:sz w:val="18"/>
                <w:szCs w:val="18"/>
                <w:lang w:eastAsia="zh-CN"/>
              </w:rPr>
              <w:t>.</w:t>
            </w:r>
          </w:p>
          <w:p w14:paraId="31D41110" w14:textId="77777777" w:rsidR="0078057D" w:rsidRDefault="0078057D" w:rsidP="005D220E">
            <w:pPr>
              <w:pStyle w:val="ListParagraph"/>
              <w:numPr>
                <w:ilvl w:val="1"/>
                <w:numId w:val="19"/>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 xml:space="preserve">Example-1: UE shall store the QCL propertied once its measurement report is sent, e.g., for </w:t>
            </w:r>
            <w:r w:rsidRPr="00DF39AC">
              <w:rPr>
                <w:rFonts w:eastAsiaTheme="minorEastAsia" w:cs="Times New Roman"/>
                <w:sz w:val="18"/>
                <w:szCs w:val="18"/>
                <w:lang w:eastAsia="zh-CN"/>
              </w:rPr>
              <w:t>UE-initiated beam</w:t>
            </w:r>
            <w:r w:rsidRPr="00DF39AC">
              <w:rPr>
                <w:rFonts w:eastAsiaTheme="minorEastAsia" w:cs="Times New Roman" w:hint="eastAsia"/>
                <w:sz w:val="18"/>
                <w:szCs w:val="18"/>
                <w:lang w:eastAsia="zh-CN"/>
              </w:rPr>
              <w:t xml:space="preserve"> activation/</w:t>
            </w:r>
            <w:r w:rsidRPr="00DF39AC">
              <w:rPr>
                <w:rFonts w:eastAsiaTheme="minorEastAsia" w:cs="Times New Roman"/>
                <w:sz w:val="18"/>
                <w:szCs w:val="18"/>
                <w:lang w:eastAsia="zh-CN"/>
              </w:rPr>
              <w:t>selection</w:t>
            </w:r>
            <w:r>
              <w:rPr>
                <w:rFonts w:eastAsiaTheme="minorEastAsia" w:cs="Times New Roman"/>
                <w:sz w:val="18"/>
                <w:szCs w:val="18"/>
                <w:lang w:eastAsia="zh-CN"/>
              </w:rPr>
              <w:t xml:space="preserve"> as in Opt 1-A.</w:t>
            </w:r>
          </w:p>
          <w:p w14:paraId="2F9F7246" w14:textId="77777777" w:rsidR="0078057D" w:rsidRDefault="0078057D" w:rsidP="005D220E">
            <w:pPr>
              <w:pStyle w:val="ListParagraph"/>
              <w:numPr>
                <w:ilvl w:val="1"/>
                <w:numId w:val="19"/>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 xml:space="preserve">Example-2: </w:t>
            </w:r>
            <w:r w:rsidRPr="007C2B7E">
              <w:rPr>
                <w:rFonts w:eastAsiaTheme="minorEastAsia" w:cs="Times New Roman"/>
                <w:sz w:val="18"/>
                <w:szCs w:val="18"/>
                <w:lang w:eastAsia="zh-CN"/>
              </w:rPr>
              <w:t xml:space="preserve">UE can maintain an independent pool of QCL properties </w:t>
            </w:r>
            <w:r>
              <w:rPr>
                <w:rFonts w:eastAsiaTheme="minorEastAsia" w:cs="Times New Roman"/>
                <w:sz w:val="18"/>
                <w:szCs w:val="18"/>
                <w:lang w:eastAsia="zh-CN"/>
              </w:rPr>
              <w:t>of the root SSBs</w:t>
            </w:r>
            <w:r w:rsidRPr="007C2B7E">
              <w:rPr>
                <w:rFonts w:eastAsiaTheme="minorEastAsia" w:cs="Times New Roman"/>
                <w:sz w:val="18"/>
                <w:szCs w:val="18"/>
                <w:lang w:eastAsia="zh-CN"/>
              </w:rPr>
              <w:t xml:space="preserve"> by MAC-CE</w:t>
            </w:r>
          </w:p>
          <w:p w14:paraId="12EFAAA5" w14:textId="77777777" w:rsidR="0078057D" w:rsidRDefault="0078057D" w:rsidP="005D220E">
            <w:pPr>
              <w:pStyle w:val="ListParagraph"/>
              <w:numPr>
                <w:ilvl w:val="0"/>
                <w:numId w:val="19"/>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B</w:t>
            </w:r>
            <w:r w:rsidRPr="00DF39AC">
              <w:rPr>
                <w:rFonts w:eastAsiaTheme="minorEastAsia" w:cs="Times New Roman"/>
                <w:sz w:val="18"/>
                <w:szCs w:val="18"/>
                <w:lang w:eastAsia="zh-CN"/>
              </w:rPr>
              <w:t>eam indication signaling can trigger aperiodic CSI-RS for BM and aperiodic TRS to speed up beam refinement and time/frequency offset tracking</w:t>
            </w:r>
            <w:r>
              <w:rPr>
                <w:rFonts w:eastAsiaTheme="minorEastAsia" w:cs="Times New Roman"/>
                <w:sz w:val="18"/>
                <w:szCs w:val="18"/>
                <w:lang w:eastAsia="zh-CN"/>
              </w:rPr>
              <w:t xml:space="preserve"> (from Apple)</w:t>
            </w:r>
            <w:r w:rsidRPr="007C2B7E">
              <w:rPr>
                <w:rFonts w:eastAsiaTheme="minorEastAsia" w:cs="Times New Roman"/>
                <w:sz w:val="18"/>
                <w:szCs w:val="18"/>
                <w:lang w:eastAsia="zh-CN"/>
              </w:rPr>
              <w:t>.</w:t>
            </w:r>
          </w:p>
          <w:p w14:paraId="0F722CCC" w14:textId="77777777" w:rsidR="0078057D" w:rsidRPr="004B2BCE" w:rsidRDefault="0078057D" w:rsidP="005D220E">
            <w:pPr>
              <w:pStyle w:val="ListParagraph"/>
              <w:numPr>
                <w:ilvl w:val="0"/>
                <w:numId w:val="19"/>
              </w:numPr>
              <w:snapToGrid w:val="0"/>
              <w:spacing w:after="0" w:line="240" w:lineRule="auto"/>
              <w:rPr>
                <w:rFonts w:eastAsiaTheme="minorEastAsia" w:cs="Times New Roman"/>
                <w:sz w:val="18"/>
                <w:szCs w:val="18"/>
                <w:lang w:eastAsia="zh-CN"/>
              </w:rPr>
            </w:pPr>
            <w:r w:rsidRPr="008A0F25">
              <w:rPr>
                <w:rFonts w:eastAsiaTheme="minorEastAsia" w:cs="Times New Roman"/>
                <w:sz w:val="18"/>
                <w:szCs w:val="18"/>
                <w:lang w:eastAsia="zh-CN"/>
              </w:rPr>
              <w:t>Beam activation MAC CE can trigger aperiodic TRS to speed up time/frequency offset tracking</w:t>
            </w:r>
            <w:r>
              <w:rPr>
                <w:rFonts w:eastAsiaTheme="minorEastAsia" w:cs="Times New Roman"/>
                <w:sz w:val="18"/>
                <w:szCs w:val="18"/>
                <w:lang w:eastAsia="zh-CN"/>
              </w:rPr>
              <w:t xml:space="preserve"> (from vivo)</w:t>
            </w:r>
            <w:r w:rsidRPr="008A0F25">
              <w:rPr>
                <w:rFonts w:eastAsiaTheme="minorEastAsia" w:cs="Times New Roman"/>
                <w:sz w:val="18"/>
                <w:szCs w:val="18"/>
                <w:lang w:eastAsia="zh-CN"/>
              </w:rPr>
              <w:t>.</w:t>
            </w:r>
          </w:p>
          <w:p w14:paraId="165611FD" w14:textId="77777777" w:rsidR="00532748" w:rsidRDefault="00532748" w:rsidP="0078057D">
            <w:pPr>
              <w:snapToGrid w:val="0"/>
              <w:rPr>
                <w:sz w:val="20"/>
                <w:szCs w:val="20"/>
              </w:rPr>
            </w:pPr>
          </w:p>
          <w:p w14:paraId="0741545E" w14:textId="77777777" w:rsidR="0078057D" w:rsidRDefault="0078057D" w:rsidP="0078057D">
            <w:pPr>
              <w:snapToGrid w:val="0"/>
              <w:rPr>
                <w:sz w:val="18"/>
                <w:szCs w:val="18"/>
                <w:lang w:eastAsia="zh-CN"/>
              </w:rPr>
            </w:pPr>
            <w:r>
              <w:rPr>
                <w:sz w:val="18"/>
                <w:szCs w:val="18"/>
                <w:lang w:eastAsia="zh-CN"/>
              </w:rPr>
              <w:t>Opt 2-B:</w:t>
            </w:r>
          </w:p>
          <w:p w14:paraId="704E51BE" w14:textId="77777777" w:rsidR="0078057D" w:rsidRPr="00613BC1" w:rsidRDefault="0078057D" w:rsidP="005D220E">
            <w:pPr>
              <w:pStyle w:val="ListParagraph"/>
              <w:numPr>
                <w:ilvl w:val="0"/>
                <w:numId w:val="20"/>
              </w:numPr>
              <w:snapToGrid w:val="0"/>
              <w:spacing w:after="0" w:line="240" w:lineRule="auto"/>
              <w:rPr>
                <w:rFonts w:eastAsiaTheme="minorEastAsia" w:cs="Times New Roman"/>
                <w:sz w:val="18"/>
                <w:szCs w:val="18"/>
                <w:lang w:eastAsia="zh-CN"/>
              </w:rPr>
            </w:pPr>
            <w:r w:rsidRPr="00613BC1">
              <w:rPr>
                <w:rFonts w:eastAsiaTheme="minorEastAsia" w:cs="Times New Roman"/>
                <w:sz w:val="18"/>
                <w:szCs w:val="18"/>
                <w:lang w:eastAsia="zh-CN"/>
              </w:rPr>
              <w:t>UE is to store the PL estimate from an independent PL-RS pool activated by MAC-CE (from ZTE).</w:t>
            </w:r>
          </w:p>
          <w:p w14:paraId="07A2DDB0" w14:textId="77777777" w:rsidR="0078057D" w:rsidRPr="00613BC1" w:rsidRDefault="0078057D" w:rsidP="005D220E">
            <w:pPr>
              <w:pStyle w:val="ListParagraph"/>
              <w:numPr>
                <w:ilvl w:val="0"/>
                <w:numId w:val="20"/>
              </w:numPr>
              <w:snapToGrid w:val="0"/>
              <w:spacing w:after="0" w:line="240" w:lineRule="auto"/>
              <w:rPr>
                <w:rFonts w:eastAsiaTheme="minorEastAsia" w:cs="Times New Roman"/>
                <w:sz w:val="18"/>
                <w:szCs w:val="18"/>
                <w:lang w:eastAsia="zh-CN"/>
              </w:rPr>
            </w:pPr>
            <w:r w:rsidRPr="00613BC1">
              <w:rPr>
                <w:rFonts w:eastAsiaTheme="minorEastAsia" w:cs="Times New Roman"/>
                <w:sz w:val="18"/>
                <w:szCs w:val="18"/>
                <w:lang w:eastAsia="zh-CN"/>
              </w:rPr>
              <w:t xml:space="preserve">UE shall use L1-RSRP as metric for pathloss estimation during the transition period (from </w:t>
            </w:r>
            <w:r>
              <w:rPr>
                <w:rFonts w:eastAsiaTheme="minorEastAsia" w:cs="Times New Roman"/>
                <w:sz w:val="18"/>
                <w:szCs w:val="18"/>
                <w:lang w:eastAsia="zh-CN"/>
              </w:rPr>
              <w:t>Apple</w:t>
            </w:r>
            <w:r w:rsidRPr="00613BC1">
              <w:rPr>
                <w:rFonts w:eastAsiaTheme="minorEastAsia" w:cs="Times New Roman"/>
                <w:sz w:val="18"/>
                <w:szCs w:val="18"/>
                <w:lang w:eastAsia="zh-CN"/>
              </w:rPr>
              <w:t>).</w:t>
            </w:r>
          </w:p>
          <w:p w14:paraId="0E1F5F90" w14:textId="77777777" w:rsidR="0078057D" w:rsidRPr="00613BC1" w:rsidRDefault="0078057D" w:rsidP="005D220E">
            <w:pPr>
              <w:pStyle w:val="ListParagraph"/>
              <w:numPr>
                <w:ilvl w:val="0"/>
                <w:numId w:val="20"/>
              </w:numPr>
              <w:snapToGrid w:val="0"/>
              <w:spacing w:after="0" w:line="240" w:lineRule="auto"/>
              <w:rPr>
                <w:rFonts w:eastAsiaTheme="minorEastAsia" w:cs="Times New Roman"/>
                <w:sz w:val="18"/>
                <w:szCs w:val="18"/>
                <w:lang w:eastAsia="zh-CN"/>
              </w:rPr>
            </w:pPr>
            <w:r w:rsidRPr="00613BC1">
              <w:rPr>
                <w:rFonts w:eastAsiaTheme="minorEastAsia" w:cs="Times New Roman"/>
                <w:sz w:val="18"/>
                <w:szCs w:val="18"/>
                <w:lang w:eastAsia="zh-CN"/>
              </w:rPr>
              <w:t>The required sample # should be up to UE capability</w:t>
            </w:r>
            <w:r>
              <w:rPr>
                <w:rFonts w:eastAsiaTheme="minorEastAsia" w:cs="Times New Roman"/>
                <w:sz w:val="18"/>
                <w:szCs w:val="18"/>
                <w:lang w:eastAsia="zh-CN"/>
              </w:rPr>
              <w:t xml:space="preserve"> </w:t>
            </w:r>
            <w:r w:rsidRPr="00613BC1">
              <w:rPr>
                <w:rFonts w:eastAsiaTheme="minorEastAsia" w:cs="Times New Roman"/>
                <w:sz w:val="18"/>
                <w:szCs w:val="18"/>
                <w:lang w:eastAsia="zh-CN"/>
              </w:rPr>
              <w:t xml:space="preserve">(from </w:t>
            </w:r>
            <w:r>
              <w:rPr>
                <w:rFonts w:eastAsiaTheme="minorEastAsia" w:cs="Times New Roman"/>
                <w:sz w:val="18"/>
                <w:szCs w:val="18"/>
                <w:lang w:eastAsia="zh-CN"/>
              </w:rPr>
              <w:t>QC</w:t>
            </w:r>
            <w:r w:rsidRPr="00613BC1">
              <w:rPr>
                <w:rFonts w:eastAsiaTheme="minorEastAsia" w:cs="Times New Roman"/>
                <w:sz w:val="18"/>
                <w:szCs w:val="18"/>
                <w:lang w:eastAsia="zh-CN"/>
              </w:rPr>
              <w:t>).</w:t>
            </w:r>
          </w:p>
          <w:p w14:paraId="64A1DABF" w14:textId="77777777" w:rsidR="0078057D" w:rsidRPr="00613BC1" w:rsidRDefault="0078057D" w:rsidP="005D220E">
            <w:pPr>
              <w:pStyle w:val="ListParagraph"/>
              <w:numPr>
                <w:ilvl w:val="0"/>
                <w:numId w:val="20"/>
              </w:numPr>
              <w:snapToGrid w:val="0"/>
              <w:spacing w:after="0" w:line="240" w:lineRule="auto"/>
              <w:rPr>
                <w:rFonts w:eastAsiaTheme="minorEastAsia" w:cs="Times New Roman"/>
                <w:sz w:val="18"/>
                <w:szCs w:val="18"/>
                <w:lang w:eastAsia="zh-CN"/>
              </w:rPr>
            </w:pPr>
            <w:r w:rsidRPr="00613BC1">
              <w:rPr>
                <w:rFonts w:eastAsiaTheme="minorEastAsia" w:cs="Times New Roman"/>
                <w:sz w:val="18"/>
                <w:szCs w:val="18"/>
                <w:lang w:eastAsia="zh-CN"/>
              </w:rPr>
              <w:t>Simultaneous PL-RS update across BWPs/CCs</w:t>
            </w:r>
            <w:r>
              <w:rPr>
                <w:rFonts w:eastAsiaTheme="minorEastAsia" w:cs="Times New Roman"/>
                <w:sz w:val="18"/>
                <w:szCs w:val="18"/>
                <w:lang w:eastAsia="zh-CN"/>
              </w:rPr>
              <w:t xml:space="preserve"> </w:t>
            </w:r>
            <w:r w:rsidRPr="00613BC1">
              <w:rPr>
                <w:rFonts w:eastAsiaTheme="minorEastAsia" w:cs="Times New Roman"/>
                <w:sz w:val="18"/>
                <w:szCs w:val="18"/>
                <w:lang w:eastAsia="zh-CN"/>
              </w:rPr>
              <w:t xml:space="preserve">(from </w:t>
            </w:r>
            <w:r>
              <w:rPr>
                <w:rFonts w:eastAsiaTheme="minorEastAsia" w:cs="Times New Roman"/>
                <w:sz w:val="18"/>
                <w:szCs w:val="18"/>
                <w:lang w:eastAsia="zh-CN"/>
              </w:rPr>
              <w:t>DOCOMO and vivo</w:t>
            </w:r>
            <w:r w:rsidRPr="00613BC1">
              <w:rPr>
                <w:rFonts w:eastAsiaTheme="minorEastAsia" w:cs="Times New Roman"/>
                <w:sz w:val="18"/>
                <w:szCs w:val="18"/>
                <w:lang w:eastAsia="zh-CN"/>
              </w:rPr>
              <w:t>).</w:t>
            </w:r>
          </w:p>
          <w:p w14:paraId="3D000B1F" w14:textId="2B64DD82" w:rsidR="00532748" w:rsidRDefault="00532748" w:rsidP="0078057D">
            <w:pPr>
              <w:snapToGrid w:val="0"/>
              <w:rPr>
                <w:sz w:val="20"/>
                <w:szCs w:val="20"/>
              </w:rPr>
            </w:pPr>
          </w:p>
        </w:tc>
      </w:tr>
    </w:tbl>
    <w:p w14:paraId="55DBF1D2" w14:textId="6D3D3C6B" w:rsidR="00532748" w:rsidRDefault="00532748" w:rsidP="00B12F97">
      <w:pPr>
        <w:snapToGrid w:val="0"/>
        <w:rPr>
          <w:sz w:val="20"/>
          <w:szCs w:val="20"/>
        </w:rPr>
      </w:pPr>
    </w:p>
    <w:p w14:paraId="1B544FDA" w14:textId="77777777" w:rsidR="00532748" w:rsidRDefault="00532748" w:rsidP="00B12F97">
      <w:pPr>
        <w:snapToGrid w:val="0"/>
        <w:rPr>
          <w:sz w:val="20"/>
          <w:szCs w:val="20"/>
        </w:rPr>
      </w:pPr>
    </w:p>
    <w:p w14:paraId="425754D4" w14:textId="0E39F1A0" w:rsidR="00532748" w:rsidRPr="00532748" w:rsidRDefault="00B12F97" w:rsidP="00532748">
      <w:pPr>
        <w:snapToGrid w:val="0"/>
        <w:rPr>
          <w:sz w:val="20"/>
          <w:szCs w:val="20"/>
        </w:rPr>
      </w:pPr>
      <w:r>
        <w:rPr>
          <w:sz w:val="20"/>
          <w:szCs w:val="20"/>
        </w:rPr>
        <w:t xml:space="preserve">The following </w:t>
      </w:r>
      <w:r w:rsidRPr="00532748">
        <w:rPr>
          <w:b/>
          <w:sz w:val="20"/>
          <w:szCs w:val="20"/>
        </w:rPr>
        <w:t>observation</w:t>
      </w:r>
      <w:r>
        <w:rPr>
          <w:sz w:val="20"/>
          <w:szCs w:val="20"/>
        </w:rPr>
        <w:t xml:space="preserve"> can be made: </w:t>
      </w:r>
    </w:p>
    <w:p w14:paraId="17DA83D5" w14:textId="46A1A582" w:rsidR="00532748" w:rsidRDefault="00A47098" w:rsidP="005D220E">
      <w:pPr>
        <w:pStyle w:val="ListParagraph"/>
        <w:numPr>
          <w:ilvl w:val="0"/>
          <w:numId w:val="10"/>
        </w:numPr>
        <w:snapToGrid w:val="0"/>
        <w:spacing w:after="0" w:line="240" w:lineRule="auto"/>
        <w:rPr>
          <w:sz w:val="20"/>
          <w:szCs w:val="20"/>
        </w:rPr>
      </w:pPr>
      <w:r>
        <w:rPr>
          <w:sz w:val="20"/>
          <w:szCs w:val="20"/>
        </w:rPr>
        <w:t xml:space="preserve">Given the amount of time left for Rel-17 and the slow progress rate </w:t>
      </w:r>
      <w:r w:rsidR="00532748">
        <w:rPr>
          <w:sz w:val="20"/>
          <w:szCs w:val="20"/>
        </w:rPr>
        <w:t>of 8.1.1 (some caused by the inter-WG ping-pong effect):</w:t>
      </w:r>
    </w:p>
    <w:p w14:paraId="2DB67B67" w14:textId="5FF750A1" w:rsidR="00B12F97" w:rsidRDefault="00532748" w:rsidP="005D220E">
      <w:pPr>
        <w:pStyle w:val="ListParagraph"/>
        <w:numPr>
          <w:ilvl w:val="1"/>
          <w:numId w:val="10"/>
        </w:numPr>
        <w:snapToGrid w:val="0"/>
        <w:spacing w:after="0" w:line="240" w:lineRule="auto"/>
        <w:rPr>
          <w:sz w:val="20"/>
          <w:szCs w:val="20"/>
        </w:rPr>
      </w:pPr>
      <w:r>
        <w:rPr>
          <w:sz w:val="20"/>
          <w:szCs w:val="20"/>
        </w:rPr>
        <w:t>Choosing more than one options is clearly unrealistic for Rel-17 time-frame</w:t>
      </w:r>
    </w:p>
    <w:p w14:paraId="2DDD1199" w14:textId="0F14A598" w:rsidR="0078057D" w:rsidRDefault="0078057D" w:rsidP="005D220E">
      <w:pPr>
        <w:pStyle w:val="ListParagraph"/>
        <w:numPr>
          <w:ilvl w:val="1"/>
          <w:numId w:val="10"/>
        </w:numPr>
        <w:snapToGrid w:val="0"/>
        <w:spacing w:after="0" w:line="240" w:lineRule="auto"/>
        <w:rPr>
          <w:sz w:val="20"/>
          <w:szCs w:val="20"/>
        </w:rPr>
      </w:pPr>
      <w:r>
        <w:rPr>
          <w:sz w:val="20"/>
          <w:szCs w:val="20"/>
        </w:rPr>
        <w:t>Group 2 is more prone to the ping-ping effect</w:t>
      </w:r>
    </w:p>
    <w:p w14:paraId="262161E1" w14:textId="6B0860EA" w:rsidR="0078057D" w:rsidRPr="00297356" w:rsidRDefault="0078057D" w:rsidP="005D220E">
      <w:pPr>
        <w:pStyle w:val="ListParagraph"/>
        <w:numPr>
          <w:ilvl w:val="0"/>
          <w:numId w:val="10"/>
        </w:numPr>
        <w:snapToGrid w:val="0"/>
        <w:spacing w:after="0" w:line="240" w:lineRule="auto"/>
        <w:rPr>
          <w:sz w:val="20"/>
          <w:szCs w:val="20"/>
        </w:rPr>
      </w:pPr>
      <w:r>
        <w:rPr>
          <w:sz w:val="20"/>
          <w:szCs w:val="20"/>
        </w:rPr>
        <w:t>Among all the options, Opt 1-A draws more interest than the other options</w:t>
      </w:r>
    </w:p>
    <w:p w14:paraId="35E83F54" w14:textId="77777777" w:rsidR="00297356" w:rsidRDefault="00297356" w:rsidP="00B12F97">
      <w:pPr>
        <w:snapToGrid w:val="0"/>
        <w:rPr>
          <w:sz w:val="20"/>
          <w:szCs w:val="20"/>
        </w:rPr>
      </w:pPr>
    </w:p>
    <w:p w14:paraId="4CA8F27D" w14:textId="14FC80DC" w:rsidR="00B12F97" w:rsidRDefault="00B12F97" w:rsidP="00B12F97">
      <w:pPr>
        <w:snapToGrid w:val="0"/>
        <w:rPr>
          <w:sz w:val="20"/>
          <w:szCs w:val="20"/>
        </w:rPr>
      </w:pPr>
      <w:r>
        <w:rPr>
          <w:sz w:val="20"/>
          <w:szCs w:val="20"/>
        </w:rPr>
        <w:t xml:space="preserve">Based on the above observation, the following proposal can be made: </w:t>
      </w:r>
    </w:p>
    <w:p w14:paraId="4AF0AFCF" w14:textId="4857DEE9" w:rsidR="00AD14BA" w:rsidRDefault="00AD14BA">
      <w:pPr>
        <w:snapToGrid w:val="0"/>
        <w:rPr>
          <w:sz w:val="20"/>
          <w:szCs w:val="20"/>
        </w:rPr>
      </w:pPr>
    </w:p>
    <w:p w14:paraId="5E654F0B" w14:textId="2C55DDA4" w:rsidR="00B12F97" w:rsidRDefault="00B12F97">
      <w:pPr>
        <w:snapToGrid w:val="0"/>
        <w:rPr>
          <w:sz w:val="20"/>
          <w:szCs w:val="20"/>
        </w:rPr>
      </w:pPr>
    </w:p>
    <w:p w14:paraId="30DFEE82" w14:textId="77777777" w:rsidR="0078057D" w:rsidRPr="00520C04" w:rsidRDefault="009143C4" w:rsidP="000E4986">
      <w:pPr>
        <w:snapToGrid w:val="0"/>
        <w:jc w:val="both"/>
        <w:rPr>
          <w:rFonts w:ascii="Times" w:eastAsia="Batang" w:hAnsi="Times" w:cs="Times"/>
          <w:sz w:val="20"/>
          <w:szCs w:val="20"/>
          <w:lang w:val="en-GB" w:eastAsia="zh-CN"/>
        </w:rPr>
      </w:pPr>
      <w:r>
        <w:rPr>
          <w:b/>
          <w:sz w:val="20"/>
          <w:szCs w:val="20"/>
          <w:u w:val="single"/>
        </w:rPr>
        <w:t>Proposal 6.A</w:t>
      </w:r>
      <w:r w:rsidR="00D75400" w:rsidRPr="00B12F97">
        <w:rPr>
          <w:sz w:val="20"/>
          <w:szCs w:val="20"/>
        </w:rPr>
        <w:t xml:space="preserve">: </w:t>
      </w:r>
      <w:r w:rsidR="0078057D">
        <w:rPr>
          <w:sz w:val="20"/>
          <w:szCs w:val="20"/>
          <w:lang w:eastAsia="zh-CN"/>
        </w:rPr>
        <w:t>On Rel-</w:t>
      </w:r>
      <w:r w:rsidR="002A6F6F" w:rsidRPr="00B12F97">
        <w:rPr>
          <w:sz w:val="20"/>
          <w:szCs w:val="20"/>
          <w:lang w:eastAsia="zh-CN"/>
        </w:rPr>
        <w:t>17 enhancements to facilitate advanced beam refinement/tracking,</w:t>
      </w:r>
      <w:r w:rsidR="0078057D">
        <w:rPr>
          <w:sz w:val="20"/>
          <w:szCs w:val="20"/>
          <w:lang w:eastAsia="zh-CN"/>
        </w:rPr>
        <w:t xml:space="preserve"> in Rel-17,</w:t>
      </w:r>
      <w:r w:rsidR="002A6F6F" w:rsidRPr="00B12F97">
        <w:rPr>
          <w:sz w:val="20"/>
          <w:szCs w:val="20"/>
          <w:lang w:eastAsia="zh-CN"/>
        </w:rPr>
        <w:t xml:space="preserve"> </w:t>
      </w:r>
      <w:r w:rsidR="0078057D">
        <w:rPr>
          <w:sz w:val="20"/>
          <w:szCs w:val="20"/>
          <w:lang w:eastAsia="zh-CN"/>
        </w:rPr>
        <w:t xml:space="preserve">further </w:t>
      </w:r>
      <w:r w:rsidR="0078057D" w:rsidRPr="002334AA">
        <w:rPr>
          <w:rFonts w:ascii="Times" w:eastAsia="Batang" w:hAnsi="Times" w:cs="Times"/>
          <w:sz w:val="20"/>
          <w:szCs w:val="20"/>
          <w:lang w:val="en-GB" w:eastAsia="zh-CN"/>
        </w:rPr>
        <w:t>focus study (</w:t>
      </w:r>
      <w:r w:rsidR="0078057D" w:rsidRPr="00520C04">
        <w:rPr>
          <w:rFonts w:ascii="Times" w:eastAsia="Batang" w:hAnsi="Times" w:cs="Times"/>
          <w:sz w:val="20"/>
          <w:szCs w:val="20"/>
          <w:lang w:val="en-GB" w:eastAsia="zh-CN"/>
        </w:rPr>
        <w:t>including down-selection) and, if needed, specification effort on Opt 1-A as agreed in RAN1#105-e (</w:t>
      </w:r>
      <w:r w:rsidR="0078057D" w:rsidRPr="00520C04">
        <w:rPr>
          <w:rFonts w:ascii="Times" w:eastAsia="Batang" w:hAnsi="Times" w:cs="Times"/>
          <w:sz w:val="20"/>
          <w:szCs w:val="20"/>
          <w:lang w:val="en-GB" w:eastAsia="x-none"/>
        </w:rPr>
        <w:t>UE-initiated beam selection/activation based on beam measurement and/or reporting, without beam indication or activation from NW)</w:t>
      </w:r>
      <w:r w:rsidR="0078057D" w:rsidRPr="00520C04">
        <w:rPr>
          <w:rFonts w:ascii="Times" w:eastAsia="Batang" w:hAnsi="Times" w:cs="Times"/>
          <w:sz w:val="20"/>
          <w:szCs w:val="20"/>
          <w:lang w:val="en-GB" w:eastAsia="zh-CN"/>
        </w:rPr>
        <w:t xml:space="preserve"> comprising: </w:t>
      </w:r>
    </w:p>
    <w:p w14:paraId="1A7A6EC0" w14:textId="02C47E44" w:rsidR="0078057D" w:rsidRPr="00520C04" w:rsidRDefault="0078057D" w:rsidP="005D220E">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sz w:val="20"/>
          <w:szCs w:val="20"/>
          <w:lang w:eastAsia="zh-CN"/>
        </w:rPr>
        <w:t>UE-initiated (DL</w:t>
      </w:r>
      <w:r w:rsidR="000E4986" w:rsidRPr="00520C04">
        <w:rPr>
          <w:sz w:val="20"/>
          <w:szCs w:val="20"/>
          <w:lang w:eastAsia="zh-CN"/>
        </w:rPr>
        <w:t xml:space="preserve">-only </w:t>
      </w:r>
      <w:r w:rsidRPr="00520C04">
        <w:rPr>
          <w:sz w:val="20"/>
          <w:szCs w:val="20"/>
          <w:lang w:eastAsia="zh-CN"/>
        </w:rPr>
        <w:t xml:space="preserve">or </w:t>
      </w:r>
      <w:r w:rsidR="000E4986" w:rsidRPr="00520C04">
        <w:rPr>
          <w:sz w:val="20"/>
          <w:szCs w:val="20"/>
          <w:lang w:eastAsia="zh-CN"/>
        </w:rPr>
        <w:t>DL/</w:t>
      </w:r>
      <w:r w:rsidRPr="00520C04">
        <w:rPr>
          <w:sz w:val="20"/>
          <w:szCs w:val="20"/>
          <w:lang w:eastAsia="zh-CN"/>
        </w:rPr>
        <w:t>UL) beam selection</w:t>
      </w:r>
      <w:r w:rsidR="00520C04">
        <w:rPr>
          <w:sz w:val="20"/>
          <w:szCs w:val="20"/>
          <w:lang w:eastAsia="zh-CN"/>
        </w:rPr>
        <w:t>, including the following options</w:t>
      </w:r>
    </w:p>
    <w:p w14:paraId="4A2A17F9" w14:textId="10914654" w:rsidR="0078057D" w:rsidRPr="00520C04" w:rsidRDefault="006572A9"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ins w:id="81" w:author="Eko Onggosanusi" w:date="2021-08-26T02:38:00Z">
        <w:r>
          <w:rPr>
            <w:rFonts w:eastAsiaTheme="minorEastAsia"/>
            <w:sz w:val="20"/>
            <w:szCs w:val="20"/>
            <w:lang w:eastAsia="zh-CN"/>
          </w:rPr>
          <w:t xml:space="preserve">Opt1. </w:t>
        </w:r>
      </w:ins>
      <w:r w:rsidR="0078057D" w:rsidRPr="00520C04">
        <w:rPr>
          <w:rFonts w:eastAsiaTheme="minorEastAsia"/>
          <w:sz w:val="20"/>
          <w:szCs w:val="20"/>
          <w:lang w:eastAsia="zh-CN"/>
        </w:rPr>
        <w:t>The selected beam is reported by an event-triggered UE beam reporting via, e.g. UCI, MAC CE, PRACH, UL CG, or CBRA/CFRA</w:t>
      </w:r>
    </w:p>
    <w:p w14:paraId="0C0E666B" w14:textId="097DAAD1" w:rsidR="0078057D" w:rsidRPr="00C145E4" w:rsidRDefault="006572A9" w:rsidP="005D220E">
      <w:pPr>
        <w:pStyle w:val="ListParagraph"/>
        <w:numPr>
          <w:ilvl w:val="1"/>
          <w:numId w:val="21"/>
        </w:numPr>
        <w:snapToGrid w:val="0"/>
        <w:spacing w:after="0" w:line="240" w:lineRule="auto"/>
        <w:jc w:val="both"/>
        <w:rPr>
          <w:ins w:id="82" w:author="Eko Onggosanusi" w:date="2021-08-26T02:23:00Z"/>
          <w:rFonts w:ascii="Times" w:eastAsia="Batang" w:hAnsi="Times" w:cs="Times"/>
          <w:sz w:val="20"/>
          <w:szCs w:val="20"/>
          <w:lang w:val="en-GB" w:eastAsia="zh-CN"/>
        </w:rPr>
      </w:pPr>
      <w:ins w:id="83" w:author="Eko Onggosanusi" w:date="2021-08-26T02:38:00Z">
        <w:r>
          <w:rPr>
            <w:rFonts w:eastAsiaTheme="minorEastAsia"/>
            <w:sz w:val="20"/>
            <w:szCs w:val="20"/>
            <w:lang w:eastAsia="zh-CN"/>
          </w:rPr>
          <w:t xml:space="preserve">Opt2. </w:t>
        </w:r>
      </w:ins>
      <w:r w:rsidR="0078057D" w:rsidRPr="00520C04">
        <w:rPr>
          <w:rFonts w:eastAsiaTheme="minorEastAsia"/>
          <w:sz w:val="20"/>
          <w:szCs w:val="20"/>
          <w:lang w:eastAsia="zh-CN"/>
        </w:rPr>
        <w:t>The selected beam is reported by a legacy UE beam report (NW-</w:t>
      </w:r>
      <w:ins w:id="84" w:author="Eko Onggosanusi" w:date="2021-08-26T02:24:00Z">
        <w:r w:rsidR="00C145E4">
          <w:rPr>
            <w:rFonts w:eastAsiaTheme="minorEastAsia"/>
            <w:sz w:val="20"/>
            <w:szCs w:val="20"/>
            <w:lang w:eastAsia="zh-CN"/>
          </w:rPr>
          <w:t>configured</w:t>
        </w:r>
      </w:ins>
      <w:del w:id="85" w:author="Eko Onggosanusi" w:date="2021-08-26T02:24:00Z">
        <w:r w:rsidR="0078057D" w:rsidRPr="00520C04" w:rsidDel="00C145E4">
          <w:rPr>
            <w:rFonts w:eastAsiaTheme="minorEastAsia"/>
            <w:sz w:val="20"/>
            <w:szCs w:val="20"/>
            <w:lang w:eastAsia="zh-CN"/>
          </w:rPr>
          <w:delText>initialized</w:delText>
        </w:r>
      </w:del>
      <w:r w:rsidR="0078057D" w:rsidRPr="00520C04">
        <w:rPr>
          <w:rFonts w:eastAsiaTheme="minorEastAsia"/>
          <w:sz w:val="20"/>
          <w:szCs w:val="20"/>
          <w:lang w:eastAsia="zh-CN"/>
        </w:rPr>
        <w:t>)</w:t>
      </w:r>
    </w:p>
    <w:p w14:paraId="1B9178DE" w14:textId="36D6A51B" w:rsidR="00C145E4" w:rsidRPr="00520C04" w:rsidRDefault="00C145E4"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ins w:id="86" w:author="Eko Onggosanusi" w:date="2021-08-26T02:23:00Z">
        <w:r w:rsidRPr="006D5FA1">
          <w:rPr>
            <w:rFonts w:eastAsiaTheme="minorEastAsia"/>
            <w:color w:val="0070C0"/>
            <w:sz w:val="20"/>
            <w:szCs w:val="20"/>
            <w:lang w:eastAsia="zh-CN"/>
          </w:rPr>
          <w:t>FFS on NW-indication of a beam group in which the UE is allowed to do the beam selection, e.g., the NW-indication via MAC-CE</w:t>
        </w:r>
      </w:ins>
    </w:p>
    <w:p w14:paraId="18A78FC2" w14:textId="22719A9E" w:rsidR="0078057D" w:rsidRPr="00520C04" w:rsidRDefault="0078057D" w:rsidP="006572A9">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186927BF" w14:textId="77777777" w:rsidR="006572A9" w:rsidRPr="00CD0560" w:rsidRDefault="006572A9" w:rsidP="00654E87">
      <w:pPr>
        <w:pStyle w:val="ListParagraph"/>
        <w:numPr>
          <w:ilvl w:val="1"/>
          <w:numId w:val="21"/>
        </w:numPr>
        <w:snapToGrid w:val="0"/>
        <w:spacing w:after="0" w:line="240" w:lineRule="auto"/>
        <w:rPr>
          <w:ins w:id="87" w:author="Eko Onggosanusi" w:date="2021-08-26T02:38:00Z"/>
          <w:rFonts w:ascii="Times" w:eastAsia="Batang" w:hAnsi="Times" w:cs="Times"/>
          <w:sz w:val="20"/>
          <w:szCs w:val="20"/>
          <w:lang w:val="en-GB" w:eastAsia="zh-CN"/>
        </w:rPr>
      </w:pPr>
      <w:ins w:id="88" w:author="Eko Onggosanusi" w:date="2021-08-26T02:38:00Z">
        <w:r w:rsidRPr="00CD0560">
          <w:rPr>
            <w:rFonts w:ascii="Times" w:eastAsia="Batang" w:hAnsi="Times" w:cs="Times"/>
            <w:sz w:val="20"/>
            <w:szCs w:val="20"/>
            <w:lang w:val="en-GB" w:eastAsia="zh-CN"/>
          </w:rPr>
          <w:t>The reported beam(s) are activated as active TCI/spatial relation RS(s) automatically w/o NW activation command after receiving gNB response signaling</w:t>
        </w:r>
      </w:ins>
    </w:p>
    <w:p w14:paraId="0D5BBBF6" w14:textId="152676D2" w:rsidR="006572A9" w:rsidRPr="006572A9" w:rsidRDefault="006572A9" w:rsidP="00654E87">
      <w:pPr>
        <w:pStyle w:val="ListParagraph"/>
        <w:numPr>
          <w:ilvl w:val="1"/>
          <w:numId w:val="21"/>
        </w:numPr>
        <w:snapToGrid w:val="0"/>
        <w:spacing w:after="0" w:line="240" w:lineRule="auto"/>
        <w:jc w:val="both"/>
        <w:rPr>
          <w:rFonts w:ascii="Times" w:eastAsia="Batang" w:hAnsi="Times" w:cs="Times"/>
          <w:sz w:val="20"/>
          <w:szCs w:val="20"/>
          <w:lang w:val="en-GB" w:eastAsia="zh-CN"/>
        </w:rPr>
      </w:pPr>
      <w:bookmarkStart w:id="89" w:name="_GoBack"/>
      <w:ins w:id="90" w:author="Eko Onggosanusi" w:date="2021-08-26T02:38:00Z">
        <w:r>
          <w:rPr>
            <w:rFonts w:eastAsiaTheme="minorEastAsia"/>
            <w:sz w:val="20"/>
            <w:szCs w:val="20"/>
            <w:lang w:eastAsia="zh-CN"/>
          </w:rPr>
          <w:t xml:space="preserve">FFS: </w:t>
        </w:r>
        <w:r w:rsidRPr="00520C04">
          <w:rPr>
            <w:rFonts w:eastAsiaTheme="minorEastAsia"/>
            <w:sz w:val="20"/>
            <w:szCs w:val="20"/>
            <w:lang w:eastAsia="zh-CN"/>
          </w:rPr>
          <w:t>The reported beam is applied directly if the number of supported activated beam by the UE is one and/or after receiving gNB response signaling</w:t>
        </w:r>
      </w:ins>
    </w:p>
    <w:bookmarkEnd w:id="89"/>
    <w:p w14:paraId="60142C64" w14:textId="3C791D09" w:rsidR="000E4986" w:rsidRPr="00520C04" w:rsidRDefault="0078057D" w:rsidP="005D220E">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ascii="Times" w:eastAsia="Batang" w:hAnsi="Times" w:cs="Times"/>
          <w:sz w:val="20"/>
          <w:szCs w:val="20"/>
          <w:lang w:val="en-GB" w:eastAsia="zh-CN"/>
        </w:rPr>
        <w:t>UE-initiated UL</w:t>
      </w:r>
      <w:r w:rsidR="000E4986" w:rsidRPr="00520C04">
        <w:rPr>
          <w:rFonts w:ascii="Times" w:eastAsia="Batang" w:hAnsi="Times" w:cs="Times"/>
          <w:sz w:val="20"/>
          <w:szCs w:val="20"/>
          <w:lang w:val="en-GB" w:eastAsia="zh-CN"/>
        </w:rPr>
        <w:t>-only</w:t>
      </w:r>
      <w:r w:rsidRPr="00520C04">
        <w:rPr>
          <w:rFonts w:ascii="Times" w:eastAsia="Batang" w:hAnsi="Times" w:cs="Times"/>
          <w:sz w:val="20"/>
          <w:szCs w:val="20"/>
          <w:lang w:val="en-GB" w:eastAsia="zh-CN"/>
        </w:rPr>
        <w:t xml:space="preserve"> beam selection </w:t>
      </w:r>
    </w:p>
    <w:p w14:paraId="24DC08BA" w14:textId="2AE00404" w:rsidR="0078057D" w:rsidRPr="00520C04" w:rsidRDefault="00520C04"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T</w:t>
      </w:r>
      <w:r w:rsidR="0078057D" w:rsidRPr="00520C04">
        <w:rPr>
          <w:rFonts w:eastAsiaTheme="minorEastAsia"/>
          <w:sz w:val="20"/>
          <w:szCs w:val="20"/>
          <w:lang w:eastAsia="zh-CN"/>
        </w:rPr>
        <w:t>he UE can select an alternative beam from the other beams in the gNB-configured set c</w:t>
      </w:r>
      <w:r>
        <w:rPr>
          <w:rFonts w:eastAsiaTheme="minorEastAsia"/>
          <w:sz w:val="20"/>
          <w:szCs w:val="20"/>
          <w:lang w:eastAsia="zh-CN"/>
        </w:rPr>
        <w:t>ontaining more than one UL beam</w:t>
      </w:r>
    </w:p>
    <w:p w14:paraId="00033029" w14:textId="77777777" w:rsidR="0078057D" w:rsidRPr="00B12F97" w:rsidRDefault="0078057D" w:rsidP="000E4986">
      <w:pPr>
        <w:snapToGrid w:val="0"/>
        <w:jc w:val="both"/>
        <w:rPr>
          <w:sz w:val="20"/>
          <w:szCs w:val="20"/>
        </w:rPr>
      </w:pPr>
    </w:p>
    <w:p w14:paraId="63744DF1" w14:textId="50CE6AEF" w:rsidR="006C76C7" w:rsidRDefault="006C76C7">
      <w:pPr>
        <w:snapToGrid w:val="0"/>
        <w:rPr>
          <w:sz w:val="20"/>
        </w:rPr>
      </w:pPr>
    </w:p>
    <w:p w14:paraId="7FDF01EB" w14:textId="2C9D8974" w:rsidR="00DE37B1" w:rsidRDefault="006902A2">
      <w:pPr>
        <w:pStyle w:val="Caption"/>
        <w:jc w:val="center"/>
      </w:pPr>
      <w:r>
        <w:t>Table 10</w:t>
      </w:r>
      <w:r w:rsidR="00D75400">
        <w:t xml:space="preserve"> Additional inputs: issue 6</w:t>
      </w:r>
    </w:p>
    <w:tbl>
      <w:tblPr>
        <w:tblW w:w="9985" w:type="dxa"/>
        <w:tblCellMar>
          <w:left w:w="10" w:type="dxa"/>
          <w:right w:w="10" w:type="dxa"/>
        </w:tblCellMar>
        <w:tblLook w:val="04A0" w:firstRow="1" w:lastRow="0" w:firstColumn="1" w:lastColumn="0" w:noHBand="0" w:noVBand="1"/>
      </w:tblPr>
      <w:tblGrid>
        <w:gridCol w:w="1615"/>
        <w:gridCol w:w="8370"/>
      </w:tblGrid>
      <w:tr w:rsidR="00DE37B1" w14:paraId="57835D00"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599FBD"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51E9CD" w14:textId="77777777" w:rsidR="00DE37B1" w:rsidRDefault="00D75400">
            <w:pPr>
              <w:snapToGrid w:val="0"/>
              <w:rPr>
                <w:b/>
                <w:sz w:val="18"/>
                <w:szCs w:val="18"/>
              </w:rPr>
            </w:pPr>
            <w:r>
              <w:rPr>
                <w:b/>
                <w:sz w:val="18"/>
                <w:szCs w:val="18"/>
              </w:rPr>
              <w:t>Input</w:t>
            </w:r>
          </w:p>
        </w:tc>
      </w:tr>
      <w:tr w:rsidR="00A47098" w14:paraId="3D6239F0" w14:textId="77777777" w:rsidTr="007508C3">
        <w:tc>
          <w:tcPr>
            <w:tcW w:w="9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0D96E" w14:textId="6DF11639" w:rsidR="00A47098" w:rsidRPr="00BA6487" w:rsidRDefault="00A47098" w:rsidP="00A47098">
            <w:pPr>
              <w:snapToGrid w:val="0"/>
              <w:jc w:val="center"/>
              <w:rPr>
                <w:rFonts w:eastAsia="DengXian"/>
                <w:b/>
                <w:color w:val="3333FF"/>
                <w:sz w:val="18"/>
                <w:szCs w:val="18"/>
                <w:lang w:eastAsia="zh-CN"/>
              </w:rPr>
            </w:pPr>
            <w:r>
              <w:rPr>
                <w:rFonts w:eastAsia="DengXian"/>
                <w:b/>
                <w:color w:val="3333FF"/>
                <w:sz w:val="18"/>
                <w:szCs w:val="18"/>
                <w:lang w:eastAsia="zh-CN"/>
              </w:rPr>
              <w:t>From Round 0</w:t>
            </w:r>
          </w:p>
        </w:tc>
      </w:tr>
      <w:tr w:rsidR="00DF1577" w14:paraId="25FCEC75"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57218" w14:textId="5B5B386B" w:rsidR="00DF1577" w:rsidRDefault="00DF1577" w:rsidP="00DF1577">
            <w:pPr>
              <w:snapToGrid w:val="0"/>
              <w:rPr>
                <w:rFonts w:eastAsia="SimSun"/>
                <w:sz w:val="18"/>
                <w:szCs w:val="18"/>
                <w:lang w:eastAsia="zh-CN"/>
              </w:rPr>
            </w:pPr>
            <w:r>
              <w:rPr>
                <w:rFonts w:eastAsia="SimSun"/>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6EE9D" w14:textId="62952CA5" w:rsidR="00DF1577" w:rsidRDefault="00DF1577" w:rsidP="00DF1577">
            <w:pPr>
              <w:snapToGrid w:val="0"/>
              <w:rPr>
                <w:rFonts w:eastAsia="SimSun"/>
                <w:sz w:val="18"/>
                <w:szCs w:val="18"/>
                <w:lang w:eastAsia="zh-CN"/>
              </w:rPr>
            </w:pPr>
            <w:r>
              <w:rPr>
                <w:rFonts w:eastAsia="SimSun"/>
                <w:sz w:val="18"/>
                <w:szCs w:val="18"/>
                <w:lang w:eastAsia="zh-CN"/>
              </w:rPr>
              <w:t>Opt 1-C is supported from Rel-15. O</w:t>
            </w:r>
            <w:r w:rsidRPr="008F12D2">
              <w:rPr>
                <w:rFonts w:eastAsia="SimSun"/>
                <w:sz w:val="18"/>
                <w:szCs w:val="18"/>
                <w:lang w:eastAsia="zh-CN"/>
              </w:rPr>
              <w:t xml:space="preserve">ne DCI </w:t>
            </w:r>
            <w:r>
              <w:rPr>
                <w:rFonts w:eastAsia="SimSun"/>
                <w:sz w:val="18"/>
                <w:szCs w:val="18"/>
                <w:lang w:eastAsia="zh-CN"/>
              </w:rPr>
              <w:t xml:space="preserve">can </w:t>
            </w:r>
            <w:r w:rsidRPr="008F12D2">
              <w:rPr>
                <w:rFonts w:eastAsia="SimSun"/>
                <w:sz w:val="18"/>
                <w:szCs w:val="18"/>
                <w:lang w:eastAsia="zh-CN"/>
              </w:rPr>
              <w:t xml:space="preserve">point at one aperiodic trigger state, </w:t>
            </w:r>
            <w:r>
              <w:rPr>
                <w:rFonts w:eastAsia="SimSun"/>
                <w:sz w:val="18"/>
                <w:szCs w:val="18"/>
                <w:lang w:eastAsia="zh-CN"/>
              </w:rPr>
              <w:t>which</w:t>
            </w:r>
            <w:r w:rsidRPr="008F12D2">
              <w:rPr>
                <w:rFonts w:eastAsia="SimSun"/>
                <w:sz w:val="18"/>
                <w:szCs w:val="18"/>
                <w:lang w:eastAsia="zh-CN"/>
              </w:rPr>
              <w:t xml:space="preserve"> points at two report settings. The</w:t>
            </w:r>
            <w:r>
              <w:rPr>
                <w:rFonts w:eastAsia="SimSun"/>
                <w:sz w:val="18"/>
                <w:szCs w:val="18"/>
                <w:lang w:eastAsia="zh-CN"/>
              </w:rPr>
              <w:t>se</w:t>
            </w:r>
            <w:r w:rsidRPr="008F12D2">
              <w:rPr>
                <w:rFonts w:eastAsia="SimSun"/>
                <w:sz w:val="18"/>
                <w:szCs w:val="18"/>
                <w:lang w:eastAsia="zh-CN"/>
              </w:rPr>
              <w:t xml:space="preserve"> two report settings point at two different aperiodic CSI-RS resource sets ,and where the slot offset is defined differently for the two aperiodic CSI-RS resource sets</w:t>
            </w:r>
            <w:r>
              <w:rPr>
                <w:rFonts w:eastAsia="SimSun"/>
                <w:sz w:val="18"/>
                <w:szCs w:val="18"/>
                <w:lang w:eastAsia="zh-CN"/>
              </w:rPr>
              <w:t>.</w:t>
            </w:r>
          </w:p>
        </w:tc>
      </w:tr>
      <w:tr w:rsidR="002E01D5" w14:paraId="5ABD1269"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7FBE0" w14:textId="110563F3" w:rsidR="002E01D5" w:rsidRDefault="002E01D5" w:rsidP="002E01D5">
            <w:pPr>
              <w:snapToGrid w:val="0"/>
              <w:rPr>
                <w:rFonts w:eastAsia="SimSun"/>
                <w:sz w:val="18"/>
                <w:szCs w:val="18"/>
                <w:lang w:eastAsia="zh-CN"/>
              </w:rPr>
            </w:pPr>
            <w:r>
              <w:rPr>
                <w:rFonts w:eastAsia="SimSun"/>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80EE9" w14:textId="33C0C34E" w:rsidR="002E01D5" w:rsidRDefault="002E01D5" w:rsidP="002E01D5">
            <w:pPr>
              <w:snapToGrid w:val="0"/>
              <w:rPr>
                <w:rFonts w:eastAsia="DengXian"/>
                <w:sz w:val="18"/>
                <w:szCs w:val="18"/>
              </w:rPr>
            </w:pPr>
            <w:r>
              <w:rPr>
                <w:rFonts w:eastAsia="DengXian"/>
                <w:sz w:val="18"/>
                <w:szCs w:val="18"/>
              </w:rPr>
              <w:t xml:space="preserve">Generally, we think that the down-selection should be based on the popularity of each candidates, and whether the companies’ proposal can be converged. If whether to send an LS to RAN4 is controversial, we may focus on group-1 firstly. </w:t>
            </w:r>
          </w:p>
          <w:p w14:paraId="79C0CBDF" w14:textId="77777777" w:rsidR="002E01D5" w:rsidRDefault="002E01D5" w:rsidP="002E01D5">
            <w:pPr>
              <w:snapToGrid w:val="0"/>
              <w:rPr>
                <w:rFonts w:eastAsia="DengXian"/>
                <w:sz w:val="18"/>
                <w:szCs w:val="18"/>
              </w:rPr>
            </w:pPr>
          </w:p>
          <w:p w14:paraId="1456A322" w14:textId="745A11EF" w:rsidR="002E01D5" w:rsidRDefault="002E01D5" w:rsidP="002E01D5">
            <w:pPr>
              <w:snapToGrid w:val="0"/>
              <w:rPr>
                <w:rFonts w:eastAsia="DengXian"/>
                <w:sz w:val="18"/>
                <w:szCs w:val="18"/>
              </w:rPr>
            </w:pPr>
            <w:r>
              <w:rPr>
                <w:rFonts w:eastAsia="DengXian"/>
                <w:sz w:val="18"/>
                <w:szCs w:val="18"/>
              </w:rPr>
              <w:t>From ZTE perspective, our first preference is Opt 1-C. For Opt 1-A, we think that gNB response, e.g., UE initialized beam activation by legacy UE reporting and then DCI indication for confirmation, is necessary. For Opt 1-B, we slightly prefer to focus on TRS firstly for narrowing the scope.</w:t>
            </w:r>
          </w:p>
        </w:tc>
      </w:tr>
      <w:tr w:rsidR="00931C40" w14:paraId="38D113EB"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835CA" w14:textId="172DA554" w:rsidR="00931C40" w:rsidRDefault="00931C40" w:rsidP="00931C40">
            <w:pPr>
              <w:snapToGrid w:val="0"/>
              <w:rPr>
                <w:rFonts w:eastAsia="SimSun"/>
                <w:sz w:val="18"/>
                <w:szCs w:val="18"/>
                <w:lang w:eastAsia="zh-CN"/>
              </w:rPr>
            </w:pPr>
            <w:r>
              <w:rPr>
                <w:rFonts w:eastAsia="SimSun"/>
                <w:sz w:val="18"/>
                <w:szCs w:val="18"/>
                <w:lang w:eastAsia="zh-CN"/>
              </w:rPr>
              <w:t>InterDigital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C3BE4" w14:textId="77777777" w:rsidR="00931C40" w:rsidRDefault="00931C40" w:rsidP="00931C40">
            <w:pPr>
              <w:snapToGrid w:val="0"/>
              <w:rPr>
                <w:rFonts w:eastAsia="SimSun"/>
                <w:sz w:val="18"/>
                <w:szCs w:val="18"/>
                <w:lang w:eastAsia="zh-CN"/>
              </w:rPr>
            </w:pPr>
            <w:r>
              <w:rPr>
                <w:rFonts w:eastAsia="SimSun"/>
                <w:sz w:val="18"/>
                <w:szCs w:val="18"/>
                <w:lang w:eastAsia="zh-CN"/>
              </w:rPr>
              <w:t>We share similar views with ZTE, in terms of topic prioritization, that we can focus on Group 1 first.</w:t>
            </w:r>
          </w:p>
          <w:p w14:paraId="78B45295" w14:textId="35027265" w:rsidR="00931C40" w:rsidRDefault="00931C40" w:rsidP="00931C40">
            <w:pPr>
              <w:snapToGrid w:val="0"/>
              <w:rPr>
                <w:rFonts w:eastAsia="SimSun"/>
                <w:sz w:val="18"/>
                <w:szCs w:val="18"/>
                <w:lang w:eastAsia="zh-CN"/>
              </w:rPr>
            </w:pPr>
            <w:r>
              <w:rPr>
                <w:rFonts w:eastAsia="SimSun"/>
                <w:sz w:val="18"/>
                <w:szCs w:val="18"/>
                <w:lang w:eastAsia="zh-CN"/>
              </w:rPr>
              <w:t>For Opt 1-A, we believe the UE</w:t>
            </w:r>
            <w:r w:rsidRPr="006D6A4B">
              <w:rPr>
                <w:rFonts w:eastAsia="SimSun"/>
                <w:sz w:val="18"/>
                <w:szCs w:val="18"/>
                <w:lang w:eastAsia="zh-CN"/>
              </w:rPr>
              <w:t>-initiated beam selection/activation</w:t>
            </w:r>
            <w:r>
              <w:rPr>
                <w:rFonts w:eastAsia="SimSun"/>
                <w:sz w:val="18"/>
                <w:szCs w:val="18"/>
                <w:lang w:eastAsia="zh-CN"/>
              </w:rPr>
              <w:t xml:space="preserve"> (if adopted) should be at least restricted within a certain set of TCI states (not freely chosen by the UE), meaning at least a certain degree of controlling a candidate beam set (e.g., TCI state group) indicated to the UE should be given to the gNB side, for reliability of overall beam management procedures. </w:t>
            </w:r>
          </w:p>
        </w:tc>
      </w:tr>
      <w:tr w:rsidR="00931C40" w14:paraId="0394AF14"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5E687" w14:textId="3DCBDEAE" w:rsidR="00931C40" w:rsidRDefault="000E4986" w:rsidP="00931C40">
            <w:pPr>
              <w:snapToGrid w:val="0"/>
              <w:rPr>
                <w:rFonts w:eastAsia="SimSun"/>
                <w:sz w:val="18"/>
                <w:szCs w:val="18"/>
                <w:lang w:eastAsia="zh-CN"/>
              </w:rPr>
            </w:pPr>
            <w:r>
              <w:rPr>
                <w:rFonts w:eastAsia="SimSun"/>
                <w:sz w:val="18"/>
                <w:szCs w:val="18"/>
                <w:lang w:eastAsia="zh-CN"/>
              </w:rPr>
              <w:t xml:space="preserve">Mod </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9FCF" w14:textId="0988F009" w:rsidR="00931C40" w:rsidRDefault="00733CDF" w:rsidP="00931C40">
            <w:pPr>
              <w:snapToGrid w:val="0"/>
              <w:rPr>
                <w:rFonts w:eastAsia="SimSun"/>
                <w:sz w:val="18"/>
                <w:szCs w:val="18"/>
                <w:lang w:eastAsia="zh-CN"/>
              </w:rPr>
            </w:pPr>
            <w:r>
              <w:rPr>
                <w:rFonts w:eastAsia="SimSun"/>
                <w:sz w:val="18"/>
                <w:szCs w:val="18"/>
                <w:lang w:eastAsia="zh-CN"/>
              </w:rPr>
              <w:t xml:space="preserve">For the next round we will focus on Group 1 and see if we can progress. </w:t>
            </w:r>
          </w:p>
        </w:tc>
      </w:tr>
      <w:tr w:rsidR="00A47098" w14:paraId="62257109" w14:textId="77777777" w:rsidTr="007508C3">
        <w:tc>
          <w:tcPr>
            <w:tcW w:w="9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CD934" w14:textId="2C13148A" w:rsidR="00A47098" w:rsidRPr="00A47098" w:rsidRDefault="00A47098" w:rsidP="00A47098">
            <w:pPr>
              <w:snapToGrid w:val="0"/>
              <w:jc w:val="center"/>
              <w:rPr>
                <w:rFonts w:eastAsia="SimSun"/>
                <w:b/>
                <w:sz w:val="18"/>
                <w:szCs w:val="18"/>
                <w:lang w:eastAsia="zh-CN"/>
              </w:rPr>
            </w:pPr>
            <w:r w:rsidRPr="00A47098">
              <w:rPr>
                <w:rFonts w:eastAsia="SimSun"/>
                <w:b/>
                <w:color w:val="3333FF"/>
                <w:sz w:val="18"/>
                <w:szCs w:val="18"/>
                <w:lang w:eastAsia="zh-CN"/>
              </w:rPr>
              <w:t>ROUND 4</w:t>
            </w:r>
          </w:p>
        </w:tc>
      </w:tr>
      <w:tr w:rsidR="00A47098" w14:paraId="2936A9FB"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F5CBC" w14:textId="684717AE" w:rsidR="00A47098" w:rsidRDefault="000E4986" w:rsidP="00931C40">
            <w:pPr>
              <w:snapToGrid w:val="0"/>
              <w:rPr>
                <w:rFonts w:eastAsia="SimSun"/>
                <w:sz w:val="18"/>
                <w:szCs w:val="18"/>
                <w:lang w:eastAsia="zh-CN"/>
              </w:rPr>
            </w:pPr>
            <w:r>
              <w:rPr>
                <w:rFonts w:eastAsia="SimSun"/>
                <w:sz w:val="18"/>
                <w:szCs w:val="18"/>
                <w:lang w:eastAsia="zh-CN"/>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5568F" w14:textId="6EAEF11A" w:rsidR="00A47098" w:rsidRPr="000E4986" w:rsidRDefault="000E4986" w:rsidP="00931C40">
            <w:pPr>
              <w:snapToGrid w:val="0"/>
              <w:rPr>
                <w:rFonts w:eastAsia="SimSun"/>
                <w:b/>
                <w:color w:val="3333FF"/>
                <w:sz w:val="18"/>
                <w:szCs w:val="18"/>
                <w:lang w:eastAsia="zh-CN"/>
              </w:rPr>
            </w:pPr>
            <w:r w:rsidRPr="000E4986">
              <w:rPr>
                <w:rFonts w:eastAsia="SimSun"/>
                <w:b/>
                <w:color w:val="3333FF"/>
                <w:sz w:val="18"/>
                <w:szCs w:val="18"/>
                <w:lang w:eastAsia="zh-CN"/>
              </w:rPr>
              <w:t>Please share your inputs on proposal 6.A</w:t>
            </w:r>
          </w:p>
        </w:tc>
      </w:tr>
      <w:tr w:rsidR="00A627C7" w14:paraId="64D85EDB"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DC4F5" w14:textId="492AC758" w:rsidR="00A627C7" w:rsidRDefault="00415BA4" w:rsidP="00931C40">
            <w:pPr>
              <w:snapToGrid w:val="0"/>
              <w:rPr>
                <w:rFonts w:eastAsia="SimSun"/>
                <w:sz w:val="18"/>
                <w:szCs w:val="18"/>
                <w:lang w:eastAsia="zh-CN"/>
              </w:rPr>
            </w:pPr>
            <w:r>
              <w:rPr>
                <w:rFonts w:eastAsia="SimSun"/>
                <w:sz w:val="18"/>
                <w:szCs w:val="18"/>
                <w:lang w:eastAsia="zh-CN"/>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41567" w14:textId="1C1D89C0" w:rsidR="00A627C7" w:rsidRDefault="009D5532" w:rsidP="00931C40">
            <w:pPr>
              <w:snapToGrid w:val="0"/>
              <w:rPr>
                <w:rFonts w:eastAsia="SimSun"/>
                <w:sz w:val="18"/>
                <w:szCs w:val="18"/>
                <w:lang w:eastAsia="zh-CN"/>
              </w:rPr>
            </w:pPr>
            <w:r>
              <w:rPr>
                <w:rFonts w:eastAsia="SimSun"/>
                <w:sz w:val="18"/>
                <w:szCs w:val="18"/>
                <w:lang w:eastAsia="zh-CN"/>
              </w:rPr>
              <w:t xml:space="preserve">Support with the following changes: 1) Remove “NW initialized”, which seems conflict with the upper level bullet for UE initiated beam selection to our understanding; 2) Put all conditions as examples, and add one more example, which is mentioned in our feedback in the offline email discussion during the summer. </w:t>
            </w:r>
          </w:p>
          <w:p w14:paraId="01DBC749" w14:textId="0AE911F6" w:rsidR="00B118D4" w:rsidRDefault="00B118D4" w:rsidP="00931C40">
            <w:pPr>
              <w:snapToGrid w:val="0"/>
              <w:rPr>
                <w:rFonts w:eastAsia="SimSun"/>
                <w:sz w:val="18"/>
                <w:szCs w:val="18"/>
                <w:lang w:eastAsia="zh-CN"/>
              </w:rPr>
            </w:pPr>
          </w:p>
          <w:p w14:paraId="4CA791D8" w14:textId="77777777" w:rsidR="00B118D4" w:rsidRPr="00520C04" w:rsidRDefault="00B118D4" w:rsidP="00B118D4">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sz w:val="20"/>
                <w:szCs w:val="20"/>
                <w:lang w:eastAsia="zh-CN"/>
              </w:rPr>
              <w:t>UE-initiated (DL-only or DL/UL) beam selection</w:t>
            </w:r>
            <w:r>
              <w:rPr>
                <w:sz w:val="20"/>
                <w:szCs w:val="20"/>
                <w:lang w:eastAsia="zh-CN"/>
              </w:rPr>
              <w:t>, including the following options</w:t>
            </w:r>
          </w:p>
          <w:p w14:paraId="5392F292" w14:textId="77777777" w:rsidR="00B118D4" w:rsidRPr="00520C04" w:rsidRDefault="00B118D4" w:rsidP="00B118D4">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The selected beam is reported by an event-triggered UE beam reporting via, e.g. UCI, MAC CE, PRACH, UL CG, or CBRA/CFRA</w:t>
            </w:r>
          </w:p>
          <w:p w14:paraId="4770A27B" w14:textId="77777777" w:rsidR="00B118D4" w:rsidRPr="00520C04" w:rsidRDefault="00B118D4" w:rsidP="00B118D4">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 xml:space="preserve">The selected beam is reported by a legacy UE beam report </w:t>
            </w:r>
            <w:r w:rsidRPr="00B118D4">
              <w:rPr>
                <w:rFonts w:eastAsiaTheme="minorEastAsia"/>
                <w:strike/>
                <w:color w:val="FF0000"/>
                <w:sz w:val="20"/>
                <w:szCs w:val="20"/>
                <w:lang w:eastAsia="zh-CN"/>
              </w:rPr>
              <w:t>(NW-initialized)</w:t>
            </w:r>
          </w:p>
          <w:p w14:paraId="4716218C" w14:textId="77777777" w:rsidR="00B118D4" w:rsidRPr="00520C04" w:rsidRDefault="00B118D4" w:rsidP="00B118D4">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3711E209" w14:textId="45124192" w:rsidR="00B118D4" w:rsidRPr="00B118D4" w:rsidRDefault="00B118D4" w:rsidP="00B118D4">
            <w:pPr>
              <w:pStyle w:val="ListParagraph"/>
              <w:numPr>
                <w:ilvl w:val="1"/>
                <w:numId w:val="21"/>
              </w:numPr>
              <w:snapToGrid w:val="0"/>
              <w:spacing w:after="0" w:line="240" w:lineRule="auto"/>
              <w:jc w:val="both"/>
              <w:rPr>
                <w:rFonts w:ascii="Times" w:eastAsia="Batang" w:hAnsi="Times" w:cs="Times"/>
                <w:color w:val="FF0000"/>
                <w:sz w:val="20"/>
                <w:szCs w:val="20"/>
                <w:lang w:val="en-GB" w:eastAsia="zh-CN"/>
              </w:rPr>
            </w:pPr>
            <w:r w:rsidRPr="00520C04">
              <w:rPr>
                <w:rFonts w:eastAsiaTheme="minorEastAsia"/>
                <w:sz w:val="20"/>
                <w:szCs w:val="20"/>
                <w:lang w:eastAsia="zh-CN"/>
              </w:rPr>
              <w:t xml:space="preserve">The reported beam is applied directly </w:t>
            </w:r>
            <w:r w:rsidRPr="00B118D4">
              <w:rPr>
                <w:rFonts w:eastAsiaTheme="minorEastAsia"/>
                <w:color w:val="FF0000"/>
                <w:sz w:val="20"/>
                <w:szCs w:val="20"/>
                <w:lang w:eastAsia="zh-CN"/>
              </w:rPr>
              <w:t xml:space="preserve">under certain condition(s), e.g. </w:t>
            </w:r>
            <w:r w:rsidRPr="00520C04">
              <w:rPr>
                <w:rFonts w:eastAsiaTheme="minorEastAsia"/>
                <w:sz w:val="20"/>
                <w:szCs w:val="20"/>
                <w:lang w:eastAsia="zh-CN"/>
              </w:rPr>
              <w:t>if the number of supported activated beam by the UE is one and/or after receiving gNB response signaling</w:t>
            </w:r>
            <w:r w:rsidRPr="00B118D4">
              <w:rPr>
                <w:rFonts w:eastAsiaTheme="minorEastAsia"/>
                <w:color w:val="FF0000"/>
                <w:sz w:val="20"/>
                <w:szCs w:val="20"/>
                <w:lang w:eastAsia="zh-CN"/>
              </w:rPr>
              <w:t>, or if UE does not receive any beam updating indication within a certain duration after the report</w:t>
            </w:r>
            <w:r>
              <w:rPr>
                <w:rFonts w:eastAsiaTheme="minorEastAsia"/>
                <w:color w:val="FF0000"/>
                <w:sz w:val="20"/>
                <w:szCs w:val="20"/>
                <w:lang w:eastAsia="zh-CN"/>
              </w:rPr>
              <w:t>, i.e. no beam overwriting command from gNB</w:t>
            </w:r>
          </w:p>
          <w:p w14:paraId="44193582" w14:textId="77777777" w:rsidR="00B118D4" w:rsidRPr="00520C04" w:rsidRDefault="00B118D4" w:rsidP="00B118D4">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ascii="Times" w:eastAsia="Batang" w:hAnsi="Times" w:cs="Times"/>
                <w:sz w:val="20"/>
                <w:szCs w:val="20"/>
                <w:lang w:val="en-GB" w:eastAsia="zh-CN"/>
              </w:rPr>
              <w:t xml:space="preserve">UE-initiated UL-only beam selection </w:t>
            </w:r>
          </w:p>
          <w:p w14:paraId="16268596" w14:textId="77777777" w:rsidR="00B118D4" w:rsidRPr="00520C04" w:rsidRDefault="00B118D4" w:rsidP="00B118D4">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T</w:t>
            </w:r>
            <w:r w:rsidRPr="00520C04">
              <w:rPr>
                <w:rFonts w:eastAsiaTheme="minorEastAsia"/>
                <w:sz w:val="20"/>
                <w:szCs w:val="20"/>
                <w:lang w:eastAsia="zh-CN"/>
              </w:rPr>
              <w:t>he UE can select an alternative beam from the other beams in the gNB-configured set c</w:t>
            </w:r>
            <w:r>
              <w:rPr>
                <w:rFonts w:eastAsiaTheme="minorEastAsia"/>
                <w:sz w:val="20"/>
                <w:szCs w:val="20"/>
                <w:lang w:eastAsia="zh-CN"/>
              </w:rPr>
              <w:t>ontaining more than one UL beam</w:t>
            </w:r>
          </w:p>
          <w:p w14:paraId="76A9A2D3" w14:textId="79737D9E" w:rsidR="00B118D4" w:rsidRDefault="00B118D4" w:rsidP="00931C40">
            <w:pPr>
              <w:snapToGrid w:val="0"/>
              <w:rPr>
                <w:rFonts w:eastAsia="SimSun"/>
                <w:sz w:val="18"/>
                <w:szCs w:val="18"/>
                <w:lang w:eastAsia="zh-CN"/>
              </w:rPr>
            </w:pPr>
          </w:p>
        </w:tc>
      </w:tr>
      <w:tr w:rsidR="00C41B2A" w14:paraId="65866649"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36E50" w14:textId="3962DA17" w:rsidR="00C41B2A" w:rsidRDefault="00C41B2A" w:rsidP="00C41B2A">
            <w:pPr>
              <w:snapToGrid w:val="0"/>
              <w:rPr>
                <w:rFonts w:eastAsia="SimSun"/>
                <w:sz w:val="18"/>
                <w:szCs w:val="18"/>
                <w:lang w:eastAsia="zh-CN"/>
              </w:rPr>
            </w:pPr>
            <w:r>
              <w:rPr>
                <w:rFonts w:eastAsia="SimSun"/>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BCFFA" w14:textId="6391CF2E" w:rsidR="00C41B2A" w:rsidRDefault="00C41B2A" w:rsidP="00C41B2A">
            <w:pPr>
              <w:snapToGrid w:val="0"/>
              <w:rPr>
                <w:rFonts w:eastAsia="SimSun"/>
                <w:sz w:val="18"/>
                <w:szCs w:val="18"/>
                <w:lang w:eastAsia="zh-CN"/>
              </w:rPr>
            </w:pPr>
            <w:r>
              <w:rPr>
                <w:rFonts w:eastAsia="SimSun"/>
                <w:sz w:val="18"/>
                <w:szCs w:val="18"/>
                <w:lang w:eastAsia="zh-CN"/>
              </w:rPr>
              <w:t>We can accept proposal for progress.</w:t>
            </w:r>
          </w:p>
        </w:tc>
      </w:tr>
      <w:tr w:rsidR="004368FB" w14:paraId="0C81EC9A"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9967E" w14:textId="4FF0601E" w:rsidR="004368FB" w:rsidRDefault="004368FB" w:rsidP="00C41B2A">
            <w:pPr>
              <w:snapToGrid w:val="0"/>
              <w:rPr>
                <w:rFonts w:eastAsia="SimSun"/>
                <w:sz w:val="18"/>
                <w:szCs w:val="18"/>
                <w:lang w:eastAsia="zh-CN"/>
              </w:rPr>
            </w:pPr>
            <w:r>
              <w:rPr>
                <w:rFonts w:eastAsia="SimSun"/>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F4CCB" w14:textId="056CE686" w:rsidR="004368FB" w:rsidRDefault="004368FB" w:rsidP="00C41B2A">
            <w:pPr>
              <w:snapToGrid w:val="0"/>
              <w:rPr>
                <w:rFonts w:eastAsia="SimSun"/>
                <w:sz w:val="18"/>
                <w:szCs w:val="18"/>
                <w:lang w:eastAsia="zh-CN"/>
              </w:rPr>
            </w:pPr>
            <w:r>
              <w:rPr>
                <w:rFonts w:eastAsia="SimSun"/>
                <w:sz w:val="18"/>
                <w:szCs w:val="18"/>
                <w:lang w:eastAsia="zh-CN"/>
              </w:rPr>
              <w:t>We suggest we focus on “</w:t>
            </w:r>
            <w:r w:rsidRPr="00520C04">
              <w:rPr>
                <w:sz w:val="20"/>
                <w:szCs w:val="20"/>
                <w:lang w:eastAsia="zh-CN"/>
              </w:rPr>
              <w:t>UE-initiated (DL-only or DL/UL) beam selection</w:t>
            </w:r>
            <w:r>
              <w:rPr>
                <w:rFonts w:eastAsia="SimSun"/>
                <w:sz w:val="18"/>
                <w:szCs w:val="18"/>
                <w:lang w:eastAsia="zh-CN"/>
              </w:rPr>
              <w:t>”, it would be challenging to finish all of them, but if we finish UE initialted beam selection, the other two would become unnecessary.</w:t>
            </w:r>
          </w:p>
        </w:tc>
      </w:tr>
      <w:tr w:rsidR="004E774D" w14:paraId="4C152553"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03A18" w14:textId="2961D4CD" w:rsidR="004E774D" w:rsidRDefault="004E774D" w:rsidP="004E774D">
            <w:pPr>
              <w:snapToGrid w:val="0"/>
              <w:rPr>
                <w:rFonts w:eastAsia="SimSun"/>
                <w:sz w:val="18"/>
                <w:szCs w:val="18"/>
                <w:lang w:eastAsia="zh-CN"/>
              </w:rPr>
            </w:pPr>
            <w:r>
              <w:rPr>
                <w:rFonts w:eastAsia="SimSun"/>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D93FE" w14:textId="77777777" w:rsidR="004E774D" w:rsidRDefault="004E774D" w:rsidP="004E774D">
            <w:pPr>
              <w:snapToGrid w:val="0"/>
              <w:rPr>
                <w:rFonts w:eastAsia="SimSun"/>
                <w:sz w:val="18"/>
                <w:szCs w:val="18"/>
                <w:lang w:eastAsia="zh-CN"/>
              </w:rPr>
            </w:pPr>
            <w:r>
              <w:rPr>
                <w:rFonts w:eastAsia="SimSun"/>
                <w:sz w:val="18"/>
                <w:szCs w:val="18"/>
                <w:lang w:eastAsia="zh-CN"/>
              </w:rPr>
              <w:t>Our first preference is Option 1-C whose scope is limited with clear benefits.</w:t>
            </w:r>
          </w:p>
          <w:p w14:paraId="549330BE" w14:textId="44861CD0" w:rsidR="004E774D" w:rsidRPr="00FE1622" w:rsidRDefault="004E774D" w:rsidP="004E774D">
            <w:pPr>
              <w:pStyle w:val="ListParagraph"/>
              <w:numPr>
                <w:ilvl w:val="0"/>
                <w:numId w:val="31"/>
              </w:numPr>
              <w:snapToGrid w:val="0"/>
              <w:rPr>
                <w:sz w:val="18"/>
                <w:szCs w:val="18"/>
                <w:lang w:eastAsia="zh-CN"/>
              </w:rPr>
            </w:pPr>
            <w:r w:rsidRPr="00FE1622">
              <w:rPr>
                <w:sz w:val="18"/>
                <w:szCs w:val="18"/>
                <w:lang w:eastAsia="zh-CN"/>
              </w:rPr>
              <w:t>On CMR resource configuration for aperiodic beam measurement and reporting, multiple CMR resource sets can</w:t>
            </w:r>
            <w:r w:rsidR="00B3306F">
              <w:rPr>
                <w:sz w:val="18"/>
                <w:szCs w:val="18"/>
                <w:lang w:eastAsia="zh-CN"/>
              </w:rPr>
              <w:t>s</w:t>
            </w:r>
            <w:r w:rsidRPr="00FE1622">
              <w:rPr>
                <w:sz w:val="18"/>
                <w:szCs w:val="18"/>
                <w:lang w:eastAsia="zh-CN"/>
              </w:rPr>
              <w:t xml:space="preserve"> be configured </w:t>
            </w:r>
          </w:p>
          <w:p w14:paraId="2DC1CF14" w14:textId="77777777" w:rsidR="004E774D" w:rsidRDefault="004E774D" w:rsidP="004E774D">
            <w:pPr>
              <w:pStyle w:val="ListParagraph"/>
              <w:numPr>
                <w:ilvl w:val="1"/>
                <w:numId w:val="31"/>
              </w:numPr>
              <w:snapToGrid w:val="0"/>
              <w:rPr>
                <w:sz w:val="18"/>
                <w:szCs w:val="18"/>
                <w:lang w:eastAsia="zh-CN"/>
              </w:rPr>
            </w:pPr>
            <w:r w:rsidRPr="00FE1622">
              <w:rPr>
                <w:sz w:val="18"/>
                <w:szCs w:val="18"/>
                <w:lang w:eastAsia="zh-CN"/>
              </w:rPr>
              <w:t>Additional UE report to aid at least P3 related measurement/report configuration, such as triggering request, the number of candidate RS(s) or periodicity) should be considered.</w:t>
            </w:r>
          </w:p>
          <w:p w14:paraId="3001B1F7" w14:textId="186964D3" w:rsidR="004E774D" w:rsidRDefault="004E774D" w:rsidP="004E774D">
            <w:pPr>
              <w:snapToGrid w:val="0"/>
              <w:rPr>
                <w:rFonts w:eastAsia="SimSun"/>
                <w:sz w:val="18"/>
                <w:szCs w:val="18"/>
                <w:lang w:eastAsia="zh-CN"/>
              </w:rPr>
            </w:pPr>
            <w:r>
              <w:rPr>
                <w:sz w:val="18"/>
                <w:szCs w:val="18"/>
                <w:lang w:eastAsia="zh-CN"/>
              </w:rPr>
              <w:t xml:space="preserve">Regarding Moderator’s proposal, we can live with them if </w:t>
            </w:r>
            <w:r w:rsidR="00E417D0">
              <w:rPr>
                <w:sz w:val="18"/>
                <w:szCs w:val="18"/>
                <w:lang w:eastAsia="zh-CN"/>
              </w:rPr>
              <w:t xml:space="preserve">having </w:t>
            </w:r>
            <w:r>
              <w:rPr>
                <w:sz w:val="18"/>
                <w:szCs w:val="18"/>
                <w:lang w:eastAsia="zh-CN"/>
              </w:rPr>
              <w:t>majority support. But to be honest, the scope of the proposal may be a little bit big, and some down-selection seems to be needed this meeting. For instance, we only focus one of three sub-topics with high priority, and if so, we slightly prefer ‘</w:t>
            </w:r>
            <w:r w:rsidRPr="00B72504">
              <w:rPr>
                <w:sz w:val="18"/>
                <w:szCs w:val="18"/>
                <w:lang w:eastAsia="zh-CN"/>
              </w:rPr>
              <w:t>UE-initiated beam activation based on b</w:t>
            </w:r>
            <w:r>
              <w:rPr>
                <w:sz w:val="18"/>
                <w:szCs w:val="18"/>
                <w:lang w:eastAsia="zh-CN"/>
              </w:rPr>
              <w:t>eam reporting ’.</w:t>
            </w:r>
          </w:p>
        </w:tc>
      </w:tr>
      <w:tr w:rsidR="00AC23D5" w14:paraId="31321492"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49F89" w14:textId="78B7CA7D" w:rsidR="00AC23D5" w:rsidRDefault="00AC23D5" w:rsidP="00AC23D5">
            <w:pPr>
              <w:snapToGrid w:val="0"/>
              <w:rPr>
                <w:rFonts w:eastAsia="SimSun"/>
                <w:sz w:val="18"/>
                <w:szCs w:val="18"/>
                <w:lang w:eastAsia="zh-CN"/>
              </w:rPr>
            </w:pPr>
            <w:r>
              <w:rPr>
                <w:rFonts w:eastAsia="SimSun"/>
                <w:sz w:val="18"/>
                <w:szCs w:val="18"/>
                <w:lang w:eastAsia="zh-CN"/>
              </w:rPr>
              <w:t>InterDigital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004A9" w14:textId="1742BF8D" w:rsidR="00AC23D5" w:rsidRDefault="00AC23D5" w:rsidP="00AC23D5">
            <w:pPr>
              <w:snapToGrid w:val="0"/>
              <w:rPr>
                <w:rFonts w:eastAsia="SimSun"/>
                <w:sz w:val="18"/>
                <w:szCs w:val="18"/>
                <w:lang w:eastAsia="zh-CN"/>
              </w:rPr>
            </w:pPr>
            <w:r>
              <w:rPr>
                <w:rFonts w:eastAsia="SimSun"/>
                <w:sz w:val="18"/>
                <w:szCs w:val="18"/>
                <w:lang w:eastAsia="zh-CN"/>
              </w:rPr>
              <w:t xml:space="preserve">Support </w:t>
            </w:r>
            <w:r w:rsidRPr="00AC23D5">
              <w:rPr>
                <w:rFonts w:eastAsia="SimSun"/>
                <w:b/>
                <w:bCs/>
                <w:sz w:val="18"/>
                <w:szCs w:val="18"/>
                <w:u w:val="single"/>
                <w:lang w:eastAsia="zh-CN"/>
              </w:rPr>
              <w:t>Proposal 6.A</w:t>
            </w:r>
            <w:r w:rsidRPr="00AC23D5">
              <w:rPr>
                <w:rFonts w:eastAsia="SimSun"/>
                <w:sz w:val="18"/>
                <w:szCs w:val="18"/>
                <w:lang w:eastAsia="zh-CN"/>
              </w:rPr>
              <w:t xml:space="preserve"> </w:t>
            </w:r>
            <w:r>
              <w:rPr>
                <w:rFonts w:eastAsia="SimSun"/>
                <w:sz w:val="18"/>
                <w:szCs w:val="18"/>
                <w:lang w:eastAsia="zh-CN"/>
              </w:rPr>
              <w:t xml:space="preserve">for progress with the following </w:t>
            </w:r>
            <w:r w:rsidRPr="007035E5">
              <w:rPr>
                <w:rFonts w:eastAsia="SimSun"/>
                <w:color w:val="0070C0"/>
                <w:sz w:val="18"/>
                <w:szCs w:val="18"/>
                <w:lang w:eastAsia="zh-CN"/>
              </w:rPr>
              <w:t>added bullet for FFS</w:t>
            </w:r>
            <w:r>
              <w:rPr>
                <w:rFonts w:eastAsia="SimSun"/>
                <w:sz w:val="18"/>
                <w:szCs w:val="18"/>
                <w:lang w:eastAsia="zh-CN"/>
              </w:rPr>
              <w:t>, as we think at least the NW should be able to control a beam group within which the UE is allowed to do the UE-initiated beam selection. Otherwise, UE may freely choose a beam, which may be out of control from the NW side, not guaranteeing reliability. The NW-indication of the beam group can be via a MAC-CE (not by RRC) improving the latency. Qualcomm’s revision is acceptable to us, so the following is the suggested updates:</w:t>
            </w:r>
          </w:p>
          <w:p w14:paraId="561FACEC" w14:textId="77777777" w:rsidR="00AC23D5" w:rsidRPr="00520C04" w:rsidRDefault="00AC23D5" w:rsidP="00AC23D5">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sz w:val="20"/>
                <w:szCs w:val="20"/>
                <w:lang w:eastAsia="zh-CN"/>
              </w:rPr>
              <w:t>UE-initiated (DL-only or DL/UL) beam selection</w:t>
            </w:r>
            <w:r>
              <w:rPr>
                <w:sz w:val="20"/>
                <w:szCs w:val="20"/>
                <w:lang w:eastAsia="zh-CN"/>
              </w:rPr>
              <w:t>, including the following options</w:t>
            </w:r>
          </w:p>
          <w:p w14:paraId="1839B84C" w14:textId="77777777" w:rsidR="00AC23D5" w:rsidRPr="00520C04" w:rsidRDefault="00AC23D5" w:rsidP="00AC23D5">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lastRenderedPageBreak/>
              <w:t>The selected beam is reported by an event-triggered UE beam reporting via, e.g. UCI, MAC CE, PRACH, UL CG, or CBRA/CFRA</w:t>
            </w:r>
          </w:p>
          <w:p w14:paraId="795FF7EC" w14:textId="77777777" w:rsidR="00AC23D5" w:rsidRPr="00520C04" w:rsidRDefault="00AC23D5" w:rsidP="00AC23D5">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 xml:space="preserve">The selected beam is reported by a legacy UE beam report </w:t>
            </w:r>
            <w:r w:rsidRPr="00B118D4">
              <w:rPr>
                <w:rFonts w:eastAsiaTheme="minorEastAsia"/>
                <w:strike/>
                <w:color w:val="FF0000"/>
                <w:sz w:val="20"/>
                <w:szCs w:val="20"/>
                <w:lang w:eastAsia="zh-CN"/>
              </w:rPr>
              <w:t>(NW-initialized)</w:t>
            </w:r>
          </w:p>
          <w:p w14:paraId="71B72167" w14:textId="77777777" w:rsidR="00AC23D5" w:rsidRPr="00520C04" w:rsidRDefault="00AC23D5" w:rsidP="00AC23D5">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6D5FA1">
              <w:rPr>
                <w:rFonts w:eastAsiaTheme="minorEastAsia"/>
                <w:color w:val="0070C0"/>
                <w:sz w:val="20"/>
                <w:szCs w:val="20"/>
                <w:lang w:eastAsia="zh-CN"/>
              </w:rPr>
              <w:t>FFS on NW-indication of a beam group in which the UE is allowed to do the beam selection, e.g., the NW-indication via MAC-CE</w:t>
            </w:r>
          </w:p>
          <w:p w14:paraId="19895240" w14:textId="77777777" w:rsidR="00AC23D5" w:rsidRPr="00520C04" w:rsidRDefault="00AC23D5" w:rsidP="00AC23D5">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44250F08" w14:textId="77777777" w:rsidR="00AC23D5" w:rsidRPr="00B118D4" w:rsidRDefault="00AC23D5" w:rsidP="00AC23D5">
            <w:pPr>
              <w:pStyle w:val="ListParagraph"/>
              <w:numPr>
                <w:ilvl w:val="1"/>
                <w:numId w:val="21"/>
              </w:numPr>
              <w:snapToGrid w:val="0"/>
              <w:spacing w:after="0" w:line="240" w:lineRule="auto"/>
              <w:jc w:val="both"/>
              <w:rPr>
                <w:rFonts w:ascii="Times" w:eastAsia="Batang" w:hAnsi="Times" w:cs="Times"/>
                <w:color w:val="FF0000"/>
                <w:sz w:val="20"/>
                <w:szCs w:val="20"/>
                <w:lang w:val="en-GB" w:eastAsia="zh-CN"/>
              </w:rPr>
            </w:pPr>
            <w:r w:rsidRPr="00520C04">
              <w:rPr>
                <w:rFonts w:eastAsiaTheme="minorEastAsia"/>
                <w:sz w:val="20"/>
                <w:szCs w:val="20"/>
                <w:lang w:eastAsia="zh-CN"/>
              </w:rPr>
              <w:t xml:space="preserve">The reported beam is applied directly </w:t>
            </w:r>
            <w:r w:rsidRPr="00B118D4">
              <w:rPr>
                <w:rFonts w:eastAsiaTheme="minorEastAsia"/>
                <w:color w:val="FF0000"/>
                <w:sz w:val="20"/>
                <w:szCs w:val="20"/>
                <w:lang w:eastAsia="zh-CN"/>
              </w:rPr>
              <w:t xml:space="preserve">under certain condition(s), e.g. </w:t>
            </w:r>
            <w:r w:rsidRPr="00520C04">
              <w:rPr>
                <w:rFonts w:eastAsiaTheme="minorEastAsia"/>
                <w:sz w:val="20"/>
                <w:szCs w:val="20"/>
                <w:lang w:eastAsia="zh-CN"/>
              </w:rPr>
              <w:t>if the number of supported activated beam by the UE is one and/or after receiving gNB response signaling</w:t>
            </w:r>
            <w:r w:rsidRPr="00B118D4">
              <w:rPr>
                <w:rFonts w:eastAsiaTheme="minorEastAsia"/>
                <w:color w:val="FF0000"/>
                <w:sz w:val="20"/>
                <w:szCs w:val="20"/>
                <w:lang w:eastAsia="zh-CN"/>
              </w:rPr>
              <w:t>, or if UE does not receive any beam updating indication within a certain duration after the report</w:t>
            </w:r>
            <w:r>
              <w:rPr>
                <w:rFonts w:eastAsiaTheme="minorEastAsia"/>
                <w:color w:val="FF0000"/>
                <w:sz w:val="20"/>
                <w:szCs w:val="20"/>
                <w:lang w:eastAsia="zh-CN"/>
              </w:rPr>
              <w:t>, i.e. no beam overwriting command from gNB</w:t>
            </w:r>
          </w:p>
          <w:p w14:paraId="5CBE7F12" w14:textId="77777777" w:rsidR="00AC23D5" w:rsidRPr="00520C04" w:rsidRDefault="00AC23D5" w:rsidP="00AC23D5">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ascii="Times" w:eastAsia="Batang" w:hAnsi="Times" w:cs="Times"/>
                <w:sz w:val="20"/>
                <w:szCs w:val="20"/>
                <w:lang w:val="en-GB" w:eastAsia="zh-CN"/>
              </w:rPr>
              <w:t xml:space="preserve">UE-initiated UL-only beam selection </w:t>
            </w:r>
          </w:p>
          <w:p w14:paraId="131DB53A" w14:textId="77777777" w:rsidR="00AC23D5" w:rsidRPr="00520C04" w:rsidRDefault="00AC23D5" w:rsidP="00AC23D5">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T</w:t>
            </w:r>
            <w:r w:rsidRPr="00520C04">
              <w:rPr>
                <w:rFonts w:eastAsiaTheme="minorEastAsia"/>
                <w:sz w:val="20"/>
                <w:szCs w:val="20"/>
                <w:lang w:eastAsia="zh-CN"/>
              </w:rPr>
              <w:t>he UE can select an alternative beam from the other beams in the gNB-configured set c</w:t>
            </w:r>
            <w:r>
              <w:rPr>
                <w:rFonts w:eastAsiaTheme="minorEastAsia"/>
                <w:sz w:val="20"/>
                <w:szCs w:val="20"/>
                <w:lang w:eastAsia="zh-CN"/>
              </w:rPr>
              <w:t>ontaining more than one UL beam</w:t>
            </w:r>
          </w:p>
          <w:p w14:paraId="51291C5E" w14:textId="77777777" w:rsidR="00AC23D5" w:rsidRDefault="00AC23D5" w:rsidP="00AC23D5">
            <w:pPr>
              <w:snapToGrid w:val="0"/>
              <w:rPr>
                <w:rFonts w:eastAsia="SimSun"/>
                <w:sz w:val="18"/>
                <w:szCs w:val="18"/>
                <w:lang w:eastAsia="zh-CN"/>
              </w:rPr>
            </w:pPr>
          </w:p>
        </w:tc>
      </w:tr>
      <w:tr w:rsidR="00F119B0" w14:paraId="26874A79"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065C7" w14:textId="666FD737" w:rsidR="00F119B0" w:rsidRDefault="00F119B0" w:rsidP="00F119B0">
            <w:pPr>
              <w:snapToGrid w:val="0"/>
              <w:rPr>
                <w:rFonts w:eastAsia="SimSun"/>
                <w:sz w:val="18"/>
                <w:szCs w:val="18"/>
                <w:lang w:eastAsia="zh-CN"/>
              </w:rPr>
            </w:pPr>
            <w:r>
              <w:rPr>
                <w:rFonts w:eastAsia="Malgun Gothic" w:hint="eastAsia"/>
                <w:sz w:val="18"/>
                <w:szCs w:val="18"/>
              </w:rPr>
              <w:lastRenderedPageBreak/>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04134" w14:textId="77777777" w:rsidR="00F119B0" w:rsidRDefault="00F119B0" w:rsidP="00F119B0">
            <w:pPr>
              <w:snapToGrid w:val="0"/>
              <w:rPr>
                <w:rFonts w:eastAsia="SimSun"/>
                <w:sz w:val="18"/>
                <w:szCs w:val="18"/>
                <w:lang w:eastAsia="zh-CN"/>
              </w:rPr>
            </w:pPr>
            <w:r w:rsidRPr="00D53D7E">
              <w:rPr>
                <w:rFonts w:eastAsia="SimSun"/>
                <w:sz w:val="18"/>
                <w:szCs w:val="18"/>
                <w:lang w:eastAsia="zh-CN"/>
              </w:rPr>
              <w:t>It looks that the desription of the second bullet would have the same meaning as the first bullet. We suggest the following revision:</w:t>
            </w:r>
          </w:p>
          <w:p w14:paraId="7DF25B20" w14:textId="77777777" w:rsidR="00F119B0" w:rsidRDefault="00F119B0" w:rsidP="00F119B0">
            <w:pPr>
              <w:snapToGrid w:val="0"/>
              <w:rPr>
                <w:rFonts w:eastAsia="SimSun"/>
                <w:sz w:val="18"/>
                <w:szCs w:val="18"/>
                <w:lang w:eastAsia="zh-CN"/>
              </w:rPr>
            </w:pPr>
          </w:p>
          <w:p w14:paraId="559EE8EA" w14:textId="77777777" w:rsidR="00F119B0" w:rsidRPr="00520C04" w:rsidRDefault="00F119B0" w:rsidP="00F119B0">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4C5A3073" w14:textId="77777777" w:rsidR="00F119B0" w:rsidRPr="008414B3" w:rsidRDefault="00F119B0" w:rsidP="00F119B0">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D53D7E">
              <w:rPr>
                <w:rFonts w:eastAsiaTheme="minorEastAsia"/>
                <w:strike/>
                <w:sz w:val="20"/>
                <w:szCs w:val="20"/>
                <w:lang w:eastAsia="zh-CN"/>
              </w:rPr>
              <w:t>The reported beam is applied directly if the number of supported activated beam by the UE is one and/or after receiving gNB response signaling</w:t>
            </w:r>
            <w:r w:rsidRPr="00D53D7E">
              <w:rPr>
                <w:rFonts w:eastAsiaTheme="minorEastAsia"/>
                <w:color w:val="FF0000"/>
                <w:sz w:val="20"/>
                <w:szCs w:val="20"/>
                <w:lang w:eastAsia="zh-CN"/>
              </w:rPr>
              <w:t>The reported beam(s) are activated as active TCI/spatial relation RS(s) automatically</w:t>
            </w:r>
          </w:p>
          <w:p w14:paraId="4E8D872B" w14:textId="77777777" w:rsidR="00F119B0" w:rsidRDefault="00F119B0" w:rsidP="00F119B0">
            <w:pPr>
              <w:snapToGrid w:val="0"/>
              <w:rPr>
                <w:rFonts w:eastAsia="SimSun"/>
                <w:sz w:val="18"/>
                <w:szCs w:val="18"/>
                <w:lang w:eastAsia="zh-CN"/>
              </w:rPr>
            </w:pPr>
          </w:p>
        </w:tc>
      </w:tr>
      <w:tr w:rsidR="00B15DDA" w14:paraId="5E11B348"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5063D1" w14:textId="0C0A9A97" w:rsidR="00B15DDA" w:rsidRDefault="00B15DDA" w:rsidP="00B15DDA">
            <w:pPr>
              <w:snapToGrid w:val="0"/>
              <w:rPr>
                <w:rFonts w:eastAsia="Malgun Gothic"/>
                <w:sz w:val="18"/>
                <w:szCs w:val="18"/>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94848" w14:textId="77777777" w:rsidR="00B15DDA" w:rsidRDefault="00B15DDA" w:rsidP="00B15DDA">
            <w:pPr>
              <w:snapToGrid w:val="0"/>
              <w:rPr>
                <w:rFonts w:eastAsia="Yu Mincho"/>
                <w:sz w:val="18"/>
                <w:szCs w:val="18"/>
                <w:lang w:eastAsia="ja-JP"/>
              </w:rPr>
            </w:pPr>
            <w:r>
              <w:rPr>
                <w:rFonts w:eastAsia="Yu Mincho" w:hint="eastAsia"/>
                <w:sz w:val="18"/>
                <w:szCs w:val="18"/>
                <w:lang w:eastAsia="ja-JP"/>
              </w:rPr>
              <w:t>Support.</w:t>
            </w:r>
          </w:p>
          <w:p w14:paraId="63B6B930" w14:textId="77777777" w:rsidR="00B15DDA" w:rsidRDefault="00B15DDA" w:rsidP="00B15DDA">
            <w:pPr>
              <w:snapToGrid w:val="0"/>
              <w:rPr>
                <w:rFonts w:eastAsia="Yu Mincho"/>
                <w:sz w:val="18"/>
                <w:szCs w:val="18"/>
                <w:lang w:eastAsia="ja-JP"/>
              </w:rPr>
            </w:pPr>
            <w:r w:rsidRPr="00682B24">
              <w:rPr>
                <w:rFonts w:eastAsia="Yu Mincho"/>
                <w:b/>
                <w:sz w:val="18"/>
                <w:szCs w:val="18"/>
                <w:u w:val="single"/>
                <w:lang w:eastAsia="ja-JP"/>
              </w:rPr>
              <w:t>Re Qualcomm’s 1</w:t>
            </w:r>
            <w:r w:rsidRPr="00682B24">
              <w:rPr>
                <w:rFonts w:eastAsia="Yu Mincho"/>
                <w:b/>
                <w:sz w:val="18"/>
                <w:szCs w:val="18"/>
                <w:u w:val="single"/>
                <w:vertAlign w:val="superscript"/>
                <w:lang w:eastAsia="ja-JP"/>
              </w:rPr>
              <w:t>st</w:t>
            </w:r>
            <w:r w:rsidRPr="00682B24">
              <w:rPr>
                <w:rFonts w:eastAsia="Yu Mincho"/>
                <w:b/>
                <w:sz w:val="18"/>
                <w:szCs w:val="18"/>
                <w:u w:val="single"/>
                <w:lang w:eastAsia="ja-JP"/>
              </w:rPr>
              <w:t xml:space="preserve"> comment</w:t>
            </w:r>
            <w:r>
              <w:rPr>
                <w:rFonts w:eastAsia="Yu Mincho"/>
                <w:sz w:val="18"/>
                <w:szCs w:val="18"/>
                <w:lang w:eastAsia="ja-JP"/>
              </w:rPr>
              <w:t xml:space="preserve">, we think </w:t>
            </w:r>
            <w:r w:rsidRPr="00682B24">
              <w:rPr>
                <w:rFonts w:eastAsia="Yu Mincho" w:hint="eastAsia"/>
                <w:sz w:val="18"/>
                <w:szCs w:val="18"/>
                <w:lang w:eastAsia="ja-JP"/>
              </w:rPr>
              <w:t>“</w:t>
            </w:r>
            <w:r w:rsidRPr="00682B24">
              <w:rPr>
                <w:rFonts w:eastAsia="Yu Mincho"/>
                <w:sz w:val="18"/>
                <w:szCs w:val="18"/>
                <w:lang w:eastAsia="ja-JP"/>
              </w:rPr>
              <w:t>NW initialized”</w:t>
            </w:r>
            <w:r>
              <w:rPr>
                <w:rFonts w:eastAsia="Yu Mincho"/>
                <w:sz w:val="18"/>
                <w:szCs w:val="18"/>
                <w:lang w:eastAsia="ja-JP"/>
              </w:rPr>
              <w:t xml:space="preserve"> should remain. The main bullet is UE intiated beam </w:t>
            </w:r>
            <w:r w:rsidRPr="00682B24">
              <w:rPr>
                <w:rFonts w:eastAsia="Yu Mincho"/>
                <w:sz w:val="18"/>
                <w:szCs w:val="18"/>
                <w:u w:val="single"/>
                <w:lang w:eastAsia="ja-JP"/>
              </w:rPr>
              <w:t>selection</w:t>
            </w:r>
            <w:r>
              <w:rPr>
                <w:rFonts w:eastAsia="Yu Mincho"/>
                <w:sz w:val="18"/>
                <w:szCs w:val="18"/>
                <w:lang w:eastAsia="ja-JP"/>
              </w:rPr>
              <w:t xml:space="preserve">, and sub-bullet is NW initiated beam </w:t>
            </w:r>
            <w:r w:rsidRPr="00682B24">
              <w:rPr>
                <w:rFonts w:eastAsia="Yu Mincho"/>
                <w:sz w:val="18"/>
                <w:szCs w:val="18"/>
                <w:u w:val="single"/>
                <w:lang w:eastAsia="ja-JP"/>
              </w:rPr>
              <w:t>reporting</w:t>
            </w:r>
            <w:r>
              <w:rPr>
                <w:rFonts w:eastAsia="Yu Mincho"/>
                <w:sz w:val="18"/>
                <w:szCs w:val="18"/>
                <w:lang w:eastAsia="ja-JP"/>
              </w:rPr>
              <w:t>. There is no conflict. NW initiated beam reporting means legacy beam reporting in R15/16.</w:t>
            </w:r>
          </w:p>
          <w:p w14:paraId="73EB47C4" w14:textId="77777777" w:rsidR="00B15DDA" w:rsidRDefault="00B15DDA" w:rsidP="00B15DDA">
            <w:pPr>
              <w:snapToGrid w:val="0"/>
              <w:rPr>
                <w:rFonts w:eastAsia="Yu Mincho"/>
                <w:sz w:val="18"/>
                <w:szCs w:val="18"/>
                <w:lang w:eastAsia="ja-JP"/>
              </w:rPr>
            </w:pPr>
            <w:r w:rsidRPr="00682B24">
              <w:rPr>
                <w:rFonts w:eastAsia="Yu Mincho"/>
                <w:b/>
                <w:sz w:val="18"/>
                <w:szCs w:val="18"/>
                <w:u w:val="single"/>
                <w:lang w:eastAsia="ja-JP"/>
              </w:rPr>
              <w:t>Re Qualcomm’s 2</w:t>
            </w:r>
            <w:r w:rsidRPr="00682B24">
              <w:rPr>
                <w:rFonts w:eastAsia="Yu Mincho"/>
                <w:b/>
                <w:sz w:val="18"/>
                <w:szCs w:val="18"/>
                <w:u w:val="single"/>
                <w:vertAlign w:val="superscript"/>
                <w:lang w:eastAsia="ja-JP"/>
              </w:rPr>
              <w:t>nd</w:t>
            </w:r>
            <w:r w:rsidRPr="00682B24">
              <w:rPr>
                <w:rFonts w:eastAsia="Yu Mincho"/>
                <w:b/>
                <w:sz w:val="18"/>
                <w:szCs w:val="18"/>
                <w:u w:val="single"/>
                <w:lang w:eastAsia="ja-JP"/>
              </w:rPr>
              <w:t xml:space="preserve"> comment</w:t>
            </w:r>
            <w:r>
              <w:rPr>
                <w:rFonts w:eastAsia="Yu Mincho"/>
                <w:sz w:val="18"/>
                <w:szCs w:val="18"/>
                <w:lang w:eastAsia="ja-JP"/>
              </w:rPr>
              <w:t>, we have concern if UE updates the beam without gNB response. It makes serious problem of beam misalignment.</w:t>
            </w:r>
          </w:p>
          <w:p w14:paraId="242D2889" w14:textId="77777777" w:rsidR="00B15DDA" w:rsidRDefault="00B15DDA" w:rsidP="00B15DDA">
            <w:pPr>
              <w:snapToGrid w:val="0"/>
              <w:rPr>
                <w:rFonts w:eastAsia="Yu Mincho"/>
                <w:sz w:val="18"/>
                <w:szCs w:val="18"/>
                <w:lang w:eastAsia="ja-JP"/>
              </w:rPr>
            </w:pPr>
          </w:p>
          <w:p w14:paraId="7378CCD5" w14:textId="77777777" w:rsidR="00B15DDA" w:rsidRPr="00682B24" w:rsidRDefault="00B15DDA" w:rsidP="00B15DDA">
            <w:pPr>
              <w:snapToGrid w:val="0"/>
              <w:rPr>
                <w:rFonts w:eastAsia="Yu Mincho"/>
                <w:sz w:val="18"/>
                <w:szCs w:val="18"/>
                <w:lang w:eastAsia="ja-JP"/>
              </w:rPr>
            </w:pPr>
            <w:r w:rsidRPr="00682B24">
              <w:rPr>
                <w:rFonts w:eastAsia="Yu Mincho"/>
                <w:b/>
                <w:sz w:val="18"/>
                <w:szCs w:val="18"/>
                <w:u w:val="single"/>
                <w:lang w:eastAsia="ja-JP"/>
              </w:rPr>
              <w:t xml:space="preserve">Re </w:t>
            </w:r>
            <w:r>
              <w:rPr>
                <w:rFonts w:eastAsia="Yu Mincho"/>
                <w:b/>
                <w:sz w:val="18"/>
                <w:szCs w:val="18"/>
                <w:u w:val="single"/>
                <w:lang w:eastAsia="ja-JP"/>
              </w:rPr>
              <w:t>LG</w:t>
            </w:r>
            <w:r w:rsidRPr="00682B24">
              <w:rPr>
                <w:rFonts w:eastAsia="Yu Mincho"/>
                <w:b/>
                <w:sz w:val="18"/>
                <w:szCs w:val="18"/>
                <w:u w:val="single"/>
                <w:lang w:eastAsia="ja-JP"/>
              </w:rPr>
              <w:t>’s comment</w:t>
            </w:r>
            <w:r>
              <w:rPr>
                <w:rFonts w:eastAsia="Yu Mincho"/>
                <w:sz w:val="18"/>
                <w:szCs w:val="18"/>
                <w:lang w:eastAsia="ja-JP"/>
              </w:rPr>
              <w:t xml:space="preserve">, we don’t agree with LG’s update. The FL proposal says UE update the beam assumption </w:t>
            </w:r>
            <w:r w:rsidRPr="00505AFF">
              <w:rPr>
                <w:rFonts w:eastAsia="Yu Mincho"/>
                <w:sz w:val="18"/>
                <w:szCs w:val="18"/>
                <w:u w:val="single"/>
                <w:lang w:eastAsia="ja-JP"/>
              </w:rPr>
              <w:t>after receiving gNB response</w:t>
            </w:r>
            <w:r>
              <w:rPr>
                <w:rFonts w:eastAsia="Yu Mincho"/>
                <w:sz w:val="18"/>
                <w:szCs w:val="18"/>
                <w:lang w:eastAsia="ja-JP"/>
              </w:rPr>
              <w:t>. We think this part is essential.</w:t>
            </w:r>
          </w:p>
          <w:p w14:paraId="7C121DE4" w14:textId="77777777" w:rsidR="00B15DDA" w:rsidRPr="00D53D7E" w:rsidRDefault="00B15DDA" w:rsidP="00B15DDA">
            <w:pPr>
              <w:snapToGrid w:val="0"/>
              <w:rPr>
                <w:rFonts w:eastAsia="SimSun"/>
                <w:sz w:val="18"/>
                <w:szCs w:val="18"/>
                <w:lang w:eastAsia="zh-CN"/>
              </w:rPr>
            </w:pPr>
          </w:p>
        </w:tc>
      </w:tr>
      <w:tr w:rsidR="007508C3" w14:paraId="2AA229FF"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AE795" w14:textId="0F469D62" w:rsidR="007508C3" w:rsidRDefault="007508C3" w:rsidP="00B15DDA">
            <w:pPr>
              <w:snapToGrid w:val="0"/>
              <w:rPr>
                <w:rFonts w:eastAsia="Yu Mincho" w:hint="eastAsia"/>
                <w:sz w:val="18"/>
                <w:szCs w:val="18"/>
                <w:lang w:eastAsia="ja-JP"/>
              </w:rPr>
            </w:pPr>
            <w:r>
              <w:rPr>
                <w:rFonts w:eastAsia="Yu Mincho"/>
                <w:sz w:val="18"/>
                <w:szCs w:val="18"/>
                <w:lang w:eastAsia="ja-JP"/>
              </w:rPr>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A3312B" w14:textId="72D9E75A" w:rsidR="007508C3" w:rsidRDefault="007508C3" w:rsidP="00B15DDA">
            <w:pPr>
              <w:snapToGrid w:val="0"/>
              <w:rPr>
                <w:rFonts w:eastAsia="Yu Mincho" w:hint="eastAsia"/>
                <w:sz w:val="18"/>
                <w:szCs w:val="18"/>
                <w:lang w:eastAsia="ja-JP"/>
              </w:rPr>
            </w:pPr>
            <w:r>
              <w:rPr>
                <w:rFonts w:eastAsia="Yu Mincho"/>
                <w:sz w:val="18"/>
                <w:szCs w:val="18"/>
                <w:lang w:eastAsia="ja-JP"/>
              </w:rPr>
              <w:t>Support the FL proposal</w:t>
            </w:r>
          </w:p>
        </w:tc>
      </w:tr>
      <w:tr w:rsidR="006572A9" w14:paraId="149B3A21"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E9E28" w14:textId="71AE71FD" w:rsidR="006572A9" w:rsidRDefault="006572A9" w:rsidP="006572A9">
            <w:pPr>
              <w:snapToGrid w:val="0"/>
              <w:rPr>
                <w:rFonts w:eastAsia="Yu Mincho"/>
                <w:sz w:val="18"/>
                <w:szCs w:val="18"/>
                <w:lang w:eastAsia="ja-JP"/>
              </w:rPr>
            </w:pPr>
            <w:r>
              <w:rPr>
                <w:sz w:val="18"/>
                <w:szCs w:val="18"/>
                <w:lang w:eastAsia="zh-CN"/>
              </w:rPr>
              <w:t>MeidaTek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7E08F" w14:textId="77777777" w:rsidR="006572A9" w:rsidRPr="00CD0560" w:rsidRDefault="006572A9" w:rsidP="006572A9">
            <w:pPr>
              <w:snapToGrid w:val="0"/>
              <w:rPr>
                <w:rFonts w:eastAsia="SimSun"/>
                <w:sz w:val="18"/>
                <w:szCs w:val="18"/>
                <w:lang w:eastAsia="zh-CN"/>
              </w:rPr>
            </w:pPr>
            <w:r w:rsidRPr="00CD0560">
              <w:rPr>
                <w:rFonts w:eastAsia="SimSun"/>
                <w:sz w:val="18"/>
                <w:szCs w:val="18"/>
                <w:lang w:eastAsia="zh-CN"/>
              </w:rPr>
              <w:t>Support the FL proposal in principle</w:t>
            </w:r>
          </w:p>
          <w:p w14:paraId="624EAC48" w14:textId="77777777" w:rsidR="006572A9" w:rsidRPr="00CD0560" w:rsidRDefault="006572A9" w:rsidP="006572A9">
            <w:pPr>
              <w:snapToGrid w:val="0"/>
              <w:rPr>
                <w:rFonts w:eastAsia="SimSun"/>
                <w:sz w:val="18"/>
                <w:szCs w:val="18"/>
                <w:lang w:eastAsia="zh-CN"/>
              </w:rPr>
            </w:pPr>
          </w:p>
          <w:p w14:paraId="7F343A4B" w14:textId="77777777" w:rsidR="006572A9" w:rsidRPr="00CD0560" w:rsidRDefault="006572A9" w:rsidP="006572A9">
            <w:pPr>
              <w:snapToGrid w:val="0"/>
              <w:rPr>
                <w:rFonts w:eastAsia="SimSun"/>
                <w:sz w:val="18"/>
                <w:szCs w:val="18"/>
                <w:lang w:eastAsia="zh-CN"/>
              </w:rPr>
            </w:pPr>
            <w:r w:rsidRPr="00CD0560">
              <w:rPr>
                <w:rFonts w:eastAsia="SimSun"/>
                <w:sz w:val="18"/>
                <w:szCs w:val="18"/>
                <w:lang w:eastAsia="zh-CN"/>
              </w:rPr>
              <w:t>Regarding “NW initiated” in the fist bullet, we share the same view with Docomo that legacy beam reporting is always indicated NW.</w:t>
            </w:r>
          </w:p>
          <w:p w14:paraId="11AD3DEB" w14:textId="77777777" w:rsidR="006572A9" w:rsidRPr="00CD0560" w:rsidRDefault="006572A9" w:rsidP="006572A9">
            <w:pPr>
              <w:snapToGrid w:val="0"/>
              <w:rPr>
                <w:rFonts w:eastAsia="SimSun"/>
                <w:sz w:val="18"/>
                <w:szCs w:val="18"/>
                <w:lang w:eastAsia="zh-CN"/>
              </w:rPr>
            </w:pPr>
          </w:p>
          <w:p w14:paraId="3E2D1EC9" w14:textId="77777777" w:rsidR="006572A9" w:rsidRPr="00CD0560" w:rsidRDefault="006572A9" w:rsidP="006572A9">
            <w:pPr>
              <w:snapToGrid w:val="0"/>
              <w:rPr>
                <w:color w:val="FF0000"/>
                <w:sz w:val="20"/>
                <w:szCs w:val="20"/>
                <w:lang w:eastAsia="zh-CN"/>
              </w:rPr>
            </w:pPr>
            <w:r w:rsidRPr="00CD0560">
              <w:rPr>
                <w:rFonts w:eastAsia="SimSun"/>
                <w:sz w:val="18"/>
                <w:szCs w:val="18"/>
                <w:lang w:eastAsia="zh-CN"/>
              </w:rPr>
              <w:t>Regarding “</w:t>
            </w:r>
            <w:r w:rsidRPr="00CD0560">
              <w:rPr>
                <w:sz w:val="20"/>
                <w:szCs w:val="20"/>
                <w:lang w:eastAsia="zh-CN"/>
              </w:rPr>
              <w:t>UE-initiated beam activation</w:t>
            </w:r>
            <w:r w:rsidRPr="00CD0560">
              <w:rPr>
                <w:sz w:val="20"/>
                <w:szCs w:val="20"/>
              </w:rPr>
              <w:t xml:space="preserve"> </w:t>
            </w:r>
            <w:r w:rsidRPr="00CD0560">
              <w:rPr>
                <w:sz w:val="20"/>
                <w:szCs w:val="20"/>
                <w:lang w:eastAsia="zh-CN"/>
              </w:rPr>
              <w:t>based on beam reporting”, to our understanding, it means the reported beams are activated w/o NW activation command. Current sub-bullet is just a special use case under the “certain condition(s)” and this can be discuss later (i.e., FFS). Thus, simalar to the suggestion from LG, we prefer to add one sub-bullet to describe the functionally.</w:t>
            </w:r>
            <w:r w:rsidRPr="00CD0560">
              <w:rPr>
                <w:rFonts w:hint="eastAsia"/>
                <w:sz w:val="20"/>
                <w:szCs w:val="20"/>
                <w:lang w:eastAsia="zh-CN"/>
              </w:rPr>
              <w:t xml:space="preserve"> </w:t>
            </w:r>
            <w:r w:rsidRPr="00CD0560">
              <w:rPr>
                <w:sz w:val="20"/>
                <w:szCs w:val="20"/>
                <w:lang w:eastAsia="zh-CN"/>
              </w:rPr>
              <w:t xml:space="preserve">However, we also share the same view with Docomo that gNB response is needed to avoid misaligment. </w:t>
            </w:r>
            <w:r w:rsidRPr="00CD0560">
              <w:rPr>
                <w:rFonts w:ascii="PMingLiU" w:eastAsia="PMingLiU" w:hAnsi="PMingLiU"/>
                <w:sz w:val="20"/>
                <w:szCs w:val="20"/>
                <w:lang w:eastAsia="zh-TW"/>
              </w:rPr>
              <w:t xml:space="preserve"> </w:t>
            </w:r>
          </w:p>
          <w:p w14:paraId="6402EA9F" w14:textId="77777777" w:rsidR="006572A9" w:rsidRDefault="006572A9" w:rsidP="006572A9">
            <w:pPr>
              <w:snapToGrid w:val="0"/>
              <w:rPr>
                <w:color w:val="FF0000"/>
                <w:sz w:val="20"/>
                <w:szCs w:val="20"/>
                <w:lang w:eastAsia="zh-CN"/>
              </w:rPr>
            </w:pPr>
          </w:p>
          <w:p w14:paraId="5EEFBB4A" w14:textId="77777777" w:rsidR="006572A9" w:rsidRPr="00520C04" w:rsidRDefault="006572A9" w:rsidP="006572A9">
            <w:pPr>
              <w:snapToGrid w:val="0"/>
              <w:jc w:val="both"/>
              <w:rPr>
                <w:rFonts w:ascii="Times" w:eastAsia="Batang" w:hAnsi="Times" w:cs="Times"/>
                <w:sz w:val="20"/>
                <w:szCs w:val="20"/>
                <w:lang w:val="en-GB" w:eastAsia="zh-CN"/>
              </w:rPr>
            </w:pPr>
            <w:r>
              <w:rPr>
                <w:b/>
                <w:sz w:val="20"/>
                <w:szCs w:val="20"/>
                <w:u w:val="single"/>
              </w:rPr>
              <w:t>Proposal 6.A</w:t>
            </w:r>
            <w:r w:rsidRPr="00B12F97">
              <w:rPr>
                <w:sz w:val="20"/>
                <w:szCs w:val="20"/>
              </w:rPr>
              <w:t xml:space="preserve">: </w:t>
            </w:r>
            <w:r>
              <w:rPr>
                <w:sz w:val="20"/>
                <w:szCs w:val="20"/>
                <w:lang w:eastAsia="zh-CN"/>
              </w:rPr>
              <w:t>On Rel-</w:t>
            </w:r>
            <w:r w:rsidRPr="00B12F97">
              <w:rPr>
                <w:sz w:val="20"/>
                <w:szCs w:val="20"/>
                <w:lang w:eastAsia="zh-CN"/>
              </w:rPr>
              <w:t>17 enhancements to facilitate advanced beam refinement/tracking,</w:t>
            </w:r>
            <w:r>
              <w:rPr>
                <w:sz w:val="20"/>
                <w:szCs w:val="20"/>
                <w:lang w:eastAsia="zh-CN"/>
              </w:rPr>
              <w:t xml:space="preserve"> in Rel-17,</w:t>
            </w:r>
            <w:r w:rsidRPr="00B12F97">
              <w:rPr>
                <w:sz w:val="20"/>
                <w:szCs w:val="20"/>
                <w:lang w:eastAsia="zh-CN"/>
              </w:rPr>
              <w:t xml:space="preserve"> </w:t>
            </w:r>
            <w:r>
              <w:rPr>
                <w:sz w:val="20"/>
                <w:szCs w:val="20"/>
                <w:lang w:eastAsia="zh-CN"/>
              </w:rPr>
              <w:t xml:space="preserve">further </w:t>
            </w:r>
            <w:r w:rsidRPr="002334AA">
              <w:rPr>
                <w:rFonts w:ascii="Times" w:eastAsia="Batang" w:hAnsi="Times" w:cs="Times"/>
                <w:sz w:val="20"/>
                <w:szCs w:val="20"/>
                <w:lang w:val="en-GB" w:eastAsia="zh-CN"/>
              </w:rPr>
              <w:t>focus study (</w:t>
            </w:r>
            <w:r w:rsidRPr="00520C04">
              <w:rPr>
                <w:rFonts w:ascii="Times" w:eastAsia="Batang" w:hAnsi="Times" w:cs="Times"/>
                <w:sz w:val="20"/>
                <w:szCs w:val="20"/>
                <w:lang w:val="en-GB" w:eastAsia="zh-CN"/>
              </w:rPr>
              <w:t>including down-selection) and, if needed, specification effort on Opt 1-A as agreed in RAN1#105-e (</w:t>
            </w:r>
            <w:r w:rsidRPr="00520C04">
              <w:rPr>
                <w:rFonts w:ascii="Times" w:eastAsia="Batang" w:hAnsi="Times" w:cs="Times"/>
                <w:sz w:val="20"/>
                <w:szCs w:val="20"/>
                <w:lang w:val="en-GB" w:eastAsia="x-none"/>
              </w:rPr>
              <w:t>UE-initiated beam selection/activation based on beam measurement and/or reporting, without beam indication or activation from NW)</w:t>
            </w:r>
            <w:r w:rsidRPr="00520C04">
              <w:rPr>
                <w:rFonts w:ascii="Times" w:eastAsia="Batang" w:hAnsi="Times" w:cs="Times"/>
                <w:sz w:val="20"/>
                <w:szCs w:val="20"/>
                <w:lang w:val="en-GB" w:eastAsia="zh-CN"/>
              </w:rPr>
              <w:t xml:space="preserve"> comprising: </w:t>
            </w:r>
          </w:p>
          <w:p w14:paraId="2DF0E472" w14:textId="77777777" w:rsidR="006572A9" w:rsidRPr="00520C04" w:rsidRDefault="006572A9" w:rsidP="006572A9">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sz w:val="20"/>
                <w:szCs w:val="20"/>
                <w:lang w:eastAsia="zh-CN"/>
              </w:rPr>
              <w:t>UE-initiated (DL-only or DL/UL) beam selection</w:t>
            </w:r>
            <w:r>
              <w:rPr>
                <w:sz w:val="20"/>
                <w:szCs w:val="20"/>
                <w:lang w:eastAsia="zh-CN"/>
              </w:rPr>
              <w:t>, including the following options</w:t>
            </w:r>
          </w:p>
          <w:p w14:paraId="0D78A5BC" w14:textId="77777777" w:rsidR="006572A9" w:rsidRPr="00520C04" w:rsidRDefault="006572A9" w:rsidP="006572A9">
            <w:pPr>
              <w:pStyle w:val="ListParagraph"/>
              <w:numPr>
                <w:ilvl w:val="1"/>
                <w:numId w:val="21"/>
              </w:numPr>
              <w:snapToGrid w:val="0"/>
              <w:spacing w:after="0" w:line="240" w:lineRule="auto"/>
              <w:jc w:val="both"/>
              <w:rPr>
                <w:rFonts w:ascii="Times" w:eastAsia="Batang" w:hAnsi="Times" w:cs="Times"/>
                <w:sz w:val="20"/>
                <w:szCs w:val="20"/>
                <w:lang w:val="en-GB" w:eastAsia="zh-CN"/>
              </w:rPr>
            </w:pPr>
            <w:ins w:id="91" w:author="Darcy Tsai" w:date="2021-08-26T14:41:00Z">
              <w:r>
                <w:rPr>
                  <w:rFonts w:eastAsiaTheme="minorEastAsia"/>
                  <w:sz w:val="20"/>
                  <w:szCs w:val="20"/>
                  <w:lang w:eastAsia="zh-CN"/>
                </w:rPr>
                <w:t xml:space="preserve">Opt1: </w:t>
              </w:r>
            </w:ins>
            <w:r w:rsidRPr="00520C04">
              <w:rPr>
                <w:rFonts w:eastAsiaTheme="minorEastAsia"/>
                <w:sz w:val="20"/>
                <w:szCs w:val="20"/>
                <w:lang w:eastAsia="zh-CN"/>
              </w:rPr>
              <w:t>The selected beam is reported by an event-triggered UE beam reporting via, e.g. UCI, MAC CE, PRACH, UL CG, or CBRA/CFRA</w:t>
            </w:r>
          </w:p>
          <w:p w14:paraId="687AD93D" w14:textId="77777777" w:rsidR="006572A9" w:rsidRPr="00520C04" w:rsidRDefault="006572A9" w:rsidP="006572A9">
            <w:pPr>
              <w:pStyle w:val="ListParagraph"/>
              <w:numPr>
                <w:ilvl w:val="1"/>
                <w:numId w:val="21"/>
              </w:numPr>
              <w:snapToGrid w:val="0"/>
              <w:spacing w:after="0" w:line="240" w:lineRule="auto"/>
              <w:jc w:val="both"/>
              <w:rPr>
                <w:rFonts w:ascii="Times" w:eastAsia="Batang" w:hAnsi="Times" w:cs="Times"/>
                <w:sz w:val="20"/>
                <w:szCs w:val="20"/>
                <w:lang w:val="en-GB" w:eastAsia="zh-CN"/>
              </w:rPr>
            </w:pPr>
            <w:ins w:id="92" w:author="Darcy Tsai" w:date="2021-08-26T14:42:00Z">
              <w:r>
                <w:rPr>
                  <w:rFonts w:eastAsiaTheme="minorEastAsia"/>
                  <w:sz w:val="20"/>
                  <w:szCs w:val="20"/>
                  <w:lang w:eastAsia="zh-CN"/>
                </w:rPr>
                <w:t xml:space="preserve">Opt2: </w:t>
              </w:r>
            </w:ins>
            <w:r w:rsidRPr="00520C04">
              <w:rPr>
                <w:rFonts w:eastAsiaTheme="minorEastAsia"/>
                <w:sz w:val="20"/>
                <w:szCs w:val="20"/>
                <w:lang w:eastAsia="zh-CN"/>
              </w:rPr>
              <w:t>The selected beam is reported by a legacy UE beam report (NW-initialized)</w:t>
            </w:r>
          </w:p>
          <w:p w14:paraId="4BECDEFD" w14:textId="77777777" w:rsidR="006572A9" w:rsidRPr="00520C04" w:rsidRDefault="006572A9" w:rsidP="006572A9">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593363FA" w14:textId="77777777" w:rsidR="006572A9" w:rsidRPr="00CD0560" w:rsidRDefault="006572A9" w:rsidP="006572A9">
            <w:pPr>
              <w:pStyle w:val="ListParagraph"/>
              <w:numPr>
                <w:ilvl w:val="1"/>
                <w:numId w:val="21"/>
              </w:numPr>
              <w:spacing w:after="0"/>
              <w:rPr>
                <w:ins w:id="93" w:author="Darcy Tsai" w:date="2021-08-26T14:41:00Z"/>
                <w:rFonts w:ascii="Times" w:eastAsia="Batang" w:hAnsi="Times" w:cs="Times"/>
                <w:sz w:val="20"/>
                <w:szCs w:val="20"/>
                <w:lang w:val="en-GB" w:eastAsia="zh-CN"/>
              </w:rPr>
            </w:pPr>
            <w:ins w:id="94" w:author="Darcy Tsai" w:date="2021-08-26T14:41:00Z">
              <w:r w:rsidRPr="00CD0560">
                <w:rPr>
                  <w:rFonts w:ascii="Times" w:eastAsia="Batang" w:hAnsi="Times" w:cs="Times"/>
                  <w:sz w:val="20"/>
                  <w:szCs w:val="20"/>
                  <w:lang w:val="en-GB" w:eastAsia="zh-CN"/>
                </w:rPr>
                <w:t>The reported beam(s) are activated as active TCI/spatial relation RS(s) automatically w/o NW activation command after receiving gNB response signaling</w:t>
              </w:r>
            </w:ins>
          </w:p>
          <w:p w14:paraId="238F6662" w14:textId="77777777" w:rsidR="006572A9" w:rsidRPr="00520C04" w:rsidRDefault="006572A9" w:rsidP="006572A9">
            <w:pPr>
              <w:pStyle w:val="ListParagraph"/>
              <w:numPr>
                <w:ilvl w:val="1"/>
                <w:numId w:val="21"/>
              </w:numPr>
              <w:snapToGrid w:val="0"/>
              <w:spacing w:after="0" w:line="240" w:lineRule="auto"/>
              <w:jc w:val="both"/>
              <w:rPr>
                <w:rFonts w:ascii="Times" w:eastAsia="Batang" w:hAnsi="Times" w:cs="Times"/>
                <w:sz w:val="20"/>
                <w:szCs w:val="20"/>
                <w:lang w:val="en-GB" w:eastAsia="zh-CN"/>
              </w:rPr>
            </w:pPr>
            <w:ins w:id="95" w:author="Darcy Tsai" w:date="2021-08-26T14:41:00Z">
              <w:r>
                <w:rPr>
                  <w:rFonts w:eastAsiaTheme="minorEastAsia"/>
                  <w:sz w:val="20"/>
                  <w:szCs w:val="20"/>
                  <w:lang w:eastAsia="zh-CN"/>
                </w:rPr>
                <w:t xml:space="preserve">FFS: </w:t>
              </w:r>
            </w:ins>
            <w:r w:rsidRPr="00520C04">
              <w:rPr>
                <w:rFonts w:eastAsiaTheme="minorEastAsia"/>
                <w:sz w:val="20"/>
                <w:szCs w:val="20"/>
                <w:lang w:eastAsia="zh-CN"/>
              </w:rPr>
              <w:t>The reported beam is applied directly if the number of supported activated beam by the UE is one and/or after receiving gNB response signaling</w:t>
            </w:r>
          </w:p>
          <w:p w14:paraId="4F577B0B" w14:textId="77777777" w:rsidR="006572A9" w:rsidRPr="00520C04" w:rsidRDefault="006572A9" w:rsidP="006572A9">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ascii="Times" w:eastAsia="Batang" w:hAnsi="Times" w:cs="Times"/>
                <w:sz w:val="20"/>
                <w:szCs w:val="20"/>
                <w:lang w:val="en-GB" w:eastAsia="zh-CN"/>
              </w:rPr>
              <w:t xml:space="preserve">UE-initiated UL-only beam selection </w:t>
            </w:r>
          </w:p>
          <w:p w14:paraId="6A182CBC" w14:textId="77777777" w:rsidR="006572A9" w:rsidRPr="00CD0560" w:rsidRDefault="006572A9" w:rsidP="006572A9">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lastRenderedPageBreak/>
              <w:t>T</w:t>
            </w:r>
            <w:r w:rsidRPr="00520C04">
              <w:rPr>
                <w:rFonts w:eastAsiaTheme="minorEastAsia"/>
                <w:sz w:val="20"/>
                <w:szCs w:val="20"/>
                <w:lang w:eastAsia="zh-CN"/>
              </w:rPr>
              <w:t>he UE can select an alternative beam from the other beams in the gNB-configured set c</w:t>
            </w:r>
            <w:r>
              <w:rPr>
                <w:rFonts w:eastAsiaTheme="minorEastAsia"/>
                <w:sz w:val="20"/>
                <w:szCs w:val="20"/>
                <w:lang w:eastAsia="zh-CN"/>
              </w:rPr>
              <w:t>ontaining more than one UL beam</w:t>
            </w:r>
          </w:p>
          <w:p w14:paraId="79E656C2" w14:textId="77777777" w:rsidR="006572A9" w:rsidRDefault="006572A9" w:rsidP="006572A9">
            <w:pPr>
              <w:snapToGrid w:val="0"/>
              <w:rPr>
                <w:rFonts w:eastAsia="Yu Mincho"/>
                <w:sz w:val="18"/>
                <w:szCs w:val="18"/>
                <w:lang w:eastAsia="ja-JP"/>
              </w:rPr>
            </w:pPr>
          </w:p>
        </w:tc>
      </w:tr>
      <w:tr w:rsidR="006572A9" w14:paraId="542061F1"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EEFB4A" w14:textId="02116B09" w:rsidR="006572A9" w:rsidRDefault="006572A9" w:rsidP="006572A9">
            <w:pPr>
              <w:snapToGrid w:val="0"/>
              <w:rPr>
                <w:rFonts w:eastAsia="Yu Mincho"/>
                <w:sz w:val="18"/>
                <w:szCs w:val="18"/>
                <w:lang w:eastAsia="ja-JP"/>
              </w:rPr>
            </w:pPr>
            <w:r>
              <w:rPr>
                <w:rFonts w:eastAsia="Yu Mincho"/>
                <w:sz w:val="18"/>
                <w:szCs w:val="18"/>
                <w:lang w:eastAsia="ja-JP"/>
              </w:rPr>
              <w:lastRenderedPageBreak/>
              <w:t>Mod V20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AEF05" w14:textId="7DE558B8" w:rsidR="006572A9" w:rsidRDefault="006572A9" w:rsidP="006572A9">
            <w:pPr>
              <w:snapToGrid w:val="0"/>
              <w:rPr>
                <w:rFonts w:eastAsia="Yu Mincho"/>
                <w:sz w:val="18"/>
                <w:szCs w:val="18"/>
                <w:lang w:eastAsia="ja-JP"/>
              </w:rPr>
            </w:pPr>
            <w:r>
              <w:rPr>
                <w:rFonts w:eastAsia="Yu Mincho"/>
                <w:sz w:val="18"/>
                <w:szCs w:val="18"/>
                <w:lang w:eastAsia="ja-JP"/>
              </w:rPr>
              <w:t>Revised</w:t>
            </w:r>
          </w:p>
        </w:tc>
      </w:tr>
    </w:tbl>
    <w:p w14:paraId="47A26111" w14:textId="60FB99EF"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3F734C19" w14:textId="4C1A067E"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06FD8" w14:textId="77777777" w:rsidR="00687819" w:rsidRDefault="00687819">
      <w:r>
        <w:separator/>
      </w:r>
    </w:p>
  </w:endnote>
  <w:endnote w:type="continuationSeparator" w:id="0">
    <w:p w14:paraId="1EA18DDB" w14:textId="77777777" w:rsidR="00687819" w:rsidRDefault="00687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SimSun"/>
    <w:panose1 w:val="02010600030101010101"/>
    <w:charset w:val="86"/>
    <w:family w:val="auto"/>
    <w:pitch w:val="variable"/>
    <w:sig w:usb0="00000000" w:usb1="38CF7CFA" w:usb2="00000016" w:usb3="00000000" w:csb0="0004000F" w:csb1="00000000"/>
  </w:font>
  <w:font w:name="Batang">
    <w:altName w:val="Malgun Gothic"/>
    <w:panose1 w:val="02030600000101010101"/>
    <w:charset w:val="81"/>
    <w:family w:val="auto"/>
    <w:notTrueType/>
    <w:pitch w:val="fixed"/>
    <w:sig w:usb0="00000000" w:usb1="09060000" w:usb2="00000010" w:usb3="00000000" w:csb0="00080000" w:csb1="00000000"/>
  </w:font>
  <w:font w:name="DengXian Light">
    <w:altName w:val="Microsoft YaHei"/>
    <w:panose1 w:val="00000000000000000000"/>
    <w:charset w:val="86"/>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
    <w:charset w:val="00"/>
    <w:family w:val="auto"/>
    <w:pitch w:val="default"/>
  </w:font>
  <w:font w:name="PMingLiU">
    <w:altName w:val="Microsoft JhengHei"/>
    <w:panose1 w:val="02010601000101010101"/>
    <w:charset w:val="88"/>
    <w:family w:val="auto"/>
    <w:notTrueType/>
    <w:pitch w:val="variable"/>
    <w:sig w:usb0="00000000" w:usb1="08080000" w:usb2="00000010" w:usb3="00000000" w:csb0="00100000" w:csb1="00000000"/>
  </w:font>
  <w:font w:name="MS Mincho">
    <w:altName w:val="Yu Gothic UI"/>
    <w:panose1 w:val="02020609040205080304"/>
    <w:charset w:val="80"/>
    <w:family w:val="roman"/>
    <w:notTrueType/>
    <w:pitch w:val="fixed"/>
    <w:sig w:usb0="00000000" w:usb1="08070000" w:usb2="00000010" w:usb3="00000000" w:csb0="00020000" w:csb1="00000000"/>
  </w:font>
  <w:font w:name="Yu Mincho">
    <w:altName w:val="Yu Gothic UI"/>
    <w:charset w:val="80"/>
    <w:family w:val="roman"/>
    <w:pitch w:val="variable"/>
    <w:sig w:usb0="00000000"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9971C" w14:textId="77777777" w:rsidR="00687819" w:rsidRDefault="00687819">
      <w:r>
        <w:rPr>
          <w:color w:val="000000"/>
        </w:rPr>
        <w:separator/>
      </w:r>
    </w:p>
  </w:footnote>
  <w:footnote w:type="continuationSeparator" w:id="0">
    <w:p w14:paraId="7CF77428" w14:textId="77777777" w:rsidR="00687819" w:rsidRDefault="006878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2C53"/>
    <w:multiLevelType w:val="hybridMultilevel"/>
    <w:tmpl w:val="3ABC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718CF"/>
    <w:multiLevelType w:val="hybridMultilevel"/>
    <w:tmpl w:val="E03CF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C5E17"/>
    <w:multiLevelType w:val="hybridMultilevel"/>
    <w:tmpl w:val="C69CCDEE"/>
    <w:lvl w:ilvl="0" w:tplc="04090001">
      <w:start w:val="1"/>
      <w:numFmt w:val="bullet"/>
      <w:lvlText w:val=""/>
      <w:lvlJc w:val="left"/>
      <w:pPr>
        <w:ind w:left="720" w:hanging="360"/>
      </w:pPr>
      <w:rPr>
        <w:rFonts w:ascii="Symbol" w:hAnsi="Symbol" w:hint="default"/>
      </w:rPr>
    </w:lvl>
    <w:lvl w:ilvl="1" w:tplc="6A548558">
      <w:start w:val="1"/>
      <w:numFmt w:val="bullet"/>
      <w:lvlText w:val="o"/>
      <w:lvlJc w:val="left"/>
      <w:pPr>
        <w:ind w:left="1440" w:hanging="193"/>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773A6"/>
    <w:multiLevelType w:val="hybridMultilevel"/>
    <w:tmpl w:val="32D8D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134D1478"/>
    <w:multiLevelType w:val="hybridMultilevel"/>
    <w:tmpl w:val="FB905D88"/>
    <w:lvl w:ilvl="0" w:tplc="04090001">
      <w:start w:val="1"/>
      <w:numFmt w:val="bullet"/>
      <w:lvlText w:val=""/>
      <w:lvlJc w:val="left"/>
      <w:pPr>
        <w:ind w:left="720" w:hanging="360"/>
      </w:pPr>
      <w:rPr>
        <w:rFonts w:ascii="Symbol" w:hAnsi="Symbol" w:hint="default"/>
      </w:rPr>
    </w:lvl>
    <w:lvl w:ilvl="1" w:tplc="DB04D022">
      <w:start w:val="1"/>
      <w:numFmt w:val="bullet"/>
      <w:lvlText w:val="o"/>
      <w:lvlJc w:val="left"/>
      <w:pPr>
        <w:ind w:left="1077" w:firstLine="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9"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78341E8"/>
    <w:multiLevelType w:val="hybridMultilevel"/>
    <w:tmpl w:val="5D2CE08A"/>
    <w:lvl w:ilvl="0" w:tplc="04090001">
      <w:start w:val="1"/>
      <w:numFmt w:val="bullet"/>
      <w:lvlText w:val=""/>
      <w:lvlJc w:val="left"/>
      <w:pPr>
        <w:ind w:left="720" w:hanging="360"/>
      </w:pPr>
      <w:rPr>
        <w:rFonts w:ascii="Symbol" w:hAnsi="Symbol" w:hint="default"/>
      </w:rPr>
    </w:lvl>
    <w:lvl w:ilvl="1" w:tplc="AFBC34C8">
      <w:start w:val="1"/>
      <w:numFmt w:val="bullet"/>
      <w:lvlText w:val="o"/>
      <w:lvlJc w:val="left"/>
      <w:pPr>
        <w:ind w:left="567" w:firstLine="107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9CD044D"/>
    <w:multiLevelType w:val="hybridMultilevel"/>
    <w:tmpl w:val="6A327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1426B49"/>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D36E38"/>
    <w:multiLevelType w:val="hybridMultilevel"/>
    <w:tmpl w:val="844CB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D9762C"/>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132A02"/>
    <w:multiLevelType w:val="hybridMultilevel"/>
    <w:tmpl w:val="B2F26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4" w15:restartNumberingAfterBreak="0">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813F17"/>
    <w:multiLevelType w:val="hybridMultilevel"/>
    <w:tmpl w:val="D1845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B0269B"/>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F179F8"/>
    <w:multiLevelType w:val="hybridMultilevel"/>
    <w:tmpl w:val="D2CC7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3" w15:restartNumberingAfterBreak="0">
    <w:nsid w:val="74A114ED"/>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12049B"/>
    <w:multiLevelType w:val="hybridMultilevel"/>
    <w:tmpl w:val="D6BC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6532AE"/>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4A222B"/>
    <w:multiLevelType w:val="hybridMultilevel"/>
    <w:tmpl w:val="088E7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8"/>
  </w:num>
  <w:num w:numId="3">
    <w:abstractNumId w:val="5"/>
  </w:num>
  <w:num w:numId="4">
    <w:abstractNumId w:val="13"/>
  </w:num>
  <w:num w:numId="5">
    <w:abstractNumId w:val="25"/>
  </w:num>
  <w:num w:numId="6">
    <w:abstractNumId w:val="9"/>
  </w:num>
  <w:num w:numId="7">
    <w:abstractNumId w:val="23"/>
  </w:num>
  <w:num w:numId="8">
    <w:abstractNumId w:val="18"/>
  </w:num>
  <w:num w:numId="9">
    <w:abstractNumId w:val="28"/>
  </w:num>
  <w:num w:numId="10">
    <w:abstractNumId w:val="24"/>
  </w:num>
  <w:num w:numId="11">
    <w:abstractNumId w:val="20"/>
  </w:num>
  <w:num w:numId="12">
    <w:abstractNumId w:val="7"/>
  </w:num>
  <w:num w:numId="13">
    <w:abstractNumId w:val="26"/>
  </w:num>
  <w:num w:numId="14">
    <w:abstractNumId w:val="21"/>
  </w:num>
  <w:num w:numId="15">
    <w:abstractNumId w:val="22"/>
  </w:num>
  <w:num w:numId="16">
    <w:abstractNumId w:val="14"/>
  </w:num>
  <w:num w:numId="17">
    <w:abstractNumId w:val="17"/>
  </w:num>
  <w:num w:numId="18">
    <w:abstractNumId w:val="35"/>
  </w:num>
  <w:num w:numId="19">
    <w:abstractNumId w:val="30"/>
  </w:num>
  <w:num w:numId="20">
    <w:abstractNumId w:val="33"/>
  </w:num>
  <w:num w:numId="21">
    <w:abstractNumId w:val="12"/>
  </w:num>
  <w:num w:numId="22">
    <w:abstractNumId w:val="11"/>
  </w:num>
  <w:num w:numId="23">
    <w:abstractNumId w:val="29"/>
  </w:num>
  <w:num w:numId="24">
    <w:abstractNumId w:val="0"/>
  </w:num>
  <w:num w:numId="25">
    <w:abstractNumId w:val="34"/>
  </w:num>
  <w:num w:numId="26">
    <w:abstractNumId w:val="4"/>
  </w:num>
  <w:num w:numId="27">
    <w:abstractNumId w:val="16"/>
  </w:num>
  <w:num w:numId="28">
    <w:abstractNumId w:val="1"/>
  </w:num>
  <w:num w:numId="29">
    <w:abstractNumId w:val="27"/>
  </w:num>
  <w:num w:numId="30">
    <w:abstractNumId w:val="15"/>
  </w:num>
  <w:num w:numId="31">
    <w:abstractNumId w:val="2"/>
  </w:num>
  <w:num w:numId="32">
    <w:abstractNumId w:val="3"/>
  </w:num>
  <w:num w:numId="33">
    <w:abstractNumId w:val="6"/>
  </w:num>
  <w:num w:numId="34">
    <w:abstractNumId w:val="10"/>
  </w:num>
  <w:num w:numId="35">
    <w:abstractNumId w:val="31"/>
  </w:num>
  <w:num w:numId="36">
    <w:abstractNumId w:val="19"/>
  </w:num>
  <w:num w:numId="37">
    <w:abstractNumId w:val="36"/>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ko Onggosanusi">
    <w15:presenceInfo w15:providerId="AD" w15:userId="S-1-5-21-1569490900-2152479555-3239727262-3251198"/>
  </w15:person>
  <w15:person w15:author="Cao, Jeffrey">
    <w15:presenceInfo w15:providerId="AD" w15:userId="S::Jeffrey.Cao@sony.com::aad88078-dc25-4c71-904b-7838239e21a3"/>
  </w15:person>
  <w15:person w15:author="Darcy Tsai">
    <w15:presenceInfo w15:providerId="None" w15:userId="Darcy Ts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4"/>
  <w:bordersDoNotSurroundHeader/>
  <w:bordersDoNotSurroundFooter/>
  <w:hideSpelling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0"/>
  <w:activeWritingStyle w:appName="MSWord" w:lang="en-GB" w:vendorID="64" w:dllVersion="131078" w:nlCheck="1" w:checkStyle="0"/>
  <w:activeWritingStyle w:appName="MSWord" w:lang="ja-JP" w:vendorID="64" w:dllVersion="131078" w:nlCheck="1" w:checkStyle="1"/>
  <w:trackRevisions/>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B1"/>
    <w:rsid w:val="00001E38"/>
    <w:rsid w:val="00001F99"/>
    <w:rsid w:val="000034A4"/>
    <w:rsid w:val="000036D9"/>
    <w:rsid w:val="0000404D"/>
    <w:rsid w:val="00004278"/>
    <w:rsid w:val="000049E9"/>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2F6F"/>
    <w:rsid w:val="00025401"/>
    <w:rsid w:val="00025EAA"/>
    <w:rsid w:val="00032A30"/>
    <w:rsid w:val="0003380E"/>
    <w:rsid w:val="00036785"/>
    <w:rsid w:val="000404F2"/>
    <w:rsid w:val="00041532"/>
    <w:rsid w:val="00041C57"/>
    <w:rsid w:val="000420AD"/>
    <w:rsid w:val="00043C07"/>
    <w:rsid w:val="00043D41"/>
    <w:rsid w:val="00045873"/>
    <w:rsid w:val="00046900"/>
    <w:rsid w:val="000512E9"/>
    <w:rsid w:val="000526D4"/>
    <w:rsid w:val="00052BA1"/>
    <w:rsid w:val="00052C54"/>
    <w:rsid w:val="00054E37"/>
    <w:rsid w:val="0005509A"/>
    <w:rsid w:val="00055145"/>
    <w:rsid w:val="00055C0A"/>
    <w:rsid w:val="000561DC"/>
    <w:rsid w:val="00060F7E"/>
    <w:rsid w:val="00061391"/>
    <w:rsid w:val="00062640"/>
    <w:rsid w:val="000628E6"/>
    <w:rsid w:val="000634BB"/>
    <w:rsid w:val="0006390D"/>
    <w:rsid w:val="00065D29"/>
    <w:rsid w:val="00066429"/>
    <w:rsid w:val="00070AA9"/>
    <w:rsid w:val="00070B6E"/>
    <w:rsid w:val="00071B43"/>
    <w:rsid w:val="0007253B"/>
    <w:rsid w:val="00072EAE"/>
    <w:rsid w:val="000738B4"/>
    <w:rsid w:val="000744BE"/>
    <w:rsid w:val="000747A9"/>
    <w:rsid w:val="00074F5D"/>
    <w:rsid w:val="000754CD"/>
    <w:rsid w:val="00081CC5"/>
    <w:rsid w:val="0008264B"/>
    <w:rsid w:val="00082EC9"/>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7DE2"/>
    <w:rsid w:val="000C0317"/>
    <w:rsid w:val="000C0C22"/>
    <w:rsid w:val="000C2AE2"/>
    <w:rsid w:val="000C43F6"/>
    <w:rsid w:val="000C45F3"/>
    <w:rsid w:val="000C6CC4"/>
    <w:rsid w:val="000C6D58"/>
    <w:rsid w:val="000C7320"/>
    <w:rsid w:val="000C796C"/>
    <w:rsid w:val="000D06A1"/>
    <w:rsid w:val="000D1CC1"/>
    <w:rsid w:val="000D4B5A"/>
    <w:rsid w:val="000D5BE9"/>
    <w:rsid w:val="000D62DE"/>
    <w:rsid w:val="000D65EB"/>
    <w:rsid w:val="000D6660"/>
    <w:rsid w:val="000E0710"/>
    <w:rsid w:val="000E097D"/>
    <w:rsid w:val="000E1EF8"/>
    <w:rsid w:val="000E1F99"/>
    <w:rsid w:val="000E24A4"/>
    <w:rsid w:val="000E2E96"/>
    <w:rsid w:val="000E3923"/>
    <w:rsid w:val="000E4986"/>
    <w:rsid w:val="000E4EAC"/>
    <w:rsid w:val="000E62C2"/>
    <w:rsid w:val="000E76FB"/>
    <w:rsid w:val="000F074E"/>
    <w:rsid w:val="000F1DBE"/>
    <w:rsid w:val="000F2081"/>
    <w:rsid w:val="000F224D"/>
    <w:rsid w:val="000F2C4F"/>
    <w:rsid w:val="000F4A13"/>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2E30"/>
    <w:rsid w:val="00123205"/>
    <w:rsid w:val="00123DAD"/>
    <w:rsid w:val="001244CF"/>
    <w:rsid w:val="00126782"/>
    <w:rsid w:val="00127BD1"/>
    <w:rsid w:val="00130C6C"/>
    <w:rsid w:val="00130D0A"/>
    <w:rsid w:val="0013182D"/>
    <w:rsid w:val="00132654"/>
    <w:rsid w:val="001326F0"/>
    <w:rsid w:val="00135D9D"/>
    <w:rsid w:val="00136FC9"/>
    <w:rsid w:val="001378AE"/>
    <w:rsid w:val="00137A10"/>
    <w:rsid w:val="00137F33"/>
    <w:rsid w:val="00137F82"/>
    <w:rsid w:val="00140B61"/>
    <w:rsid w:val="00141F01"/>
    <w:rsid w:val="00142195"/>
    <w:rsid w:val="00143365"/>
    <w:rsid w:val="00147207"/>
    <w:rsid w:val="001478BC"/>
    <w:rsid w:val="00147CE1"/>
    <w:rsid w:val="00150478"/>
    <w:rsid w:val="00150727"/>
    <w:rsid w:val="00150734"/>
    <w:rsid w:val="00153D59"/>
    <w:rsid w:val="00154223"/>
    <w:rsid w:val="00155574"/>
    <w:rsid w:val="00155887"/>
    <w:rsid w:val="00155A46"/>
    <w:rsid w:val="0015701F"/>
    <w:rsid w:val="00160423"/>
    <w:rsid w:val="00160952"/>
    <w:rsid w:val="0016276A"/>
    <w:rsid w:val="00162DDE"/>
    <w:rsid w:val="00163160"/>
    <w:rsid w:val="0016316F"/>
    <w:rsid w:val="0016334C"/>
    <w:rsid w:val="00164554"/>
    <w:rsid w:val="00164664"/>
    <w:rsid w:val="001658E2"/>
    <w:rsid w:val="001667D3"/>
    <w:rsid w:val="00166AB5"/>
    <w:rsid w:val="00171C4E"/>
    <w:rsid w:val="001729EE"/>
    <w:rsid w:val="00174288"/>
    <w:rsid w:val="0017471A"/>
    <w:rsid w:val="00174F1F"/>
    <w:rsid w:val="0017541F"/>
    <w:rsid w:val="001803F5"/>
    <w:rsid w:val="00180C21"/>
    <w:rsid w:val="00181229"/>
    <w:rsid w:val="001825C9"/>
    <w:rsid w:val="001830F2"/>
    <w:rsid w:val="00184158"/>
    <w:rsid w:val="00186719"/>
    <w:rsid w:val="00190238"/>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3C4A"/>
    <w:rsid w:val="001B50C3"/>
    <w:rsid w:val="001B7737"/>
    <w:rsid w:val="001B7E66"/>
    <w:rsid w:val="001C1A12"/>
    <w:rsid w:val="001C208C"/>
    <w:rsid w:val="001C34D7"/>
    <w:rsid w:val="001C39FB"/>
    <w:rsid w:val="001C4581"/>
    <w:rsid w:val="001D0443"/>
    <w:rsid w:val="001D118A"/>
    <w:rsid w:val="001D1716"/>
    <w:rsid w:val="001D198E"/>
    <w:rsid w:val="001D2631"/>
    <w:rsid w:val="001D3CD5"/>
    <w:rsid w:val="001D4269"/>
    <w:rsid w:val="001D52C3"/>
    <w:rsid w:val="001D568D"/>
    <w:rsid w:val="001D6A62"/>
    <w:rsid w:val="001E1497"/>
    <w:rsid w:val="001E2A0E"/>
    <w:rsid w:val="001E4EE9"/>
    <w:rsid w:val="001E5568"/>
    <w:rsid w:val="001E5A6C"/>
    <w:rsid w:val="001F01E3"/>
    <w:rsid w:val="001F0471"/>
    <w:rsid w:val="001F0901"/>
    <w:rsid w:val="001F1D88"/>
    <w:rsid w:val="001F1F0E"/>
    <w:rsid w:val="001F2141"/>
    <w:rsid w:val="001F4B4E"/>
    <w:rsid w:val="001F4FAF"/>
    <w:rsid w:val="001F6B71"/>
    <w:rsid w:val="001F7305"/>
    <w:rsid w:val="002004F6"/>
    <w:rsid w:val="00200A37"/>
    <w:rsid w:val="00201DFF"/>
    <w:rsid w:val="002040D6"/>
    <w:rsid w:val="00205366"/>
    <w:rsid w:val="0020657A"/>
    <w:rsid w:val="00206820"/>
    <w:rsid w:val="002070BB"/>
    <w:rsid w:val="0020766E"/>
    <w:rsid w:val="002103F6"/>
    <w:rsid w:val="00210957"/>
    <w:rsid w:val="002115F1"/>
    <w:rsid w:val="00213CFA"/>
    <w:rsid w:val="002161CD"/>
    <w:rsid w:val="00216956"/>
    <w:rsid w:val="00220C32"/>
    <w:rsid w:val="0022143A"/>
    <w:rsid w:val="00222468"/>
    <w:rsid w:val="00224378"/>
    <w:rsid w:val="00227627"/>
    <w:rsid w:val="00230BCA"/>
    <w:rsid w:val="002311F6"/>
    <w:rsid w:val="00231420"/>
    <w:rsid w:val="002316B2"/>
    <w:rsid w:val="00231A7C"/>
    <w:rsid w:val="00232761"/>
    <w:rsid w:val="00232F5E"/>
    <w:rsid w:val="002334C4"/>
    <w:rsid w:val="002341E5"/>
    <w:rsid w:val="00234472"/>
    <w:rsid w:val="002414AD"/>
    <w:rsid w:val="0024227D"/>
    <w:rsid w:val="002425BC"/>
    <w:rsid w:val="00242E27"/>
    <w:rsid w:val="00242FAE"/>
    <w:rsid w:val="00243AA5"/>
    <w:rsid w:val="00244173"/>
    <w:rsid w:val="00244453"/>
    <w:rsid w:val="00245C02"/>
    <w:rsid w:val="00247F35"/>
    <w:rsid w:val="002500A9"/>
    <w:rsid w:val="002505DB"/>
    <w:rsid w:val="002512F3"/>
    <w:rsid w:val="00251CE8"/>
    <w:rsid w:val="00252629"/>
    <w:rsid w:val="00252B54"/>
    <w:rsid w:val="00252D4C"/>
    <w:rsid w:val="00252FAD"/>
    <w:rsid w:val="00254C97"/>
    <w:rsid w:val="00254DCE"/>
    <w:rsid w:val="00256E27"/>
    <w:rsid w:val="0026028D"/>
    <w:rsid w:val="00261E49"/>
    <w:rsid w:val="0026304A"/>
    <w:rsid w:val="0026412D"/>
    <w:rsid w:val="00264376"/>
    <w:rsid w:val="00265B6A"/>
    <w:rsid w:val="002661CA"/>
    <w:rsid w:val="00267D73"/>
    <w:rsid w:val="00272699"/>
    <w:rsid w:val="00273B30"/>
    <w:rsid w:val="002745D6"/>
    <w:rsid w:val="00275349"/>
    <w:rsid w:val="00276CAD"/>
    <w:rsid w:val="00276DF9"/>
    <w:rsid w:val="00277081"/>
    <w:rsid w:val="0027720E"/>
    <w:rsid w:val="00280DC0"/>
    <w:rsid w:val="002830A5"/>
    <w:rsid w:val="0028342B"/>
    <w:rsid w:val="002839B0"/>
    <w:rsid w:val="00284984"/>
    <w:rsid w:val="0028532D"/>
    <w:rsid w:val="00287F9C"/>
    <w:rsid w:val="00292916"/>
    <w:rsid w:val="002937CE"/>
    <w:rsid w:val="00293CE3"/>
    <w:rsid w:val="00294361"/>
    <w:rsid w:val="00295AC1"/>
    <w:rsid w:val="00295BDF"/>
    <w:rsid w:val="002969E1"/>
    <w:rsid w:val="00297356"/>
    <w:rsid w:val="00297EF3"/>
    <w:rsid w:val="002A0101"/>
    <w:rsid w:val="002A0A12"/>
    <w:rsid w:val="002A0AA1"/>
    <w:rsid w:val="002A1BA4"/>
    <w:rsid w:val="002A23C6"/>
    <w:rsid w:val="002A3237"/>
    <w:rsid w:val="002A37A6"/>
    <w:rsid w:val="002A43BF"/>
    <w:rsid w:val="002A5796"/>
    <w:rsid w:val="002A6333"/>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4FA"/>
    <w:rsid w:val="002D035E"/>
    <w:rsid w:val="002D1704"/>
    <w:rsid w:val="002D1B8C"/>
    <w:rsid w:val="002D2513"/>
    <w:rsid w:val="002D331A"/>
    <w:rsid w:val="002D633D"/>
    <w:rsid w:val="002D75F4"/>
    <w:rsid w:val="002D7FA0"/>
    <w:rsid w:val="002E01D5"/>
    <w:rsid w:val="002E1D3C"/>
    <w:rsid w:val="002E594A"/>
    <w:rsid w:val="002E5DE8"/>
    <w:rsid w:val="002E61EA"/>
    <w:rsid w:val="002E6C30"/>
    <w:rsid w:val="002E6C53"/>
    <w:rsid w:val="002F14EA"/>
    <w:rsid w:val="002F4652"/>
    <w:rsid w:val="002F49E4"/>
    <w:rsid w:val="002F5947"/>
    <w:rsid w:val="002F5CEA"/>
    <w:rsid w:val="002F6B93"/>
    <w:rsid w:val="00300C5D"/>
    <w:rsid w:val="00300FDA"/>
    <w:rsid w:val="00301D73"/>
    <w:rsid w:val="003021DF"/>
    <w:rsid w:val="00302A41"/>
    <w:rsid w:val="00302A99"/>
    <w:rsid w:val="00304CE5"/>
    <w:rsid w:val="003051E1"/>
    <w:rsid w:val="00306F7C"/>
    <w:rsid w:val="00307410"/>
    <w:rsid w:val="0031069F"/>
    <w:rsid w:val="0031173E"/>
    <w:rsid w:val="0031177A"/>
    <w:rsid w:val="00311950"/>
    <w:rsid w:val="00311C46"/>
    <w:rsid w:val="00313EC2"/>
    <w:rsid w:val="00314017"/>
    <w:rsid w:val="00315531"/>
    <w:rsid w:val="00315E9F"/>
    <w:rsid w:val="00316B60"/>
    <w:rsid w:val="00316C2D"/>
    <w:rsid w:val="00317756"/>
    <w:rsid w:val="003208BF"/>
    <w:rsid w:val="003208F3"/>
    <w:rsid w:val="00320B34"/>
    <w:rsid w:val="00321F3B"/>
    <w:rsid w:val="00322341"/>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507A5"/>
    <w:rsid w:val="003522CF"/>
    <w:rsid w:val="003524AA"/>
    <w:rsid w:val="0035268A"/>
    <w:rsid w:val="00353B0B"/>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0D2"/>
    <w:rsid w:val="003813AE"/>
    <w:rsid w:val="003830FA"/>
    <w:rsid w:val="003832EA"/>
    <w:rsid w:val="003835F9"/>
    <w:rsid w:val="00383D77"/>
    <w:rsid w:val="00384761"/>
    <w:rsid w:val="003847ED"/>
    <w:rsid w:val="0038779B"/>
    <w:rsid w:val="00387A06"/>
    <w:rsid w:val="003906A4"/>
    <w:rsid w:val="00390EC8"/>
    <w:rsid w:val="0039106E"/>
    <w:rsid w:val="00391309"/>
    <w:rsid w:val="00393F49"/>
    <w:rsid w:val="00394DFF"/>
    <w:rsid w:val="00395703"/>
    <w:rsid w:val="003A1A56"/>
    <w:rsid w:val="003A33FE"/>
    <w:rsid w:val="003A3F72"/>
    <w:rsid w:val="003A4600"/>
    <w:rsid w:val="003A586C"/>
    <w:rsid w:val="003A5D94"/>
    <w:rsid w:val="003A735F"/>
    <w:rsid w:val="003A7A1C"/>
    <w:rsid w:val="003B0E97"/>
    <w:rsid w:val="003B120D"/>
    <w:rsid w:val="003B19F9"/>
    <w:rsid w:val="003B2799"/>
    <w:rsid w:val="003B2E34"/>
    <w:rsid w:val="003B40BF"/>
    <w:rsid w:val="003B45A3"/>
    <w:rsid w:val="003B4CB9"/>
    <w:rsid w:val="003B7882"/>
    <w:rsid w:val="003B7E1D"/>
    <w:rsid w:val="003C03C0"/>
    <w:rsid w:val="003C0EF6"/>
    <w:rsid w:val="003C4138"/>
    <w:rsid w:val="003C4C0B"/>
    <w:rsid w:val="003C5911"/>
    <w:rsid w:val="003C611F"/>
    <w:rsid w:val="003C6FCD"/>
    <w:rsid w:val="003C7F1E"/>
    <w:rsid w:val="003D1F05"/>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BFA"/>
    <w:rsid w:val="003F1B00"/>
    <w:rsid w:val="003F1CF9"/>
    <w:rsid w:val="003F4886"/>
    <w:rsid w:val="003F4D44"/>
    <w:rsid w:val="003F5862"/>
    <w:rsid w:val="003F689A"/>
    <w:rsid w:val="003F6A60"/>
    <w:rsid w:val="003F7C8B"/>
    <w:rsid w:val="00400FAC"/>
    <w:rsid w:val="004017C7"/>
    <w:rsid w:val="004045D4"/>
    <w:rsid w:val="00404C26"/>
    <w:rsid w:val="004052B6"/>
    <w:rsid w:val="0040786A"/>
    <w:rsid w:val="00410AD1"/>
    <w:rsid w:val="00410FA5"/>
    <w:rsid w:val="00410FDA"/>
    <w:rsid w:val="00412929"/>
    <w:rsid w:val="00412D4E"/>
    <w:rsid w:val="00414DF9"/>
    <w:rsid w:val="0041551B"/>
    <w:rsid w:val="00415606"/>
    <w:rsid w:val="00415BA4"/>
    <w:rsid w:val="00417A3A"/>
    <w:rsid w:val="00422B6A"/>
    <w:rsid w:val="00422C8E"/>
    <w:rsid w:val="00423ABA"/>
    <w:rsid w:val="0042433F"/>
    <w:rsid w:val="00424D1F"/>
    <w:rsid w:val="0042557D"/>
    <w:rsid w:val="0042634D"/>
    <w:rsid w:val="004274A2"/>
    <w:rsid w:val="004317DE"/>
    <w:rsid w:val="0043193F"/>
    <w:rsid w:val="00432BB0"/>
    <w:rsid w:val="00433011"/>
    <w:rsid w:val="00434A3C"/>
    <w:rsid w:val="00434ECF"/>
    <w:rsid w:val="004368FB"/>
    <w:rsid w:val="00437DE4"/>
    <w:rsid w:val="004412EC"/>
    <w:rsid w:val="00441ED7"/>
    <w:rsid w:val="0044719B"/>
    <w:rsid w:val="004525A2"/>
    <w:rsid w:val="004529E2"/>
    <w:rsid w:val="00453CCF"/>
    <w:rsid w:val="0045409D"/>
    <w:rsid w:val="00457073"/>
    <w:rsid w:val="004617B3"/>
    <w:rsid w:val="00461939"/>
    <w:rsid w:val="004622FE"/>
    <w:rsid w:val="00462B79"/>
    <w:rsid w:val="00462BE3"/>
    <w:rsid w:val="00463C73"/>
    <w:rsid w:val="00465418"/>
    <w:rsid w:val="00466C21"/>
    <w:rsid w:val="00466DD6"/>
    <w:rsid w:val="00467133"/>
    <w:rsid w:val="00470E02"/>
    <w:rsid w:val="00470F2D"/>
    <w:rsid w:val="00472194"/>
    <w:rsid w:val="00472BB8"/>
    <w:rsid w:val="00472FC6"/>
    <w:rsid w:val="0047558C"/>
    <w:rsid w:val="00475BDF"/>
    <w:rsid w:val="0047614C"/>
    <w:rsid w:val="00480CC3"/>
    <w:rsid w:val="00480E91"/>
    <w:rsid w:val="00480EE4"/>
    <w:rsid w:val="004814D3"/>
    <w:rsid w:val="00481652"/>
    <w:rsid w:val="00481FF8"/>
    <w:rsid w:val="00484050"/>
    <w:rsid w:val="00484999"/>
    <w:rsid w:val="0048772D"/>
    <w:rsid w:val="004914F0"/>
    <w:rsid w:val="004915E8"/>
    <w:rsid w:val="0049191A"/>
    <w:rsid w:val="00491B49"/>
    <w:rsid w:val="00492980"/>
    <w:rsid w:val="00492BA6"/>
    <w:rsid w:val="00493D4C"/>
    <w:rsid w:val="0049493D"/>
    <w:rsid w:val="00494DA2"/>
    <w:rsid w:val="0049597A"/>
    <w:rsid w:val="00496A55"/>
    <w:rsid w:val="004A135C"/>
    <w:rsid w:val="004A276A"/>
    <w:rsid w:val="004A2F02"/>
    <w:rsid w:val="004A4BF8"/>
    <w:rsid w:val="004B0150"/>
    <w:rsid w:val="004B06A7"/>
    <w:rsid w:val="004B13B3"/>
    <w:rsid w:val="004B1A2A"/>
    <w:rsid w:val="004B2071"/>
    <w:rsid w:val="004B2A3E"/>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1B59"/>
    <w:rsid w:val="004E20ED"/>
    <w:rsid w:val="004E2DF3"/>
    <w:rsid w:val="004E32E6"/>
    <w:rsid w:val="004E3942"/>
    <w:rsid w:val="004E44D8"/>
    <w:rsid w:val="004E4817"/>
    <w:rsid w:val="004E48D1"/>
    <w:rsid w:val="004E4D62"/>
    <w:rsid w:val="004E6D02"/>
    <w:rsid w:val="004E774D"/>
    <w:rsid w:val="004F1559"/>
    <w:rsid w:val="004F22E6"/>
    <w:rsid w:val="004F30A1"/>
    <w:rsid w:val="004F3AD4"/>
    <w:rsid w:val="004F4498"/>
    <w:rsid w:val="004F4E50"/>
    <w:rsid w:val="004F5174"/>
    <w:rsid w:val="004F634C"/>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6409"/>
    <w:rsid w:val="00516D20"/>
    <w:rsid w:val="005179A5"/>
    <w:rsid w:val="00517D56"/>
    <w:rsid w:val="00520C04"/>
    <w:rsid w:val="00521A4B"/>
    <w:rsid w:val="00521FE4"/>
    <w:rsid w:val="00522ADC"/>
    <w:rsid w:val="00523562"/>
    <w:rsid w:val="005237B4"/>
    <w:rsid w:val="00523EC8"/>
    <w:rsid w:val="005274F9"/>
    <w:rsid w:val="00531D2F"/>
    <w:rsid w:val="00532748"/>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509D9"/>
    <w:rsid w:val="00550C05"/>
    <w:rsid w:val="00551AA2"/>
    <w:rsid w:val="00551F2F"/>
    <w:rsid w:val="0055344D"/>
    <w:rsid w:val="00553C0F"/>
    <w:rsid w:val="00554660"/>
    <w:rsid w:val="00555114"/>
    <w:rsid w:val="00555487"/>
    <w:rsid w:val="00555681"/>
    <w:rsid w:val="005566B4"/>
    <w:rsid w:val="005600C6"/>
    <w:rsid w:val="005603D2"/>
    <w:rsid w:val="00562510"/>
    <w:rsid w:val="005625E2"/>
    <w:rsid w:val="00562E3F"/>
    <w:rsid w:val="00565AA5"/>
    <w:rsid w:val="00565B44"/>
    <w:rsid w:val="00566190"/>
    <w:rsid w:val="005665C9"/>
    <w:rsid w:val="00567C2F"/>
    <w:rsid w:val="0057004D"/>
    <w:rsid w:val="00570DEE"/>
    <w:rsid w:val="00570E5C"/>
    <w:rsid w:val="00573A26"/>
    <w:rsid w:val="00575981"/>
    <w:rsid w:val="00575989"/>
    <w:rsid w:val="00576F64"/>
    <w:rsid w:val="005773B9"/>
    <w:rsid w:val="005801F8"/>
    <w:rsid w:val="00580521"/>
    <w:rsid w:val="00580AE0"/>
    <w:rsid w:val="00581B4A"/>
    <w:rsid w:val="00583505"/>
    <w:rsid w:val="00583AF0"/>
    <w:rsid w:val="00584053"/>
    <w:rsid w:val="005841BF"/>
    <w:rsid w:val="005859B2"/>
    <w:rsid w:val="00585F73"/>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6A24"/>
    <w:rsid w:val="005A71CD"/>
    <w:rsid w:val="005B0EB7"/>
    <w:rsid w:val="005B236A"/>
    <w:rsid w:val="005B3195"/>
    <w:rsid w:val="005B33AA"/>
    <w:rsid w:val="005B3467"/>
    <w:rsid w:val="005B4F54"/>
    <w:rsid w:val="005B73C8"/>
    <w:rsid w:val="005C0FC2"/>
    <w:rsid w:val="005C1E5D"/>
    <w:rsid w:val="005C1FFA"/>
    <w:rsid w:val="005C27C6"/>
    <w:rsid w:val="005C2E58"/>
    <w:rsid w:val="005C46A0"/>
    <w:rsid w:val="005C4742"/>
    <w:rsid w:val="005C4A4F"/>
    <w:rsid w:val="005C5CFC"/>
    <w:rsid w:val="005C638F"/>
    <w:rsid w:val="005D00AA"/>
    <w:rsid w:val="005D1106"/>
    <w:rsid w:val="005D1F5B"/>
    <w:rsid w:val="005D2173"/>
    <w:rsid w:val="005D220E"/>
    <w:rsid w:val="005D243B"/>
    <w:rsid w:val="005D2728"/>
    <w:rsid w:val="005D27F9"/>
    <w:rsid w:val="005D2809"/>
    <w:rsid w:val="005D334F"/>
    <w:rsid w:val="005D382D"/>
    <w:rsid w:val="005D38D1"/>
    <w:rsid w:val="005D3F55"/>
    <w:rsid w:val="005D47DF"/>
    <w:rsid w:val="005D7BC1"/>
    <w:rsid w:val="005E064F"/>
    <w:rsid w:val="005E11CF"/>
    <w:rsid w:val="005E253C"/>
    <w:rsid w:val="005E2884"/>
    <w:rsid w:val="005E3DCD"/>
    <w:rsid w:val="005E4C50"/>
    <w:rsid w:val="005E53D2"/>
    <w:rsid w:val="005E58AD"/>
    <w:rsid w:val="005E65BF"/>
    <w:rsid w:val="005F19F4"/>
    <w:rsid w:val="005F224F"/>
    <w:rsid w:val="005F36C8"/>
    <w:rsid w:val="005F53BA"/>
    <w:rsid w:val="005F559D"/>
    <w:rsid w:val="005F5D58"/>
    <w:rsid w:val="005F7283"/>
    <w:rsid w:val="00600328"/>
    <w:rsid w:val="006008CF"/>
    <w:rsid w:val="00601C3E"/>
    <w:rsid w:val="00602D5D"/>
    <w:rsid w:val="0060484A"/>
    <w:rsid w:val="00604961"/>
    <w:rsid w:val="00606984"/>
    <w:rsid w:val="00607BAA"/>
    <w:rsid w:val="006109E2"/>
    <w:rsid w:val="00611B8A"/>
    <w:rsid w:val="006132A4"/>
    <w:rsid w:val="00613BE5"/>
    <w:rsid w:val="00615A9E"/>
    <w:rsid w:val="00615FB8"/>
    <w:rsid w:val="006165A4"/>
    <w:rsid w:val="00616AB9"/>
    <w:rsid w:val="00617045"/>
    <w:rsid w:val="0061792C"/>
    <w:rsid w:val="00617938"/>
    <w:rsid w:val="00620F5B"/>
    <w:rsid w:val="0062174D"/>
    <w:rsid w:val="00622DE5"/>
    <w:rsid w:val="00623538"/>
    <w:rsid w:val="006236E8"/>
    <w:rsid w:val="00626B43"/>
    <w:rsid w:val="006306D7"/>
    <w:rsid w:val="00630F6A"/>
    <w:rsid w:val="0063260F"/>
    <w:rsid w:val="00632BFD"/>
    <w:rsid w:val="0063311E"/>
    <w:rsid w:val="00633326"/>
    <w:rsid w:val="00633917"/>
    <w:rsid w:val="00634013"/>
    <w:rsid w:val="00634274"/>
    <w:rsid w:val="00634305"/>
    <w:rsid w:val="00635438"/>
    <w:rsid w:val="00636339"/>
    <w:rsid w:val="00636747"/>
    <w:rsid w:val="00636762"/>
    <w:rsid w:val="0063677E"/>
    <w:rsid w:val="00636A3C"/>
    <w:rsid w:val="00636F96"/>
    <w:rsid w:val="00640B88"/>
    <w:rsid w:val="00642A9C"/>
    <w:rsid w:val="006436D8"/>
    <w:rsid w:val="00643EC6"/>
    <w:rsid w:val="00644901"/>
    <w:rsid w:val="006474B3"/>
    <w:rsid w:val="00650073"/>
    <w:rsid w:val="006508C3"/>
    <w:rsid w:val="00650C3E"/>
    <w:rsid w:val="0065147E"/>
    <w:rsid w:val="00651E60"/>
    <w:rsid w:val="00651FB4"/>
    <w:rsid w:val="00652318"/>
    <w:rsid w:val="006525B1"/>
    <w:rsid w:val="006538DD"/>
    <w:rsid w:val="00654893"/>
    <w:rsid w:val="00654B19"/>
    <w:rsid w:val="00654E87"/>
    <w:rsid w:val="00656391"/>
    <w:rsid w:val="006572A9"/>
    <w:rsid w:val="00657F58"/>
    <w:rsid w:val="00661B15"/>
    <w:rsid w:val="0066239D"/>
    <w:rsid w:val="00664A8E"/>
    <w:rsid w:val="006652D1"/>
    <w:rsid w:val="00666181"/>
    <w:rsid w:val="00667F41"/>
    <w:rsid w:val="00670570"/>
    <w:rsid w:val="00671E99"/>
    <w:rsid w:val="00671EBB"/>
    <w:rsid w:val="00672441"/>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87819"/>
    <w:rsid w:val="006902A2"/>
    <w:rsid w:val="006904CE"/>
    <w:rsid w:val="00690972"/>
    <w:rsid w:val="0069189E"/>
    <w:rsid w:val="00691F03"/>
    <w:rsid w:val="00691F29"/>
    <w:rsid w:val="00692011"/>
    <w:rsid w:val="0069209B"/>
    <w:rsid w:val="00692F71"/>
    <w:rsid w:val="0069305C"/>
    <w:rsid w:val="006945A7"/>
    <w:rsid w:val="00694E19"/>
    <w:rsid w:val="006969FF"/>
    <w:rsid w:val="00696DAE"/>
    <w:rsid w:val="00696F97"/>
    <w:rsid w:val="00697ABD"/>
    <w:rsid w:val="00697F15"/>
    <w:rsid w:val="006A0504"/>
    <w:rsid w:val="006A3DE7"/>
    <w:rsid w:val="006A47AD"/>
    <w:rsid w:val="006A6426"/>
    <w:rsid w:val="006A6F99"/>
    <w:rsid w:val="006B19C0"/>
    <w:rsid w:val="006B24C8"/>
    <w:rsid w:val="006B3782"/>
    <w:rsid w:val="006B4029"/>
    <w:rsid w:val="006B594D"/>
    <w:rsid w:val="006B6218"/>
    <w:rsid w:val="006B6535"/>
    <w:rsid w:val="006B6BDC"/>
    <w:rsid w:val="006B78F1"/>
    <w:rsid w:val="006B7C5A"/>
    <w:rsid w:val="006C021C"/>
    <w:rsid w:val="006C02F0"/>
    <w:rsid w:val="006C1F83"/>
    <w:rsid w:val="006C3256"/>
    <w:rsid w:val="006C3427"/>
    <w:rsid w:val="006C614D"/>
    <w:rsid w:val="006C68D8"/>
    <w:rsid w:val="006C76C7"/>
    <w:rsid w:val="006D14FE"/>
    <w:rsid w:val="006D5018"/>
    <w:rsid w:val="006D6B14"/>
    <w:rsid w:val="006E1120"/>
    <w:rsid w:val="006E1337"/>
    <w:rsid w:val="006E1D79"/>
    <w:rsid w:val="006E23CA"/>
    <w:rsid w:val="006E43B4"/>
    <w:rsid w:val="006E758D"/>
    <w:rsid w:val="006F00C6"/>
    <w:rsid w:val="006F06DB"/>
    <w:rsid w:val="006F0B83"/>
    <w:rsid w:val="006F1B3B"/>
    <w:rsid w:val="006F373A"/>
    <w:rsid w:val="006F44CA"/>
    <w:rsid w:val="006F450F"/>
    <w:rsid w:val="006F5ED6"/>
    <w:rsid w:val="006F6008"/>
    <w:rsid w:val="006F707D"/>
    <w:rsid w:val="00701000"/>
    <w:rsid w:val="007020FC"/>
    <w:rsid w:val="00702716"/>
    <w:rsid w:val="007030F7"/>
    <w:rsid w:val="007038B9"/>
    <w:rsid w:val="00705424"/>
    <w:rsid w:val="007066A1"/>
    <w:rsid w:val="00710292"/>
    <w:rsid w:val="007112CF"/>
    <w:rsid w:val="00713CFD"/>
    <w:rsid w:val="0071532A"/>
    <w:rsid w:val="00715A1A"/>
    <w:rsid w:val="00716881"/>
    <w:rsid w:val="0071699B"/>
    <w:rsid w:val="00716B86"/>
    <w:rsid w:val="00717E4F"/>
    <w:rsid w:val="007203CA"/>
    <w:rsid w:val="00720E67"/>
    <w:rsid w:val="00721706"/>
    <w:rsid w:val="0072330B"/>
    <w:rsid w:val="007276E1"/>
    <w:rsid w:val="007322BF"/>
    <w:rsid w:val="00732465"/>
    <w:rsid w:val="00732A5A"/>
    <w:rsid w:val="00733CDF"/>
    <w:rsid w:val="00735176"/>
    <w:rsid w:val="00735255"/>
    <w:rsid w:val="00737927"/>
    <w:rsid w:val="00737D60"/>
    <w:rsid w:val="00740341"/>
    <w:rsid w:val="00741291"/>
    <w:rsid w:val="00741822"/>
    <w:rsid w:val="007430E3"/>
    <w:rsid w:val="00743DE4"/>
    <w:rsid w:val="00745F79"/>
    <w:rsid w:val="00747D15"/>
    <w:rsid w:val="007504DC"/>
    <w:rsid w:val="00750716"/>
    <w:rsid w:val="0075088F"/>
    <w:rsid w:val="007508C3"/>
    <w:rsid w:val="00750C4D"/>
    <w:rsid w:val="0075149D"/>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2B87"/>
    <w:rsid w:val="00763668"/>
    <w:rsid w:val="0076534C"/>
    <w:rsid w:val="00766B99"/>
    <w:rsid w:val="00766F75"/>
    <w:rsid w:val="00767520"/>
    <w:rsid w:val="00770F70"/>
    <w:rsid w:val="00772240"/>
    <w:rsid w:val="007723FF"/>
    <w:rsid w:val="00773951"/>
    <w:rsid w:val="00773C4E"/>
    <w:rsid w:val="00775B88"/>
    <w:rsid w:val="0077683B"/>
    <w:rsid w:val="00776B58"/>
    <w:rsid w:val="007775E2"/>
    <w:rsid w:val="007776D2"/>
    <w:rsid w:val="007779A6"/>
    <w:rsid w:val="0078057D"/>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CE8"/>
    <w:rsid w:val="00796D6C"/>
    <w:rsid w:val="007A13B7"/>
    <w:rsid w:val="007A1FDC"/>
    <w:rsid w:val="007A4042"/>
    <w:rsid w:val="007A40C6"/>
    <w:rsid w:val="007A5393"/>
    <w:rsid w:val="007A5683"/>
    <w:rsid w:val="007A62EA"/>
    <w:rsid w:val="007A6D2E"/>
    <w:rsid w:val="007A7A51"/>
    <w:rsid w:val="007B0B68"/>
    <w:rsid w:val="007B0ED6"/>
    <w:rsid w:val="007B16D6"/>
    <w:rsid w:val="007B1C54"/>
    <w:rsid w:val="007B2B36"/>
    <w:rsid w:val="007B511A"/>
    <w:rsid w:val="007B5353"/>
    <w:rsid w:val="007B6543"/>
    <w:rsid w:val="007B6C05"/>
    <w:rsid w:val="007B7D50"/>
    <w:rsid w:val="007C29C6"/>
    <w:rsid w:val="007C336C"/>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5AC"/>
    <w:rsid w:val="007F3969"/>
    <w:rsid w:val="007F5A62"/>
    <w:rsid w:val="007F6813"/>
    <w:rsid w:val="007F74A0"/>
    <w:rsid w:val="007F7622"/>
    <w:rsid w:val="008035F2"/>
    <w:rsid w:val="0080456B"/>
    <w:rsid w:val="008055B9"/>
    <w:rsid w:val="00805AF3"/>
    <w:rsid w:val="00805FA1"/>
    <w:rsid w:val="008077AE"/>
    <w:rsid w:val="00807F22"/>
    <w:rsid w:val="008102FD"/>
    <w:rsid w:val="00810354"/>
    <w:rsid w:val="008104CE"/>
    <w:rsid w:val="008111B4"/>
    <w:rsid w:val="008116B1"/>
    <w:rsid w:val="008163DA"/>
    <w:rsid w:val="00816903"/>
    <w:rsid w:val="00816E08"/>
    <w:rsid w:val="00820635"/>
    <w:rsid w:val="00821A64"/>
    <w:rsid w:val="00822221"/>
    <w:rsid w:val="008238B1"/>
    <w:rsid w:val="00824D75"/>
    <w:rsid w:val="008276B4"/>
    <w:rsid w:val="00830703"/>
    <w:rsid w:val="00831645"/>
    <w:rsid w:val="00833DF1"/>
    <w:rsid w:val="00837B15"/>
    <w:rsid w:val="00840607"/>
    <w:rsid w:val="00843311"/>
    <w:rsid w:val="00843612"/>
    <w:rsid w:val="00843B56"/>
    <w:rsid w:val="00844360"/>
    <w:rsid w:val="008444F3"/>
    <w:rsid w:val="00844635"/>
    <w:rsid w:val="008451D8"/>
    <w:rsid w:val="0084546E"/>
    <w:rsid w:val="008455A8"/>
    <w:rsid w:val="00846C90"/>
    <w:rsid w:val="00847FAA"/>
    <w:rsid w:val="00851B70"/>
    <w:rsid w:val="008524B2"/>
    <w:rsid w:val="00852D0B"/>
    <w:rsid w:val="008537C0"/>
    <w:rsid w:val="00854461"/>
    <w:rsid w:val="008545B7"/>
    <w:rsid w:val="008552B3"/>
    <w:rsid w:val="00855662"/>
    <w:rsid w:val="0085672C"/>
    <w:rsid w:val="00856E8B"/>
    <w:rsid w:val="00857E31"/>
    <w:rsid w:val="00857E51"/>
    <w:rsid w:val="00860701"/>
    <w:rsid w:val="008609D5"/>
    <w:rsid w:val="008647AD"/>
    <w:rsid w:val="0086662A"/>
    <w:rsid w:val="0087187C"/>
    <w:rsid w:val="00871BA3"/>
    <w:rsid w:val="008720A2"/>
    <w:rsid w:val="00876EAE"/>
    <w:rsid w:val="00877BFA"/>
    <w:rsid w:val="00881005"/>
    <w:rsid w:val="00885FBE"/>
    <w:rsid w:val="00886600"/>
    <w:rsid w:val="00890C28"/>
    <w:rsid w:val="0089214C"/>
    <w:rsid w:val="0089273F"/>
    <w:rsid w:val="008945CA"/>
    <w:rsid w:val="008957CF"/>
    <w:rsid w:val="008967F9"/>
    <w:rsid w:val="00896A6F"/>
    <w:rsid w:val="008A0D70"/>
    <w:rsid w:val="008A178D"/>
    <w:rsid w:val="008A2E12"/>
    <w:rsid w:val="008A2E68"/>
    <w:rsid w:val="008A397E"/>
    <w:rsid w:val="008A3DE7"/>
    <w:rsid w:val="008A3F5F"/>
    <w:rsid w:val="008A5128"/>
    <w:rsid w:val="008A5D27"/>
    <w:rsid w:val="008A63C8"/>
    <w:rsid w:val="008A64C0"/>
    <w:rsid w:val="008A7B51"/>
    <w:rsid w:val="008B0A5D"/>
    <w:rsid w:val="008B20E6"/>
    <w:rsid w:val="008B2433"/>
    <w:rsid w:val="008B26EC"/>
    <w:rsid w:val="008B2968"/>
    <w:rsid w:val="008B4072"/>
    <w:rsid w:val="008B5534"/>
    <w:rsid w:val="008B5BA8"/>
    <w:rsid w:val="008B6ABB"/>
    <w:rsid w:val="008B6FDB"/>
    <w:rsid w:val="008B7432"/>
    <w:rsid w:val="008C0F28"/>
    <w:rsid w:val="008C1922"/>
    <w:rsid w:val="008C30AB"/>
    <w:rsid w:val="008C3F04"/>
    <w:rsid w:val="008C45B3"/>
    <w:rsid w:val="008C4DEE"/>
    <w:rsid w:val="008C5150"/>
    <w:rsid w:val="008C5211"/>
    <w:rsid w:val="008C5D86"/>
    <w:rsid w:val="008C7E60"/>
    <w:rsid w:val="008D2855"/>
    <w:rsid w:val="008D2EB6"/>
    <w:rsid w:val="008D43AE"/>
    <w:rsid w:val="008D51B0"/>
    <w:rsid w:val="008D6AA5"/>
    <w:rsid w:val="008D7A40"/>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651B"/>
    <w:rsid w:val="008F65AD"/>
    <w:rsid w:val="008F722B"/>
    <w:rsid w:val="008F7530"/>
    <w:rsid w:val="0090039F"/>
    <w:rsid w:val="00900958"/>
    <w:rsid w:val="00901C15"/>
    <w:rsid w:val="00902026"/>
    <w:rsid w:val="00902AFD"/>
    <w:rsid w:val="009058E5"/>
    <w:rsid w:val="00905976"/>
    <w:rsid w:val="00906195"/>
    <w:rsid w:val="00907F8D"/>
    <w:rsid w:val="00910B4A"/>
    <w:rsid w:val="00910DE1"/>
    <w:rsid w:val="009131D0"/>
    <w:rsid w:val="0091384F"/>
    <w:rsid w:val="009143C4"/>
    <w:rsid w:val="00914C94"/>
    <w:rsid w:val="00914D68"/>
    <w:rsid w:val="009167B8"/>
    <w:rsid w:val="00916AE1"/>
    <w:rsid w:val="00916D28"/>
    <w:rsid w:val="00916EA4"/>
    <w:rsid w:val="00920D77"/>
    <w:rsid w:val="009214E4"/>
    <w:rsid w:val="009216DA"/>
    <w:rsid w:val="00921CD1"/>
    <w:rsid w:val="00921E8E"/>
    <w:rsid w:val="00924DCA"/>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356F"/>
    <w:rsid w:val="0094479D"/>
    <w:rsid w:val="0094514A"/>
    <w:rsid w:val="009458AA"/>
    <w:rsid w:val="0094731F"/>
    <w:rsid w:val="009511AD"/>
    <w:rsid w:val="00952762"/>
    <w:rsid w:val="00952ABE"/>
    <w:rsid w:val="009540E0"/>
    <w:rsid w:val="00954342"/>
    <w:rsid w:val="00955792"/>
    <w:rsid w:val="009559F4"/>
    <w:rsid w:val="00957A3B"/>
    <w:rsid w:val="00957C64"/>
    <w:rsid w:val="00957E80"/>
    <w:rsid w:val="00960C0E"/>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943EE"/>
    <w:rsid w:val="00994F72"/>
    <w:rsid w:val="009950D1"/>
    <w:rsid w:val="00995373"/>
    <w:rsid w:val="0099569A"/>
    <w:rsid w:val="00996511"/>
    <w:rsid w:val="009975A8"/>
    <w:rsid w:val="009A2DF3"/>
    <w:rsid w:val="009A3F1F"/>
    <w:rsid w:val="009A426F"/>
    <w:rsid w:val="009A44AD"/>
    <w:rsid w:val="009A4617"/>
    <w:rsid w:val="009A5315"/>
    <w:rsid w:val="009A621F"/>
    <w:rsid w:val="009A6442"/>
    <w:rsid w:val="009A7699"/>
    <w:rsid w:val="009B1836"/>
    <w:rsid w:val="009B4121"/>
    <w:rsid w:val="009B4D2F"/>
    <w:rsid w:val="009B53D9"/>
    <w:rsid w:val="009B6D7E"/>
    <w:rsid w:val="009C3914"/>
    <w:rsid w:val="009C3AC5"/>
    <w:rsid w:val="009C3D08"/>
    <w:rsid w:val="009C50AE"/>
    <w:rsid w:val="009C623F"/>
    <w:rsid w:val="009C6AF6"/>
    <w:rsid w:val="009C7212"/>
    <w:rsid w:val="009C78C4"/>
    <w:rsid w:val="009C7BFB"/>
    <w:rsid w:val="009D00B0"/>
    <w:rsid w:val="009D06D7"/>
    <w:rsid w:val="009D0949"/>
    <w:rsid w:val="009D0ACC"/>
    <w:rsid w:val="009D1BA6"/>
    <w:rsid w:val="009D215D"/>
    <w:rsid w:val="009D2A30"/>
    <w:rsid w:val="009D32ED"/>
    <w:rsid w:val="009D4516"/>
    <w:rsid w:val="009D5532"/>
    <w:rsid w:val="009D6C3E"/>
    <w:rsid w:val="009D6FBB"/>
    <w:rsid w:val="009D7481"/>
    <w:rsid w:val="009D79EF"/>
    <w:rsid w:val="009E1DF9"/>
    <w:rsid w:val="009E2931"/>
    <w:rsid w:val="009E3E33"/>
    <w:rsid w:val="009E40F9"/>
    <w:rsid w:val="009E4BCA"/>
    <w:rsid w:val="009E5A10"/>
    <w:rsid w:val="009E5EF5"/>
    <w:rsid w:val="009E69A9"/>
    <w:rsid w:val="009E6F46"/>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587"/>
    <w:rsid w:val="00A00AE2"/>
    <w:rsid w:val="00A00AF6"/>
    <w:rsid w:val="00A01760"/>
    <w:rsid w:val="00A01D2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78A2"/>
    <w:rsid w:val="00A31055"/>
    <w:rsid w:val="00A32DE2"/>
    <w:rsid w:val="00A32F62"/>
    <w:rsid w:val="00A33FEF"/>
    <w:rsid w:val="00A34026"/>
    <w:rsid w:val="00A35D9C"/>
    <w:rsid w:val="00A361E1"/>
    <w:rsid w:val="00A41F0D"/>
    <w:rsid w:val="00A42EA8"/>
    <w:rsid w:val="00A43D98"/>
    <w:rsid w:val="00A43DDB"/>
    <w:rsid w:val="00A468C4"/>
    <w:rsid w:val="00A47098"/>
    <w:rsid w:val="00A47FF5"/>
    <w:rsid w:val="00A50929"/>
    <w:rsid w:val="00A52EB6"/>
    <w:rsid w:val="00A538E3"/>
    <w:rsid w:val="00A5450B"/>
    <w:rsid w:val="00A54A9A"/>
    <w:rsid w:val="00A54B16"/>
    <w:rsid w:val="00A54EEE"/>
    <w:rsid w:val="00A5534A"/>
    <w:rsid w:val="00A557D3"/>
    <w:rsid w:val="00A55ED6"/>
    <w:rsid w:val="00A563A7"/>
    <w:rsid w:val="00A57340"/>
    <w:rsid w:val="00A576DA"/>
    <w:rsid w:val="00A601CB"/>
    <w:rsid w:val="00A615C3"/>
    <w:rsid w:val="00A618E3"/>
    <w:rsid w:val="00A627C7"/>
    <w:rsid w:val="00A633BE"/>
    <w:rsid w:val="00A63B96"/>
    <w:rsid w:val="00A64E78"/>
    <w:rsid w:val="00A65F56"/>
    <w:rsid w:val="00A66487"/>
    <w:rsid w:val="00A66D31"/>
    <w:rsid w:val="00A706BD"/>
    <w:rsid w:val="00A706D2"/>
    <w:rsid w:val="00A73875"/>
    <w:rsid w:val="00A73A06"/>
    <w:rsid w:val="00A73DD3"/>
    <w:rsid w:val="00A742CF"/>
    <w:rsid w:val="00A7459F"/>
    <w:rsid w:val="00A75CDA"/>
    <w:rsid w:val="00A82998"/>
    <w:rsid w:val="00A82D11"/>
    <w:rsid w:val="00A82E50"/>
    <w:rsid w:val="00A83C14"/>
    <w:rsid w:val="00A85627"/>
    <w:rsid w:val="00A85C8F"/>
    <w:rsid w:val="00A86750"/>
    <w:rsid w:val="00A86923"/>
    <w:rsid w:val="00A87765"/>
    <w:rsid w:val="00A90058"/>
    <w:rsid w:val="00A9026C"/>
    <w:rsid w:val="00A90DAE"/>
    <w:rsid w:val="00A9193F"/>
    <w:rsid w:val="00A95BF1"/>
    <w:rsid w:val="00A9608F"/>
    <w:rsid w:val="00AA2411"/>
    <w:rsid w:val="00AA2F1C"/>
    <w:rsid w:val="00AA3F0E"/>
    <w:rsid w:val="00AA5CCA"/>
    <w:rsid w:val="00AA7A5B"/>
    <w:rsid w:val="00AB057F"/>
    <w:rsid w:val="00AB2192"/>
    <w:rsid w:val="00AB232C"/>
    <w:rsid w:val="00AB3DD7"/>
    <w:rsid w:val="00AB4240"/>
    <w:rsid w:val="00AB5158"/>
    <w:rsid w:val="00AB5A92"/>
    <w:rsid w:val="00AB7A23"/>
    <w:rsid w:val="00AC1598"/>
    <w:rsid w:val="00AC23D5"/>
    <w:rsid w:val="00AC53FB"/>
    <w:rsid w:val="00AC6310"/>
    <w:rsid w:val="00AC6F4D"/>
    <w:rsid w:val="00AC7082"/>
    <w:rsid w:val="00AD14BA"/>
    <w:rsid w:val="00AD2011"/>
    <w:rsid w:val="00AD2930"/>
    <w:rsid w:val="00AD3E42"/>
    <w:rsid w:val="00AD4C57"/>
    <w:rsid w:val="00AD5491"/>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235A"/>
    <w:rsid w:val="00AF28E8"/>
    <w:rsid w:val="00AF3F53"/>
    <w:rsid w:val="00AF45F4"/>
    <w:rsid w:val="00AF4FE5"/>
    <w:rsid w:val="00AF5F7D"/>
    <w:rsid w:val="00AF6EE1"/>
    <w:rsid w:val="00AF6F9E"/>
    <w:rsid w:val="00AF700D"/>
    <w:rsid w:val="00AF7B65"/>
    <w:rsid w:val="00B005A2"/>
    <w:rsid w:val="00B00E11"/>
    <w:rsid w:val="00B016BE"/>
    <w:rsid w:val="00B025B5"/>
    <w:rsid w:val="00B02850"/>
    <w:rsid w:val="00B033D1"/>
    <w:rsid w:val="00B03E31"/>
    <w:rsid w:val="00B05349"/>
    <w:rsid w:val="00B06EF6"/>
    <w:rsid w:val="00B07A68"/>
    <w:rsid w:val="00B07AA0"/>
    <w:rsid w:val="00B1039E"/>
    <w:rsid w:val="00B10FD4"/>
    <w:rsid w:val="00B11199"/>
    <w:rsid w:val="00B1188B"/>
    <w:rsid w:val="00B118D4"/>
    <w:rsid w:val="00B12F97"/>
    <w:rsid w:val="00B148AF"/>
    <w:rsid w:val="00B1557A"/>
    <w:rsid w:val="00B15DDA"/>
    <w:rsid w:val="00B16CDF"/>
    <w:rsid w:val="00B16EC0"/>
    <w:rsid w:val="00B20BC9"/>
    <w:rsid w:val="00B20F44"/>
    <w:rsid w:val="00B2192D"/>
    <w:rsid w:val="00B22735"/>
    <w:rsid w:val="00B22E5A"/>
    <w:rsid w:val="00B231AF"/>
    <w:rsid w:val="00B23836"/>
    <w:rsid w:val="00B23878"/>
    <w:rsid w:val="00B23F54"/>
    <w:rsid w:val="00B2575A"/>
    <w:rsid w:val="00B25D2F"/>
    <w:rsid w:val="00B25F4B"/>
    <w:rsid w:val="00B26362"/>
    <w:rsid w:val="00B2648B"/>
    <w:rsid w:val="00B268B0"/>
    <w:rsid w:val="00B26E6A"/>
    <w:rsid w:val="00B30E6F"/>
    <w:rsid w:val="00B313F2"/>
    <w:rsid w:val="00B3196A"/>
    <w:rsid w:val="00B31DD0"/>
    <w:rsid w:val="00B3306F"/>
    <w:rsid w:val="00B33786"/>
    <w:rsid w:val="00B34458"/>
    <w:rsid w:val="00B3489C"/>
    <w:rsid w:val="00B354EF"/>
    <w:rsid w:val="00B356AE"/>
    <w:rsid w:val="00B36EB4"/>
    <w:rsid w:val="00B41C7A"/>
    <w:rsid w:val="00B41D14"/>
    <w:rsid w:val="00B41D9E"/>
    <w:rsid w:val="00B45B37"/>
    <w:rsid w:val="00B4620E"/>
    <w:rsid w:val="00B4722C"/>
    <w:rsid w:val="00B47CC9"/>
    <w:rsid w:val="00B50265"/>
    <w:rsid w:val="00B50480"/>
    <w:rsid w:val="00B510B2"/>
    <w:rsid w:val="00B5151F"/>
    <w:rsid w:val="00B54DD9"/>
    <w:rsid w:val="00B551F2"/>
    <w:rsid w:val="00B55E8A"/>
    <w:rsid w:val="00B5637A"/>
    <w:rsid w:val="00B60550"/>
    <w:rsid w:val="00B608AA"/>
    <w:rsid w:val="00B612DF"/>
    <w:rsid w:val="00B61B0B"/>
    <w:rsid w:val="00B61B69"/>
    <w:rsid w:val="00B61D54"/>
    <w:rsid w:val="00B6221C"/>
    <w:rsid w:val="00B62B61"/>
    <w:rsid w:val="00B62CE6"/>
    <w:rsid w:val="00B659BA"/>
    <w:rsid w:val="00B65F80"/>
    <w:rsid w:val="00B66B23"/>
    <w:rsid w:val="00B66D79"/>
    <w:rsid w:val="00B66FA1"/>
    <w:rsid w:val="00B66FD9"/>
    <w:rsid w:val="00B72BAD"/>
    <w:rsid w:val="00B732DC"/>
    <w:rsid w:val="00B73913"/>
    <w:rsid w:val="00B75297"/>
    <w:rsid w:val="00B75BE3"/>
    <w:rsid w:val="00B76099"/>
    <w:rsid w:val="00B765C0"/>
    <w:rsid w:val="00B76BB2"/>
    <w:rsid w:val="00B77293"/>
    <w:rsid w:val="00B77C3C"/>
    <w:rsid w:val="00B803F3"/>
    <w:rsid w:val="00B80CB9"/>
    <w:rsid w:val="00B8225A"/>
    <w:rsid w:val="00B835E0"/>
    <w:rsid w:val="00B84B2A"/>
    <w:rsid w:val="00B853F0"/>
    <w:rsid w:val="00B86F74"/>
    <w:rsid w:val="00B8718B"/>
    <w:rsid w:val="00B87A1C"/>
    <w:rsid w:val="00B909DC"/>
    <w:rsid w:val="00B91B7E"/>
    <w:rsid w:val="00B92001"/>
    <w:rsid w:val="00B92CF1"/>
    <w:rsid w:val="00B9340C"/>
    <w:rsid w:val="00B9352C"/>
    <w:rsid w:val="00B93ADC"/>
    <w:rsid w:val="00B93C44"/>
    <w:rsid w:val="00B95093"/>
    <w:rsid w:val="00B95B34"/>
    <w:rsid w:val="00B96990"/>
    <w:rsid w:val="00B96A98"/>
    <w:rsid w:val="00B97165"/>
    <w:rsid w:val="00B97A22"/>
    <w:rsid w:val="00B97ABD"/>
    <w:rsid w:val="00BA30C4"/>
    <w:rsid w:val="00BA444A"/>
    <w:rsid w:val="00BA49D1"/>
    <w:rsid w:val="00BA525F"/>
    <w:rsid w:val="00BA571D"/>
    <w:rsid w:val="00BA6372"/>
    <w:rsid w:val="00BA6487"/>
    <w:rsid w:val="00BA7669"/>
    <w:rsid w:val="00BB14DB"/>
    <w:rsid w:val="00BB2245"/>
    <w:rsid w:val="00BB3C8F"/>
    <w:rsid w:val="00BB4CBB"/>
    <w:rsid w:val="00BB5E38"/>
    <w:rsid w:val="00BB6B78"/>
    <w:rsid w:val="00BB7C93"/>
    <w:rsid w:val="00BB7D6C"/>
    <w:rsid w:val="00BC294D"/>
    <w:rsid w:val="00BC2ABB"/>
    <w:rsid w:val="00BC31E7"/>
    <w:rsid w:val="00BC35D4"/>
    <w:rsid w:val="00BC750D"/>
    <w:rsid w:val="00BC77F1"/>
    <w:rsid w:val="00BD09F2"/>
    <w:rsid w:val="00BD2AE0"/>
    <w:rsid w:val="00BD327E"/>
    <w:rsid w:val="00BD33F0"/>
    <w:rsid w:val="00BD36FA"/>
    <w:rsid w:val="00BD39FE"/>
    <w:rsid w:val="00BD4DF3"/>
    <w:rsid w:val="00BD5D53"/>
    <w:rsid w:val="00BD6A13"/>
    <w:rsid w:val="00BD6D3A"/>
    <w:rsid w:val="00BD7AC6"/>
    <w:rsid w:val="00BE00D6"/>
    <w:rsid w:val="00BE1D80"/>
    <w:rsid w:val="00BE20D9"/>
    <w:rsid w:val="00BE28B6"/>
    <w:rsid w:val="00BE3704"/>
    <w:rsid w:val="00BE3FC4"/>
    <w:rsid w:val="00BE4293"/>
    <w:rsid w:val="00BE4497"/>
    <w:rsid w:val="00BE488C"/>
    <w:rsid w:val="00BE5FA8"/>
    <w:rsid w:val="00BE62BB"/>
    <w:rsid w:val="00BE63B9"/>
    <w:rsid w:val="00BE640E"/>
    <w:rsid w:val="00BE6CF9"/>
    <w:rsid w:val="00BF0A3A"/>
    <w:rsid w:val="00BF0E35"/>
    <w:rsid w:val="00BF2AF3"/>
    <w:rsid w:val="00BF2EC1"/>
    <w:rsid w:val="00BF37F1"/>
    <w:rsid w:val="00BF3A56"/>
    <w:rsid w:val="00BF5458"/>
    <w:rsid w:val="00BF585A"/>
    <w:rsid w:val="00BF5A51"/>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45E4"/>
    <w:rsid w:val="00C1647B"/>
    <w:rsid w:val="00C20373"/>
    <w:rsid w:val="00C20637"/>
    <w:rsid w:val="00C2095D"/>
    <w:rsid w:val="00C2269B"/>
    <w:rsid w:val="00C22F64"/>
    <w:rsid w:val="00C272BA"/>
    <w:rsid w:val="00C31903"/>
    <w:rsid w:val="00C3262F"/>
    <w:rsid w:val="00C33487"/>
    <w:rsid w:val="00C33843"/>
    <w:rsid w:val="00C33C96"/>
    <w:rsid w:val="00C36F0F"/>
    <w:rsid w:val="00C40851"/>
    <w:rsid w:val="00C41B2A"/>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6093"/>
    <w:rsid w:val="00C57001"/>
    <w:rsid w:val="00C57E98"/>
    <w:rsid w:val="00C57F58"/>
    <w:rsid w:val="00C60878"/>
    <w:rsid w:val="00C60AB4"/>
    <w:rsid w:val="00C62078"/>
    <w:rsid w:val="00C62625"/>
    <w:rsid w:val="00C62D1D"/>
    <w:rsid w:val="00C63C09"/>
    <w:rsid w:val="00C64067"/>
    <w:rsid w:val="00C640ED"/>
    <w:rsid w:val="00C64A2C"/>
    <w:rsid w:val="00C65A2C"/>
    <w:rsid w:val="00C65C7F"/>
    <w:rsid w:val="00C70802"/>
    <w:rsid w:val="00C71891"/>
    <w:rsid w:val="00C731E0"/>
    <w:rsid w:val="00C74AEB"/>
    <w:rsid w:val="00C751FF"/>
    <w:rsid w:val="00C755A5"/>
    <w:rsid w:val="00C76D0B"/>
    <w:rsid w:val="00C778AA"/>
    <w:rsid w:val="00C806C0"/>
    <w:rsid w:val="00C8082D"/>
    <w:rsid w:val="00C80E37"/>
    <w:rsid w:val="00C81524"/>
    <w:rsid w:val="00C82866"/>
    <w:rsid w:val="00C83EF7"/>
    <w:rsid w:val="00C840A4"/>
    <w:rsid w:val="00C85386"/>
    <w:rsid w:val="00C85EB1"/>
    <w:rsid w:val="00C87CA8"/>
    <w:rsid w:val="00C917EE"/>
    <w:rsid w:val="00C965FE"/>
    <w:rsid w:val="00C96925"/>
    <w:rsid w:val="00C9745C"/>
    <w:rsid w:val="00C9771E"/>
    <w:rsid w:val="00C978A5"/>
    <w:rsid w:val="00C97D5D"/>
    <w:rsid w:val="00CA2430"/>
    <w:rsid w:val="00CA2D42"/>
    <w:rsid w:val="00CA3AAF"/>
    <w:rsid w:val="00CA3B87"/>
    <w:rsid w:val="00CA3FE9"/>
    <w:rsid w:val="00CA483D"/>
    <w:rsid w:val="00CA4A4F"/>
    <w:rsid w:val="00CA4CF5"/>
    <w:rsid w:val="00CA5BF4"/>
    <w:rsid w:val="00CA6726"/>
    <w:rsid w:val="00CA678A"/>
    <w:rsid w:val="00CB01D8"/>
    <w:rsid w:val="00CB0B6D"/>
    <w:rsid w:val="00CB1C68"/>
    <w:rsid w:val="00CB26CC"/>
    <w:rsid w:val="00CB56DF"/>
    <w:rsid w:val="00CB6A9F"/>
    <w:rsid w:val="00CB79FC"/>
    <w:rsid w:val="00CC06E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3173"/>
    <w:rsid w:val="00CD3A3A"/>
    <w:rsid w:val="00CD3B02"/>
    <w:rsid w:val="00CD3C76"/>
    <w:rsid w:val="00CD5653"/>
    <w:rsid w:val="00CE0221"/>
    <w:rsid w:val="00CE3ABC"/>
    <w:rsid w:val="00CE539D"/>
    <w:rsid w:val="00CE6F95"/>
    <w:rsid w:val="00CE7C3E"/>
    <w:rsid w:val="00CF01A3"/>
    <w:rsid w:val="00CF14EB"/>
    <w:rsid w:val="00CF2465"/>
    <w:rsid w:val="00CF2688"/>
    <w:rsid w:val="00CF2FBD"/>
    <w:rsid w:val="00CF3013"/>
    <w:rsid w:val="00CF3CF1"/>
    <w:rsid w:val="00CF4643"/>
    <w:rsid w:val="00CF71DC"/>
    <w:rsid w:val="00D0253A"/>
    <w:rsid w:val="00D02D0B"/>
    <w:rsid w:val="00D06C40"/>
    <w:rsid w:val="00D07879"/>
    <w:rsid w:val="00D07896"/>
    <w:rsid w:val="00D10814"/>
    <w:rsid w:val="00D10DDC"/>
    <w:rsid w:val="00D1136F"/>
    <w:rsid w:val="00D11698"/>
    <w:rsid w:val="00D11AD4"/>
    <w:rsid w:val="00D12005"/>
    <w:rsid w:val="00D145EF"/>
    <w:rsid w:val="00D157C2"/>
    <w:rsid w:val="00D16192"/>
    <w:rsid w:val="00D162CA"/>
    <w:rsid w:val="00D23D05"/>
    <w:rsid w:val="00D23DDD"/>
    <w:rsid w:val="00D24E72"/>
    <w:rsid w:val="00D26019"/>
    <w:rsid w:val="00D266E7"/>
    <w:rsid w:val="00D268AD"/>
    <w:rsid w:val="00D314CC"/>
    <w:rsid w:val="00D32A9E"/>
    <w:rsid w:val="00D3444C"/>
    <w:rsid w:val="00D348E9"/>
    <w:rsid w:val="00D34E22"/>
    <w:rsid w:val="00D36682"/>
    <w:rsid w:val="00D3689B"/>
    <w:rsid w:val="00D36F46"/>
    <w:rsid w:val="00D40374"/>
    <w:rsid w:val="00D40DC3"/>
    <w:rsid w:val="00D41E3B"/>
    <w:rsid w:val="00D43949"/>
    <w:rsid w:val="00D43DC0"/>
    <w:rsid w:val="00D4467F"/>
    <w:rsid w:val="00D44AD5"/>
    <w:rsid w:val="00D44FE3"/>
    <w:rsid w:val="00D455B9"/>
    <w:rsid w:val="00D467AF"/>
    <w:rsid w:val="00D46FD5"/>
    <w:rsid w:val="00D472F6"/>
    <w:rsid w:val="00D509E3"/>
    <w:rsid w:val="00D52F90"/>
    <w:rsid w:val="00D55529"/>
    <w:rsid w:val="00D57B52"/>
    <w:rsid w:val="00D61218"/>
    <w:rsid w:val="00D628C1"/>
    <w:rsid w:val="00D62D6D"/>
    <w:rsid w:val="00D637D3"/>
    <w:rsid w:val="00D64357"/>
    <w:rsid w:val="00D647D5"/>
    <w:rsid w:val="00D6499E"/>
    <w:rsid w:val="00D64B78"/>
    <w:rsid w:val="00D64C1D"/>
    <w:rsid w:val="00D664F9"/>
    <w:rsid w:val="00D66E90"/>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1072"/>
    <w:rsid w:val="00D81319"/>
    <w:rsid w:val="00D81804"/>
    <w:rsid w:val="00D8319D"/>
    <w:rsid w:val="00D857C4"/>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A7CFF"/>
    <w:rsid w:val="00DB09E2"/>
    <w:rsid w:val="00DB378E"/>
    <w:rsid w:val="00DB39E4"/>
    <w:rsid w:val="00DB3E5E"/>
    <w:rsid w:val="00DB4263"/>
    <w:rsid w:val="00DB5633"/>
    <w:rsid w:val="00DB5EE4"/>
    <w:rsid w:val="00DB68BE"/>
    <w:rsid w:val="00DB75D1"/>
    <w:rsid w:val="00DC0270"/>
    <w:rsid w:val="00DC166A"/>
    <w:rsid w:val="00DC169E"/>
    <w:rsid w:val="00DC3143"/>
    <w:rsid w:val="00DC4C29"/>
    <w:rsid w:val="00DC63C2"/>
    <w:rsid w:val="00DC6516"/>
    <w:rsid w:val="00DD1C73"/>
    <w:rsid w:val="00DD527F"/>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12026"/>
    <w:rsid w:val="00E144EB"/>
    <w:rsid w:val="00E1674A"/>
    <w:rsid w:val="00E16BBE"/>
    <w:rsid w:val="00E17244"/>
    <w:rsid w:val="00E173C8"/>
    <w:rsid w:val="00E2110F"/>
    <w:rsid w:val="00E217CC"/>
    <w:rsid w:val="00E21E7D"/>
    <w:rsid w:val="00E2274D"/>
    <w:rsid w:val="00E23155"/>
    <w:rsid w:val="00E238BB"/>
    <w:rsid w:val="00E23AB6"/>
    <w:rsid w:val="00E24538"/>
    <w:rsid w:val="00E24B44"/>
    <w:rsid w:val="00E24E92"/>
    <w:rsid w:val="00E26818"/>
    <w:rsid w:val="00E2693A"/>
    <w:rsid w:val="00E275B9"/>
    <w:rsid w:val="00E30FF6"/>
    <w:rsid w:val="00E3219C"/>
    <w:rsid w:val="00E32502"/>
    <w:rsid w:val="00E328E8"/>
    <w:rsid w:val="00E32A27"/>
    <w:rsid w:val="00E333B7"/>
    <w:rsid w:val="00E334B7"/>
    <w:rsid w:val="00E34788"/>
    <w:rsid w:val="00E34A6D"/>
    <w:rsid w:val="00E34E54"/>
    <w:rsid w:val="00E34EE0"/>
    <w:rsid w:val="00E377DD"/>
    <w:rsid w:val="00E403EA"/>
    <w:rsid w:val="00E4062D"/>
    <w:rsid w:val="00E41110"/>
    <w:rsid w:val="00E41132"/>
    <w:rsid w:val="00E417D0"/>
    <w:rsid w:val="00E425A5"/>
    <w:rsid w:val="00E43204"/>
    <w:rsid w:val="00E442FE"/>
    <w:rsid w:val="00E446DA"/>
    <w:rsid w:val="00E46705"/>
    <w:rsid w:val="00E50412"/>
    <w:rsid w:val="00E508DB"/>
    <w:rsid w:val="00E51413"/>
    <w:rsid w:val="00E519BF"/>
    <w:rsid w:val="00E52A37"/>
    <w:rsid w:val="00E536FB"/>
    <w:rsid w:val="00E559C1"/>
    <w:rsid w:val="00E55E82"/>
    <w:rsid w:val="00E57417"/>
    <w:rsid w:val="00E57517"/>
    <w:rsid w:val="00E57B36"/>
    <w:rsid w:val="00E57C54"/>
    <w:rsid w:val="00E6079C"/>
    <w:rsid w:val="00E635F6"/>
    <w:rsid w:val="00E64539"/>
    <w:rsid w:val="00E661C2"/>
    <w:rsid w:val="00E679BF"/>
    <w:rsid w:val="00E71316"/>
    <w:rsid w:val="00E71551"/>
    <w:rsid w:val="00E729E1"/>
    <w:rsid w:val="00E72CF0"/>
    <w:rsid w:val="00E74C49"/>
    <w:rsid w:val="00E74EF7"/>
    <w:rsid w:val="00E75104"/>
    <w:rsid w:val="00E75A9F"/>
    <w:rsid w:val="00E75E25"/>
    <w:rsid w:val="00E760DF"/>
    <w:rsid w:val="00E77258"/>
    <w:rsid w:val="00E823D9"/>
    <w:rsid w:val="00E8282A"/>
    <w:rsid w:val="00E83619"/>
    <w:rsid w:val="00E86252"/>
    <w:rsid w:val="00E8645B"/>
    <w:rsid w:val="00E86CDB"/>
    <w:rsid w:val="00E87818"/>
    <w:rsid w:val="00E9128E"/>
    <w:rsid w:val="00E92BB3"/>
    <w:rsid w:val="00E931CE"/>
    <w:rsid w:val="00E93ACB"/>
    <w:rsid w:val="00E95E19"/>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D7A79"/>
    <w:rsid w:val="00EE0096"/>
    <w:rsid w:val="00EE014E"/>
    <w:rsid w:val="00EE10DB"/>
    <w:rsid w:val="00EE201A"/>
    <w:rsid w:val="00EE2B34"/>
    <w:rsid w:val="00EE3229"/>
    <w:rsid w:val="00EE3B7E"/>
    <w:rsid w:val="00EE49E2"/>
    <w:rsid w:val="00EE4BFD"/>
    <w:rsid w:val="00EE5BC7"/>
    <w:rsid w:val="00EE6F59"/>
    <w:rsid w:val="00EF0041"/>
    <w:rsid w:val="00EF0343"/>
    <w:rsid w:val="00EF071E"/>
    <w:rsid w:val="00EF08C6"/>
    <w:rsid w:val="00EF0EB3"/>
    <w:rsid w:val="00EF15CD"/>
    <w:rsid w:val="00EF1954"/>
    <w:rsid w:val="00EF2713"/>
    <w:rsid w:val="00EF34D5"/>
    <w:rsid w:val="00EF3BF2"/>
    <w:rsid w:val="00EF40A8"/>
    <w:rsid w:val="00EF41A5"/>
    <w:rsid w:val="00EF4282"/>
    <w:rsid w:val="00EF52B1"/>
    <w:rsid w:val="00EF5EA3"/>
    <w:rsid w:val="00EF6109"/>
    <w:rsid w:val="00EF7F38"/>
    <w:rsid w:val="00F0031B"/>
    <w:rsid w:val="00F008A3"/>
    <w:rsid w:val="00F01AB9"/>
    <w:rsid w:val="00F02170"/>
    <w:rsid w:val="00F02773"/>
    <w:rsid w:val="00F0305D"/>
    <w:rsid w:val="00F03714"/>
    <w:rsid w:val="00F038F4"/>
    <w:rsid w:val="00F049C4"/>
    <w:rsid w:val="00F0582A"/>
    <w:rsid w:val="00F05C3E"/>
    <w:rsid w:val="00F05E8D"/>
    <w:rsid w:val="00F06BAF"/>
    <w:rsid w:val="00F07B7B"/>
    <w:rsid w:val="00F1001D"/>
    <w:rsid w:val="00F112EC"/>
    <w:rsid w:val="00F119B0"/>
    <w:rsid w:val="00F12222"/>
    <w:rsid w:val="00F13C17"/>
    <w:rsid w:val="00F1736B"/>
    <w:rsid w:val="00F20047"/>
    <w:rsid w:val="00F214B5"/>
    <w:rsid w:val="00F22248"/>
    <w:rsid w:val="00F25110"/>
    <w:rsid w:val="00F25858"/>
    <w:rsid w:val="00F25DEA"/>
    <w:rsid w:val="00F2745A"/>
    <w:rsid w:val="00F32857"/>
    <w:rsid w:val="00F34C02"/>
    <w:rsid w:val="00F35831"/>
    <w:rsid w:val="00F35F5D"/>
    <w:rsid w:val="00F36532"/>
    <w:rsid w:val="00F4291D"/>
    <w:rsid w:val="00F42CDC"/>
    <w:rsid w:val="00F43A6A"/>
    <w:rsid w:val="00F43CE4"/>
    <w:rsid w:val="00F44A49"/>
    <w:rsid w:val="00F450B5"/>
    <w:rsid w:val="00F4583B"/>
    <w:rsid w:val="00F47B2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EFD"/>
    <w:rsid w:val="00F67192"/>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55B4"/>
    <w:rsid w:val="00F85BB5"/>
    <w:rsid w:val="00F86B4C"/>
    <w:rsid w:val="00F879DB"/>
    <w:rsid w:val="00F87A7C"/>
    <w:rsid w:val="00F90EBE"/>
    <w:rsid w:val="00F91BD6"/>
    <w:rsid w:val="00F92F37"/>
    <w:rsid w:val="00F959B0"/>
    <w:rsid w:val="00F97181"/>
    <w:rsid w:val="00FA0118"/>
    <w:rsid w:val="00FA0913"/>
    <w:rsid w:val="00FA0A94"/>
    <w:rsid w:val="00FA1033"/>
    <w:rsid w:val="00FA1A2F"/>
    <w:rsid w:val="00FA4A31"/>
    <w:rsid w:val="00FA4F64"/>
    <w:rsid w:val="00FA6590"/>
    <w:rsid w:val="00FA712D"/>
    <w:rsid w:val="00FA734B"/>
    <w:rsid w:val="00FA782B"/>
    <w:rsid w:val="00FA7AF4"/>
    <w:rsid w:val="00FB0752"/>
    <w:rsid w:val="00FB0CB4"/>
    <w:rsid w:val="00FB15AF"/>
    <w:rsid w:val="00FB1D0A"/>
    <w:rsid w:val="00FB232B"/>
    <w:rsid w:val="00FB57A1"/>
    <w:rsid w:val="00FC0F47"/>
    <w:rsid w:val="00FC1306"/>
    <w:rsid w:val="00FC17A2"/>
    <w:rsid w:val="00FC1BFF"/>
    <w:rsid w:val="00FC4106"/>
    <w:rsid w:val="00FC4B7B"/>
    <w:rsid w:val="00FC51C2"/>
    <w:rsid w:val="00FC5521"/>
    <w:rsid w:val="00FC5F66"/>
    <w:rsid w:val="00FC633D"/>
    <w:rsid w:val="00FC6EDE"/>
    <w:rsid w:val="00FC774C"/>
    <w:rsid w:val="00FD018E"/>
    <w:rsid w:val="00FD01F5"/>
    <w:rsid w:val="00FD1284"/>
    <w:rsid w:val="00FD1545"/>
    <w:rsid w:val="00FD24EE"/>
    <w:rsid w:val="00FD43F1"/>
    <w:rsid w:val="00FD4815"/>
    <w:rsid w:val="00FE1498"/>
    <w:rsid w:val="00FE1977"/>
    <w:rsid w:val="00FE2958"/>
    <w:rsid w:val="00FE3048"/>
    <w:rsid w:val="00FE43DE"/>
    <w:rsid w:val="00FE4D32"/>
    <w:rsid w:val="00FE4DF8"/>
    <w:rsid w:val="00FE5641"/>
    <w:rsid w:val="00FF0FF7"/>
    <w:rsid w:val="00FF160A"/>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62E5489F-2C43-46C2-A642-28810430E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491"/>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목록 단락,清單段落,リスト段落"/>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qFormat/>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character" w:customStyle="1" w:styleId="B2Char">
    <w:name w:val="B2 Char"/>
    <w:link w:val="B2"/>
    <w:qFormat/>
    <w:locked/>
    <w:rsid w:val="00666181"/>
    <w:rPr>
      <w:lang w:val="x-none"/>
    </w:rPr>
  </w:style>
  <w:style w:type="paragraph" w:customStyle="1" w:styleId="B2">
    <w:name w:val="B2"/>
    <w:basedOn w:val="Normal"/>
    <w:link w:val="B2Char"/>
    <w:qFormat/>
    <w:rsid w:val="00666181"/>
    <w:pPr>
      <w:spacing w:after="180"/>
      <w:ind w:left="851" w:hanging="284"/>
    </w:pPr>
    <w:rPr>
      <w:rFonts w:ascii="Calibri" w:hAnsi="Calibri"/>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10113066">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36546-506B-4D39-A826-CADE85802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10140</Words>
  <Characters>57802</Characters>
  <Application>Microsoft Office Word</Application>
  <DocSecurity>0</DocSecurity>
  <Lines>481</Lines>
  <Paragraphs>135</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67807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Eko Onggosanusi</cp:lastModifiedBy>
  <cp:revision>11</cp:revision>
  <dcterms:created xsi:type="dcterms:W3CDTF">2021-08-26T07:27:00Z</dcterms:created>
  <dcterms:modified xsi:type="dcterms:W3CDTF">2021-08-26T07:39:00Z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