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b"/>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新細明體"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新細明體"/>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eastAsia="zh-TW"/>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TW"/>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TW"/>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TW"/>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TW"/>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TW"/>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TW"/>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TW"/>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TW"/>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TW"/>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TW"/>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0610E6" w:rsidRPr="003B7882" w14:paraId="4B1A3F7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866C" w14:textId="18EEAE33" w:rsidR="000610E6" w:rsidRDefault="000610E6" w:rsidP="009E6F46">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BA99" w14:textId="6F66AB3B" w:rsidR="000610E6" w:rsidRDefault="000610E6" w:rsidP="004117F1">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w:t>
            </w:r>
            <w:r w:rsidR="004117F1">
              <w:rPr>
                <w:sz w:val="18"/>
                <w:szCs w:val="18"/>
                <w:lang w:eastAsia="zh-CN"/>
              </w:rPr>
              <w:t xml:space="preserve"> is</w:t>
            </w:r>
            <w:r>
              <w:rPr>
                <w:sz w:val="18"/>
                <w:szCs w:val="18"/>
                <w:lang w:eastAsia="zh-CN"/>
              </w:rPr>
              <w:t xml:space="preserve"> just revelant to PUSCH-less case in TDD for DL CSI acquisition. In such case, the closed loop procedure only can be handled by group common TCI command</w:t>
            </w:r>
            <w:r w:rsidR="004117F1">
              <w:rPr>
                <w:sz w:val="18"/>
                <w:szCs w:val="18"/>
                <w:lang w:eastAsia="zh-CN"/>
              </w:rPr>
              <w:t>, and</w:t>
            </w:r>
            <w:r w:rsidR="00572C5A">
              <w:rPr>
                <w:sz w:val="18"/>
                <w:szCs w:val="18"/>
                <w:lang w:eastAsia="zh-CN"/>
              </w:rPr>
              <w:t xml:space="preserve"> </w:t>
            </w:r>
            <w:r w:rsidR="00572C5A">
              <w:rPr>
                <w:sz w:val="18"/>
                <w:szCs w:val="18"/>
                <w:lang w:eastAsia="zh-CN"/>
              </w:rPr>
              <w:lastRenderedPageBreak/>
              <w:t>if used for unified TCI framework,</w:t>
            </w:r>
            <w:r w:rsidR="004117F1">
              <w:rPr>
                <w:sz w:val="18"/>
                <w:szCs w:val="18"/>
                <w:lang w:eastAsia="zh-CN"/>
              </w:rPr>
              <w:t xml:space="preserve"> it means that it is very difficult for gNB to guarantee the same Tx power between PUSCH and SRS for UL link adaption</w:t>
            </w:r>
            <w:r w:rsidR="00572C5A">
              <w:rPr>
                <w:sz w:val="18"/>
                <w:szCs w:val="18"/>
                <w:lang w:eastAsia="zh-CN"/>
              </w:rPr>
              <w:t xml:space="preserve"> (DCI overhead is another serious issue)</w:t>
            </w:r>
            <w:r>
              <w:rPr>
                <w:sz w:val="18"/>
                <w:szCs w:val="18"/>
                <w:lang w:eastAsia="zh-CN"/>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SimSun"/>
                  <w:sz w:val="18"/>
                  <w:szCs w:val="18"/>
                  <w:lang w:eastAsia="zh-CN"/>
                </w:rPr>
                <w:t>measurement RS reosurces of a beam reporting are assoiated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lastRenderedPageBreak/>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0610E6" w14:paraId="3B9B0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D4AA" w14:textId="6C5FCE9E" w:rsidR="000610E6" w:rsidRDefault="000610E6" w:rsidP="009E6F46">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C4DA2" w14:textId="12D0C712" w:rsidR="000610E6" w:rsidRPr="00D36B39" w:rsidRDefault="000610E6" w:rsidP="000610E6">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lastRenderedPageBreak/>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b"/>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b"/>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lastRenderedPageBreak/>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8" w:author="Yushu Zhang" w:date="2021-08-26T10:07:00Z"/>
                <w:sz w:val="20"/>
                <w:szCs w:val="20"/>
              </w:rPr>
            </w:pPr>
            <w:ins w:id="19" w:author="Yushu Zhang" w:date="2021-08-26T10:07:00Z">
              <w:r>
                <w:rPr>
                  <w:sz w:val="20"/>
                  <w:szCs w:val="20"/>
                </w:rPr>
                <w:t xml:space="preserve">Support UE reports maximum number of </w:t>
              </w:r>
            </w:ins>
            <w:ins w:id="20"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1" w:author="Yushu Zhang" w:date="2021-08-26T10:09:00Z"/>
                <w:sz w:val="20"/>
                <w:szCs w:val="20"/>
              </w:rPr>
            </w:pPr>
            <w:ins w:id="22" w:author="Yushu Zhang" w:date="2021-08-26T10:09:00Z">
              <w:r>
                <w:rPr>
                  <w:sz w:val="20"/>
                  <w:szCs w:val="20"/>
                </w:rPr>
                <w:t>The indicated SRI is based on the SRS resource</w:t>
              </w:r>
            </w:ins>
            <w:ins w:id="23" w:author="Yushu Zhang" w:date="2021-08-26T10:10:00Z">
              <w:r>
                <w:rPr>
                  <w:sz w:val="20"/>
                  <w:szCs w:val="20"/>
                </w:rPr>
                <w:t>s</w:t>
              </w:r>
            </w:ins>
            <w:ins w:id="24" w:author="Yushu Zhang" w:date="2021-08-26T10:09:00Z">
              <w:r>
                <w:rPr>
                  <w:sz w:val="20"/>
                  <w:szCs w:val="20"/>
                </w:rPr>
                <w:t xml:space="preserve"> corresponding to </w:t>
              </w:r>
            </w:ins>
            <w:ins w:id="25" w:author="Yushu Zhang" w:date="2021-08-26T10:10:00Z">
              <w:r>
                <w:rPr>
                  <w:sz w:val="20"/>
                  <w:szCs w:val="20"/>
                </w:rPr>
                <w:t>one</w:t>
              </w:r>
            </w:ins>
            <w:ins w:id="26"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7" w:author="Yushu Zhang" w:date="2021-08-26T10:09:00Z"/>
                <w:sz w:val="20"/>
                <w:szCs w:val="20"/>
              </w:rPr>
            </w:pPr>
            <w:del w:id="28" w:author="Yushu Zhang" w:date="2021-08-26T10:07:00Z">
              <w:r w:rsidRPr="00763668" w:rsidDel="003A7A1C">
                <w:rPr>
                  <w:sz w:val="20"/>
                  <w:szCs w:val="20"/>
                </w:rPr>
                <w:delText>FFS: Whether/how t</w:delText>
              </w:r>
            </w:del>
            <w:del w:id="29"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lastRenderedPageBreak/>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0610E6">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0610E6">
            <w:pPr>
              <w:snapToGrid w:val="0"/>
              <w:rPr>
                <w:rFonts w:eastAsia="SimSun"/>
                <w:sz w:val="18"/>
                <w:szCs w:val="18"/>
                <w:lang w:eastAsia="zh-CN"/>
              </w:rPr>
            </w:pPr>
            <w:r>
              <w:rPr>
                <w:rFonts w:eastAsia="SimSun"/>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b"/>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b"/>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far largely supported by many companies. Changing to “UL beam indexes” </w:t>
            </w:r>
            <w:r>
              <w:rPr>
                <w:sz w:val="18"/>
                <w:szCs w:val="20"/>
              </w:rPr>
              <w:lastRenderedPageBreak/>
              <w:t>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b"/>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b"/>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lastRenderedPageBreak/>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b"/>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lastRenderedPageBreak/>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lastRenderedPageBreak/>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Yu Mincho"/>
                <w:sz w:val="18"/>
                <w:szCs w:val="18"/>
                <w:lang w:eastAsia="ja-JP"/>
              </w:rPr>
            </w:pPr>
            <w:r>
              <w:rPr>
                <w:rFonts w:eastAsia="SimSun" w:hint="eastAsia"/>
                <w:sz w:val="18"/>
                <w:szCs w:val="18"/>
                <w:lang w:eastAsia="zh-CN"/>
              </w:rPr>
              <w:t xml:space="preserve">Support the FL proposal. </w:t>
            </w:r>
          </w:p>
        </w:tc>
        <w:tc>
          <w:tcPr>
            <w:tcW w:w="8370" w:type="dxa"/>
          </w:tcPr>
          <w:p w14:paraId="413F9934" w14:textId="69D6C488" w:rsidR="00BE4293" w:rsidRDefault="00BE4293">
            <w:pPr>
              <w:autoSpaceDN w:val="0"/>
              <w:spacing w:after="160" w:line="256" w:lineRule="auto"/>
              <w:textAlignment w:val="baseline"/>
            </w:pPr>
          </w:p>
        </w:tc>
      </w:tr>
      <w:tr w:rsidR="00CD0560" w14:paraId="556F42E4" w14:textId="77777777"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3B31" w14:textId="48B90DBA" w:rsidR="00CD0560" w:rsidRDefault="00CD0560" w:rsidP="00B15DDA">
            <w:pPr>
              <w:snapToGrid w:val="0"/>
              <w:rPr>
                <w:rFonts w:hint="eastAsia"/>
                <w:sz w:val="18"/>
                <w:szCs w:val="18"/>
                <w:lang w:eastAsia="zh-CN"/>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77FA" w14:textId="77777777" w:rsidR="00CD0560" w:rsidRPr="00CD0560" w:rsidRDefault="00CD0560" w:rsidP="00CD0560">
            <w:pPr>
              <w:snapToGrid w:val="0"/>
              <w:rPr>
                <w:rFonts w:eastAsia="SimSun"/>
                <w:sz w:val="18"/>
                <w:szCs w:val="18"/>
                <w:lang w:eastAsia="zh-CN"/>
              </w:rPr>
            </w:pPr>
            <w:r w:rsidRPr="00CD0560">
              <w:rPr>
                <w:rFonts w:eastAsia="SimSun"/>
                <w:sz w:val="18"/>
                <w:szCs w:val="18"/>
                <w:lang w:eastAsia="zh-CN"/>
              </w:rPr>
              <w:t>Support the FL proposal in principle</w:t>
            </w:r>
          </w:p>
          <w:p w14:paraId="482A7EFF" w14:textId="77777777" w:rsidR="00CD0560" w:rsidRPr="00CD0560" w:rsidRDefault="00CD0560" w:rsidP="00CD0560">
            <w:pPr>
              <w:snapToGrid w:val="0"/>
              <w:rPr>
                <w:rFonts w:eastAsia="SimSun"/>
                <w:sz w:val="18"/>
                <w:szCs w:val="18"/>
                <w:lang w:eastAsia="zh-CN"/>
              </w:rPr>
            </w:pPr>
          </w:p>
          <w:p w14:paraId="2156D9ED" w14:textId="77777777" w:rsidR="00CD0560" w:rsidRPr="00CD0560" w:rsidRDefault="00CD0560" w:rsidP="00CD0560">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BF3120C" w14:textId="77777777" w:rsidR="00CD0560" w:rsidRPr="00CD0560" w:rsidRDefault="00CD0560" w:rsidP="00CD0560">
            <w:pPr>
              <w:snapToGrid w:val="0"/>
              <w:rPr>
                <w:rFonts w:eastAsia="SimSun"/>
                <w:sz w:val="18"/>
                <w:szCs w:val="18"/>
                <w:lang w:eastAsia="zh-CN"/>
              </w:rPr>
            </w:pPr>
          </w:p>
          <w:p w14:paraId="57080BA2" w14:textId="77777777" w:rsidR="00CD0560" w:rsidRPr="00CD0560" w:rsidRDefault="00CD0560" w:rsidP="00CD0560">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新細明體" w:eastAsia="新細明體" w:hAnsi="新細明體"/>
                <w:sz w:val="20"/>
                <w:szCs w:val="20"/>
                <w:lang w:eastAsia="zh-TW"/>
              </w:rPr>
              <w:t xml:space="preserve"> </w:t>
            </w:r>
          </w:p>
          <w:p w14:paraId="6AB3254F" w14:textId="77777777" w:rsidR="00CD0560" w:rsidRDefault="00CD0560" w:rsidP="00CD0560">
            <w:pPr>
              <w:snapToGrid w:val="0"/>
              <w:rPr>
                <w:color w:val="FF0000"/>
                <w:sz w:val="20"/>
                <w:szCs w:val="20"/>
                <w:lang w:eastAsia="zh-CN"/>
              </w:rPr>
            </w:pPr>
          </w:p>
          <w:p w14:paraId="6CF3F531" w14:textId="77777777" w:rsidR="00CD0560" w:rsidRPr="00520C04" w:rsidRDefault="00CD0560" w:rsidP="00CD0560">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66123CC1"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B19DF0" w14:textId="58D32AA0"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0" w:author="Darcy Tsai" w:date="2021-08-26T14:41:00Z">
              <w:r>
                <w:rPr>
                  <w:rFonts w:eastAsiaTheme="minorEastAsia"/>
                  <w:sz w:val="20"/>
                  <w:szCs w:val="20"/>
                  <w:lang w:eastAsia="zh-CN"/>
                </w:rPr>
                <w:lastRenderedPageBreak/>
                <w:t xml:space="preserve">Opt1: </w:t>
              </w:r>
            </w:ins>
            <w:r w:rsidRPr="00520C04">
              <w:rPr>
                <w:rFonts w:eastAsiaTheme="minorEastAsia"/>
                <w:sz w:val="20"/>
                <w:szCs w:val="20"/>
                <w:lang w:eastAsia="zh-CN"/>
              </w:rPr>
              <w:t>The selected beam is reported by an event-triggered UE beam reporting via, e.g. UCI, MAC CE, PRACH, UL CG, or CBRA/CFRA</w:t>
            </w:r>
          </w:p>
          <w:p w14:paraId="0D04FAA0" w14:textId="38173403"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1" w:author="Darcy Tsai" w:date="2021-08-26T14:42:00Z">
              <w:r>
                <w:rPr>
                  <w:rFonts w:eastAsiaTheme="minorEastAsia"/>
                  <w:sz w:val="20"/>
                  <w:szCs w:val="20"/>
                  <w:lang w:eastAsia="zh-CN"/>
                </w:rPr>
                <w:t xml:space="preserve">Opt2: </w:t>
              </w:r>
            </w:ins>
            <w:bookmarkStart w:id="32" w:name="_GoBack"/>
            <w:bookmarkEnd w:id="32"/>
            <w:r w:rsidRPr="00520C04">
              <w:rPr>
                <w:rFonts w:eastAsiaTheme="minorEastAsia"/>
                <w:sz w:val="20"/>
                <w:szCs w:val="20"/>
                <w:lang w:eastAsia="zh-CN"/>
              </w:rPr>
              <w:t>The selected beam is reported by a legacy UE beam report (NW-initialized)</w:t>
            </w:r>
          </w:p>
          <w:p w14:paraId="130F77F6"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E88E867" w14:textId="22BCF8F3" w:rsidR="00CD0560" w:rsidRPr="00CD0560" w:rsidRDefault="00CD0560" w:rsidP="00CD0560">
            <w:pPr>
              <w:pStyle w:val="a3"/>
              <w:numPr>
                <w:ilvl w:val="1"/>
                <w:numId w:val="21"/>
              </w:numPr>
              <w:spacing w:after="0"/>
              <w:rPr>
                <w:ins w:id="33" w:author="Darcy Tsai" w:date="2021-08-26T14:41:00Z"/>
                <w:rFonts w:ascii="Times" w:eastAsia="Batang" w:hAnsi="Times" w:cs="Times"/>
                <w:sz w:val="20"/>
                <w:szCs w:val="20"/>
                <w:lang w:val="en-GB" w:eastAsia="zh-CN"/>
              </w:rPr>
            </w:pPr>
            <w:ins w:id="34" w:author="Darcy Tsai" w:date="2021-08-26T14:41:00Z">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ins>
          </w:p>
          <w:p w14:paraId="5379D5CF" w14:textId="0BBFD175" w:rsidR="00CD0560" w:rsidRPr="00520C04"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ins w:id="35" w:author="Darcy Tsai" w:date="2021-08-26T14:41:00Z">
              <w:r>
                <w:rPr>
                  <w:rFonts w:eastAsiaTheme="minorEastAsia"/>
                  <w:sz w:val="20"/>
                  <w:szCs w:val="20"/>
                  <w:lang w:eastAsia="zh-CN"/>
                </w:rPr>
                <w:t xml:space="preserve">FFS: </w:t>
              </w:r>
            </w:ins>
            <w:r w:rsidRPr="00520C04">
              <w:rPr>
                <w:rFonts w:eastAsiaTheme="minorEastAsia"/>
                <w:sz w:val="20"/>
                <w:szCs w:val="20"/>
                <w:lang w:eastAsia="zh-CN"/>
              </w:rPr>
              <w:t>The reported beam is applied directly if the number of supported activated beam by the UE is one and/or after receiving gNB response signaling</w:t>
            </w:r>
          </w:p>
          <w:p w14:paraId="040C3DF2" w14:textId="77777777" w:rsidR="00CD0560" w:rsidRPr="00520C04" w:rsidRDefault="00CD0560" w:rsidP="00CD056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20DD82E9" w14:textId="5FFD9A61" w:rsidR="00CD0560" w:rsidRPr="00CD0560" w:rsidRDefault="00CD0560" w:rsidP="00CD0560">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22B685BE" w14:textId="7B5360E4" w:rsidR="00CD0560" w:rsidRDefault="00CD0560" w:rsidP="00CD0560">
            <w:pPr>
              <w:snapToGrid w:val="0"/>
              <w:rPr>
                <w:rFonts w:eastAsia="SimSun" w:hint="eastAsia"/>
                <w:sz w:val="18"/>
                <w:szCs w:val="18"/>
                <w:lang w:eastAsia="zh-CN"/>
              </w:rPr>
            </w:pPr>
          </w:p>
        </w:tc>
        <w:tc>
          <w:tcPr>
            <w:tcW w:w="8370" w:type="dxa"/>
          </w:tcPr>
          <w:p w14:paraId="4F3593AD" w14:textId="77777777" w:rsidR="00CD0560" w:rsidRDefault="00CD0560">
            <w:pPr>
              <w:autoSpaceDN w:val="0"/>
              <w:spacing w:after="160" w:line="256" w:lineRule="auto"/>
              <w:textAlignment w:val="baseline"/>
            </w:pPr>
          </w:p>
        </w:tc>
      </w:tr>
    </w:tbl>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93C8" w14:textId="77777777" w:rsidR="00797758" w:rsidRDefault="00797758">
      <w:r>
        <w:separator/>
      </w:r>
    </w:p>
  </w:endnote>
  <w:endnote w:type="continuationSeparator" w:id="0">
    <w:p w14:paraId="25C9DD71" w14:textId="77777777" w:rsidR="00797758" w:rsidRDefault="0079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A071" w14:textId="77777777" w:rsidR="00797758" w:rsidRDefault="00797758">
      <w:r>
        <w:rPr>
          <w:color w:val="000000"/>
        </w:rPr>
        <w:separator/>
      </w:r>
    </w:p>
  </w:footnote>
  <w:footnote w:type="continuationSeparator" w:id="0">
    <w:p w14:paraId="550CD16E" w14:textId="77777777" w:rsidR="00797758" w:rsidRDefault="0079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0E6"/>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17F1"/>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2C5A"/>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758"/>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3D0"/>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1B2C"/>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560"/>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2016-FE31-411F-96B6-A3A1E119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9109</Words>
  <Characters>51923</Characters>
  <Application>Microsoft Office Word</Application>
  <DocSecurity>0</DocSecurity>
  <Lines>432</Lines>
  <Paragraphs>121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2021-08-26T06:42:00Z</dcterms:created>
  <dcterms:modified xsi:type="dcterms:W3CDTF">2021-08-26T06:42:00Z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