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Lenovo/MotM, FGI/APT, Samsung, ZTE, IDC, CATT, vivo, Futurewei, Lenovo/MotM,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xml:space="preserve">, in addition to the previously agreed channel </w:t>
            </w:r>
            <w:r w:rsidRPr="002F6716">
              <w:rPr>
                <w:color w:val="FF0000"/>
                <w:sz w:val="18"/>
              </w:rPr>
              <w:lastRenderedPageBreak/>
              <w:t>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等线"/>
                <w:bCs/>
                <w:sz w:val="18"/>
                <w:szCs w:val="18"/>
                <w:lang w:eastAsia="zh-CN"/>
              </w:rPr>
            </w:pPr>
            <w:r>
              <w:rPr>
                <w:b/>
                <w:sz w:val="18"/>
                <w:szCs w:val="18"/>
                <w:lang w:eastAsia="zh-CN"/>
              </w:rPr>
              <w:t>Proposal 1.E</w:t>
            </w:r>
            <w:r>
              <w:rPr>
                <w:rFonts w:eastAsia="等线"/>
                <w:bCs/>
                <w:sz w:val="18"/>
                <w:szCs w:val="18"/>
                <w:lang w:eastAsia="zh-CN"/>
              </w:rPr>
              <w:t>: Support. Regarding OPPO’s comments, in our views, u</w:t>
            </w:r>
            <w:r w:rsidRPr="00344FA7">
              <w:rPr>
                <w:rFonts w:eastAsia="等线"/>
                <w:bCs/>
                <w:sz w:val="18"/>
                <w:szCs w:val="18"/>
                <w:lang w:eastAsia="zh-CN"/>
              </w:rPr>
              <w:t xml:space="preserve">nified TCI state is supposed to be </w:t>
            </w:r>
            <w:r>
              <w:rPr>
                <w:rFonts w:eastAsia="等线"/>
                <w:bCs/>
                <w:sz w:val="18"/>
                <w:szCs w:val="18"/>
                <w:lang w:eastAsia="zh-CN"/>
              </w:rPr>
              <w:t xml:space="preserve">dynamically indicated </w:t>
            </w:r>
            <w:r w:rsidRPr="00344FA7">
              <w:rPr>
                <w:rFonts w:eastAsia="等线"/>
                <w:bCs/>
                <w:sz w:val="18"/>
                <w:szCs w:val="18"/>
                <w:lang w:eastAsia="zh-CN"/>
              </w:rPr>
              <w:t>for SRS with the same Tx beam as PUSCH</w:t>
            </w:r>
            <w:r>
              <w:rPr>
                <w:rFonts w:eastAsia="等线"/>
                <w:bCs/>
                <w:sz w:val="18"/>
                <w:szCs w:val="18"/>
                <w:lang w:eastAsia="zh-CN"/>
              </w:rPr>
              <w:t xml:space="preserve"> (which is different from legacy/typical Rel-15/16 framework)</w:t>
            </w:r>
            <w:r w:rsidRPr="00344FA7">
              <w:rPr>
                <w:rFonts w:eastAsia="等线"/>
                <w:bCs/>
                <w:sz w:val="18"/>
                <w:szCs w:val="18"/>
                <w:lang w:eastAsia="zh-CN"/>
              </w:rPr>
              <w:t xml:space="preserve">,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等线"/>
                <w:sz w:val="18"/>
                <w:szCs w:val="18"/>
                <w:lang w:eastAsia="zh-CN"/>
              </w:rPr>
            </w:pPr>
            <w:r>
              <w:rPr>
                <w:noProof/>
                <w:lang w:eastAsia="zh-CN"/>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Support. Responding to OPPO, we only support the Proposal 1.F when equally capturing both mTRP and sTRP use cases as in the current form of FL’s proposal. At least, the listed use cases for sTRP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Not support. We have a same view with Samsung that the channel-common PC parameters to be associated with UL/joint TCI is quite beneficial to reduce the signaling overhead on TCI state configuration based on the common UL beam opearation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D53D7E">
              <w:rPr>
                <w:strike/>
                <w:color w:val="FF0000"/>
                <w:sz w:val="18"/>
              </w:rPr>
              <w:t>in</w:t>
            </w:r>
            <w:r w:rsidRPr="00D53D7E">
              <w:rPr>
                <w:strike/>
                <w:sz w:val="18"/>
              </w:rPr>
              <w:t>dependent</w:t>
            </w:r>
            <w:r w:rsidRPr="00D53D7E">
              <w:rPr>
                <w:sz w:val="18"/>
                <w:highlight w:val="yellow"/>
              </w:rPr>
              <w:t>common</w:t>
            </w:r>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r>
              <w:rPr>
                <w:rFonts w:eastAsia="Malgun Gothic"/>
                <w:sz w:val="18"/>
                <w:szCs w:val="18"/>
              </w:rPr>
              <w:t>sTRP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zh-CN"/>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zh-CN"/>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zh-CN"/>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zh-CN"/>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zh-CN"/>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zh-CN"/>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666181">
              <w:rPr>
                <w:rFonts w:ascii="Times New Roman" w:hAnsi="Times New Roman"/>
                <w:i/>
                <w:sz w:val="18"/>
                <w:szCs w:val="18"/>
                <w:highlight w:val="yellow"/>
              </w:rPr>
              <w:t>srs-PowerControlAdjustmentStates</w:t>
            </w:r>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zh-CN"/>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zh-CN"/>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zh-CN"/>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zh-CN"/>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r>
              <w:rPr>
                <w:rFonts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some sTRP use cases</w:t>
            </w:r>
            <w:r w:rsidRPr="005E684F">
              <w:rPr>
                <w:sz w:val="18"/>
                <w:szCs w:val="18"/>
                <w:lang w:eastAsia="zh-CN"/>
              </w:rPr>
              <w:t>’</w:t>
            </w:r>
            <w:r>
              <w:rPr>
                <w:sz w:val="18"/>
                <w:szCs w:val="18"/>
                <w:lang w:eastAsia="zh-CN"/>
              </w:rPr>
              <w:t xml:space="preserve"> and FFS ‘which </w:t>
            </w:r>
            <w:r w:rsidRPr="005E684F">
              <w:rPr>
                <w:sz w:val="18"/>
                <w:szCs w:val="18"/>
                <w:lang w:eastAsia="zh-CN"/>
              </w:rPr>
              <w:t>sTRP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sTRP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w:t>
            </w:r>
            <w:r w:rsidRPr="005F22B8">
              <w:rPr>
                <w:rFonts w:eastAsia="Batang"/>
                <w:sz w:val="20"/>
                <w:szCs w:val="20"/>
                <w:highlight w:val="yellow"/>
                <w:lang w:val="en-GB"/>
              </w:rPr>
              <w:t>some sTRP use cases</w:t>
            </w:r>
          </w:p>
          <w:p w14:paraId="044F00EF" w14:textId="77777777" w:rsidR="009E6F46" w:rsidRPr="00A3070F" w:rsidRDefault="009E6F46" w:rsidP="009E6F4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65E389D8"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FFS: Which sTRP use case(s) and other use case(s), e.g. CORESET beam diversity, inter-cell beam management, MP-UE, inter-band CA</w:t>
            </w:r>
          </w:p>
          <w:p w14:paraId="652C0613" w14:textId="77777777" w:rsidR="009E6F46" w:rsidRPr="00A3070F" w:rsidRDefault="009E6F46" w:rsidP="009E6F46">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64F1E23D"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0610E6" w:rsidRPr="003B7882" w14:paraId="4B1A3F7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A866C" w14:textId="18EEAE33" w:rsidR="000610E6" w:rsidRDefault="000610E6" w:rsidP="009E6F46">
            <w:pPr>
              <w:snapToGrid w:val="0"/>
              <w:rPr>
                <w:rFonts w:hint="eastAsia"/>
                <w:sz w:val="18"/>
                <w:szCs w:val="18"/>
                <w:lang w:eastAsia="zh-CN"/>
              </w:rPr>
            </w:pPr>
            <w:r>
              <w:rPr>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3BA99" w14:textId="6F66AB3B" w:rsidR="000610E6" w:rsidRDefault="000610E6" w:rsidP="004117F1">
            <w:pPr>
              <w:snapToGrid w:val="0"/>
              <w:rPr>
                <w:b/>
                <w:sz w:val="18"/>
                <w:szCs w:val="18"/>
                <w:lang w:eastAsia="zh-CN"/>
              </w:rPr>
            </w:pPr>
            <w:r>
              <w:rPr>
                <w:b/>
                <w:sz w:val="18"/>
                <w:szCs w:val="18"/>
                <w:lang w:eastAsia="zh-CN"/>
              </w:rPr>
              <w:t xml:space="preserve">Proposal 1.E: </w:t>
            </w:r>
            <w:r>
              <w:rPr>
                <w:sz w:val="18"/>
                <w:szCs w:val="18"/>
                <w:lang w:eastAsia="zh-CN"/>
              </w:rPr>
              <w:t>Regarding OPPO’s reply, the second paragraph</w:t>
            </w:r>
            <w:r w:rsidR="004117F1">
              <w:rPr>
                <w:sz w:val="18"/>
                <w:szCs w:val="18"/>
                <w:lang w:eastAsia="zh-CN"/>
              </w:rPr>
              <w:t xml:space="preserve"> is</w:t>
            </w:r>
            <w:r>
              <w:rPr>
                <w:sz w:val="18"/>
                <w:szCs w:val="18"/>
                <w:lang w:eastAsia="zh-CN"/>
              </w:rPr>
              <w:t xml:space="preserve"> just revelant to PUSCH-less case in TDD for DL CSI acquisition. In such case, the closed loop procedure only can be handled by group common TCI command</w:t>
            </w:r>
            <w:r w:rsidR="004117F1">
              <w:rPr>
                <w:sz w:val="18"/>
                <w:szCs w:val="18"/>
                <w:lang w:eastAsia="zh-CN"/>
              </w:rPr>
              <w:t>, and</w:t>
            </w:r>
            <w:r w:rsidR="00572C5A">
              <w:rPr>
                <w:sz w:val="18"/>
                <w:szCs w:val="18"/>
                <w:lang w:eastAsia="zh-CN"/>
              </w:rPr>
              <w:t xml:space="preserve"> </w:t>
            </w:r>
            <w:r w:rsidR="00572C5A">
              <w:rPr>
                <w:sz w:val="18"/>
                <w:szCs w:val="18"/>
                <w:lang w:eastAsia="zh-CN"/>
              </w:rPr>
              <w:lastRenderedPageBreak/>
              <w:t>if used for unified TCI framework,</w:t>
            </w:r>
            <w:r w:rsidR="004117F1">
              <w:rPr>
                <w:sz w:val="18"/>
                <w:szCs w:val="18"/>
                <w:lang w:eastAsia="zh-CN"/>
              </w:rPr>
              <w:t xml:space="preserve"> it means that it is very difficult for gNB to guarantee the same Tx power between PUSCH and SRS for UL link adaption</w:t>
            </w:r>
            <w:r w:rsidR="00572C5A">
              <w:rPr>
                <w:sz w:val="18"/>
                <w:szCs w:val="18"/>
                <w:lang w:eastAsia="zh-CN"/>
              </w:rPr>
              <w:t xml:space="preserve"> (DCI overhead is another serious issue)</w:t>
            </w:r>
            <w:r>
              <w:rPr>
                <w:sz w:val="18"/>
                <w:szCs w:val="18"/>
                <w:lang w:eastAsia="zh-CN"/>
              </w:rPr>
              <w: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 xml:space="preserve">Lenovo/MotM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0B549A3A" w14:textId="42DE3B46" w:rsidR="00C65A2C" w:rsidRDefault="00C65A2C" w:rsidP="00FE4DF8">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7D6A49D" w14:textId="022ADADD" w:rsidR="00C65A2C" w:rsidRDefault="00C65A2C" w:rsidP="00FE4DF8">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0CD7522" w14:textId="44D0BCFD" w:rsidR="00C65A2C" w:rsidRPr="00C65A2C" w:rsidRDefault="00C65A2C" w:rsidP="00FE4DF8">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On Rel.17 L1-RSRP multi-beam measurement/reporting enhancements for inter-cell beam management and inter-cell mTRP,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00FE4DF8">
              <w:rPr>
                <w:rFonts w:eastAsia="等线"/>
                <w:b/>
                <w:color w:val="3333FF"/>
                <w:sz w:val="18"/>
                <w:szCs w:val="18"/>
                <w:lang w:eastAsia="zh-CN"/>
              </w:rPr>
              <w:t xml:space="preserve"> if needed</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宋体"/>
                <w:sz w:val="18"/>
                <w:szCs w:val="18"/>
                <w:lang w:eastAsia="zh-CN"/>
              </w:rPr>
            </w:pPr>
            <w:r>
              <w:rPr>
                <w:rFonts w:eastAsia="宋体"/>
                <w:sz w:val="18"/>
                <w:szCs w:val="18"/>
                <w:lang w:eastAsia="zh-CN"/>
              </w:rPr>
              <w:t>For Proposal 2.C</w:t>
            </w:r>
            <w:r w:rsidR="00A75CDA">
              <w:rPr>
                <w:rFonts w:eastAsia="宋体"/>
                <w:sz w:val="18"/>
                <w:szCs w:val="18"/>
                <w:lang w:eastAsia="zh-CN"/>
              </w:rPr>
              <w:t xml:space="preserve">, </w:t>
            </w:r>
            <w:r w:rsidR="00C731E0">
              <w:rPr>
                <w:rFonts w:eastAsia="宋体"/>
                <w:sz w:val="18"/>
                <w:szCs w:val="18"/>
                <w:lang w:eastAsia="zh-CN"/>
              </w:rPr>
              <w:t>2.D</w:t>
            </w:r>
            <w:r w:rsidR="00A75CDA">
              <w:rPr>
                <w:rFonts w:eastAsia="宋体"/>
                <w:sz w:val="18"/>
                <w:szCs w:val="18"/>
                <w:lang w:eastAsia="zh-CN"/>
              </w:rPr>
              <w:t>, 2.E</w:t>
            </w:r>
            <w:r>
              <w:rPr>
                <w:rFonts w:eastAsia="宋体"/>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宋体"/>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宋体"/>
                <w:sz w:val="18"/>
                <w:szCs w:val="18"/>
                <w:lang w:eastAsia="zh-CN"/>
              </w:rPr>
            </w:pPr>
          </w:p>
          <w:p w14:paraId="0FAA35C0" w14:textId="7CDE1A92" w:rsidR="00BE640E" w:rsidRDefault="00A75CDA" w:rsidP="006A6F99">
            <w:pPr>
              <w:snapToGrid w:val="0"/>
              <w:rPr>
                <w:rFonts w:eastAsia="宋体"/>
                <w:sz w:val="18"/>
                <w:szCs w:val="18"/>
                <w:lang w:eastAsia="zh-CN"/>
              </w:rPr>
            </w:pPr>
            <w:r>
              <w:rPr>
                <w:rFonts w:eastAsia="宋体"/>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宋体"/>
                <w:sz w:val="18"/>
                <w:szCs w:val="18"/>
                <w:lang w:eastAsia="zh-CN"/>
              </w:rPr>
              <w:t xml:space="preserve">a </w:t>
            </w:r>
            <w:r>
              <w:rPr>
                <w:rFonts w:eastAsia="宋体"/>
                <w:sz w:val="18"/>
                <w:szCs w:val="18"/>
                <w:lang w:eastAsia="zh-CN"/>
              </w:rPr>
              <w:t>separate UE capability from Kmax.</w:t>
            </w:r>
          </w:p>
          <w:p w14:paraId="1CEBE83E" w14:textId="77777777" w:rsidR="00A75CDA" w:rsidRDefault="00A75CDA" w:rsidP="006A6F99">
            <w:pPr>
              <w:snapToGrid w:val="0"/>
              <w:rPr>
                <w:rFonts w:eastAsia="宋体"/>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宋体"/>
                <w:sz w:val="18"/>
                <w:szCs w:val="18"/>
                <w:lang w:eastAsia="zh-CN"/>
              </w:rPr>
            </w:pPr>
          </w:p>
          <w:p w14:paraId="2AF2F20A" w14:textId="68A5586E" w:rsidR="00A75CDA" w:rsidRDefault="00A75CDA" w:rsidP="006A6F99">
            <w:pPr>
              <w:snapToGrid w:val="0"/>
              <w:rPr>
                <w:rFonts w:eastAsia="宋体"/>
                <w:sz w:val="18"/>
                <w:szCs w:val="18"/>
                <w:lang w:eastAsia="zh-CN"/>
              </w:rPr>
            </w:pPr>
            <w:r>
              <w:rPr>
                <w:rFonts w:eastAsia="宋体"/>
                <w:sz w:val="18"/>
                <w:szCs w:val="18"/>
                <w:lang w:eastAsia="zh-CN"/>
              </w:rPr>
              <w:t xml:space="preserve">For Proposal 2.F, support and prefer Alt1. </w:t>
            </w:r>
            <w:r w:rsidR="00FD01F5">
              <w:rPr>
                <w:rFonts w:eastAsia="宋体"/>
                <w:sz w:val="18"/>
                <w:szCs w:val="18"/>
                <w:lang w:eastAsia="zh-CN"/>
              </w:rPr>
              <w:t>Btw, i</w:t>
            </w:r>
            <w:r>
              <w:rPr>
                <w:rFonts w:eastAsia="宋体"/>
                <w:sz w:val="18"/>
                <w:szCs w:val="18"/>
                <w:lang w:eastAsia="zh-CN"/>
              </w:rPr>
              <w:t>sn’t L3 based measurement already excluded from revised WID?</w:t>
            </w:r>
          </w:p>
          <w:p w14:paraId="2F384135" w14:textId="77777777" w:rsidR="00A75CDA" w:rsidRDefault="00A75CDA" w:rsidP="006A6F99">
            <w:pPr>
              <w:snapToGrid w:val="0"/>
              <w:rPr>
                <w:rFonts w:eastAsia="宋体"/>
                <w:sz w:val="18"/>
                <w:szCs w:val="18"/>
                <w:lang w:eastAsia="zh-CN"/>
              </w:rPr>
            </w:pPr>
          </w:p>
          <w:p w14:paraId="1DFFDF66" w14:textId="1F86115E" w:rsidR="00A75CDA" w:rsidRDefault="0040786A" w:rsidP="006A6F99">
            <w:pPr>
              <w:snapToGrid w:val="0"/>
              <w:rPr>
                <w:rFonts w:eastAsia="宋体"/>
                <w:sz w:val="18"/>
                <w:szCs w:val="18"/>
                <w:lang w:eastAsia="zh-CN"/>
              </w:rPr>
            </w:pPr>
            <w:r>
              <w:rPr>
                <w:rFonts w:eastAsia="宋体"/>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宋体"/>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Proposal 2.C:</w:t>
            </w:r>
            <w:r>
              <w:rPr>
                <w:rFonts w:eastAsia="宋体"/>
                <w:sz w:val="18"/>
                <w:szCs w:val="18"/>
                <w:lang w:eastAsia="zh-CN"/>
              </w:rPr>
              <w:t xml:space="preserve"> Support with changes. In addition to </w:t>
            </w:r>
            <w:r>
              <w:rPr>
                <w:sz w:val="20"/>
                <w:szCs w:val="20"/>
              </w:rPr>
              <w:t>K</w:t>
            </w:r>
            <w:r w:rsidRPr="00322341">
              <w:rPr>
                <w:sz w:val="20"/>
                <w:szCs w:val="20"/>
                <w:vertAlign w:val="subscript"/>
              </w:rPr>
              <w:t>MAX</w:t>
            </w:r>
            <w:r>
              <w:rPr>
                <w:rFonts w:eastAsia="宋体"/>
                <w:sz w:val="18"/>
                <w:szCs w:val="18"/>
                <w:lang w:eastAsia="zh-CN"/>
              </w:rPr>
              <w:t xml:space="preserve"> = 8, support </w:t>
            </w:r>
            <w:r>
              <w:rPr>
                <w:sz w:val="20"/>
                <w:szCs w:val="20"/>
              </w:rPr>
              <w:t>K</w:t>
            </w:r>
            <w:r w:rsidRPr="00322341">
              <w:rPr>
                <w:sz w:val="20"/>
                <w:szCs w:val="20"/>
                <w:vertAlign w:val="subscript"/>
              </w:rPr>
              <w:t>MAX</w:t>
            </w:r>
            <w:r>
              <w:rPr>
                <w:rFonts w:eastAsia="宋体"/>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宋体"/>
                <w:sz w:val="18"/>
                <w:szCs w:val="18"/>
                <w:lang w:eastAsia="zh-CN"/>
              </w:rPr>
              <w:t xml:space="preserve"> = 16.</w:t>
            </w:r>
          </w:p>
          <w:p w14:paraId="2CCF81F9" w14:textId="77777777" w:rsidR="00C41B2A" w:rsidRDefault="00C41B2A" w:rsidP="00C41B2A">
            <w:pPr>
              <w:snapToGrid w:val="0"/>
              <w:rPr>
                <w:rFonts w:eastAsia="宋体"/>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宋体"/>
                <w:sz w:val="18"/>
                <w:szCs w:val="18"/>
                <w:lang w:eastAsia="zh-CN"/>
              </w:rPr>
            </w:pPr>
          </w:p>
          <w:p w14:paraId="747C6555"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Propsoal 2.D:</w:t>
            </w:r>
            <w:r>
              <w:rPr>
                <w:rFonts w:eastAsia="宋体"/>
                <w:sz w:val="18"/>
                <w:szCs w:val="18"/>
                <w:lang w:eastAsia="zh-CN"/>
              </w:rPr>
              <w:t xml:space="preserve"> Don’t support</w:t>
            </w:r>
          </w:p>
          <w:p w14:paraId="6348726D" w14:textId="77777777" w:rsidR="00C41B2A" w:rsidRDefault="00C41B2A" w:rsidP="00C41B2A">
            <w:pPr>
              <w:snapToGrid w:val="0"/>
              <w:rPr>
                <w:rFonts w:eastAsia="宋体"/>
                <w:sz w:val="18"/>
                <w:szCs w:val="18"/>
                <w:lang w:eastAsia="zh-CN"/>
              </w:rPr>
            </w:pPr>
            <w:r>
              <w:rPr>
                <w:rFonts w:eastAsia="宋体"/>
                <w:sz w:val="18"/>
                <w:szCs w:val="18"/>
                <w:lang w:eastAsia="zh-CN"/>
              </w:rPr>
              <w:t xml:space="preserve">The value of K can be determined by the UE based on the current conditions and reported in the beam report. For example, a two-part beam report can include K </w:t>
            </w:r>
            <w:r w:rsidRPr="00B41312">
              <w:rPr>
                <w:rFonts w:eastAsia="宋体"/>
                <w:color w:val="000000" w:themeColor="text1"/>
                <w:sz w:val="18"/>
                <w:szCs w:val="18"/>
                <w:lang w:eastAsia="zh-CN"/>
              </w:rPr>
              <w:t xml:space="preserve">and a subset of beam information </w:t>
            </w:r>
            <w:r>
              <w:rPr>
                <w:rFonts w:eastAsia="宋体"/>
                <w:sz w:val="18"/>
                <w:szCs w:val="18"/>
                <w:lang w:eastAsia="zh-CN"/>
              </w:rPr>
              <w:t xml:space="preserve">in the first part and the </w:t>
            </w:r>
            <w:r w:rsidRPr="00B41312">
              <w:rPr>
                <w:rFonts w:eastAsia="宋体"/>
                <w:color w:val="000000" w:themeColor="text1"/>
                <w:sz w:val="18"/>
                <w:szCs w:val="18"/>
                <w:lang w:eastAsia="zh-CN"/>
              </w:rPr>
              <w:t xml:space="preserve">remaining beam information </w:t>
            </w:r>
            <w:r>
              <w:rPr>
                <w:rFonts w:eastAsia="宋体"/>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宋体"/>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宋体"/>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宋体"/>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宋体"/>
                <w:sz w:val="18"/>
                <w:szCs w:val="18"/>
                <w:lang w:eastAsia="zh-CN"/>
              </w:rPr>
            </w:pPr>
          </w:p>
          <w:p w14:paraId="4F59A429" w14:textId="77777777" w:rsidR="00C41B2A" w:rsidRPr="00A12ECD" w:rsidRDefault="00C41B2A" w:rsidP="00C41B2A">
            <w:pPr>
              <w:snapToGrid w:val="0"/>
              <w:rPr>
                <w:rFonts w:eastAsia="宋体"/>
                <w:b/>
                <w:sz w:val="18"/>
                <w:szCs w:val="18"/>
                <w:lang w:eastAsia="zh-CN"/>
              </w:rPr>
            </w:pPr>
            <w:r w:rsidRPr="00A12ECD">
              <w:rPr>
                <w:rFonts w:eastAsia="宋体"/>
                <w:b/>
                <w:sz w:val="18"/>
                <w:szCs w:val="18"/>
                <w:lang w:eastAsia="zh-CN"/>
              </w:rPr>
              <w:t>Proposal 2.E</w:t>
            </w:r>
            <w:r>
              <w:rPr>
                <w:rFonts w:eastAsia="宋体"/>
                <w:b/>
                <w:sz w:val="18"/>
                <w:szCs w:val="18"/>
                <w:lang w:eastAsia="zh-CN"/>
              </w:rPr>
              <w:t>:</w:t>
            </w:r>
            <w:r w:rsidRPr="00A12ECD">
              <w:rPr>
                <w:rFonts w:eastAsia="宋体"/>
                <w:sz w:val="18"/>
                <w:szCs w:val="18"/>
                <w:lang w:eastAsia="zh-CN"/>
              </w:rPr>
              <w:t xml:space="preserve"> OK</w:t>
            </w:r>
          </w:p>
          <w:p w14:paraId="3CFB9DD3" w14:textId="77777777" w:rsidR="00C41B2A" w:rsidRDefault="00C41B2A" w:rsidP="00C41B2A">
            <w:pPr>
              <w:snapToGrid w:val="0"/>
              <w:rPr>
                <w:rFonts w:eastAsia="宋体"/>
                <w:sz w:val="18"/>
                <w:szCs w:val="18"/>
                <w:lang w:eastAsia="zh-CN"/>
              </w:rPr>
            </w:pPr>
          </w:p>
          <w:p w14:paraId="1BE274D5" w14:textId="77777777" w:rsidR="00C41B2A" w:rsidRDefault="00C41B2A" w:rsidP="00C41B2A">
            <w:pPr>
              <w:snapToGrid w:val="0"/>
              <w:rPr>
                <w:rFonts w:eastAsia="宋体"/>
                <w:sz w:val="18"/>
                <w:szCs w:val="18"/>
                <w:lang w:eastAsia="zh-CN"/>
              </w:rPr>
            </w:pPr>
            <w:r>
              <w:rPr>
                <w:rFonts w:eastAsia="宋体"/>
                <w:b/>
                <w:sz w:val="18"/>
                <w:szCs w:val="18"/>
                <w:lang w:eastAsia="zh-CN"/>
              </w:rPr>
              <w:t>Proposal 2.F</w:t>
            </w:r>
            <w:r w:rsidRPr="00A12ECD">
              <w:rPr>
                <w:rFonts w:eastAsia="宋体"/>
                <w:b/>
                <w:sz w:val="18"/>
                <w:szCs w:val="18"/>
                <w:lang w:eastAsia="zh-CN"/>
              </w:rPr>
              <w:t>:</w:t>
            </w:r>
            <w:r>
              <w:rPr>
                <w:rFonts w:eastAsia="宋体"/>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宋体"/>
                <w:sz w:val="18"/>
                <w:szCs w:val="18"/>
                <w:lang w:eastAsia="zh-CN"/>
              </w:rPr>
            </w:pPr>
          </w:p>
          <w:p w14:paraId="3ACC5748" w14:textId="77777777" w:rsidR="00C41B2A" w:rsidRDefault="00C41B2A" w:rsidP="00C41B2A">
            <w:pPr>
              <w:snapToGrid w:val="0"/>
              <w:rPr>
                <w:rFonts w:eastAsia="宋体"/>
                <w:sz w:val="18"/>
                <w:szCs w:val="18"/>
                <w:lang w:eastAsia="zh-CN"/>
              </w:rPr>
            </w:pPr>
            <w:r w:rsidRPr="009A275D">
              <w:rPr>
                <w:rFonts w:eastAsia="宋体"/>
                <w:b/>
                <w:sz w:val="18"/>
                <w:szCs w:val="18"/>
                <w:lang w:eastAsia="zh-CN"/>
              </w:rPr>
              <w:t>Proposal 2.G:</w:t>
            </w:r>
            <w:r>
              <w:rPr>
                <w:rFonts w:eastAsia="宋体"/>
                <w:sz w:val="18"/>
                <w:szCs w:val="18"/>
                <w:lang w:eastAsia="zh-CN"/>
              </w:rPr>
              <w:t xml:space="preserve"> Don’t support</w:t>
            </w:r>
          </w:p>
          <w:p w14:paraId="2130E379" w14:textId="4C3D40CB" w:rsidR="00671EBB" w:rsidRDefault="00C41B2A" w:rsidP="00C41B2A">
            <w:pPr>
              <w:snapToGrid w:val="0"/>
              <w:rPr>
                <w:rFonts w:eastAsia="宋体"/>
                <w:sz w:val="18"/>
                <w:szCs w:val="18"/>
                <w:lang w:eastAsia="zh-CN"/>
              </w:rPr>
            </w:pPr>
            <w:r>
              <w:rPr>
                <w:rFonts w:eastAsia="宋体"/>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宋体"/>
                <w:sz w:val="18"/>
                <w:szCs w:val="18"/>
                <w:lang w:eastAsia="zh-CN"/>
              </w:rPr>
            </w:pPr>
            <w:r>
              <w:rPr>
                <w:rFonts w:eastAsia="宋体"/>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宋体"/>
                <w:sz w:val="18"/>
                <w:szCs w:val="18"/>
              </w:rPr>
            </w:pPr>
            <w:r>
              <w:rPr>
                <w:rFonts w:eastAsia="宋体"/>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宋体"/>
                <w:sz w:val="18"/>
                <w:szCs w:val="18"/>
              </w:rPr>
            </w:pPr>
          </w:p>
          <w:p w14:paraId="6424F064" w14:textId="792DDB7A" w:rsidR="00701000" w:rsidRDefault="00701000" w:rsidP="00293CE3">
            <w:pPr>
              <w:snapToGrid w:val="0"/>
              <w:jc w:val="both"/>
              <w:rPr>
                <w:rFonts w:eastAsia="宋体"/>
                <w:sz w:val="18"/>
                <w:szCs w:val="18"/>
              </w:rPr>
            </w:pPr>
            <w:r>
              <w:rPr>
                <w:rFonts w:eastAsia="宋体"/>
                <w:sz w:val="18"/>
                <w:szCs w:val="18"/>
              </w:rPr>
              <w:t>One proposal 2.D: Support. The value of K shall be RRC-configured and UE reports the ‘best’ K.</w:t>
            </w:r>
          </w:p>
          <w:p w14:paraId="57F59621" w14:textId="77777777" w:rsidR="00701000" w:rsidRDefault="00701000" w:rsidP="00293CE3">
            <w:pPr>
              <w:snapToGrid w:val="0"/>
              <w:jc w:val="both"/>
              <w:rPr>
                <w:rFonts w:eastAsia="宋体"/>
                <w:sz w:val="18"/>
                <w:szCs w:val="18"/>
              </w:rPr>
            </w:pPr>
          </w:p>
          <w:p w14:paraId="2012046D" w14:textId="3EC34ACC" w:rsidR="00AB4240" w:rsidRDefault="00701000" w:rsidP="00293CE3">
            <w:pPr>
              <w:snapToGrid w:val="0"/>
              <w:jc w:val="both"/>
              <w:rPr>
                <w:rFonts w:eastAsia="宋体"/>
                <w:sz w:val="18"/>
                <w:szCs w:val="18"/>
              </w:rPr>
            </w:pPr>
            <w:r>
              <w:rPr>
                <w:rFonts w:eastAsia="宋体"/>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宋体"/>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宋体"/>
                <w:sz w:val="18"/>
                <w:szCs w:val="18"/>
              </w:rPr>
            </w:pPr>
          </w:p>
          <w:p w14:paraId="0CF02E07" w14:textId="7F10872B" w:rsidR="00701000" w:rsidRDefault="00701000" w:rsidP="00293CE3">
            <w:pPr>
              <w:snapToGrid w:val="0"/>
              <w:jc w:val="both"/>
              <w:rPr>
                <w:rFonts w:eastAsia="宋体"/>
                <w:sz w:val="18"/>
                <w:szCs w:val="18"/>
              </w:rPr>
            </w:pPr>
            <w:r>
              <w:rPr>
                <w:rFonts w:eastAsia="宋体"/>
                <w:sz w:val="18"/>
                <w:szCs w:val="18"/>
              </w:rPr>
              <w:t>One proposal 2.F: ok</w:t>
            </w:r>
          </w:p>
          <w:p w14:paraId="381E7D0D" w14:textId="04B01C17" w:rsidR="00701000" w:rsidRDefault="00701000" w:rsidP="00293CE3">
            <w:pPr>
              <w:snapToGrid w:val="0"/>
              <w:jc w:val="both"/>
              <w:rPr>
                <w:rFonts w:eastAsia="宋体"/>
                <w:sz w:val="18"/>
                <w:szCs w:val="18"/>
              </w:rPr>
            </w:pPr>
          </w:p>
          <w:p w14:paraId="7CCADD59" w14:textId="3710797A" w:rsidR="00701000" w:rsidRDefault="00701000" w:rsidP="00293CE3">
            <w:pPr>
              <w:snapToGrid w:val="0"/>
              <w:jc w:val="both"/>
              <w:rPr>
                <w:rFonts w:eastAsia="宋体"/>
                <w:sz w:val="18"/>
                <w:szCs w:val="18"/>
              </w:rPr>
            </w:pPr>
            <w:r>
              <w:rPr>
                <w:rFonts w:eastAsia="宋体"/>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宋体"/>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等线"/>
                <w:sz w:val="18"/>
                <w:szCs w:val="18"/>
              </w:rPr>
            </w:pPr>
            <w:r>
              <w:rPr>
                <w:rFonts w:eastAsia="等线"/>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等线"/>
                <w:sz w:val="18"/>
                <w:szCs w:val="18"/>
              </w:rPr>
            </w:pPr>
          </w:p>
          <w:p w14:paraId="1DDFBA8C" w14:textId="77777777" w:rsidR="003A7A1C" w:rsidRDefault="003A7A1C" w:rsidP="008D6AA5">
            <w:pPr>
              <w:snapToGrid w:val="0"/>
              <w:rPr>
                <w:rFonts w:eastAsia="等线"/>
                <w:sz w:val="18"/>
                <w:szCs w:val="18"/>
              </w:rPr>
            </w:pPr>
            <w:r>
              <w:rPr>
                <w:rFonts w:eastAsia="等线"/>
                <w:sz w:val="18"/>
                <w:szCs w:val="18"/>
              </w:rPr>
              <w:t>Proposal 2.D: We do not think this is needed.</w:t>
            </w:r>
          </w:p>
          <w:p w14:paraId="60219283" w14:textId="77777777" w:rsidR="003A7A1C" w:rsidRDefault="003A7A1C" w:rsidP="008D6AA5">
            <w:pPr>
              <w:snapToGrid w:val="0"/>
              <w:rPr>
                <w:rFonts w:eastAsia="等线"/>
                <w:sz w:val="18"/>
                <w:szCs w:val="18"/>
              </w:rPr>
            </w:pPr>
          </w:p>
          <w:p w14:paraId="0B248B02" w14:textId="3C093919" w:rsidR="003A7A1C" w:rsidRDefault="003A7A1C" w:rsidP="008D6AA5">
            <w:pPr>
              <w:snapToGrid w:val="0"/>
              <w:rPr>
                <w:rFonts w:eastAsia="等线"/>
                <w:sz w:val="18"/>
                <w:szCs w:val="18"/>
              </w:rPr>
            </w:pPr>
            <w:r>
              <w:rPr>
                <w:rFonts w:eastAsia="等线"/>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等线"/>
                <w:sz w:val="18"/>
                <w:szCs w:val="18"/>
              </w:rPr>
            </w:pPr>
            <w:r>
              <w:rPr>
                <w:rFonts w:eastAsia="等线"/>
                <w:sz w:val="18"/>
                <w:szCs w:val="18"/>
              </w:rPr>
              <w:tab/>
            </w:r>
          </w:p>
          <w:p w14:paraId="28D8A589" w14:textId="4016FFA3" w:rsidR="003A7A1C" w:rsidRDefault="003A7A1C" w:rsidP="008D6AA5">
            <w:pPr>
              <w:snapToGrid w:val="0"/>
              <w:rPr>
                <w:rFonts w:eastAsia="等线"/>
                <w:sz w:val="18"/>
                <w:szCs w:val="18"/>
              </w:rPr>
            </w:pPr>
            <w:r>
              <w:rPr>
                <w:rFonts w:eastAsia="等线"/>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宋体"/>
                <w:sz w:val="18"/>
                <w:szCs w:val="18"/>
                <w:lang w:eastAsia="zh-CN"/>
              </w:rPr>
            </w:pPr>
            <w:r w:rsidRPr="002F6716">
              <w:rPr>
                <w:rFonts w:eastAsia="宋体"/>
                <w:b/>
                <w:sz w:val="18"/>
                <w:szCs w:val="18"/>
                <w:lang w:eastAsia="zh-CN"/>
              </w:rPr>
              <w:t>Proposal 2.C:</w:t>
            </w:r>
            <w:r>
              <w:rPr>
                <w:rFonts w:eastAsia="宋体"/>
                <w:b/>
                <w:sz w:val="18"/>
                <w:szCs w:val="18"/>
                <w:lang w:eastAsia="zh-CN"/>
              </w:rPr>
              <w:t xml:space="preserve"> </w:t>
            </w:r>
            <w:r w:rsidRPr="00D732B8">
              <w:rPr>
                <w:rFonts w:eastAsia="宋体"/>
                <w:sz w:val="18"/>
                <w:szCs w:val="18"/>
                <w:lang w:eastAsia="zh-CN"/>
              </w:rPr>
              <w:t>Not support</w:t>
            </w:r>
            <w:r>
              <w:rPr>
                <w:rFonts w:eastAsia="宋体"/>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宋体"/>
                <w:sz w:val="18"/>
                <w:szCs w:val="18"/>
                <w:lang w:eastAsia="zh-CN"/>
              </w:rPr>
            </w:pPr>
          </w:p>
          <w:p w14:paraId="3A751C64" w14:textId="77777777" w:rsidR="00C64A2C" w:rsidRDefault="00C64A2C" w:rsidP="00C64A2C">
            <w:pPr>
              <w:snapToGrid w:val="0"/>
              <w:jc w:val="both"/>
              <w:rPr>
                <w:sz w:val="20"/>
                <w:szCs w:val="20"/>
              </w:rPr>
            </w:pPr>
            <w:r>
              <w:rPr>
                <w:rFonts w:eastAsia="宋体"/>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ins w:id="3" w:author="Darcy Tsai" w:date="2021-08-26T09:43:00Z">
              <w:r>
                <w:rPr>
                  <w:sz w:val="20"/>
                  <w:szCs w:val="20"/>
                </w:rPr>
                <w:t xml:space="preserve"> only </w:t>
              </w:r>
            </w:ins>
            <w:ins w:id="4" w:author="Darcy Tsai" w:date="2021-08-26T09:44:00Z">
              <w:r>
                <w:rPr>
                  <w:sz w:val="20"/>
                  <w:szCs w:val="20"/>
                </w:rPr>
                <w:t xml:space="preserve">if the </w:t>
              </w:r>
              <w:r>
                <w:rPr>
                  <w:rFonts w:eastAsia="宋体"/>
                  <w:sz w:val="18"/>
                  <w:szCs w:val="18"/>
                  <w:lang w:eastAsia="zh-CN"/>
                </w:rPr>
                <w:t>measurement RS reosurces of a beam reporting are assoiated with more than one PCIs</w:t>
              </w:r>
            </w:ins>
            <w:del w:id="5" w:author="Darcy Tsai" w:date="2021-08-26T09:43:00Z">
              <w:r w:rsidDel="0006319B">
                <w:rPr>
                  <w:sz w:val="20"/>
                  <w:szCs w:val="20"/>
                </w:rPr>
                <w:delText>.</w:delText>
              </w:r>
            </w:del>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宋体"/>
                <w:sz w:val="18"/>
                <w:szCs w:val="18"/>
                <w:lang w:eastAsia="zh-CN"/>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 xml:space="preserve">This proposal is not needed since </w:t>
            </w:r>
            <w:r>
              <w:rPr>
                <w:rFonts w:eastAsia="宋体"/>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 xml:space="preserve">We can support more than </w:t>
            </w:r>
            <w:r>
              <w:rPr>
                <w:rFonts w:eastAsia="宋体"/>
                <w:sz w:val="18"/>
                <w:szCs w:val="18"/>
                <w:lang w:eastAsia="zh-CN"/>
              </w:rPr>
              <w:t xml:space="preserve">1 since mixed measurement/reporting on serving and non-serving cell is agreed, </w:t>
            </w:r>
            <w:r w:rsidRPr="00107498">
              <w:rPr>
                <w:rFonts w:eastAsia="宋体"/>
                <w:sz w:val="18"/>
                <w:szCs w:val="18"/>
                <w:lang w:eastAsia="zh-CN"/>
              </w:rPr>
              <w:t xml:space="preserve">but we don't see </w:t>
            </w:r>
            <w:r>
              <w:rPr>
                <w:rFonts w:eastAsia="宋体"/>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Share the same view with QC.</w:t>
            </w:r>
            <w:r>
              <w:rPr>
                <w:rFonts w:eastAsia="宋体"/>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宋体"/>
                <w:b/>
                <w:sz w:val="18"/>
                <w:szCs w:val="18"/>
                <w:lang w:eastAsia="zh-CN"/>
              </w:rPr>
            </w:pPr>
          </w:p>
          <w:p w14:paraId="078E0870" w14:textId="77777777" w:rsidR="00C64A2C" w:rsidRDefault="00C64A2C" w:rsidP="00C64A2C">
            <w:pPr>
              <w:snapToGrid w:val="0"/>
              <w:jc w:val="both"/>
              <w:rPr>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Not support</w:t>
            </w:r>
            <w:r>
              <w:rPr>
                <w:rFonts w:eastAsia="宋体"/>
                <w:sz w:val="18"/>
                <w:szCs w:val="18"/>
                <w:lang w:eastAsia="zh-CN"/>
              </w:rPr>
              <w:t>. Prefer to handle it in the next release.</w:t>
            </w:r>
          </w:p>
          <w:p w14:paraId="18595681" w14:textId="77777777" w:rsidR="00C64A2C" w:rsidRDefault="00C64A2C" w:rsidP="00C64A2C">
            <w:pPr>
              <w:snapToGrid w:val="0"/>
              <w:rPr>
                <w:rFonts w:eastAsia="等线"/>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宋体"/>
                <w:sz w:val="18"/>
                <w:szCs w:val="18"/>
                <w:lang w:eastAsia="zh-CN"/>
              </w:rPr>
            </w:pPr>
            <w:r>
              <w:rPr>
                <w:rFonts w:eastAsia="宋体"/>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宋体"/>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2.C: </w:t>
            </w:r>
            <w:r w:rsidRPr="00D53D7E">
              <w:rPr>
                <w:rFonts w:eastAsia="Malgun Gothic"/>
                <w:sz w:val="18"/>
                <w:szCs w:val="20"/>
              </w:rPr>
              <w:t>Agree with OPPO, the use case of Kmax=8 is not clear for us.</w:t>
            </w:r>
          </w:p>
          <w:p w14:paraId="213E3B7B"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Not OK, Kmax and max number of PCIs are not relavant.</w:t>
            </w:r>
          </w:p>
          <w:p w14:paraId="29828DE6"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宋体"/>
                <w:b/>
                <w:sz w:val="18"/>
                <w:szCs w:val="18"/>
                <w:lang w:eastAsia="zh-CN"/>
              </w:rPr>
            </w:pPr>
            <w:r>
              <w:rPr>
                <w:rFonts w:eastAsia="宋体"/>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宋体"/>
                <w:b/>
                <w:sz w:val="18"/>
                <w:szCs w:val="18"/>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宋体"/>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or proposal 2.C, we would also like to limit the number of toal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lastRenderedPageBreak/>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ListParagraph"/>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5C00FC56"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CDD6182"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43F29224" w14:textId="77777777" w:rsidR="003B7882" w:rsidRPr="00C65A2C" w:rsidRDefault="003B7882" w:rsidP="003B7882">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mTRP,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宋体"/>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宋体"/>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宋体"/>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ListParagraph"/>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 We think it is important to allow different TA across different PCIs, otherwise the usecase deployment is limited. If different TA is not allowed, L1/L2 inter cell mobily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宋体"/>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0610E6" w14:paraId="3B9B0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5D4AA" w14:textId="6C5FCE9E" w:rsidR="000610E6" w:rsidRDefault="000610E6" w:rsidP="009E6F46">
            <w:pPr>
              <w:snapToGrid w:val="0"/>
              <w:rPr>
                <w:rFonts w:eastAsia="宋体" w:hint="eastAsia"/>
                <w:sz w:val="18"/>
                <w:szCs w:val="18"/>
                <w:lang w:eastAsia="zh-CN"/>
              </w:rPr>
            </w:pPr>
            <w:r>
              <w:rPr>
                <w:rFonts w:eastAsia="宋体" w:hint="eastAsia"/>
                <w:sz w:val="18"/>
                <w:szCs w:val="18"/>
                <w:lang w:eastAsia="zh-CN"/>
              </w:rPr>
              <w:t>ZTE</w:t>
            </w:r>
            <w:r>
              <w:rPr>
                <w:rFonts w:eastAsia="宋体"/>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C4DA2" w14:textId="12D0C712" w:rsidR="000610E6" w:rsidRPr="00D36B39" w:rsidRDefault="000610E6" w:rsidP="000610E6">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lastRenderedPageBreak/>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等线"/>
                <w:b/>
                <w:color w:val="3333FF"/>
                <w:sz w:val="22"/>
                <w:szCs w:val="18"/>
                <w:lang w:eastAsia="zh-CN"/>
              </w:rPr>
            </w:pPr>
            <w:r w:rsidRPr="004274A2">
              <w:rPr>
                <w:rFonts w:eastAsia="等线"/>
                <w:b/>
                <w:color w:val="3333FF"/>
                <w:sz w:val="22"/>
                <w:szCs w:val="18"/>
                <w:lang w:eastAsia="zh-CN"/>
              </w:rPr>
              <w:t>Check and update Table 5 if needed based on the two alternative proposals (</w:t>
            </w:r>
            <w:r w:rsidR="00AD5491" w:rsidRPr="004274A2">
              <w:rPr>
                <w:rFonts w:eastAsia="等线"/>
                <w:b/>
                <w:color w:val="3333FF"/>
                <w:sz w:val="22"/>
                <w:szCs w:val="18"/>
                <w:lang w:eastAsia="zh-CN"/>
              </w:rPr>
              <w:t>4.A</w:t>
            </w:r>
            <w:r w:rsidR="00763668" w:rsidRPr="004274A2">
              <w:rPr>
                <w:rFonts w:eastAsia="等线"/>
                <w:b/>
                <w:color w:val="3333FF"/>
                <w:sz w:val="22"/>
                <w:szCs w:val="18"/>
                <w:lang w:eastAsia="zh-CN"/>
              </w:rPr>
              <w:t xml:space="preserve"> V</w:t>
            </w:r>
            <w:r w:rsidR="00AD5491" w:rsidRPr="004274A2">
              <w:rPr>
                <w:rFonts w:eastAsia="等线"/>
                <w:b/>
                <w:color w:val="3333FF"/>
                <w:sz w:val="22"/>
                <w:szCs w:val="18"/>
                <w:lang w:eastAsia="zh-CN"/>
              </w:rPr>
              <w:t>1 vs 4</w:t>
            </w:r>
            <w:r w:rsidR="00763668" w:rsidRPr="004274A2">
              <w:rPr>
                <w:rFonts w:eastAsia="等线"/>
                <w:b/>
                <w:color w:val="3333FF"/>
                <w:sz w:val="22"/>
                <w:szCs w:val="18"/>
                <w:lang w:eastAsia="zh-CN"/>
              </w:rPr>
              <w:t>.A V</w:t>
            </w:r>
            <w:r w:rsidRPr="004274A2">
              <w:rPr>
                <w:rFonts w:eastAsia="等线"/>
                <w:b/>
                <w:color w:val="3333FF"/>
                <w:sz w:val="22"/>
                <w:szCs w:val="18"/>
                <w:lang w:eastAsia="zh-CN"/>
              </w:rPr>
              <w:t>2)</w:t>
            </w:r>
            <w:r w:rsidR="004274A2" w:rsidRPr="004274A2">
              <w:rPr>
                <w:rFonts w:eastAsia="等线"/>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宋体"/>
                <w:sz w:val="18"/>
                <w:szCs w:val="18"/>
                <w:lang w:eastAsia="zh-CN"/>
              </w:rPr>
            </w:pPr>
            <w:r>
              <w:rPr>
                <w:rFonts w:eastAsia="宋体"/>
                <w:sz w:val="18"/>
                <w:szCs w:val="18"/>
                <w:lang w:eastAsia="zh-CN"/>
              </w:rPr>
              <w:t xml:space="preserve">Support V2 with the following change. We are fine to use SRS resource set as implicit panel ID. Without such association, </w:t>
            </w:r>
            <w:r w:rsidR="00122E30">
              <w:rPr>
                <w:rFonts w:eastAsia="宋体"/>
                <w:sz w:val="18"/>
                <w:szCs w:val="18"/>
                <w:lang w:eastAsia="zh-CN"/>
              </w:rPr>
              <w:t>Gnb</w:t>
            </w:r>
            <w:r>
              <w:rPr>
                <w:rFonts w:eastAsia="宋体"/>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宋体"/>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A00587">
            <w:pPr>
              <w:snapToGrid w:val="0"/>
              <w:rPr>
                <w:rFonts w:eastAsia="宋体"/>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宋体"/>
                <w:sz w:val="18"/>
                <w:szCs w:val="18"/>
                <w:lang w:eastAsia="zh-CN"/>
              </w:rPr>
            </w:pPr>
            <w:r>
              <w:rPr>
                <w:rFonts w:eastAsia="宋体"/>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宋体"/>
                <w:sz w:val="18"/>
                <w:szCs w:val="18"/>
                <w:lang w:eastAsia="zh-CN"/>
              </w:rPr>
            </w:pPr>
            <w:r>
              <w:rPr>
                <w:rFonts w:eastAsia="宋体"/>
                <w:sz w:val="18"/>
                <w:szCs w:val="18"/>
                <w:lang w:eastAsia="zh-CN"/>
              </w:rPr>
              <w:t>Do not support V.2.</w:t>
            </w:r>
            <w:r w:rsidR="006B594D">
              <w:rPr>
                <w:rFonts w:eastAsia="宋体"/>
                <w:sz w:val="18"/>
                <w:szCs w:val="18"/>
                <w:lang w:eastAsia="zh-CN"/>
              </w:rPr>
              <w:t xml:space="preserve"> </w:t>
            </w:r>
          </w:p>
          <w:p w14:paraId="4F49ED6F" w14:textId="77777777" w:rsidR="00F2745A" w:rsidRDefault="00F2745A" w:rsidP="00A00587">
            <w:pPr>
              <w:snapToGrid w:val="0"/>
              <w:rPr>
                <w:rFonts w:eastAsia="宋体"/>
                <w:sz w:val="18"/>
                <w:szCs w:val="18"/>
                <w:lang w:eastAsia="zh-CN"/>
              </w:rPr>
            </w:pPr>
            <w:r>
              <w:rPr>
                <w:rFonts w:eastAsia="宋体"/>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lastRenderedPageBreak/>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宋体"/>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宋体"/>
                <w:sz w:val="18"/>
                <w:szCs w:val="18"/>
                <w:lang w:eastAsia="zh-CN"/>
              </w:rPr>
            </w:pPr>
            <w:r>
              <w:rPr>
                <w:rFonts w:eastAsia="宋体"/>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宋体"/>
                <w:sz w:val="18"/>
                <w:szCs w:val="18"/>
                <w:lang w:eastAsia="zh-CN"/>
              </w:rPr>
            </w:pPr>
            <w:r>
              <w:rPr>
                <w:rFonts w:eastAsia="宋体"/>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宋体"/>
                <w:sz w:val="18"/>
                <w:szCs w:val="18"/>
                <w:lang w:eastAsia="zh-CN"/>
              </w:rPr>
            </w:pPr>
            <w:r>
              <w:rPr>
                <w:rFonts w:eastAsia="宋体"/>
                <w:sz w:val="18"/>
                <w:szCs w:val="18"/>
                <w:lang w:eastAsia="zh-CN"/>
              </w:rPr>
              <w:t>Support a modified V.2 as follows:</w:t>
            </w:r>
          </w:p>
          <w:p w14:paraId="7EFE87E6" w14:textId="77777777" w:rsidR="003A7A1C" w:rsidRDefault="003A7A1C" w:rsidP="00A00587">
            <w:pPr>
              <w:snapToGrid w:val="0"/>
              <w:rPr>
                <w:rFonts w:eastAsia="宋体"/>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ins w:id="6" w:author="Yushu Zhang" w:date="2021-08-26T10:07:00Z"/>
                <w:sz w:val="20"/>
                <w:szCs w:val="20"/>
              </w:rPr>
            </w:pPr>
            <w:ins w:id="7" w:author="Yushu Zhang" w:date="2021-08-26T10:07:00Z">
              <w:r>
                <w:rPr>
                  <w:sz w:val="20"/>
                  <w:szCs w:val="20"/>
                </w:rPr>
                <w:t xml:space="preserve">Support UE reports maximum number of </w:t>
              </w:r>
            </w:ins>
            <w:ins w:id="8" w:author="Yushu Zhang" w:date="2021-08-26T10:08:00Z">
              <w:r>
                <w:rPr>
                  <w:sz w:val="20"/>
                  <w:szCs w:val="20"/>
                </w:rPr>
                <w:t>SRS ports for each panel entity</w:t>
              </w:r>
            </w:ins>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ins w:id="9" w:author="Yushu Zhang" w:date="2021-08-26T10:09:00Z"/>
                <w:sz w:val="20"/>
                <w:szCs w:val="20"/>
              </w:rPr>
            </w:pPr>
            <w:ins w:id="10" w:author="Yushu Zhang" w:date="2021-08-26T10:09:00Z">
              <w:r>
                <w:rPr>
                  <w:sz w:val="20"/>
                  <w:szCs w:val="20"/>
                </w:rPr>
                <w:t>The indicated SRI is based on the SRS resource</w:t>
              </w:r>
            </w:ins>
            <w:ins w:id="11" w:author="Yushu Zhang" w:date="2021-08-26T10:10:00Z">
              <w:r>
                <w:rPr>
                  <w:sz w:val="20"/>
                  <w:szCs w:val="20"/>
                </w:rPr>
                <w:t>s</w:t>
              </w:r>
            </w:ins>
            <w:ins w:id="12" w:author="Yushu Zhang" w:date="2021-08-26T10:09:00Z">
              <w:r>
                <w:rPr>
                  <w:sz w:val="20"/>
                  <w:szCs w:val="20"/>
                </w:rPr>
                <w:t xml:space="preserve"> corresponding to </w:t>
              </w:r>
            </w:ins>
            <w:ins w:id="13" w:author="Yushu Zhang" w:date="2021-08-26T10:10:00Z">
              <w:r>
                <w:rPr>
                  <w:sz w:val="20"/>
                  <w:szCs w:val="20"/>
                </w:rPr>
                <w:t>one</w:t>
              </w:r>
            </w:ins>
            <w:ins w:id="14"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ListParagraph"/>
              <w:snapToGrid w:val="0"/>
              <w:spacing w:after="0" w:line="240" w:lineRule="auto"/>
              <w:ind w:left="1440"/>
              <w:jc w:val="both"/>
              <w:rPr>
                <w:del w:id="15" w:author="Yushu Zhang" w:date="2021-08-26T10:09:00Z"/>
                <w:sz w:val="20"/>
                <w:szCs w:val="20"/>
              </w:rPr>
            </w:pPr>
            <w:del w:id="16" w:author="Yushu Zhang" w:date="2021-08-26T10:07:00Z">
              <w:r w:rsidRPr="00763668" w:rsidDel="003A7A1C">
                <w:rPr>
                  <w:sz w:val="20"/>
                  <w:szCs w:val="20"/>
                </w:rPr>
                <w:delText>FFS: Whether/how t</w:delText>
              </w:r>
            </w:del>
            <w:del w:id="17"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宋体"/>
                <w:sz w:val="18"/>
                <w:szCs w:val="18"/>
                <w:lang w:eastAsia="zh-CN"/>
              </w:rPr>
            </w:pPr>
            <w:r w:rsidRPr="005731EC">
              <w:rPr>
                <w:rFonts w:eastAsia="宋体"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宋体"/>
                <w:sz w:val="18"/>
                <w:szCs w:val="18"/>
                <w:lang w:eastAsia="zh-CN"/>
              </w:rPr>
              <w:t xml:space="preserve">Support V.2. However, thought the </w:t>
            </w:r>
            <w:r w:rsidRPr="0008293B">
              <w:rPr>
                <w:rFonts w:eastAsia="宋体"/>
                <w:sz w:val="18"/>
                <w:szCs w:val="18"/>
                <w:lang w:eastAsia="zh-CN"/>
              </w:rPr>
              <w:t>panel entity,</w:t>
            </w:r>
            <w:r>
              <w:rPr>
                <w:rFonts w:eastAsia="宋体"/>
                <w:sz w:val="18"/>
                <w:szCs w:val="18"/>
                <w:lang w:eastAsia="zh-CN"/>
              </w:rPr>
              <w:t xml:space="preserve"> it is unclear how NW know which SRS set should be triggered when it is going to use a </w:t>
            </w:r>
            <w:r w:rsidR="00122E30">
              <w:rPr>
                <w:rFonts w:eastAsia="宋体"/>
                <w:sz w:val="18"/>
                <w:szCs w:val="18"/>
                <w:lang w:eastAsia="zh-CN"/>
              </w:rPr>
              <w:t>Gnb</w:t>
            </w:r>
            <w:r>
              <w:rPr>
                <w:rFonts w:eastAsia="宋体"/>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宋体"/>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宋体"/>
                <w:sz w:val="18"/>
                <w:szCs w:val="18"/>
                <w:lang w:eastAsia="zh-CN"/>
              </w:rPr>
            </w:pPr>
            <w:r>
              <w:rPr>
                <w:rFonts w:eastAsia="宋体"/>
                <w:sz w:val="18"/>
                <w:szCs w:val="18"/>
                <w:lang w:eastAsia="zh-CN"/>
              </w:rPr>
              <w:t xml:space="preserve">Support V.2. Apple’s update looks good for us, but for moving forward this issue, we can live </w:t>
            </w:r>
            <w:r w:rsidR="001B3C4A">
              <w:rPr>
                <w:rFonts w:eastAsia="宋体"/>
                <w:sz w:val="18"/>
                <w:szCs w:val="18"/>
                <w:lang w:eastAsia="zh-CN"/>
              </w:rPr>
              <w:t xml:space="preserve">with </w:t>
            </w:r>
            <w:r>
              <w:rPr>
                <w:rFonts w:eastAsia="宋体"/>
                <w:sz w:val="18"/>
                <w:szCs w:val="18"/>
                <w:lang w:eastAsia="zh-CN"/>
              </w:rPr>
              <w:t xml:space="preserve">this FL proposal without any </w:t>
            </w:r>
            <w:r w:rsidR="001B3C4A">
              <w:rPr>
                <w:rFonts w:eastAsia="宋体"/>
                <w:sz w:val="18"/>
                <w:szCs w:val="18"/>
                <w:lang w:eastAsia="zh-CN"/>
              </w:rPr>
              <w:t>modification</w:t>
            </w:r>
            <w:r>
              <w:rPr>
                <w:rFonts w:eastAsia="宋体"/>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宋体"/>
                <w:sz w:val="18"/>
                <w:szCs w:val="18"/>
                <w:lang w:eastAsia="zh-CN"/>
              </w:rPr>
            </w:pPr>
            <w:r>
              <w:rPr>
                <w:rFonts w:eastAsia="宋体"/>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宋体"/>
                <w:sz w:val="18"/>
                <w:szCs w:val="18"/>
                <w:lang w:eastAsia="zh-CN"/>
              </w:rPr>
            </w:pPr>
            <w:r>
              <w:rPr>
                <w:rFonts w:eastAsia="宋体"/>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宋体"/>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r w:rsidR="00122E30">
              <w:rPr>
                <w:rFonts w:eastAsia="Malgun Gothic"/>
                <w:sz w:val="18"/>
                <w:szCs w:val="18"/>
              </w:rPr>
              <w:t>Gnb</w:t>
            </w:r>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宋体"/>
                <w:sz w:val="18"/>
                <w:szCs w:val="18"/>
                <w:lang w:eastAsia="zh-CN"/>
              </w:rPr>
            </w:pPr>
            <w:r w:rsidRPr="0095606B">
              <w:rPr>
                <w:rFonts w:eastAsia="宋体"/>
                <w:sz w:val="18"/>
                <w:szCs w:val="18"/>
                <w:lang w:eastAsia="zh-CN"/>
              </w:rPr>
              <w:t xml:space="preserve">We prefer Opt1-2 per RAN1#104-bis-e agreement.  </w:t>
            </w:r>
            <w:r w:rsidR="00BA444A">
              <w:rPr>
                <w:rFonts w:eastAsia="宋体"/>
                <w:sz w:val="18"/>
                <w:szCs w:val="18"/>
                <w:lang w:eastAsia="zh-CN"/>
              </w:rPr>
              <w:t xml:space="preserve">But for progress, we can accept V2 with </w:t>
            </w:r>
            <w:r w:rsidR="00140B61">
              <w:rPr>
                <w:rFonts w:eastAsia="宋体"/>
                <w:sz w:val="18"/>
                <w:szCs w:val="18"/>
                <w:lang w:eastAsia="zh-CN"/>
              </w:rPr>
              <w:t xml:space="preserve">adding the highlighted FFS based </w:t>
            </w:r>
            <w:r w:rsidR="00BA444A">
              <w:rPr>
                <w:rFonts w:eastAsia="宋体"/>
                <w:sz w:val="18"/>
                <w:szCs w:val="18"/>
                <w:lang w:eastAsia="zh-CN"/>
              </w:rPr>
              <w:t>on Apple’s version</w:t>
            </w:r>
            <w:r>
              <w:rPr>
                <w:rFonts w:eastAsia="宋体"/>
                <w:sz w:val="18"/>
                <w:szCs w:val="18"/>
                <w:lang w:eastAsia="zh-CN"/>
              </w:rPr>
              <w:t>:</w:t>
            </w:r>
          </w:p>
          <w:p w14:paraId="2920BA59" w14:textId="77777777" w:rsidR="00122E30" w:rsidRDefault="00122E30" w:rsidP="00122E30">
            <w:pPr>
              <w:snapToGrid w:val="0"/>
              <w:rPr>
                <w:rFonts w:eastAsia="宋体"/>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ListParagraph"/>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ListParagraph"/>
              <w:numPr>
                <w:ilvl w:val="0"/>
                <w:numId w:val="26"/>
              </w:numPr>
              <w:snapToGrid w:val="0"/>
              <w:spacing w:after="0" w:line="240" w:lineRule="auto"/>
              <w:jc w:val="both"/>
              <w:rPr>
                <w:ins w:id="18" w:author="Yushu Zhang" w:date="2021-08-26T10:07:00Z"/>
                <w:sz w:val="20"/>
                <w:szCs w:val="20"/>
              </w:rPr>
            </w:pPr>
            <w:ins w:id="19" w:author="Yushu Zhang" w:date="2021-08-26T10:07:00Z">
              <w:r>
                <w:rPr>
                  <w:sz w:val="20"/>
                  <w:szCs w:val="20"/>
                </w:rPr>
                <w:t xml:space="preserve">Support UE reports maximum number of </w:t>
              </w:r>
            </w:ins>
            <w:ins w:id="20" w:author="Yushu Zhang" w:date="2021-08-26T10:08:00Z">
              <w:r>
                <w:rPr>
                  <w:sz w:val="20"/>
                  <w:szCs w:val="20"/>
                </w:rPr>
                <w:t>SRS ports for each panel entity</w:t>
              </w:r>
            </w:ins>
          </w:p>
          <w:p w14:paraId="173922F1"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05FE293B" w14:textId="77777777" w:rsidR="00BA444A" w:rsidRDefault="00BA444A" w:rsidP="00BA444A">
            <w:pPr>
              <w:pStyle w:val="ListParagraph"/>
              <w:numPr>
                <w:ilvl w:val="1"/>
                <w:numId w:val="26"/>
              </w:numPr>
              <w:snapToGrid w:val="0"/>
              <w:spacing w:after="0" w:line="240" w:lineRule="auto"/>
              <w:jc w:val="both"/>
              <w:rPr>
                <w:ins w:id="21" w:author="Yushu Zhang" w:date="2021-08-26T10:09:00Z"/>
                <w:sz w:val="20"/>
                <w:szCs w:val="20"/>
              </w:rPr>
            </w:pPr>
            <w:ins w:id="22" w:author="Yushu Zhang" w:date="2021-08-26T10:09:00Z">
              <w:r>
                <w:rPr>
                  <w:sz w:val="20"/>
                  <w:szCs w:val="20"/>
                </w:rPr>
                <w:t>The indicated SRI is based on the SRS resource</w:t>
              </w:r>
            </w:ins>
            <w:ins w:id="23" w:author="Yushu Zhang" w:date="2021-08-26T10:10:00Z">
              <w:r>
                <w:rPr>
                  <w:sz w:val="20"/>
                  <w:szCs w:val="20"/>
                </w:rPr>
                <w:t>s</w:t>
              </w:r>
            </w:ins>
            <w:ins w:id="24" w:author="Yushu Zhang" w:date="2021-08-26T10:09:00Z">
              <w:r>
                <w:rPr>
                  <w:sz w:val="20"/>
                  <w:szCs w:val="20"/>
                </w:rPr>
                <w:t xml:space="preserve"> corresponding to </w:t>
              </w:r>
            </w:ins>
            <w:ins w:id="25" w:author="Yushu Zhang" w:date="2021-08-26T10:10:00Z">
              <w:r>
                <w:rPr>
                  <w:sz w:val="20"/>
                  <w:szCs w:val="20"/>
                </w:rPr>
                <w:t>one</w:t>
              </w:r>
            </w:ins>
            <w:ins w:id="26" w:author="Yushu Zhang" w:date="2021-08-26T10:09:00Z">
              <w:r>
                <w:rPr>
                  <w:sz w:val="20"/>
                  <w:szCs w:val="20"/>
                </w:rPr>
                <w:t xml:space="preserve"> SRS resource set, where the SRS resource set should be aligned with the UE capability for the panel entity</w:t>
              </w:r>
            </w:ins>
          </w:p>
          <w:p w14:paraId="6D0A2ACB" w14:textId="77777777" w:rsidR="00140B61" w:rsidRPr="00763668" w:rsidDel="004368FB" w:rsidRDefault="00140B61" w:rsidP="00140B61">
            <w:pPr>
              <w:pStyle w:val="ListParagraph"/>
              <w:snapToGrid w:val="0"/>
              <w:spacing w:after="0" w:line="240" w:lineRule="auto"/>
              <w:ind w:left="1440"/>
              <w:jc w:val="both"/>
              <w:rPr>
                <w:del w:id="27" w:author="Yushu Zhang" w:date="2021-08-26T10:09:00Z"/>
                <w:sz w:val="20"/>
                <w:szCs w:val="20"/>
              </w:rPr>
            </w:pPr>
            <w:del w:id="28" w:author="Yushu Zhang" w:date="2021-08-26T10:07:00Z">
              <w:r w:rsidRPr="00763668" w:rsidDel="003A7A1C">
                <w:rPr>
                  <w:sz w:val="20"/>
                  <w:szCs w:val="20"/>
                </w:rPr>
                <w:delText>FFS: Whether/how t</w:delText>
              </w:r>
            </w:del>
            <w:del w:id="29" w:author="Yushu Zhang" w:date="2021-08-26T10:08:00Z">
              <w:r w:rsidRPr="00763668" w:rsidDel="004368FB">
                <w:rPr>
                  <w:sz w:val="20"/>
                  <w:szCs w:val="20"/>
                </w:rPr>
                <w:delText>he selection of SRS resource for codebook-based PUSCH transmission is controlled by UE.</w:delText>
              </w:r>
            </w:del>
          </w:p>
          <w:p w14:paraId="79F489B2" w14:textId="6BE4A24C" w:rsidR="00122E30" w:rsidRPr="00122E30" w:rsidRDefault="00122E30" w:rsidP="00140B61">
            <w:pPr>
              <w:pStyle w:val="ListParagraph"/>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宋体" w:hint="eastAsia"/>
                <w:sz w:val="18"/>
                <w:szCs w:val="18"/>
                <w:lang w:eastAsia="zh-CN"/>
              </w:rPr>
              <w:lastRenderedPageBreak/>
              <w:t>v</w:t>
            </w:r>
            <w:r w:rsidRPr="00B15DDA">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宋体"/>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0610E6">
            <w:pPr>
              <w:snapToGrid w:val="0"/>
              <w:rPr>
                <w:rFonts w:eastAsia="宋体"/>
                <w:sz w:val="18"/>
                <w:szCs w:val="18"/>
                <w:lang w:eastAsia="zh-CN"/>
              </w:rPr>
            </w:pPr>
            <w:r>
              <w:rPr>
                <w:rFonts w:eastAsia="宋体"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宋体" w:hint="eastAsia"/>
                <w:sz w:val="18"/>
                <w:szCs w:val="18"/>
                <w:lang w:eastAsia="zh-CN"/>
              </w:rPr>
              <w:t>Don</w:t>
            </w:r>
            <w:r>
              <w:rPr>
                <w:rFonts w:eastAsia="宋体"/>
                <w:sz w:val="18"/>
                <w:szCs w:val="18"/>
                <w:lang w:eastAsia="zh-CN"/>
              </w:rPr>
              <w:t>’</w:t>
            </w:r>
            <w:r>
              <w:rPr>
                <w:rFonts w:eastAsia="宋体"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r>
              <w:rPr>
                <w:rFonts w:hint="eastAsia"/>
                <w:sz w:val="18"/>
                <w:szCs w:val="18"/>
                <w:lang w:eastAsia="zh-CN"/>
              </w:rPr>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0610E6">
            <w:pPr>
              <w:snapToGrid w:val="0"/>
              <w:rPr>
                <w:rFonts w:eastAsia="宋体"/>
                <w:sz w:val="18"/>
                <w:szCs w:val="18"/>
                <w:lang w:eastAsia="zh-CN"/>
              </w:rPr>
            </w:pPr>
            <w:r>
              <w:rPr>
                <w:rFonts w:eastAsia="宋体"/>
                <w:sz w:val="18"/>
                <w:szCs w:val="18"/>
                <w:lang w:eastAsia="zh-CN"/>
              </w:rPr>
              <w:t>Support V.2</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vPHR, remove Alt2), [Intel], Convida,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 xml:space="preserve">te Table 7 if needed </w:t>
            </w:r>
          </w:p>
          <w:p w14:paraId="49C34CC3" w14:textId="5B126DD8" w:rsidR="006902A2" w:rsidRDefault="006902A2" w:rsidP="006902A2">
            <w:pPr>
              <w:snapToGrid w:val="0"/>
              <w:rPr>
                <w:rFonts w:eastAsia="等线"/>
                <w:sz w:val="18"/>
                <w:szCs w:val="18"/>
                <w:lang w:eastAsia="zh-CN"/>
              </w:rPr>
            </w:pPr>
            <w:r w:rsidRPr="00BA6487">
              <w:rPr>
                <w:rFonts w:eastAsia="等线"/>
                <w:b/>
                <w:color w:val="3333FF"/>
                <w:sz w:val="18"/>
                <w:szCs w:val="18"/>
                <w:lang w:eastAsia="zh-CN"/>
              </w:rPr>
              <w:t xml:space="preserve">2) Share your </w:t>
            </w:r>
            <w:r>
              <w:rPr>
                <w:rFonts w:eastAsia="等线"/>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宋体"/>
                <w:sz w:val="18"/>
                <w:szCs w:val="18"/>
                <w:lang w:eastAsia="zh-CN"/>
              </w:rPr>
            </w:pPr>
            <w:r>
              <w:rPr>
                <w:rFonts w:eastAsia="宋体"/>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宋体"/>
                <w:sz w:val="18"/>
                <w:szCs w:val="18"/>
                <w:lang w:eastAsia="zh-CN"/>
              </w:rPr>
              <w:t>r</w:t>
            </w:r>
            <w:r>
              <w:rPr>
                <w:rFonts w:eastAsia="宋体"/>
                <w:sz w:val="18"/>
                <w:szCs w:val="18"/>
                <w:lang w:eastAsia="zh-CN"/>
              </w:rPr>
              <w:t xml:space="preserve"> panel is already captured in a following FFS. So we suggest remove the two alternatives, since both imply P-MPR report </w:t>
            </w:r>
            <w:r w:rsidR="00A66487">
              <w:rPr>
                <w:rFonts w:eastAsia="宋体"/>
                <w:sz w:val="18"/>
                <w:szCs w:val="18"/>
                <w:lang w:eastAsia="zh-CN"/>
              </w:rPr>
              <w:t xml:space="preserve">is </w:t>
            </w:r>
            <w:r>
              <w:rPr>
                <w:rFonts w:eastAsia="宋体"/>
                <w:sz w:val="18"/>
                <w:szCs w:val="18"/>
                <w:lang w:eastAsia="zh-CN"/>
              </w:rPr>
              <w:t xml:space="preserve">related to panel, which is not necessary </w:t>
            </w:r>
            <w:r w:rsidR="00AA5CCA">
              <w:rPr>
                <w:rFonts w:eastAsia="宋体"/>
                <w:sz w:val="18"/>
                <w:szCs w:val="18"/>
                <w:lang w:eastAsia="zh-CN"/>
              </w:rPr>
              <w:t xml:space="preserve">to the MPE feature </w:t>
            </w:r>
            <w:r>
              <w:rPr>
                <w:rFonts w:eastAsia="宋体"/>
                <w:sz w:val="18"/>
                <w:szCs w:val="18"/>
                <w:lang w:eastAsia="zh-CN"/>
              </w:rPr>
              <w:t>to our understanding.</w:t>
            </w:r>
          </w:p>
          <w:p w14:paraId="5E9BF579" w14:textId="77777777" w:rsidR="00DC166A" w:rsidRDefault="00DC166A" w:rsidP="00A00587">
            <w:pPr>
              <w:snapToGrid w:val="0"/>
              <w:rPr>
                <w:rFonts w:eastAsia="宋体"/>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宋体"/>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宋体"/>
                <w:sz w:val="18"/>
                <w:szCs w:val="18"/>
                <w:lang w:eastAsia="zh-CN"/>
              </w:rPr>
            </w:pPr>
            <w:r>
              <w:rPr>
                <w:rFonts w:eastAsia="宋体"/>
                <w:sz w:val="18"/>
                <w:szCs w:val="18"/>
                <w:lang w:eastAsia="zh-CN"/>
              </w:rPr>
              <w:t>Support for progress, although our preference is Alt1</w:t>
            </w:r>
          </w:p>
          <w:p w14:paraId="7EC2C2C1" w14:textId="77777777" w:rsidR="00C41B2A" w:rsidRDefault="00C41B2A" w:rsidP="00C41B2A">
            <w:pPr>
              <w:snapToGrid w:val="0"/>
              <w:rPr>
                <w:rFonts w:eastAsia="宋体"/>
                <w:sz w:val="18"/>
                <w:szCs w:val="18"/>
                <w:lang w:eastAsia="zh-CN"/>
              </w:rPr>
            </w:pPr>
          </w:p>
          <w:p w14:paraId="05F888BB" w14:textId="10B6613A" w:rsidR="006902A2" w:rsidRDefault="00C41B2A" w:rsidP="00C41B2A">
            <w:pPr>
              <w:snapToGrid w:val="0"/>
              <w:rPr>
                <w:rFonts w:eastAsia="宋体"/>
                <w:sz w:val="18"/>
                <w:szCs w:val="18"/>
                <w:lang w:eastAsia="zh-CN"/>
              </w:rPr>
            </w:pPr>
            <w:r>
              <w:rPr>
                <w:rFonts w:eastAsia="宋体"/>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宋体"/>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宋体"/>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等线"/>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宋体"/>
                <w:sz w:val="18"/>
                <w:szCs w:val="18"/>
                <w:lang w:eastAsia="zh-CN"/>
              </w:rPr>
            </w:pPr>
            <w:r>
              <w:rPr>
                <w:rFonts w:eastAsia="宋体"/>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M(M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r>
              <w:rPr>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lastRenderedPageBreak/>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 xml:space="preserve">UE-initiated beam </w:t>
      </w:r>
      <w:r w:rsidR="0078057D" w:rsidRPr="00520C04">
        <w:rPr>
          <w:rFonts w:ascii="Times" w:eastAsia="Batang" w:hAnsi="Times" w:cs="Times"/>
          <w:sz w:val="20"/>
          <w:szCs w:val="20"/>
          <w:lang w:val="en-GB" w:eastAsia="x-none"/>
        </w:rPr>
        <w:lastRenderedPageBreak/>
        <w:t>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18355" w:type="dxa"/>
        <w:tblCellMar>
          <w:left w:w="10" w:type="dxa"/>
          <w:right w:w="10" w:type="dxa"/>
        </w:tblCellMar>
        <w:tblLook w:val="04A0" w:firstRow="1" w:lastRow="0" w:firstColumn="1" w:lastColumn="0" w:noHBand="0" w:noVBand="1"/>
      </w:tblPr>
      <w:tblGrid>
        <w:gridCol w:w="1615"/>
        <w:gridCol w:w="8370"/>
        <w:gridCol w:w="8370"/>
      </w:tblGrid>
      <w:tr w:rsidR="00DE37B1" w14:paraId="57835D00"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BE4293">
        <w:trPr>
          <w:gridAfter w:val="1"/>
          <w:wAfter w:w="8370" w:type="dxa"/>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等线"/>
                <w:b/>
                <w:color w:val="3333FF"/>
                <w:sz w:val="18"/>
                <w:szCs w:val="18"/>
                <w:lang w:eastAsia="zh-CN"/>
              </w:rPr>
            </w:pPr>
            <w:r>
              <w:rPr>
                <w:rFonts w:eastAsia="等线"/>
                <w:b/>
                <w:color w:val="3333FF"/>
                <w:sz w:val="18"/>
                <w:szCs w:val="18"/>
                <w:lang w:eastAsia="zh-CN"/>
              </w:rPr>
              <w:t>From Round 0</w:t>
            </w:r>
          </w:p>
        </w:tc>
      </w:tr>
      <w:tr w:rsidR="00DF1577" w14:paraId="25FCEC75"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2E01D5" w14:paraId="5ABD126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r>
              <w:rPr>
                <w:rFonts w:eastAsia="宋体"/>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t>For Opt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宋体"/>
                <w:sz w:val="18"/>
                <w:szCs w:val="18"/>
                <w:lang w:eastAsia="zh-CN"/>
              </w:rPr>
            </w:pPr>
            <w:r>
              <w:rPr>
                <w:rFonts w:eastAsia="宋体"/>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r w:rsidR="00A47098" w14:paraId="62257109" w14:textId="77777777" w:rsidTr="00BE4293">
        <w:trPr>
          <w:gridAfter w:val="1"/>
          <w:wAfter w:w="8370" w:type="dxa"/>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宋体"/>
                <w:b/>
                <w:sz w:val="18"/>
                <w:szCs w:val="18"/>
                <w:lang w:eastAsia="zh-CN"/>
              </w:rPr>
            </w:pPr>
            <w:r w:rsidRPr="00A47098">
              <w:rPr>
                <w:rFonts w:eastAsia="宋体"/>
                <w:b/>
                <w:color w:val="3333FF"/>
                <w:sz w:val="18"/>
                <w:szCs w:val="18"/>
                <w:lang w:eastAsia="zh-CN"/>
              </w:rPr>
              <w:t>ROUND 4</w:t>
            </w:r>
          </w:p>
        </w:tc>
      </w:tr>
      <w:tr w:rsidR="00A47098" w14:paraId="2936A9F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宋体"/>
                <w:b/>
                <w:color w:val="3333FF"/>
                <w:sz w:val="18"/>
                <w:szCs w:val="18"/>
                <w:lang w:eastAsia="zh-CN"/>
              </w:rPr>
            </w:pPr>
            <w:r w:rsidRPr="000E4986">
              <w:rPr>
                <w:rFonts w:eastAsia="宋体"/>
                <w:b/>
                <w:color w:val="3333FF"/>
                <w:sz w:val="18"/>
                <w:szCs w:val="18"/>
                <w:lang w:eastAsia="zh-CN"/>
              </w:rPr>
              <w:t>Please share your inputs on proposal 6.A</w:t>
            </w:r>
          </w:p>
        </w:tc>
      </w:tr>
      <w:tr w:rsidR="00A627C7" w14:paraId="64D85ED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宋体"/>
                <w:sz w:val="18"/>
                <w:szCs w:val="18"/>
                <w:lang w:eastAsia="zh-CN"/>
              </w:rPr>
            </w:pPr>
            <w:r>
              <w:rPr>
                <w:rFonts w:eastAsia="宋体"/>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宋体"/>
                <w:sz w:val="18"/>
                <w:szCs w:val="18"/>
                <w:lang w:eastAsia="zh-CN"/>
              </w:rPr>
            </w:pPr>
            <w:r>
              <w:rPr>
                <w:rFonts w:eastAsia="宋体"/>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宋体"/>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宋体"/>
                <w:sz w:val="18"/>
                <w:szCs w:val="18"/>
                <w:lang w:eastAsia="zh-CN"/>
              </w:rPr>
            </w:pPr>
          </w:p>
        </w:tc>
      </w:tr>
      <w:tr w:rsidR="00C41B2A" w14:paraId="6586664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宋体"/>
                <w:sz w:val="18"/>
                <w:szCs w:val="18"/>
                <w:lang w:eastAsia="zh-CN"/>
              </w:rPr>
            </w:pPr>
            <w:r>
              <w:rPr>
                <w:rFonts w:eastAsia="宋体"/>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宋体"/>
                <w:sz w:val="18"/>
                <w:szCs w:val="18"/>
                <w:lang w:eastAsia="zh-CN"/>
              </w:rPr>
            </w:pPr>
            <w:r>
              <w:rPr>
                <w:rFonts w:eastAsia="宋体"/>
                <w:sz w:val="18"/>
                <w:szCs w:val="18"/>
                <w:lang w:eastAsia="zh-CN"/>
              </w:rPr>
              <w:t>We can accept proposal for progress.</w:t>
            </w:r>
          </w:p>
        </w:tc>
      </w:tr>
      <w:tr w:rsidR="004368FB" w14:paraId="0C81EC9A"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宋体"/>
                <w:sz w:val="18"/>
                <w:szCs w:val="18"/>
                <w:lang w:eastAsia="zh-CN"/>
              </w:rPr>
            </w:pPr>
            <w:r>
              <w:rPr>
                <w:rFonts w:eastAsia="宋体"/>
                <w:sz w:val="18"/>
                <w:szCs w:val="18"/>
                <w:lang w:eastAsia="zh-CN"/>
              </w:rPr>
              <w:t>We suggest we focus on “</w:t>
            </w:r>
            <w:r w:rsidRPr="00520C04">
              <w:rPr>
                <w:sz w:val="20"/>
                <w:szCs w:val="20"/>
                <w:lang w:eastAsia="zh-CN"/>
              </w:rPr>
              <w:t>UE-initiated (DL-only or DL/UL) beam selection</w:t>
            </w:r>
            <w:r>
              <w:rPr>
                <w:rFonts w:eastAsia="宋体"/>
                <w:sz w:val="18"/>
                <w:szCs w:val="18"/>
                <w:lang w:eastAsia="zh-CN"/>
              </w:rPr>
              <w:t>”, it would be challenging to finish all of them, but if we finish UE initialted beam selection, the other two would become unnecessary.</w:t>
            </w:r>
          </w:p>
        </w:tc>
      </w:tr>
      <w:tr w:rsidR="004E774D" w14:paraId="4C152553"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宋体"/>
                <w:sz w:val="18"/>
                <w:szCs w:val="18"/>
                <w:lang w:eastAsia="zh-CN"/>
              </w:rPr>
            </w:pPr>
            <w:r>
              <w:rPr>
                <w:rFonts w:eastAsia="宋体"/>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lastRenderedPageBreak/>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宋体"/>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宋体"/>
                <w:sz w:val="18"/>
                <w:szCs w:val="18"/>
                <w:lang w:eastAsia="zh-CN"/>
              </w:rPr>
            </w:pPr>
            <w:r>
              <w:rPr>
                <w:rFonts w:eastAsia="宋体"/>
                <w:sz w:val="18"/>
                <w:szCs w:val="18"/>
                <w:lang w:eastAsia="zh-CN"/>
              </w:rPr>
              <w:lastRenderedPageBreak/>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宋体"/>
                <w:sz w:val="18"/>
                <w:szCs w:val="18"/>
                <w:lang w:eastAsia="zh-CN"/>
              </w:rPr>
            </w:pPr>
            <w:r>
              <w:rPr>
                <w:rFonts w:eastAsia="宋体"/>
                <w:sz w:val="18"/>
                <w:szCs w:val="18"/>
                <w:lang w:eastAsia="zh-CN"/>
              </w:rPr>
              <w:t xml:space="preserve">Support </w:t>
            </w:r>
            <w:r w:rsidRPr="00AC23D5">
              <w:rPr>
                <w:rFonts w:eastAsia="宋体"/>
                <w:b/>
                <w:bCs/>
                <w:sz w:val="18"/>
                <w:szCs w:val="18"/>
                <w:u w:val="single"/>
                <w:lang w:eastAsia="zh-CN"/>
              </w:rPr>
              <w:t>Proposal 6.A</w:t>
            </w:r>
            <w:r w:rsidRPr="00AC23D5">
              <w:rPr>
                <w:rFonts w:eastAsia="宋体"/>
                <w:sz w:val="18"/>
                <w:szCs w:val="18"/>
                <w:lang w:eastAsia="zh-CN"/>
              </w:rPr>
              <w:t xml:space="preserve"> </w:t>
            </w:r>
            <w:r>
              <w:rPr>
                <w:rFonts w:eastAsia="宋体"/>
                <w:sz w:val="18"/>
                <w:szCs w:val="18"/>
                <w:lang w:eastAsia="zh-CN"/>
              </w:rPr>
              <w:t xml:space="preserve">for progress with the following </w:t>
            </w:r>
            <w:r w:rsidRPr="007035E5">
              <w:rPr>
                <w:rFonts w:eastAsia="宋体"/>
                <w:color w:val="0070C0"/>
                <w:sz w:val="18"/>
                <w:szCs w:val="18"/>
                <w:lang w:eastAsia="zh-CN"/>
              </w:rPr>
              <w:t>added bullet for FFS</w:t>
            </w:r>
            <w:r>
              <w:rPr>
                <w:rFonts w:eastAsia="宋体"/>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宋体"/>
                <w:sz w:val="18"/>
                <w:szCs w:val="18"/>
                <w:lang w:eastAsia="zh-CN"/>
              </w:rPr>
            </w:pPr>
          </w:p>
        </w:tc>
      </w:tr>
      <w:tr w:rsidR="00F119B0" w14:paraId="26874A7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宋体"/>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宋体"/>
                <w:sz w:val="18"/>
                <w:szCs w:val="18"/>
                <w:lang w:eastAsia="zh-CN"/>
              </w:rPr>
            </w:pPr>
            <w:r w:rsidRPr="00D53D7E">
              <w:rPr>
                <w:rFonts w:eastAsia="宋体"/>
                <w:sz w:val="18"/>
                <w:szCs w:val="18"/>
                <w:lang w:eastAsia="zh-CN"/>
              </w:rPr>
              <w:t>It looks that the desription of the second bullet would have the same meaning as the first bullet. We suggest the following revision:</w:t>
            </w:r>
          </w:p>
          <w:p w14:paraId="7DF25B20" w14:textId="77777777" w:rsidR="00F119B0" w:rsidRDefault="00F119B0" w:rsidP="00F119B0">
            <w:pPr>
              <w:snapToGrid w:val="0"/>
              <w:rPr>
                <w:rFonts w:eastAsia="宋体"/>
                <w:sz w:val="18"/>
                <w:szCs w:val="18"/>
                <w:lang w:eastAsia="zh-CN"/>
              </w:rPr>
            </w:pPr>
          </w:p>
          <w:p w14:paraId="559EE8EA" w14:textId="77777777" w:rsidR="00F119B0" w:rsidRPr="00520C04" w:rsidRDefault="00F119B0" w:rsidP="00F119B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The reported beam is applied directly if the number of supported activated beam by the UE is one and/or after receiving gNB response signaling</w:t>
            </w:r>
            <w:r w:rsidRPr="00D53D7E">
              <w:rPr>
                <w:rFonts w:eastAsiaTheme="minorEastAsia"/>
                <w:color w:val="FF0000"/>
                <w:sz w:val="20"/>
                <w:szCs w:val="20"/>
                <w:lang w:eastAsia="zh-CN"/>
              </w:rPr>
              <w:t>The reported beam(s) are activated as active TCI/spatial relation RS(s) automatically</w:t>
            </w:r>
          </w:p>
          <w:p w14:paraId="4E8D872B" w14:textId="77777777" w:rsidR="00F119B0" w:rsidRDefault="00F119B0" w:rsidP="00F119B0">
            <w:pPr>
              <w:snapToGrid w:val="0"/>
              <w:rPr>
                <w:rFonts w:eastAsia="宋体"/>
                <w:sz w:val="18"/>
                <w:szCs w:val="18"/>
                <w:lang w:eastAsia="zh-CN"/>
              </w:rPr>
            </w:pPr>
          </w:p>
        </w:tc>
      </w:tr>
      <w:tr w:rsidR="00B15DDA" w14:paraId="5E11B348"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intiated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宋体"/>
                <w:sz w:val="18"/>
                <w:szCs w:val="18"/>
                <w:lang w:eastAsia="zh-CN"/>
              </w:rPr>
            </w:pPr>
          </w:p>
        </w:tc>
      </w:tr>
      <w:tr w:rsidR="00BE4293" w14:paraId="79F14CAB" w14:textId="17F2309C" w:rsidTr="00BE429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9FC0" w14:textId="27725C96" w:rsidR="00BE4293" w:rsidRPr="00BE4293" w:rsidRDefault="00BE4293" w:rsidP="00B15DDA">
            <w:pPr>
              <w:snapToGrid w:val="0"/>
              <w:rPr>
                <w:sz w:val="18"/>
                <w:szCs w:val="18"/>
                <w:lang w:eastAsia="zh-CN"/>
              </w:rPr>
            </w:pPr>
            <w:r>
              <w:rPr>
                <w:rFonts w:hint="eastAsia"/>
                <w:sz w:val="18"/>
                <w:szCs w:val="18"/>
                <w:lang w:eastAsia="zh-CN"/>
              </w:rPr>
              <w:t xml:space="preserve">CATT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3D6C" w14:textId="7B62DA80" w:rsidR="00BE4293" w:rsidRDefault="00BE4293" w:rsidP="00B15DDA">
            <w:pPr>
              <w:snapToGrid w:val="0"/>
              <w:rPr>
                <w:rFonts w:eastAsia="Yu Mincho"/>
                <w:sz w:val="18"/>
                <w:szCs w:val="18"/>
                <w:lang w:eastAsia="ja-JP"/>
              </w:rPr>
            </w:pPr>
            <w:r>
              <w:rPr>
                <w:rFonts w:eastAsia="宋体" w:hint="eastAsia"/>
                <w:sz w:val="18"/>
                <w:szCs w:val="18"/>
                <w:lang w:eastAsia="zh-CN"/>
              </w:rPr>
              <w:t xml:space="preserve">Support the FL proposal. </w:t>
            </w:r>
            <w:bookmarkStart w:id="30" w:name="_GoBack"/>
            <w:bookmarkEnd w:id="30"/>
          </w:p>
        </w:tc>
        <w:tc>
          <w:tcPr>
            <w:tcW w:w="8370" w:type="dxa"/>
          </w:tcPr>
          <w:p w14:paraId="413F9934" w14:textId="69D6C488" w:rsidR="00BE4293" w:rsidRDefault="00BE4293">
            <w:pPr>
              <w:autoSpaceDN w:val="0"/>
              <w:spacing w:after="160" w:line="256" w:lineRule="auto"/>
              <w:textAlignment w:val="baseline"/>
            </w:pPr>
          </w:p>
        </w:tc>
      </w:tr>
    </w:tbl>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F4ABF" w14:textId="77777777" w:rsidR="008A53D0" w:rsidRDefault="008A53D0">
      <w:r>
        <w:separator/>
      </w:r>
    </w:p>
  </w:endnote>
  <w:endnote w:type="continuationSeparator" w:id="0">
    <w:p w14:paraId="046F6016" w14:textId="77777777" w:rsidR="008A53D0" w:rsidRDefault="008A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D36B6" w14:textId="77777777" w:rsidR="008A53D0" w:rsidRDefault="008A53D0">
      <w:r>
        <w:rPr>
          <w:color w:val="000000"/>
        </w:rPr>
        <w:separator/>
      </w:r>
    </w:p>
  </w:footnote>
  <w:footnote w:type="continuationSeparator" w:id="0">
    <w:p w14:paraId="3CA70F6C" w14:textId="77777777" w:rsidR="008A53D0" w:rsidRDefault="008A5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5"/>
  </w:num>
  <w:num w:numId="4">
    <w:abstractNumId w:val="13"/>
  </w:num>
  <w:num w:numId="5">
    <w:abstractNumId w:val="24"/>
  </w:num>
  <w:num w:numId="6">
    <w:abstractNumId w:val="9"/>
  </w:num>
  <w:num w:numId="7">
    <w:abstractNumId w:val="22"/>
  </w:num>
  <w:num w:numId="8">
    <w:abstractNumId w:val="18"/>
  </w:num>
  <w:num w:numId="9">
    <w:abstractNumId w:val="27"/>
  </w:num>
  <w:num w:numId="10">
    <w:abstractNumId w:val="23"/>
  </w:num>
  <w:num w:numId="11">
    <w:abstractNumId w:val="19"/>
  </w:num>
  <w:num w:numId="12">
    <w:abstractNumId w:val="7"/>
  </w:num>
  <w:num w:numId="13">
    <w:abstractNumId w:val="25"/>
  </w:num>
  <w:num w:numId="14">
    <w:abstractNumId w:val="20"/>
  </w:num>
  <w:num w:numId="15">
    <w:abstractNumId w:val="21"/>
  </w:num>
  <w:num w:numId="16">
    <w:abstractNumId w:val="14"/>
  </w:num>
  <w:num w:numId="17">
    <w:abstractNumId w:val="17"/>
  </w:num>
  <w:num w:numId="18">
    <w:abstractNumId w:val="33"/>
  </w:num>
  <w:num w:numId="19">
    <w:abstractNumId w:val="29"/>
  </w:num>
  <w:num w:numId="20">
    <w:abstractNumId w:val="31"/>
  </w:num>
  <w:num w:numId="21">
    <w:abstractNumId w:val="12"/>
  </w:num>
  <w:num w:numId="22">
    <w:abstractNumId w:val="11"/>
  </w:num>
  <w:num w:numId="23">
    <w:abstractNumId w:val="28"/>
  </w:num>
  <w:num w:numId="24">
    <w:abstractNumId w:val="0"/>
  </w:num>
  <w:num w:numId="25">
    <w:abstractNumId w:val="32"/>
  </w:num>
  <w:num w:numId="26">
    <w:abstractNumId w:val="4"/>
  </w:num>
  <w:num w:numId="27">
    <w:abstractNumId w:val="16"/>
  </w:num>
  <w:num w:numId="28">
    <w:abstractNumId w:val="1"/>
  </w:num>
  <w:num w:numId="29">
    <w:abstractNumId w:val="26"/>
  </w:num>
  <w:num w:numId="30">
    <w:abstractNumId w:val="15"/>
  </w:num>
  <w:num w:numId="31">
    <w:abstractNumId w:val="2"/>
  </w:num>
  <w:num w:numId="32">
    <w:abstractNumId w:val="3"/>
  </w:num>
  <w:num w:numId="33">
    <w:abstractNumId w:val="6"/>
  </w:num>
  <w:num w:numId="34">
    <w:abstractNumId w:val="1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0E6"/>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A10"/>
    <w:rsid w:val="00137F33"/>
    <w:rsid w:val="00137F82"/>
    <w:rsid w:val="00140B61"/>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17F1"/>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2C5A"/>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618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3D0"/>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1B2C"/>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E4A7-EEC4-4BD3-8010-009E6DF3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8837</Words>
  <Characters>50374</Characters>
  <Application>Microsoft Office Word</Application>
  <DocSecurity>0</DocSecurity>
  <Lines>419</Lines>
  <Paragraphs>118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ZTE-Bo</cp:lastModifiedBy>
  <cp:revision>2</cp:revision>
  <dcterms:created xsi:type="dcterms:W3CDTF">2021-08-26T06:37:00Z</dcterms:created>
  <dcterms:modified xsi:type="dcterms:W3CDTF">2021-08-26T06:37:00Z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