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w:t>
            </w:r>
            <w:proofErr w:type="spellStart"/>
            <w:r>
              <w:rPr>
                <w:rFonts w:eastAsia="Batang"/>
                <w:sz w:val="18"/>
                <w:szCs w:val="20"/>
                <w:lang w:eastAsia="en-US"/>
              </w:rPr>
              <w:t>MotM</w:t>
            </w:r>
            <w:proofErr w:type="spellEnd"/>
            <w:r>
              <w:rPr>
                <w:rFonts w:eastAsia="Batang"/>
                <w:sz w:val="18"/>
                <w:szCs w:val="20"/>
                <w:lang w:eastAsia="en-US"/>
              </w:rPr>
              <w:t xml:space="preserve">, NTT Docomo, FGI/APT, Ericsson, Samsung, Intel, ZTE, </w:t>
            </w:r>
            <w:proofErr w:type="spellStart"/>
            <w:r>
              <w:rPr>
                <w:rFonts w:eastAsia="Batang"/>
                <w:sz w:val="18"/>
                <w:szCs w:val="20"/>
                <w:lang w:eastAsia="en-US"/>
              </w:rPr>
              <w:t>Convida</w:t>
            </w:r>
            <w:proofErr w:type="spellEnd"/>
            <w:r>
              <w:rPr>
                <w:rFonts w:eastAsia="Batang"/>
                <w:sz w:val="18"/>
                <w:szCs w:val="20"/>
                <w:lang w:eastAsia="en-US"/>
              </w:rPr>
              <w:t xml:space="preserve">, CATT, vivo, </w:t>
            </w:r>
            <w:proofErr w:type="spellStart"/>
            <w:r>
              <w:rPr>
                <w:rFonts w:eastAsia="Batang"/>
                <w:sz w:val="18"/>
                <w:szCs w:val="20"/>
                <w:lang w:eastAsia="en-US"/>
              </w:rPr>
              <w:t>Futurewei</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AT&amp;T, NTT Docomo,</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w:t>
            </w:r>
            <w:proofErr w:type="spellStart"/>
            <w:r>
              <w:rPr>
                <w:rFonts w:eastAsia="Batang"/>
                <w:sz w:val="18"/>
                <w:szCs w:val="20"/>
                <w:lang w:eastAsia="en-US"/>
              </w:rPr>
              <w:t>MotM</w:t>
            </w:r>
            <w:proofErr w:type="spellEnd"/>
            <w:r>
              <w:rPr>
                <w:rFonts w:eastAsia="Batang"/>
                <w:sz w:val="18"/>
                <w:szCs w:val="20"/>
                <w:lang w:eastAsia="en-US"/>
              </w:rPr>
              <w:t xml:space="preserve">, FGI/APT, Samsung, ZTE, IDC, CATT, vivo, </w:t>
            </w:r>
            <w:proofErr w:type="spellStart"/>
            <w:r>
              <w:rPr>
                <w:rFonts w:eastAsia="Batang"/>
                <w:sz w:val="18"/>
                <w:szCs w:val="20"/>
                <w:lang w:eastAsia="en-US"/>
              </w:rPr>
              <w:t>Futurewei</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NTT Docomo, Ericsson, Fraunhofer IIS/HHI, Intel, </w:t>
            </w:r>
            <w:proofErr w:type="spellStart"/>
            <w:r>
              <w:rPr>
                <w:rFonts w:eastAsia="Batang"/>
                <w:sz w:val="18"/>
                <w:szCs w:val="20"/>
                <w:lang w:eastAsia="en-US"/>
              </w:rPr>
              <w:t>Convida</w:t>
            </w:r>
            <w:proofErr w:type="spellEnd"/>
            <w:r>
              <w:rPr>
                <w:rFonts w:eastAsia="Batang"/>
                <w:sz w:val="18"/>
                <w:szCs w:val="20"/>
                <w:lang w:eastAsia="en-US"/>
              </w:rPr>
              <w:t xml:space="preserve">, MTK, Apple (ok </w:t>
            </w:r>
            <w:proofErr w:type="spellStart"/>
            <w:r>
              <w:rPr>
                <w:rFonts w:eastAsia="Batang"/>
                <w:sz w:val="18"/>
                <w:szCs w:val="20"/>
                <w:lang w:eastAsia="en-US"/>
              </w:rPr>
              <w:t>mTRP</w:t>
            </w:r>
            <w:proofErr w:type="spellEnd"/>
            <w:r>
              <w:rPr>
                <w:rFonts w:eastAsia="Batang"/>
                <w:sz w:val="18"/>
                <w:szCs w:val="20"/>
                <w:lang w:eastAsia="en-US"/>
              </w:rPr>
              <w:t xml:space="preserve">, not ok </w:t>
            </w:r>
            <w:proofErr w:type="spellStart"/>
            <w:r>
              <w:rPr>
                <w:rFonts w:eastAsia="Batang"/>
                <w:sz w:val="18"/>
                <w:szCs w:val="20"/>
                <w:lang w:eastAsia="en-US"/>
              </w:rPr>
              <w:t>sTRP</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xml:space="preserve">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e.g.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 xml:space="preserve">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w:t>
            </w:r>
            <w:proofErr w:type="spellStart"/>
            <w:r>
              <w:rPr>
                <w:sz w:val="18"/>
                <w:szCs w:val="18"/>
                <w:lang w:eastAsia="zh-CN"/>
              </w:rPr>
              <w:t>configuratuion</w:t>
            </w:r>
            <w:proofErr w:type="spellEnd"/>
            <w:r>
              <w:rPr>
                <w:sz w:val="18"/>
                <w:szCs w:val="18"/>
                <w:lang w:eastAsia="zh-CN"/>
              </w:rPr>
              <w:t xml:space="preserve">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 xml:space="preserve">The design we have agreed yet follows </w:t>
            </w:r>
            <w:proofErr w:type="spellStart"/>
            <w:r>
              <w:rPr>
                <w:bCs/>
                <w:sz w:val="18"/>
                <w:szCs w:val="18"/>
                <w:lang w:eastAsia="zh-CN"/>
              </w:rPr>
              <w:t>exactally</w:t>
            </w:r>
            <w:proofErr w:type="spellEnd"/>
            <w:r>
              <w:rPr>
                <w:bCs/>
                <w:sz w:val="18"/>
                <w:szCs w:val="18"/>
                <w:lang w:eastAsia="zh-CN"/>
              </w:rPr>
              <w:t xml:space="preserve">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w:t>
            </w:r>
            <w:proofErr w:type="spellStart"/>
            <w:r>
              <w:rPr>
                <w:bCs/>
                <w:sz w:val="18"/>
                <w:szCs w:val="18"/>
                <w:lang w:eastAsia="zh-CN"/>
              </w:rPr>
              <w:t>mTRP</w:t>
            </w:r>
            <w:proofErr w:type="spellEnd"/>
            <w:r w:rsidRPr="002E594A">
              <w:rPr>
                <w:bCs/>
                <w:sz w:val="18"/>
                <w:szCs w:val="18"/>
                <w:lang w:eastAsia="zh-CN"/>
              </w:rPr>
              <w:t>.</w:t>
            </w:r>
            <w:r>
              <w:rPr>
                <w:bCs/>
                <w:sz w:val="18"/>
                <w:szCs w:val="18"/>
                <w:lang w:eastAsia="zh-CN"/>
              </w:rPr>
              <w:t xml:space="preserve"> For other scenarios, there is not clear use cases.  SO we are only fine to agree on (M,N) = (2,2) for m-DCI based </w:t>
            </w:r>
            <w:proofErr w:type="spellStart"/>
            <w:r>
              <w:rPr>
                <w:bCs/>
                <w:sz w:val="18"/>
                <w:szCs w:val="18"/>
                <w:lang w:eastAsia="zh-CN"/>
              </w:rPr>
              <w:t>mTRP</w:t>
            </w:r>
            <w:proofErr w:type="spellEnd"/>
            <w:r>
              <w:rPr>
                <w:bCs/>
                <w:sz w:val="18"/>
                <w:szCs w:val="18"/>
                <w:lang w:eastAsia="zh-CN"/>
              </w:rPr>
              <w:t xml:space="preserve"> and FFS all the other </w:t>
            </w:r>
            <w:proofErr w:type="spellStart"/>
            <w:r>
              <w:rPr>
                <w:bCs/>
                <w:sz w:val="18"/>
                <w:szCs w:val="18"/>
                <w:lang w:eastAsia="zh-CN"/>
              </w:rPr>
              <w:t>combnation</w:t>
            </w:r>
            <w:proofErr w:type="spellEnd"/>
            <w:r>
              <w:rPr>
                <w:bCs/>
                <w:sz w:val="18"/>
                <w:szCs w:val="18"/>
                <w:lang w:eastAsia="zh-CN"/>
              </w:rPr>
              <w:t xml:space="preserve">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772CF10D" w14:textId="57801F2C" w:rsidR="006C614D" w:rsidRDefault="006C614D"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xml:space="preserve">:  Not support. Similar with OPPO, we have strong concern to agree something w/o clear use cases at this stage. We can compromise to support M,N values other than (1,1) only of </w:t>
            </w:r>
            <w:proofErr w:type="spellStart"/>
            <w:r>
              <w:rPr>
                <w:sz w:val="18"/>
                <w:szCs w:val="18"/>
                <w:lang w:eastAsia="zh-CN"/>
              </w:rPr>
              <w:t>mTRP</w:t>
            </w:r>
            <w:proofErr w:type="spellEnd"/>
            <w:r>
              <w:rPr>
                <w:sz w:val="18"/>
                <w:szCs w:val="18"/>
                <w:lang w:eastAsia="zh-CN"/>
              </w:rPr>
              <w:t>.</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DengXian"/>
                <w:bCs/>
                <w:sz w:val="18"/>
                <w:szCs w:val="18"/>
                <w:lang w:eastAsia="zh-CN"/>
              </w:rPr>
            </w:pPr>
            <w:r>
              <w:rPr>
                <w:b/>
                <w:sz w:val="18"/>
                <w:szCs w:val="18"/>
                <w:lang w:eastAsia="zh-CN"/>
              </w:rPr>
              <w:t>Proposal 1.E</w:t>
            </w:r>
            <w:r>
              <w:rPr>
                <w:rFonts w:eastAsia="DengXian"/>
                <w:bCs/>
                <w:sz w:val="18"/>
                <w:szCs w:val="18"/>
                <w:lang w:eastAsia="zh-CN"/>
              </w:rPr>
              <w:t>: Support. Regarding OPPO’s comments, in our views, u</w:t>
            </w:r>
            <w:r w:rsidRPr="00344FA7">
              <w:rPr>
                <w:rFonts w:eastAsia="DengXian"/>
                <w:bCs/>
                <w:sz w:val="18"/>
                <w:szCs w:val="18"/>
                <w:lang w:eastAsia="zh-CN"/>
              </w:rPr>
              <w:t xml:space="preserve">nified TCI state is supposed to be </w:t>
            </w:r>
            <w:r>
              <w:rPr>
                <w:rFonts w:eastAsia="DengXian"/>
                <w:bCs/>
                <w:sz w:val="18"/>
                <w:szCs w:val="18"/>
                <w:lang w:eastAsia="zh-CN"/>
              </w:rPr>
              <w:t xml:space="preserve">dynamically indicated </w:t>
            </w:r>
            <w:r w:rsidRPr="00344FA7">
              <w:rPr>
                <w:rFonts w:eastAsia="DengXian"/>
                <w:bCs/>
                <w:sz w:val="18"/>
                <w:szCs w:val="18"/>
                <w:lang w:eastAsia="zh-CN"/>
              </w:rPr>
              <w:t>for SRS with the same Tx beam as PUSCH</w:t>
            </w:r>
            <w:r>
              <w:rPr>
                <w:rFonts w:eastAsia="DengXian"/>
                <w:bCs/>
                <w:sz w:val="18"/>
                <w:szCs w:val="18"/>
                <w:lang w:eastAsia="zh-CN"/>
              </w:rPr>
              <w:t xml:space="preserve"> (which is different from legacy/typical Rel-15/16 framework)</w:t>
            </w:r>
            <w:r w:rsidRPr="00344FA7">
              <w:rPr>
                <w:rFonts w:eastAsia="DengXian"/>
                <w:bCs/>
                <w:sz w:val="18"/>
                <w:szCs w:val="18"/>
                <w:lang w:eastAsia="zh-CN"/>
              </w:rPr>
              <w:t xml:space="preserve">,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DengXian"/>
                <w:sz w:val="18"/>
                <w:szCs w:val="18"/>
                <w:lang w:eastAsia="zh-CN"/>
              </w:rPr>
            </w:pPr>
            <w:r>
              <w:rPr>
                <w:noProof/>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w:t>
            </w:r>
            <w:proofErr w:type="spellStart"/>
            <w:r>
              <w:rPr>
                <w:bCs/>
                <w:sz w:val="18"/>
                <w:szCs w:val="18"/>
                <w:lang w:eastAsia="zh-CN"/>
              </w:rPr>
              <w:t>intial</w:t>
            </w:r>
            <w:proofErr w:type="spellEnd"/>
            <w:r>
              <w:rPr>
                <w:bCs/>
                <w:sz w:val="18"/>
                <w:szCs w:val="18"/>
                <w:lang w:eastAsia="zh-CN"/>
              </w:rPr>
              <w:t xml:space="preserve"> views, (2, 2) refers to </w:t>
            </w:r>
            <w:proofErr w:type="spellStart"/>
            <w:r>
              <w:rPr>
                <w:bCs/>
                <w:sz w:val="18"/>
                <w:szCs w:val="18"/>
                <w:lang w:eastAsia="zh-CN"/>
              </w:rPr>
              <w:t>mDCI-mTRP</w:t>
            </w:r>
            <w:proofErr w:type="spellEnd"/>
            <w:r>
              <w:rPr>
                <w:bCs/>
                <w:sz w:val="18"/>
                <w:szCs w:val="18"/>
                <w:lang w:eastAsia="zh-CN"/>
              </w:rPr>
              <w:t xml:space="preserve">, and (2, 1) refers </w:t>
            </w:r>
            <w:proofErr w:type="spellStart"/>
            <w:r>
              <w:rPr>
                <w:bCs/>
                <w:sz w:val="18"/>
                <w:szCs w:val="18"/>
                <w:lang w:eastAsia="zh-CN"/>
              </w:rPr>
              <w:t>sDCI-mTR</w:t>
            </w:r>
            <w:proofErr w:type="spellEnd"/>
            <w:r>
              <w:rPr>
                <w:bCs/>
                <w:sz w:val="18"/>
                <w:szCs w:val="18"/>
                <w:lang w:eastAsia="zh-CN"/>
              </w:rPr>
              <w:t>.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w:t>
            </w:r>
            <w:proofErr w:type="spellStart"/>
            <w:r>
              <w:rPr>
                <w:bCs/>
                <w:sz w:val="18"/>
                <w:szCs w:val="18"/>
                <w:lang w:eastAsia="zh-CN"/>
              </w:rPr>
              <w:t>MotM’s</w:t>
            </w:r>
            <w:proofErr w:type="spellEnd"/>
            <w:r>
              <w:rPr>
                <w:bCs/>
                <w:sz w:val="18"/>
                <w:szCs w:val="18"/>
                <w:lang w:eastAsia="zh-CN"/>
              </w:rPr>
              <w:t xml:space="preserve">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t>Proposal 1.F</w:t>
            </w:r>
            <w:r>
              <w:rPr>
                <w:sz w:val="18"/>
                <w:szCs w:val="18"/>
                <w:lang w:eastAsia="zh-CN"/>
              </w:rPr>
              <w:t xml:space="preserve">: Support. Responding to OPPO, we only support the Proposal 1.F when equally capturing both </w:t>
            </w:r>
            <w:proofErr w:type="spellStart"/>
            <w:r>
              <w:rPr>
                <w:sz w:val="18"/>
                <w:szCs w:val="18"/>
                <w:lang w:eastAsia="zh-CN"/>
              </w:rPr>
              <w:t>mTRP</w:t>
            </w:r>
            <w:proofErr w:type="spellEnd"/>
            <w:r>
              <w:rPr>
                <w:sz w:val="18"/>
                <w:szCs w:val="18"/>
                <w:lang w:eastAsia="zh-CN"/>
              </w:rPr>
              <w:t xml:space="preserve"> and </w:t>
            </w:r>
            <w:proofErr w:type="spellStart"/>
            <w:r>
              <w:rPr>
                <w:sz w:val="18"/>
                <w:szCs w:val="18"/>
                <w:lang w:eastAsia="zh-CN"/>
              </w:rPr>
              <w:t>sTRP</w:t>
            </w:r>
            <w:proofErr w:type="spellEnd"/>
            <w:r>
              <w:rPr>
                <w:sz w:val="18"/>
                <w:szCs w:val="18"/>
                <w:lang w:eastAsia="zh-CN"/>
              </w:rPr>
              <w:t xml:space="preserve"> use cases as in the current form of FL’s proposal. At least, the listed use cases for </w:t>
            </w:r>
            <w:proofErr w:type="spellStart"/>
            <w:r>
              <w:rPr>
                <w:sz w:val="18"/>
                <w:szCs w:val="18"/>
                <w:lang w:eastAsia="zh-CN"/>
              </w:rPr>
              <w:t>sTRP</w:t>
            </w:r>
            <w:proofErr w:type="spellEnd"/>
            <w:r>
              <w:rPr>
                <w:sz w:val="18"/>
                <w:szCs w:val="18"/>
                <w:lang w:eastAsia="zh-CN"/>
              </w:rPr>
              <w:t xml:space="preserve">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lastRenderedPageBreak/>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 xml:space="preserve">Not support. We have a same view with Samsung that the channel-common PC parameters to be associated with UL/joint TCI is quite beneficial to reduce the signaling overhead on TCI state configuration based on the common UL beam </w:t>
            </w:r>
            <w:proofErr w:type="spellStart"/>
            <w:r>
              <w:rPr>
                <w:sz w:val="18"/>
                <w:szCs w:val="18"/>
                <w:lang w:eastAsia="zh-CN"/>
              </w:rPr>
              <w:t>opearation</w:t>
            </w:r>
            <w:proofErr w:type="spellEnd"/>
            <w:r>
              <w:rPr>
                <w:sz w:val="18"/>
                <w:szCs w:val="18"/>
                <w:lang w:eastAsia="zh-CN"/>
              </w:rPr>
              <w:t xml:space="preserve">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proofErr w:type="spellStart"/>
            <w:r w:rsidRPr="00D53D7E">
              <w:rPr>
                <w:strike/>
                <w:color w:val="FF0000"/>
                <w:sz w:val="18"/>
              </w:rPr>
              <w:t>in</w:t>
            </w:r>
            <w:r w:rsidRPr="00D53D7E">
              <w:rPr>
                <w:strike/>
                <w:sz w:val="18"/>
              </w:rPr>
              <w:t>dependent</w:t>
            </w:r>
            <w:r w:rsidRPr="00D53D7E">
              <w:rPr>
                <w:sz w:val="18"/>
                <w:highlight w:val="yellow"/>
              </w:rPr>
              <w:t>common</w:t>
            </w:r>
            <w:proofErr w:type="spellEnd"/>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proofErr w:type="spellStart"/>
            <w:r>
              <w:rPr>
                <w:rFonts w:eastAsia="Malgun Gothic"/>
                <w:sz w:val="18"/>
                <w:szCs w:val="18"/>
              </w:rPr>
              <w:t>sTRP</w:t>
            </w:r>
            <w:proofErr w:type="spellEnd"/>
            <w:r>
              <w:rPr>
                <w:rFonts w:eastAsia="Malgun Gothic"/>
                <w:sz w:val="18"/>
                <w:szCs w:val="18"/>
              </w:rPr>
              <w:t xml:space="preserve">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xml:space="preserve">: We would like to clarify whether (M, N)=(2,2)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r w:rsidR="00666181" w:rsidRPr="003B7882" w14:paraId="5F8E1A4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B6" w14:textId="734C34F7" w:rsidR="00666181" w:rsidRPr="003B7882" w:rsidRDefault="00666181" w:rsidP="003B7882">
            <w:pPr>
              <w:snapToGrid w:val="0"/>
              <w:rPr>
                <w:rFonts w:hint="eastAsia"/>
                <w:sz w:val="18"/>
                <w:szCs w:val="18"/>
                <w:lang w:eastAsia="zh-CN"/>
              </w:rPr>
            </w:pPr>
            <w:r>
              <w:rPr>
                <w:rFonts w:hint="eastAsia"/>
                <w:sz w:val="18"/>
                <w:szCs w:val="18"/>
                <w:lang w:eastAsia="zh-CN"/>
              </w:rPr>
              <w:t>OPPO</w:t>
            </w:r>
            <w:r>
              <w:rPr>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9A87" w14:textId="43EF8AD6" w:rsidR="00666181" w:rsidRDefault="00666181" w:rsidP="003B7882">
            <w:pPr>
              <w:snapToGrid w:val="0"/>
              <w:rPr>
                <w:bCs/>
                <w:sz w:val="18"/>
                <w:szCs w:val="18"/>
                <w:lang w:eastAsia="zh-CN"/>
              </w:rPr>
            </w:pPr>
            <w:r w:rsidRPr="00666181">
              <w:rPr>
                <w:bCs/>
                <w:sz w:val="18"/>
                <w:szCs w:val="18"/>
                <w:lang w:eastAsia="zh-CN"/>
              </w:rPr>
              <w:t>Regarding 1.E</w:t>
            </w:r>
            <w:r>
              <w:rPr>
                <w:bCs/>
                <w:sz w:val="18"/>
                <w:szCs w:val="18"/>
                <w:lang w:eastAsia="zh-CN"/>
              </w:rPr>
              <w:t>, @ZTE: I think you are repeating the same argument. You did not copy the whole specification in 38.213:  rel15/16 supports the SRS to use same or separate closed loop index, please see below for the full specification</w:t>
            </w:r>
            <w:r w:rsidR="008A0D70">
              <w:rPr>
                <w:bCs/>
                <w:sz w:val="18"/>
                <w:szCs w:val="18"/>
                <w:lang w:eastAsia="zh-CN"/>
              </w:rPr>
              <w:t>. The function you want to support is already supported in rel15/16. We do not need extra design in 1.E</w:t>
            </w:r>
          </w:p>
          <w:p w14:paraId="54234FCE" w14:textId="77777777" w:rsidR="00666181" w:rsidRDefault="00666181" w:rsidP="003B7882">
            <w:pPr>
              <w:snapToGrid w:val="0"/>
              <w:rPr>
                <w:bCs/>
                <w:sz w:val="18"/>
                <w:szCs w:val="18"/>
                <w:lang w:eastAsia="zh-CN"/>
              </w:rPr>
            </w:pPr>
          </w:p>
          <w:p w14:paraId="69B97AA9" w14:textId="77777777" w:rsidR="00666181" w:rsidRPr="002305C1" w:rsidRDefault="00666181" w:rsidP="00666181">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rPr>
              <w:drawing>
                <wp:inline distT="0" distB="0" distL="0" distR="0" wp14:anchorId="32212689" wp14:editId="3CD013BC">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rPr>
              <w:drawing>
                <wp:inline distT="0" distB="0" distL="0" distR="0" wp14:anchorId="1591F575" wp14:editId="1B823B09">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rPr>
              <w:drawing>
                <wp:inline distT="0" distB="0" distL="0" distR="0" wp14:anchorId="6E1F7E37" wp14:editId="4939FBCA">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rPr>
              <w:drawing>
                <wp:inline distT="0" distB="0" distL="0" distR="0" wp14:anchorId="507D5F4E" wp14:editId="74BE14E4">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0BA383A8"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rPr>
              <w:drawing>
                <wp:inline distT="0" distB="0" distL="0" distR="0" wp14:anchorId="3B345BB3" wp14:editId="62AEB904">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rPr>
              <w:drawing>
                <wp:inline distT="0" distB="0" distL="0" distR="0" wp14:anchorId="63FCCA3C" wp14:editId="73E73C55">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proofErr w:type="spellStart"/>
            <w:r w:rsidRPr="00666181">
              <w:rPr>
                <w:rFonts w:ascii="Times New Roman" w:hAnsi="Times New Roman"/>
                <w:i/>
                <w:sz w:val="18"/>
                <w:szCs w:val="18"/>
                <w:highlight w:val="yellow"/>
              </w:rPr>
              <w:t>srs-PowerControlAdjustmentStates</w:t>
            </w:r>
            <w:proofErr w:type="spellEnd"/>
            <w:r w:rsidRPr="00666181">
              <w:rPr>
                <w:rFonts w:ascii="Times New Roman" w:hAnsi="Times New Roman"/>
                <w:sz w:val="18"/>
                <w:szCs w:val="18"/>
                <w:highlight w:val="yellow"/>
              </w:rPr>
              <w:t xml:space="preserve"> indicates a same power control adjustment state for SRS transmissions and PUSCH transmissions</w:t>
            </w:r>
            <w:r w:rsidRPr="002305C1">
              <w:rPr>
                <w:rFonts w:ascii="Times New Roman" w:hAnsi="Times New Roman"/>
                <w:sz w:val="18"/>
                <w:szCs w:val="18"/>
              </w:rPr>
              <w:t>; or</w:t>
            </w:r>
          </w:p>
          <w:p w14:paraId="1AFE8AD7"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rPr>
              <w:drawing>
                <wp:inline distT="0" distB="0" distL="0" distR="0" wp14:anchorId="09026F3C" wp14:editId="3D720912">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rPr>
              <w:drawing>
                <wp:inline distT="0" distB="0" distL="0" distR="0" wp14:anchorId="5AD2BAD3" wp14:editId="61560ED6">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rPr>
              <w:drawing>
                <wp:inline distT="0" distB="0" distL="0" distR="0" wp14:anchorId="3D840DF2" wp14:editId="0E17CD77">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rPr>
              <w:drawing>
                <wp:inline distT="0" distB="0" distL="0" distR="0" wp14:anchorId="42320BD2" wp14:editId="14FC5CF8">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proofErr w:type="spellStart"/>
            <w:r w:rsidRPr="002305C1">
              <w:rPr>
                <w:rFonts w:ascii="Times New Roman" w:hAnsi="Times New Roman"/>
                <w:i/>
                <w:sz w:val="18"/>
                <w:szCs w:val="18"/>
                <w:highlight w:val="yellow"/>
              </w:rPr>
              <w:t>srs-PowerControlAdjustmentStates</w:t>
            </w:r>
            <w:proofErr w:type="spellEnd"/>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proofErr w:type="spellStart"/>
            <w:r w:rsidRPr="002305C1">
              <w:rPr>
                <w:rFonts w:ascii="Times New Roman" w:hAnsi="Times New Roman"/>
                <w:i/>
                <w:sz w:val="18"/>
                <w:szCs w:val="18"/>
              </w:rPr>
              <w:t>tpc</w:t>
            </w:r>
            <w:proofErr w:type="spellEnd"/>
            <w:r w:rsidRPr="002305C1">
              <w:rPr>
                <w:rFonts w:ascii="Times New Roman" w:hAnsi="Times New Roman"/>
                <w:i/>
                <w:sz w:val="18"/>
                <w:szCs w:val="18"/>
              </w:rPr>
              <w:t>-Accumulation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5447BF98" w14:textId="74B80EF9" w:rsidR="00666181" w:rsidRPr="00666181" w:rsidRDefault="00666181" w:rsidP="003B7882">
            <w:pPr>
              <w:snapToGrid w:val="0"/>
              <w:rPr>
                <w:bCs/>
                <w:sz w:val="18"/>
                <w:szCs w:val="18"/>
                <w:lang w:val="x-none"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Lenovo/</w:t>
            </w:r>
            <w:proofErr w:type="spellStart"/>
            <w:r>
              <w:rPr>
                <w:sz w:val="18"/>
                <w:szCs w:val="18"/>
              </w:rPr>
              <w:t>MotM</w:t>
            </w:r>
            <w:proofErr w:type="spellEnd"/>
            <w:r>
              <w:rPr>
                <w:sz w:val="18"/>
                <w:szCs w:val="18"/>
              </w:rPr>
              <w:t xml:space="preserve">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lastRenderedPageBreak/>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xml:space="preserve">: vivo, </w:t>
            </w:r>
            <w:proofErr w:type="spellStart"/>
            <w:r>
              <w:rPr>
                <w:sz w:val="18"/>
                <w:szCs w:val="20"/>
              </w:rPr>
              <w:t>Future</w:t>
            </w:r>
            <w:r w:rsidR="004A276A">
              <w:rPr>
                <w:sz w:val="18"/>
                <w:szCs w:val="20"/>
              </w:rPr>
              <w:t>wei</w:t>
            </w:r>
            <w:proofErr w:type="spellEnd"/>
            <w:r w:rsidR="004A276A">
              <w:rPr>
                <w:sz w:val="18"/>
                <w:szCs w:val="20"/>
              </w:rPr>
              <w:t>,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w:t>
      </w:r>
      <w:r>
        <w:rPr>
          <w:sz w:val="20"/>
          <w:szCs w:val="20"/>
        </w:rPr>
        <w:t xml:space="preserve"> in RAN1#106bis-e, select one of the following alternatives:</w:t>
      </w:r>
    </w:p>
    <w:p w14:paraId="0B549A3A" w14:textId="42DE3B46" w:rsidR="00C65A2C" w:rsidRDefault="00C65A2C" w:rsidP="00FE4DF8">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57D6A49D" w14:textId="022ADADD" w:rsidR="00C65A2C" w:rsidRDefault="00C65A2C" w:rsidP="00FE4DF8">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50CD7522" w14:textId="44D0BCFD" w:rsidR="00C65A2C" w:rsidRPr="00C65A2C" w:rsidRDefault="00C65A2C" w:rsidP="00FE4DF8">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 xml:space="preserve">inter-cell beam management and inter-cell </w:t>
      </w:r>
      <w:proofErr w:type="spellStart"/>
      <w:r w:rsidRPr="00322341">
        <w:rPr>
          <w:sz w:val="20"/>
          <w:szCs w:val="20"/>
        </w:rPr>
        <w:t>mTRP</w:t>
      </w:r>
      <w:proofErr w:type="spellEnd"/>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w:t>
      </w:r>
      <w:proofErr w:type="spellStart"/>
      <w:r w:rsidRPr="00FE4DF8">
        <w:rPr>
          <w:sz w:val="20"/>
          <w:szCs w:val="20"/>
        </w:rPr>
        <w:t>mTRP</w:t>
      </w:r>
      <w:proofErr w:type="spellEnd"/>
      <w:r w:rsidRPr="00FE4DF8">
        <w:rPr>
          <w:sz w:val="20"/>
          <w:szCs w:val="20"/>
        </w:rPr>
        <w:t>,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lastRenderedPageBreak/>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7777777" w:rsidR="00BE640E" w:rsidRDefault="00BE640E"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Prooposal</w:t>
            </w:r>
            <w:proofErr w:type="spellEnd"/>
            <w:r>
              <w:rPr>
                <w:rFonts w:eastAsia="SimSun"/>
                <w:sz w:val="18"/>
                <w:szCs w:val="18"/>
                <w:lang w:eastAsia="zh-CN"/>
              </w:rPr>
              <w:t xml:space="preserve"> 2.E, in addition to the above wording, suggest the following change. Because </w:t>
            </w:r>
            <w:proofErr w:type="spellStart"/>
            <w:r>
              <w:rPr>
                <w:rFonts w:eastAsia="SimSun"/>
                <w:sz w:val="18"/>
                <w:szCs w:val="18"/>
                <w:lang w:eastAsia="zh-CN"/>
              </w:rPr>
              <w:t>Kmax</w:t>
            </w:r>
            <w:proofErr w:type="spellEnd"/>
            <w:r>
              <w:rPr>
                <w:rFonts w:eastAsia="SimSun"/>
                <w:sz w:val="18"/>
                <w:szCs w:val="18"/>
                <w:lang w:eastAsia="zh-CN"/>
              </w:rPr>
              <w:t xml:space="preserve"> is the total reported beams per report, and UE supporting </w:t>
            </w:r>
            <w:proofErr w:type="spellStart"/>
            <w:r>
              <w:rPr>
                <w:rFonts w:eastAsia="SimSun"/>
                <w:sz w:val="18"/>
                <w:szCs w:val="18"/>
                <w:lang w:eastAsia="zh-CN"/>
              </w:rPr>
              <w:t>Kmax</w:t>
            </w:r>
            <w:proofErr w:type="spellEnd"/>
            <w:r>
              <w:rPr>
                <w:rFonts w:eastAsia="SimSun"/>
                <w:sz w:val="18"/>
                <w:szCs w:val="18"/>
                <w:lang w:eastAsia="zh-CN"/>
              </w:rPr>
              <w:t xml:space="preserve"> does not mean UE can measure beams from </w:t>
            </w:r>
            <w:proofErr w:type="spellStart"/>
            <w:r>
              <w:rPr>
                <w:rFonts w:eastAsia="SimSun"/>
                <w:sz w:val="18"/>
                <w:szCs w:val="18"/>
                <w:lang w:eastAsia="zh-CN"/>
              </w:rPr>
              <w:t>Kmax</w:t>
            </w:r>
            <w:proofErr w:type="spellEnd"/>
            <w:r>
              <w:rPr>
                <w:rFonts w:eastAsia="SimSun"/>
                <w:sz w:val="18"/>
                <w:szCs w:val="18"/>
                <w:lang w:eastAsia="zh-CN"/>
              </w:rPr>
              <w:t xml:space="preserve"> different PCIs. The # of measured PCIs should be </w:t>
            </w:r>
            <w:r w:rsidR="00852D0B">
              <w:rPr>
                <w:rFonts w:eastAsia="SimSun"/>
                <w:sz w:val="18"/>
                <w:szCs w:val="18"/>
                <w:lang w:eastAsia="zh-CN"/>
              </w:rPr>
              <w:t xml:space="preserve">a </w:t>
            </w:r>
            <w:r>
              <w:rPr>
                <w:rFonts w:eastAsia="SimSun"/>
                <w:sz w:val="18"/>
                <w:szCs w:val="18"/>
                <w:lang w:eastAsia="zh-CN"/>
              </w:rPr>
              <w:t xml:space="preserve">separate UE capability from </w:t>
            </w:r>
            <w:proofErr w:type="spellStart"/>
            <w:r>
              <w:rPr>
                <w:rFonts w:eastAsia="SimSun"/>
                <w:sz w:val="18"/>
                <w:szCs w:val="18"/>
                <w:lang w:eastAsia="zh-CN"/>
              </w:rPr>
              <w:t>Kmax</w:t>
            </w:r>
            <w:proofErr w:type="spellEnd"/>
            <w:r>
              <w:rPr>
                <w:rFonts w:eastAsia="SimSun"/>
                <w:sz w:val="18"/>
                <w:szCs w:val="18"/>
                <w:lang w:eastAsia="zh-CN"/>
              </w:rPr>
              <w:t>.</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 xml:space="preserve">For Proposal 2.G, support at least for inter-cell BM. We understand inter-cell </w:t>
            </w:r>
            <w:proofErr w:type="spellStart"/>
            <w:r>
              <w:rPr>
                <w:rFonts w:eastAsia="SimSun"/>
                <w:sz w:val="18"/>
                <w:szCs w:val="18"/>
                <w:lang w:eastAsia="zh-CN"/>
              </w:rPr>
              <w:t>mTRP</w:t>
            </w:r>
            <w:proofErr w:type="spellEnd"/>
            <w:r>
              <w:rPr>
                <w:rFonts w:eastAsia="SimSun"/>
                <w:sz w:val="18"/>
                <w:szCs w:val="18"/>
                <w:lang w:eastAsia="zh-CN"/>
              </w:rPr>
              <w:t xml:space="preserve">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w:t>
            </w:r>
            <w:proofErr w:type="spellStart"/>
            <w:r>
              <w:rPr>
                <w:rFonts w:eastAsia="SimSun"/>
                <w:sz w:val="18"/>
                <w:szCs w:val="18"/>
                <w:lang w:eastAsia="zh-CN"/>
              </w:rPr>
              <w:t>mTRP</w:t>
            </w:r>
            <w:proofErr w:type="spellEnd"/>
            <w:r>
              <w:rPr>
                <w:rFonts w:eastAsia="SimSun"/>
                <w:sz w:val="18"/>
                <w:szCs w:val="18"/>
                <w:lang w:eastAsia="zh-CN"/>
              </w:rPr>
              <w:t>,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 xml:space="preserve">and inter-cell </w:t>
            </w:r>
            <w:proofErr w:type="spellStart"/>
            <w:r w:rsidRPr="0040786A">
              <w:rPr>
                <w:strike/>
                <w:color w:val="FF0000"/>
                <w:sz w:val="20"/>
                <w:szCs w:val="20"/>
              </w:rPr>
              <w:t>mTRP</w:t>
            </w:r>
            <w:proofErr w:type="spellEnd"/>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SimSun"/>
                <w:sz w:val="18"/>
                <w:szCs w:val="18"/>
                <w:lang w:eastAsia="zh-CN"/>
              </w:rPr>
            </w:pPr>
            <w:r>
              <w:rPr>
                <w:rFonts w:eastAsia="SimSu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Proposal 2.C:</w:t>
            </w:r>
            <w:r>
              <w:rPr>
                <w:rFonts w:eastAsia="SimSun"/>
                <w:sz w:val="18"/>
                <w:szCs w:val="18"/>
                <w:lang w:eastAsia="zh-CN"/>
              </w:rPr>
              <w:t xml:space="preserve"> Support with changes. In addition to </w:t>
            </w:r>
            <w:r>
              <w:rPr>
                <w:sz w:val="20"/>
                <w:szCs w:val="20"/>
              </w:rPr>
              <w:t>K</w:t>
            </w:r>
            <w:r w:rsidRPr="00322341">
              <w:rPr>
                <w:sz w:val="20"/>
                <w:szCs w:val="20"/>
                <w:vertAlign w:val="subscript"/>
              </w:rPr>
              <w:t>MAX</w:t>
            </w:r>
            <w:r>
              <w:rPr>
                <w:rFonts w:eastAsia="SimSun"/>
                <w:sz w:val="18"/>
                <w:szCs w:val="18"/>
                <w:lang w:eastAsia="zh-CN"/>
              </w:rPr>
              <w:t xml:space="preserve"> = 8, support </w:t>
            </w:r>
            <w:r>
              <w:rPr>
                <w:sz w:val="20"/>
                <w:szCs w:val="20"/>
              </w:rPr>
              <w:t>K</w:t>
            </w:r>
            <w:r w:rsidRPr="00322341">
              <w:rPr>
                <w:sz w:val="20"/>
                <w:szCs w:val="20"/>
                <w:vertAlign w:val="subscript"/>
              </w:rPr>
              <w:t>MAX</w:t>
            </w:r>
            <w:r>
              <w:rPr>
                <w:rFonts w:eastAsia="SimSun"/>
                <w:sz w:val="18"/>
                <w:szCs w:val="18"/>
                <w:lang w:eastAsia="zh-CN"/>
              </w:rPr>
              <w:t xml:space="preserve"> = 16. As a compromise, we </w:t>
            </w:r>
            <w:proofErr w:type="spellStart"/>
            <w:r>
              <w:rPr>
                <w:rFonts w:eastAsia="SimSun"/>
                <w:sz w:val="18"/>
                <w:szCs w:val="18"/>
                <w:lang w:eastAsia="zh-CN"/>
              </w:rPr>
              <w:t>propse</w:t>
            </w:r>
            <w:proofErr w:type="spellEnd"/>
            <w:r>
              <w:rPr>
                <w:rFonts w:eastAsia="SimSun"/>
                <w:sz w:val="18"/>
                <w:szCs w:val="18"/>
                <w:lang w:eastAsia="zh-CN"/>
              </w:rPr>
              <w:t xml:space="preserve"> to add FFS for </w:t>
            </w:r>
            <w:r>
              <w:rPr>
                <w:sz w:val="20"/>
                <w:szCs w:val="20"/>
              </w:rPr>
              <w:t>K</w:t>
            </w:r>
            <w:r w:rsidRPr="00322341">
              <w:rPr>
                <w:sz w:val="20"/>
                <w:szCs w:val="20"/>
                <w:vertAlign w:val="subscript"/>
              </w:rPr>
              <w:t>MAX</w:t>
            </w:r>
            <w:r>
              <w:rPr>
                <w:rFonts w:eastAsia="SimSun"/>
                <w:sz w:val="18"/>
                <w:szCs w:val="18"/>
                <w:lang w:eastAsia="zh-CN"/>
              </w:rPr>
              <w:t xml:space="preserve"> = 16.</w:t>
            </w:r>
          </w:p>
          <w:p w14:paraId="2CCF81F9" w14:textId="77777777" w:rsidR="00C41B2A" w:rsidRDefault="00C41B2A" w:rsidP="00C41B2A">
            <w:pPr>
              <w:snapToGrid w:val="0"/>
              <w:rPr>
                <w:rFonts w:eastAsia="SimSun"/>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ListParagraph"/>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SimSun"/>
                <w:sz w:val="18"/>
                <w:szCs w:val="18"/>
                <w:lang w:eastAsia="zh-CN"/>
              </w:rPr>
            </w:pPr>
          </w:p>
          <w:p w14:paraId="747C6555" w14:textId="77777777" w:rsidR="00C41B2A" w:rsidRDefault="00C41B2A" w:rsidP="00C41B2A">
            <w:pPr>
              <w:snapToGrid w:val="0"/>
              <w:rPr>
                <w:rFonts w:eastAsia="SimSun"/>
                <w:sz w:val="18"/>
                <w:szCs w:val="18"/>
                <w:lang w:eastAsia="zh-CN"/>
              </w:rPr>
            </w:pPr>
            <w:proofErr w:type="spellStart"/>
            <w:r w:rsidRPr="002F6716">
              <w:rPr>
                <w:rFonts w:eastAsia="SimSun"/>
                <w:b/>
                <w:sz w:val="18"/>
                <w:szCs w:val="18"/>
                <w:lang w:eastAsia="zh-CN"/>
              </w:rPr>
              <w:t>Propsoal</w:t>
            </w:r>
            <w:proofErr w:type="spellEnd"/>
            <w:r w:rsidRPr="002F6716">
              <w:rPr>
                <w:rFonts w:eastAsia="SimSun"/>
                <w:b/>
                <w:sz w:val="18"/>
                <w:szCs w:val="18"/>
                <w:lang w:eastAsia="zh-CN"/>
              </w:rPr>
              <w:t xml:space="preserve"> 2.D:</w:t>
            </w:r>
            <w:r>
              <w:rPr>
                <w:rFonts w:eastAsia="SimSun"/>
                <w:sz w:val="18"/>
                <w:szCs w:val="18"/>
                <w:lang w:eastAsia="zh-CN"/>
              </w:rPr>
              <w:t xml:space="preserve"> Don’t support</w:t>
            </w:r>
          </w:p>
          <w:p w14:paraId="6348726D" w14:textId="77777777" w:rsidR="00C41B2A" w:rsidRDefault="00C41B2A" w:rsidP="00C41B2A">
            <w:pPr>
              <w:snapToGrid w:val="0"/>
              <w:rPr>
                <w:rFonts w:eastAsia="SimSun"/>
                <w:sz w:val="18"/>
                <w:szCs w:val="18"/>
                <w:lang w:eastAsia="zh-CN"/>
              </w:rPr>
            </w:pPr>
            <w:r>
              <w:rPr>
                <w:rFonts w:eastAsia="SimSun"/>
                <w:sz w:val="18"/>
                <w:szCs w:val="18"/>
                <w:lang w:eastAsia="zh-CN"/>
              </w:rPr>
              <w:t xml:space="preserve">The value of K can be determined by the UE based on the current conditions and reported in the beam report. For example, a two-part beam report can include K </w:t>
            </w:r>
            <w:r w:rsidRPr="00B41312">
              <w:rPr>
                <w:rFonts w:eastAsia="SimSun"/>
                <w:color w:val="000000" w:themeColor="text1"/>
                <w:sz w:val="18"/>
                <w:szCs w:val="18"/>
                <w:lang w:eastAsia="zh-CN"/>
              </w:rPr>
              <w:t xml:space="preserve">and a subset of beam information </w:t>
            </w:r>
            <w:r>
              <w:rPr>
                <w:rFonts w:eastAsia="SimSun"/>
                <w:sz w:val="18"/>
                <w:szCs w:val="18"/>
                <w:lang w:eastAsia="zh-CN"/>
              </w:rPr>
              <w:t xml:space="preserve">in the first part and the </w:t>
            </w:r>
            <w:r w:rsidRPr="00B41312">
              <w:rPr>
                <w:rFonts w:eastAsia="SimSun"/>
                <w:color w:val="000000" w:themeColor="text1"/>
                <w:sz w:val="18"/>
                <w:szCs w:val="18"/>
                <w:lang w:eastAsia="zh-CN"/>
              </w:rPr>
              <w:t xml:space="preserve">remaining beam information </w:t>
            </w:r>
            <w:r>
              <w:rPr>
                <w:rFonts w:eastAsia="SimSun"/>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SimSun"/>
                <w:sz w:val="18"/>
                <w:szCs w:val="18"/>
                <w:lang w:eastAsia="zh-CN"/>
              </w:rPr>
              <w:t xml:space="preserve"> which is not always needed, this leads to unnecessary increase in UE computation complexity. On the </w:t>
            </w:r>
            <w:proofErr w:type="spellStart"/>
            <w:r>
              <w:rPr>
                <w:rFonts w:eastAsia="SimSun"/>
                <w:sz w:val="18"/>
                <w:szCs w:val="18"/>
                <w:lang w:eastAsia="zh-CN"/>
              </w:rPr>
              <w:t>otherhand</w:t>
            </w:r>
            <w:proofErr w:type="spellEnd"/>
            <w:r>
              <w:rPr>
                <w:rFonts w:eastAsia="SimSun"/>
                <w:sz w:val="18"/>
                <w:szCs w:val="18"/>
                <w:lang w:eastAsia="zh-CN"/>
              </w:rPr>
              <w:t xml:space="preserve"> if </w:t>
            </w:r>
            <w:r>
              <w:rPr>
                <w:sz w:val="20"/>
                <w:szCs w:val="20"/>
              </w:rPr>
              <w:t>K</w:t>
            </w:r>
            <w:r w:rsidRPr="00322341">
              <w:rPr>
                <w:sz w:val="20"/>
                <w:szCs w:val="20"/>
                <w:vertAlign w:val="subscript"/>
              </w:rPr>
              <w:t>MAX</w:t>
            </w:r>
            <w:r>
              <w:rPr>
                <w:rFonts w:eastAsia="SimSun"/>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SimSun"/>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SimSun"/>
                <w:sz w:val="18"/>
                <w:szCs w:val="18"/>
                <w:lang w:eastAsia="zh-CN"/>
              </w:rPr>
            </w:pPr>
          </w:p>
          <w:p w14:paraId="4F59A429" w14:textId="77777777" w:rsidR="00C41B2A" w:rsidRPr="00A12ECD" w:rsidRDefault="00C41B2A" w:rsidP="00C41B2A">
            <w:pPr>
              <w:snapToGrid w:val="0"/>
              <w:rPr>
                <w:rFonts w:eastAsia="SimSun"/>
                <w:b/>
                <w:sz w:val="18"/>
                <w:szCs w:val="18"/>
                <w:lang w:eastAsia="zh-CN"/>
              </w:rPr>
            </w:pPr>
            <w:r w:rsidRPr="00A12ECD">
              <w:rPr>
                <w:rFonts w:eastAsia="SimSun"/>
                <w:b/>
                <w:sz w:val="18"/>
                <w:szCs w:val="18"/>
                <w:lang w:eastAsia="zh-CN"/>
              </w:rPr>
              <w:t>Proposal 2.E</w:t>
            </w:r>
            <w:r>
              <w:rPr>
                <w:rFonts w:eastAsia="SimSun"/>
                <w:b/>
                <w:sz w:val="18"/>
                <w:szCs w:val="18"/>
                <w:lang w:eastAsia="zh-CN"/>
              </w:rPr>
              <w:t>:</w:t>
            </w:r>
            <w:r w:rsidRPr="00A12ECD">
              <w:rPr>
                <w:rFonts w:eastAsia="SimSun"/>
                <w:sz w:val="18"/>
                <w:szCs w:val="18"/>
                <w:lang w:eastAsia="zh-CN"/>
              </w:rPr>
              <w:t xml:space="preserve"> OK</w:t>
            </w:r>
          </w:p>
          <w:p w14:paraId="3CFB9DD3" w14:textId="77777777" w:rsidR="00C41B2A" w:rsidRDefault="00C41B2A" w:rsidP="00C41B2A">
            <w:pPr>
              <w:snapToGrid w:val="0"/>
              <w:rPr>
                <w:rFonts w:eastAsia="SimSun"/>
                <w:sz w:val="18"/>
                <w:szCs w:val="18"/>
                <w:lang w:eastAsia="zh-CN"/>
              </w:rPr>
            </w:pPr>
          </w:p>
          <w:p w14:paraId="1BE274D5" w14:textId="77777777" w:rsidR="00C41B2A" w:rsidRDefault="00C41B2A" w:rsidP="00C41B2A">
            <w:pPr>
              <w:snapToGrid w:val="0"/>
              <w:rPr>
                <w:rFonts w:eastAsia="SimSun"/>
                <w:sz w:val="18"/>
                <w:szCs w:val="18"/>
                <w:lang w:eastAsia="zh-CN"/>
              </w:rPr>
            </w:pPr>
            <w:r>
              <w:rPr>
                <w:rFonts w:eastAsia="SimSun"/>
                <w:b/>
                <w:sz w:val="18"/>
                <w:szCs w:val="18"/>
                <w:lang w:eastAsia="zh-CN"/>
              </w:rPr>
              <w:t>Proposal 2.F</w:t>
            </w:r>
            <w:r w:rsidRPr="00A12ECD">
              <w:rPr>
                <w:rFonts w:eastAsia="SimSun"/>
                <w:b/>
                <w:sz w:val="18"/>
                <w:szCs w:val="18"/>
                <w:lang w:eastAsia="zh-CN"/>
              </w:rPr>
              <w:t>:</w:t>
            </w:r>
            <w:r>
              <w:rPr>
                <w:rFonts w:eastAsia="SimSun"/>
                <w:sz w:val="18"/>
                <w:szCs w:val="18"/>
                <w:lang w:eastAsia="zh-CN"/>
              </w:rPr>
              <w:t xml:space="preserve"> OK in principle as we are </w:t>
            </w:r>
            <w:proofErr w:type="spellStart"/>
            <w:r>
              <w:rPr>
                <w:rFonts w:eastAsia="SimSun"/>
                <w:sz w:val="18"/>
                <w:szCs w:val="18"/>
                <w:lang w:eastAsia="zh-CN"/>
              </w:rPr>
              <w:t>downselecting</w:t>
            </w:r>
            <w:proofErr w:type="spellEnd"/>
            <w:r>
              <w:rPr>
                <w:rFonts w:eastAsia="SimSun"/>
                <w:sz w:val="18"/>
                <w:szCs w:val="18"/>
                <w:lang w:eastAsia="zh-CN"/>
              </w:rPr>
              <w:t xml:space="preserve">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SimSun"/>
                <w:sz w:val="18"/>
                <w:szCs w:val="18"/>
                <w:lang w:eastAsia="zh-CN"/>
              </w:rPr>
            </w:pPr>
          </w:p>
          <w:p w14:paraId="3ACC5748" w14:textId="77777777" w:rsidR="00C41B2A" w:rsidRDefault="00C41B2A" w:rsidP="00C41B2A">
            <w:pPr>
              <w:snapToGrid w:val="0"/>
              <w:rPr>
                <w:rFonts w:eastAsia="SimSun"/>
                <w:sz w:val="18"/>
                <w:szCs w:val="18"/>
                <w:lang w:eastAsia="zh-CN"/>
              </w:rPr>
            </w:pPr>
            <w:r w:rsidRPr="009A275D">
              <w:rPr>
                <w:rFonts w:eastAsia="SimSun"/>
                <w:b/>
                <w:sz w:val="18"/>
                <w:szCs w:val="18"/>
                <w:lang w:eastAsia="zh-CN"/>
              </w:rPr>
              <w:t>Proposal 2.G:</w:t>
            </w:r>
            <w:r>
              <w:rPr>
                <w:rFonts w:eastAsia="SimSun"/>
                <w:sz w:val="18"/>
                <w:szCs w:val="18"/>
                <w:lang w:eastAsia="zh-CN"/>
              </w:rPr>
              <w:t xml:space="preserve"> Don’t support</w:t>
            </w:r>
          </w:p>
          <w:p w14:paraId="2130E379" w14:textId="4C3D40CB" w:rsidR="00671EBB" w:rsidRDefault="00C41B2A" w:rsidP="00C41B2A">
            <w:pPr>
              <w:snapToGrid w:val="0"/>
              <w:rPr>
                <w:rFonts w:eastAsia="SimSun"/>
                <w:sz w:val="18"/>
                <w:szCs w:val="18"/>
                <w:lang w:eastAsia="zh-CN"/>
              </w:rPr>
            </w:pPr>
            <w:r>
              <w:rPr>
                <w:rFonts w:eastAsia="SimSun"/>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SimSun"/>
                <w:sz w:val="18"/>
                <w:szCs w:val="18"/>
                <w:lang w:eastAsia="zh-CN"/>
              </w:rPr>
            </w:pPr>
            <w:r>
              <w:rPr>
                <w:rFonts w:eastAsia="SimSu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SimSun"/>
                <w:sz w:val="18"/>
                <w:szCs w:val="18"/>
              </w:rPr>
            </w:pPr>
            <w:r>
              <w:rPr>
                <w:rFonts w:eastAsia="SimSun"/>
                <w:sz w:val="18"/>
                <w:szCs w:val="18"/>
              </w:rPr>
              <w:t xml:space="preserve">On proposal 2.C: why </w:t>
            </w:r>
            <w:proofErr w:type="spellStart"/>
            <w:r>
              <w:rPr>
                <w:rFonts w:eastAsia="SimSun"/>
                <w:sz w:val="18"/>
                <w:szCs w:val="18"/>
              </w:rPr>
              <w:t>Kmax</w:t>
            </w:r>
            <w:proofErr w:type="spellEnd"/>
            <w:r>
              <w:rPr>
                <w:rFonts w:eastAsia="SimSun"/>
                <w:sz w:val="18"/>
                <w:szCs w:val="18"/>
              </w:rPr>
              <w:t xml:space="preserve"> must be 8? What is the use case for such large number? In current L1-RSRP measurement and reporting, </w:t>
            </w:r>
            <w:proofErr w:type="spellStart"/>
            <w:r>
              <w:rPr>
                <w:rFonts w:eastAsia="SimSun"/>
                <w:sz w:val="18"/>
                <w:szCs w:val="18"/>
              </w:rPr>
              <w:t>Kmax</w:t>
            </w:r>
            <w:proofErr w:type="spellEnd"/>
            <w:r>
              <w:rPr>
                <w:rFonts w:eastAsia="SimSun"/>
                <w:sz w:val="18"/>
                <w:szCs w:val="18"/>
              </w:rPr>
              <w:t xml:space="preserve"> = 4.   If K = 4 for one serving cell is sufficient, why K = 4 is not sufficient for one non-serving cell?</w:t>
            </w:r>
          </w:p>
          <w:p w14:paraId="269548C1" w14:textId="0F017051" w:rsidR="00701000" w:rsidRDefault="00701000" w:rsidP="00293CE3">
            <w:pPr>
              <w:snapToGrid w:val="0"/>
              <w:jc w:val="both"/>
              <w:rPr>
                <w:rFonts w:eastAsia="SimSun"/>
                <w:sz w:val="18"/>
                <w:szCs w:val="18"/>
              </w:rPr>
            </w:pPr>
          </w:p>
          <w:p w14:paraId="6424F064" w14:textId="792DDB7A" w:rsidR="00701000" w:rsidRDefault="00701000" w:rsidP="00293CE3">
            <w:pPr>
              <w:snapToGrid w:val="0"/>
              <w:jc w:val="both"/>
              <w:rPr>
                <w:rFonts w:eastAsia="SimSun"/>
                <w:sz w:val="18"/>
                <w:szCs w:val="18"/>
              </w:rPr>
            </w:pPr>
            <w:r>
              <w:rPr>
                <w:rFonts w:eastAsia="SimSun"/>
                <w:sz w:val="18"/>
                <w:szCs w:val="18"/>
              </w:rPr>
              <w:t>One proposal 2.D: Support. The value of K shall be RRC-configured and UE reports the ‘best’ K.</w:t>
            </w:r>
          </w:p>
          <w:p w14:paraId="57F59621" w14:textId="77777777" w:rsidR="00701000" w:rsidRDefault="00701000" w:rsidP="00293CE3">
            <w:pPr>
              <w:snapToGrid w:val="0"/>
              <w:jc w:val="both"/>
              <w:rPr>
                <w:rFonts w:eastAsia="SimSun"/>
                <w:sz w:val="18"/>
                <w:szCs w:val="18"/>
              </w:rPr>
            </w:pPr>
          </w:p>
          <w:p w14:paraId="2012046D" w14:textId="3EC34ACC" w:rsidR="00AB4240" w:rsidRDefault="00701000" w:rsidP="00293CE3">
            <w:pPr>
              <w:snapToGrid w:val="0"/>
              <w:jc w:val="both"/>
              <w:rPr>
                <w:rFonts w:eastAsia="SimSun"/>
                <w:sz w:val="18"/>
                <w:szCs w:val="18"/>
              </w:rPr>
            </w:pPr>
            <w:r>
              <w:rPr>
                <w:rFonts w:eastAsia="SimSun"/>
                <w:sz w:val="18"/>
                <w:szCs w:val="18"/>
              </w:rPr>
              <w:t xml:space="preserve">On Proposal 2.E: we do not think more than one different PCIs shall be configured in RRC for beam measurement and reporting.  The non-serving cell selection shall be done through the </w:t>
            </w:r>
            <w:proofErr w:type="spellStart"/>
            <w:r>
              <w:rPr>
                <w:rFonts w:eastAsia="SimSun"/>
                <w:sz w:val="18"/>
                <w:szCs w:val="18"/>
              </w:rPr>
              <w:t>exsiting</w:t>
            </w:r>
            <w:proofErr w:type="spellEnd"/>
            <w:r>
              <w:rPr>
                <w:rFonts w:eastAsia="SimSun"/>
                <w:sz w:val="18"/>
                <w:szCs w:val="18"/>
              </w:rPr>
              <w:t xml:space="preserve"> RRM and the L1-RSRP measurement is only used to find the best beams of the selected non-serving cell TRP. </w:t>
            </w:r>
            <w:r w:rsidR="00313EC2">
              <w:rPr>
                <w:rFonts w:eastAsia="SimSun"/>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77777777" w:rsidR="00701000" w:rsidRDefault="00701000" w:rsidP="00293CE3">
            <w:pPr>
              <w:snapToGrid w:val="0"/>
              <w:jc w:val="both"/>
              <w:rPr>
                <w:rFonts w:eastAsia="SimSun"/>
                <w:sz w:val="18"/>
                <w:szCs w:val="18"/>
              </w:rPr>
            </w:pPr>
          </w:p>
          <w:p w14:paraId="0CF02E07" w14:textId="7F10872B" w:rsidR="00701000" w:rsidRDefault="00701000" w:rsidP="00293CE3">
            <w:pPr>
              <w:snapToGrid w:val="0"/>
              <w:jc w:val="both"/>
              <w:rPr>
                <w:rFonts w:eastAsia="SimSun"/>
                <w:sz w:val="18"/>
                <w:szCs w:val="18"/>
              </w:rPr>
            </w:pPr>
            <w:r>
              <w:rPr>
                <w:rFonts w:eastAsia="SimSun"/>
                <w:sz w:val="18"/>
                <w:szCs w:val="18"/>
              </w:rPr>
              <w:t>One proposal 2.F: ok</w:t>
            </w:r>
          </w:p>
          <w:p w14:paraId="381E7D0D" w14:textId="04B01C17" w:rsidR="00701000" w:rsidRDefault="00701000" w:rsidP="00293CE3">
            <w:pPr>
              <w:snapToGrid w:val="0"/>
              <w:jc w:val="both"/>
              <w:rPr>
                <w:rFonts w:eastAsia="SimSun"/>
                <w:sz w:val="18"/>
                <w:szCs w:val="18"/>
              </w:rPr>
            </w:pPr>
          </w:p>
          <w:p w14:paraId="7CCADD59" w14:textId="3710797A" w:rsidR="00701000" w:rsidRDefault="00701000" w:rsidP="00293CE3">
            <w:pPr>
              <w:snapToGrid w:val="0"/>
              <w:jc w:val="both"/>
              <w:rPr>
                <w:rFonts w:eastAsia="SimSun"/>
                <w:sz w:val="18"/>
                <w:szCs w:val="18"/>
              </w:rPr>
            </w:pPr>
            <w:r>
              <w:rPr>
                <w:rFonts w:eastAsia="SimSun"/>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 xml:space="preserve">Proposal 2.C: Do not support. </w:t>
            </w:r>
            <w:proofErr w:type="spellStart"/>
            <w:r>
              <w:rPr>
                <w:sz w:val="18"/>
                <w:szCs w:val="20"/>
              </w:rPr>
              <w:t>Kmax</w:t>
            </w:r>
            <w:proofErr w:type="spellEnd"/>
            <w:r>
              <w:rPr>
                <w:sz w:val="18"/>
                <w:szCs w:val="20"/>
              </w:rPr>
              <w:t>=4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t>
            </w:r>
            <w:proofErr w:type="spellStart"/>
            <w:r>
              <w:rPr>
                <w:sz w:val="18"/>
                <w:szCs w:val="20"/>
              </w:rPr>
              <w:t>withmore</w:t>
            </w:r>
            <w:proofErr w:type="spellEnd"/>
            <w:r>
              <w:rPr>
                <w:sz w:val="18"/>
                <w:szCs w:val="20"/>
              </w:rPr>
              <w:t xml:space="preserve"> CSI-</w:t>
            </w:r>
            <w:proofErr w:type="spellStart"/>
            <w:r>
              <w:rPr>
                <w:sz w:val="18"/>
                <w:szCs w:val="20"/>
              </w:rPr>
              <w:t>ReportConfig</w:t>
            </w:r>
            <w:proofErr w:type="spellEnd"/>
            <w:r>
              <w:rPr>
                <w:sz w:val="18"/>
                <w:szCs w:val="20"/>
              </w:rPr>
              <w:t xml:space="preserve">.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DengXian"/>
                <w:sz w:val="18"/>
                <w:szCs w:val="18"/>
              </w:rPr>
            </w:pPr>
            <w:r>
              <w:rPr>
                <w:rFonts w:eastAsia="DengXian"/>
                <w:sz w:val="18"/>
                <w:szCs w:val="18"/>
              </w:rPr>
              <w:t xml:space="preserve">Proposal 2.C: We suggest we first check how many cells can be configured for L1-RSRP measurement to see whether </w:t>
            </w:r>
            <w:proofErr w:type="spellStart"/>
            <w:r>
              <w:rPr>
                <w:rFonts w:eastAsia="DengXian"/>
                <w:sz w:val="18"/>
                <w:szCs w:val="18"/>
              </w:rPr>
              <w:t>Kmax</w:t>
            </w:r>
            <w:proofErr w:type="spellEnd"/>
            <w:r>
              <w:rPr>
                <w:rFonts w:eastAsia="DengXian"/>
                <w:sz w:val="18"/>
                <w:szCs w:val="18"/>
              </w:rPr>
              <w:t xml:space="preserve">=8 is valid or not. If only 2 cells, it would be similar to </w:t>
            </w:r>
            <w:proofErr w:type="spellStart"/>
            <w:r>
              <w:rPr>
                <w:rFonts w:eastAsia="DengXian"/>
                <w:sz w:val="18"/>
                <w:szCs w:val="18"/>
              </w:rPr>
              <w:t>mTRP</w:t>
            </w:r>
            <w:proofErr w:type="spellEnd"/>
            <w:r>
              <w:rPr>
                <w:rFonts w:eastAsia="DengXian"/>
                <w:sz w:val="18"/>
                <w:szCs w:val="18"/>
              </w:rPr>
              <w:t xml:space="preserve">, where </w:t>
            </w:r>
            <w:proofErr w:type="spellStart"/>
            <w:r>
              <w:rPr>
                <w:rFonts w:eastAsia="DengXian"/>
                <w:sz w:val="18"/>
                <w:szCs w:val="18"/>
              </w:rPr>
              <w:t>Kmax</w:t>
            </w:r>
            <w:proofErr w:type="spellEnd"/>
            <w:r>
              <w:rPr>
                <w:rFonts w:eastAsia="DengXian"/>
                <w:sz w:val="18"/>
                <w:szCs w:val="18"/>
              </w:rPr>
              <w:t xml:space="preserve"> is still 4.</w:t>
            </w:r>
          </w:p>
          <w:p w14:paraId="7D266FED" w14:textId="77777777" w:rsidR="003A7A1C" w:rsidRDefault="003A7A1C" w:rsidP="008D6AA5">
            <w:pPr>
              <w:snapToGrid w:val="0"/>
              <w:rPr>
                <w:rFonts w:eastAsia="DengXian"/>
                <w:sz w:val="18"/>
                <w:szCs w:val="18"/>
              </w:rPr>
            </w:pPr>
          </w:p>
          <w:p w14:paraId="1DDFBA8C" w14:textId="77777777" w:rsidR="003A7A1C" w:rsidRDefault="003A7A1C" w:rsidP="008D6AA5">
            <w:pPr>
              <w:snapToGrid w:val="0"/>
              <w:rPr>
                <w:rFonts w:eastAsia="DengXian"/>
                <w:sz w:val="18"/>
                <w:szCs w:val="18"/>
              </w:rPr>
            </w:pPr>
            <w:r>
              <w:rPr>
                <w:rFonts w:eastAsia="DengXian"/>
                <w:sz w:val="18"/>
                <w:szCs w:val="18"/>
              </w:rPr>
              <w:t>Proposal 2.D: We do not think this is needed.</w:t>
            </w:r>
          </w:p>
          <w:p w14:paraId="60219283" w14:textId="77777777" w:rsidR="003A7A1C" w:rsidRDefault="003A7A1C" w:rsidP="008D6AA5">
            <w:pPr>
              <w:snapToGrid w:val="0"/>
              <w:rPr>
                <w:rFonts w:eastAsia="DengXian"/>
                <w:sz w:val="18"/>
                <w:szCs w:val="18"/>
              </w:rPr>
            </w:pPr>
          </w:p>
          <w:p w14:paraId="0B248B02" w14:textId="3C093919" w:rsidR="003A7A1C" w:rsidRDefault="003A7A1C" w:rsidP="008D6AA5">
            <w:pPr>
              <w:snapToGrid w:val="0"/>
              <w:rPr>
                <w:rFonts w:eastAsia="DengXian"/>
                <w:sz w:val="18"/>
                <w:szCs w:val="18"/>
              </w:rPr>
            </w:pPr>
            <w:r>
              <w:rPr>
                <w:rFonts w:eastAsia="DengXian"/>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DengXian"/>
                <w:sz w:val="18"/>
                <w:szCs w:val="18"/>
              </w:rPr>
            </w:pPr>
            <w:r>
              <w:rPr>
                <w:rFonts w:eastAsia="DengXian"/>
                <w:sz w:val="18"/>
                <w:szCs w:val="18"/>
              </w:rPr>
              <w:tab/>
            </w:r>
          </w:p>
          <w:p w14:paraId="28D8A589" w14:textId="4016FFA3" w:rsidR="003A7A1C" w:rsidRDefault="003A7A1C" w:rsidP="008D6AA5">
            <w:pPr>
              <w:snapToGrid w:val="0"/>
              <w:rPr>
                <w:rFonts w:eastAsia="DengXian"/>
                <w:sz w:val="18"/>
                <w:szCs w:val="18"/>
              </w:rPr>
            </w:pPr>
            <w:r>
              <w:rPr>
                <w:rFonts w:eastAsia="DengXian"/>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SimSun"/>
                <w:sz w:val="18"/>
                <w:szCs w:val="18"/>
                <w:lang w:eastAsia="zh-CN"/>
              </w:rPr>
            </w:pPr>
            <w:r w:rsidRPr="002F6716">
              <w:rPr>
                <w:rFonts w:eastAsia="SimSun"/>
                <w:b/>
                <w:sz w:val="18"/>
                <w:szCs w:val="18"/>
                <w:lang w:eastAsia="zh-CN"/>
              </w:rPr>
              <w:t>Proposal 2.C:</w:t>
            </w:r>
            <w:r>
              <w:rPr>
                <w:rFonts w:eastAsia="SimSun"/>
                <w:b/>
                <w:sz w:val="18"/>
                <w:szCs w:val="18"/>
                <w:lang w:eastAsia="zh-CN"/>
              </w:rPr>
              <w:t xml:space="preserve"> </w:t>
            </w:r>
            <w:r w:rsidRPr="00D732B8">
              <w:rPr>
                <w:rFonts w:eastAsia="SimSun"/>
                <w:sz w:val="18"/>
                <w:szCs w:val="18"/>
                <w:lang w:eastAsia="zh-CN"/>
              </w:rPr>
              <w:t>Not support</w:t>
            </w:r>
            <w:r>
              <w:rPr>
                <w:rFonts w:eastAsia="SimSun"/>
                <w:sz w:val="18"/>
                <w:szCs w:val="18"/>
                <w:lang w:eastAsia="zh-CN"/>
              </w:rPr>
              <w:t xml:space="preserve"> but we can compromise to only the case if measurement RS </w:t>
            </w:r>
            <w:proofErr w:type="spellStart"/>
            <w:r>
              <w:rPr>
                <w:rFonts w:eastAsia="SimSun"/>
                <w:sz w:val="18"/>
                <w:szCs w:val="18"/>
                <w:lang w:eastAsia="zh-CN"/>
              </w:rPr>
              <w:t>reosurces</w:t>
            </w:r>
            <w:proofErr w:type="spellEnd"/>
            <w:r>
              <w:rPr>
                <w:rFonts w:eastAsia="SimSun"/>
                <w:sz w:val="18"/>
                <w:szCs w:val="18"/>
                <w:lang w:eastAsia="zh-CN"/>
              </w:rPr>
              <w:t xml:space="preserve"> of a beam reporting are </w:t>
            </w:r>
            <w:proofErr w:type="spellStart"/>
            <w:r>
              <w:rPr>
                <w:rFonts w:eastAsia="SimSun"/>
                <w:sz w:val="18"/>
                <w:szCs w:val="18"/>
                <w:lang w:eastAsia="zh-CN"/>
              </w:rPr>
              <w:t>assoiated</w:t>
            </w:r>
            <w:proofErr w:type="spellEnd"/>
            <w:r>
              <w:rPr>
                <w:rFonts w:eastAsia="SimSun"/>
                <w:sz w:val="18"/>
                <w:szCs w:val="18"/>
                <w:lang w:eastAsia="zh-CN"/>
              </w:rPr>
              <w:t xml:space="preserve"> with more than one PCIs. Otherwise, we don't see the need to support more than four.</w:t>
            </w:r>
          </w:p>
          <w:p w14:paraId="1510A420" w14:textId="77777777" w:rsidR="00C64A2C" w:rsidRDefault="00C64A2C" w:rsidP="00C64A2C">
            <w:pPr>
              <w:snapToGrid w:val="0"/>
              <w:jc w:val="both"/>
              <w:rPr>
                <w:rFonts w:eastAsia="SimSun"/>
                <w:sz w:val="18"/>
                <w:szCs w:val="18"/>
                <w:lang w:eastAsia="zh-CN"/>
              </w:rPr>
            </w:pPr>
          </w:p>
          <w:p w14:paraId="3A751C64" w14:textId="77777777" w:rsidR="00C64A2C" w:rsidRDefault="00C64A2C" w:rsidP="00C64A2C">
            <w:pPr>
              <w:snapToGrid w:val="0"/>
              <w:jc w:val="both"/>
              <w:rPr>
                <w:sz w:val="20"/>
                <w:szCs w:val="20"/>
              </w:rPr>
            </w:pPr>
            <w:r>
              <w:rPr>
                <w:rFonts w:eastAsia="SimSun"/>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ins w:id="3" w:author="Darcy Tsai" w:date="2021-08-26T09:43:00Z">
              <w:r>
                <w:rPr>
                  <w:sz w:val="20"/>
                  <w:szCs w:val="20"/>
                </w:rPr>
                <w:t xml:space="preserve"> only </w:t>
              </w:r>
            </w:ins>
            <w:ins w:id="4" w:author="Darcy Tsai" w:date="2021-08-26T09:44:00Z">
              <w:r>
                <w:rPr>
                  <w:sz w:val="20"/>
                  <w:szCs w:val="20"/>
                </w:rPr>
                <w:t xml:space="preserve">if the </w:t>
              </w:r>
              <w:r>
                <w:rPr>
                  <w:rFonts w:eastAsia="SimSun"/>
                  <w:sz w:val="18"/>
                  <w:szCs w:val="18"/>
                  <w:lang w:eastAsia="zh-CN"/>
                </w:rPr>
                <w:t xml:space="preserve">measurement RS </w:t>
              </w:r>
              <w:proofErr w:type="spellStart"/>
              <w:r>
                <w:rPr>
                  <w:rFonts w:eastAsia="SimSun"/>
                  <w:sz w:val="18"/>
                  <w:szCs w:val="18"/>
                  <w:lang w:eastAsia="zh-CN"/>
                </w:rPr>
                <w:t>reosurces</w:t>
              </w:r>
              <w:proofErr w:type="spellEnd"/>
              <w:r>
                <w:rPr>
                  <w:rFonts w:eastAsia="SimSun"/>
                  <w:sz w:val="18"/>
                  <w:szCs w:val="18"/>
                  <w:lang w:eastAsia="zh-CN"/>
                </w:rPr>
                <w:t xml:space="preserve"> of a beam reporting are </w:t>
              </w:r>
              <w:proofErr w:type="spellStart"/>
              <w:r>
                <w:rPr>
                  <w:rFonts w:eastAsia="SimSun"/>
                  <w:sz w:val="18"/>
                  <w:szCs w:val="18"/>
                  <w:lang w:eastAsia="zh-CN"/>
                </w:rPr>
                <w:t>assoiated</w:t>
              </w:r>
              <w:proofErr w:type="spellEnd"/>
              <w:r>
                <w:rPr>
                  <w:rFonts w:eastAsia="SimSun"/>
                  <w:sz w:val="18"/>
                  <w:szCs w:val="18"/>
                  <w:lang w:eastAsia="zh-CN"/>
                </w:rPr>
                <w:t xml:space="preserve"> with more than one PCIs</w:t>
              </w:r>
            </w:ins>
            <w:del w:id="5" w:author="Darcy Tsai" w:date="2021-08-26T09:43:00Z">
              <w:r w:rsidDel="0006319B">
                <w:rPr>
                  <w:sz w:val="20"/>
                  <w:szCs w:val="20"/>
                </w:rPr>
                <w:delText>.</w:delText>
              </w:r>
            </w:del>
          </w:p>
          <w:p w14:paraId="39CF0E15" w14:textId="77777777" w:rsidR="00C64A2C" w:rsidRPr="00322341" w:rsidRDefault="00C64A2C" w:rsidP="00C64A2C">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SimSun"/>
                <w:sz w:val="18"/>
                <w:szCs w:val="18"/>
                <w:lang w:eastAsia="zh-CN"/>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 xml:space="preserve">This proposal is not needed since </w:t>
            </w:r>
            <w:r>
              <w:rPr>
                <w:rFonts w:eastAsia="SimSun"/>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 xml:space="preserve">for L1/L2-centric inter-cell mobility and inter-cell </w:t>
            </w:r>
            <w:proofErr w:type="spellStart"/>
            <w:r w:rsidRPr="0006319B">
              <w:rPr>
                <w:color w:val="000000"/>
                <w:sz w:val="16"/>
                <w:szCs w:val="16"/>
              </w:rPr>
              <w:t>mTRP</w:t>
            </w:r>
            <w:proofErr w:type="spellEnd"/>
            <w:r w:rsidRPr="0006319B">
              <w:rPr>
                <w:sz w:val="16"/>
                <w:szCs w:val="16"/>
              </w:rPr>
              <w:t>,</w:t>
            </w:r>
          </w:p>
          <w:p w14:paraId="5AC0C327"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ListParagraph"/>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ListParagraph"/>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77777777" w:rsidR="00C64A2C" w:rsidRDefault="00C64A2C" w:rsidP="00C64A2C">
            <w:pPr>
              <w:snapToGrid w:val="0"/>
              <w:jc w:val="both"/>
              <w:rPr>
                <w:sz w:val="18"/>
                <w:szCs w:val="20"/>
              </w:rPr>
            </w:pPr>
          </w:p>
          <w:p w14:paraId="04A23FCE"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 xml:space="preserve">We can support more than </w:t>
            </w:r>
            <w:r>
              <w:rPr>
                <w:rFonts w:eastAsia="SimSun"/>
                <w:sz w:val="18"/>
                <w:szCs w:val="18"/>
                <w:lang w:eastAsia="zh-CN"/>
              </w:rPr>
              <w:t xml:space="preserve">1 since mixed measurement/reporting on serving and non-serving cell is agreed, </w:t>
            </w:r>
            <w:r w:rsidRPr="00107498">
              <w:rPr>
                <w:rFonts w:eastAsia="SimSun"/>
                <w:sz w:val="18"/>
                <w:szCs w:val="18"/>
                <w:lang w:eastAsia="zh-CN"/>
              </w:rPr>
              <w:t xml:space="preserve">but we don't see </w:t>
            </w:r>
            <w:r>
              <w:rPr>
                <w:rFonts w:eastAsia="SimSun"/>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SimSun"/>
                <w:b/>
                <w:sz w:val="18"/>
                <w:szCs w:val="18"/>
                <w:lang w:eastAsia="zh-CN"/>
              </w:rPr>
            </w:pPr>
            <w:r>
              <w:rPr>
                <w:rFonts w:eastAsia="SimSun"/>
                <w:b/>
                <w:sz w:val="18"/>
                <w:szCs w:val="18"/>
                <w:lang w:eastAsia="zh-CN"/>
              </w:rPr>
              <w:lastRenderedPageBreak/>
              <w:t>Proposal 2.F</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Share the same view with QC.</w:t>
            </w:r>
            <w:r>
              <w:rPr>
                <w:rFonts w:eastAsia="SimSun"/>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SimSun"/>
                <w:b/>
                <w:sz w:val="18"/>
                <w:szCs w:val="18"/>
                <w:lang w:eastAsia="zh-CN"/>
              </w:rPr>
            </w:pPr>
          </w:p>
          <w:p w14:paraId="078E0870" w14:textId="77777777" w:rsidR="00C64A2C" w:rsidRDefault="00C64A2C" w:rsidP="00C64A2C">
            <w:pPr>
              <w:snapToGrid w:val="0"/>
              <w:jc w:val="both"/>
              <w:rPr>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Not support</w:t>
            </w:r>
            <w:r>
              <w:rPr>
                <w:rFonts w:eastAsia="SimSun"/>
                <w:sz w:val="18"/>
                <w:szCs w:val="18"/>
                <w:lang w:eastAsia="zh-CN"/>
              </w:rPr>
              <w:t>. Prefer to handle it in the next release.</w:t>
            </w:r>
          </w:p>
          <w:p w14:paraId="18595681" w14:textId="77777777" w:rsidR="00C64A2C" w:rsidRDefault="00C64A2C" w:rsidP="00C64A2C">
            <w:pPr>
              <w:snapToGrid w:val="0"/>
              <w:rPr>
                <w:rFonts w:eastAsia="DengXian"/>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SimSun"/>
                <w:sz w:val="18"/>
                <w:szCs w:val="18"/>
                <w:lang w:eastAsia="zh-CN"/>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w:t>
            </w:r>
            <w:proofErr w:type="spellStart"/>
            <w:r>
              <w:rPr>
                <w:sz w:val="18"/>
                <w:szCs w:val="20"/>
              </w:rPr>
              <w:t>maximm</w:t>
            </w:r>
            <w:proofErr w:type="spellEnd"/>
            <w:r>
              <w:rPr>
                <w:sz w:val="18"/>
                <w:szCs w:val="20"/>
              </w:rPr>
              <w:t xml:space="preserve">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2.C: </w:t>
            </w:r>
            <w:r w:rsidRPr="00D53D7E">
              <w:rPr>
                <w:rFonts w:eastAsia="Malgun Gothic"/>
                <w:sz w:val="18"/>
                <w:szCs w:val="20"/>
              </w:rPr>
              <w:t xml:space="preserve">Agree with OPPO, the use case of </w:t>
            </w:r>
            <w:proofErr w:type="spellStart"/>
            <w:r w:rsidRPr="00D53D7E">
              <w:rPr>
                <w:rFonts w:eastAsia="Malgun Gothic"/>
                <w:sz w:val="18"/>
                <w:szCs w:val="20"/>
              </w:rPr>
              <w:t>Kmax</w:t>
            </w:r>
            <w:proofErr w:type="spellEnd"/>
            <w:r w:rsidRPr="00D53D7E">
              <w:rPr>
                <w:rFonts w:eastAsia="Malgun Gothic"/>
                <w:sz w:val="18"/>
                <w:szCs w:val="20"/>
              </w:rPr>
              <w:t>=8 is not clear for us.</w:t>
            </w:r>
          </w:p>
          <w:p w14:paraId="213E3B7B"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 xml:space="preserve">Not OK, </w:t>
            </w:r>
            <w:proofErr w:type="spellStart"/>
            <w:r>
              <w:rPr>
                <w:rFonts w:eastAsia="Malgun Gothic"/>
                <w:sz w:val="18"/>
                <w:szCs w:val="20"/>
              </w:rPr>
              <w:t>Kmax</w:t>
            </w:r>
            <w:proofErr w:type="spellEnd"/>
            <w:r>
              <w:rPr>
                <w:rFonts w:eastAsia="Malgun Gothic"/>
                <w:sz w:val="18"/>
                <w:szCs w:val="20"/>
              </w:rPr>
              <w:t xml:space="preserve"> and max number of PCIs are not </w:t>
            </w:r>
            <w:proofErr w:type="spellStart"/>
            <w:r>
              <w:rPr>
                <w:rFonts w:eastAsia="Malgun Gothic"/>
                <w:sz w:val="18"/>
                <w:szCs w:val="20"/>
              </w:rPr>
              <w:t>relavant</w:t>
            </w:r>
            <w:proofErr w:type="spellEnd"/>
            <w:r>
              <w:rPr>
                <w:rFonts w:eastAsia="Malgun Gothic"/>
                <w:sz w:val="18"/>
                <w:szCs w:val="20"/>
              </w:rPr>
              <w:t>.</w:t>
            </w:r>
          </w:p>
          <w:p w14:paraId="29828DE6"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Technically, we are supportive on different TA across different TRPs but after checking with our RAN2 colleague, it requires quite large impact on RAN2 as well as RAN1. So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SimSun"/>
                <w:b/>
                <w:sz w:val="18"/>
                <w:szCs w:val="18"/>
                <w:lang w:eastAsia="zh-CN"/>
              </w:rPr>
            </w:pPr>
            <w:r>
              <w:rPr>
                <w:rFonts w:eastAsia="SimSun"/>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SimSun"/>
                <w:b/>
                <w:sz w:val="18"/>
                <w:szCs w:val="18"/>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sz w:val="18"/>
                <w:szCs w:val="18"/>
                <w:lang w:eastAsia="zh-CN"/>
              </w:rPr>
            </w:pPr>
            <w:r>
              <w:rPr>
                <w:rFonts w:eastAsia="SimSun"/>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bCs/>
                <w:sz w:val="20"/>
                <w:szCs w:val="20"/>
                <w:lang w:eastAsia="zh-CN"/>
              </w:rPr>
            </w:pPr>
            <w:r w:rsidRPr="001D4FB1">
              <w:rPr>
                <w:rFonts w:hint="eastAsia"/>
                <w:bCs/>
                <w:sz w:val="20"/>
                <w:szCs w:val="20"/>
                <w:lang w:eastAsia="zh-CN"/>
              </w:rPr>
              <w:t>F</w:t>
            </w:r>
            <w:r w:rsidRPr="001D4FB1">
              <w:rPr>
                <w:bCs/>
                <w:sz w:val="20"/>
                <w:szCs w:val="20"/>
                <w:lang w:eastAsia="zh-CN"/>
              </w:rPr>
              <w:t xml:space="preserve">or proposal 2.C, we would also like to limit the number of </w:t>
            </w:r>
            <w:proofErr w:type="spellStart"/>
            <w:r w:rsidRPr="001D4FB1">
              <w:rPr>
                <w:bCs/>
                <w:sz w:val="20"/>
                <w:szCs w:val="20"/>
                <w:lang w:eastAsia="zh-CN"/>
              </w:rPr>
              <w:t>toal</w:t>
            </w:r>
            <w:proofErr w:type="spellEnd"/>
            <w:r w:rsidRPr="001D4FB1">
              <w:rPr>
                <w:bCs/>
                <w:sz w:val="20"/>
                <w:szCs w:val="20"/>
                <w:lang w:eastAsia="zh-CN"/>
              </w:rPr>
              <w:t xml:space="preserve"> beams reported in a instance. Thus</w:t>
            </w:r>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sz w:val="22"/>
                <w:szCs w:val="20"/>
                <w:lang w:eastAsia="zh-CN"/>
              </w:rPr>
            </w:pPr>
            <w:r>
              <w:rPr>
                <w:rFonts w:hint="eastAsia"/>
                <w:sz w:val="22"/>
                <w:szCs w:val="20"/>
                <w:lang w:eastAsia="zh-CN"/>
              </w:rPr>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4195A77"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ListParagraph"/>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w:t>
            </w:r>
            <w:r>
              <w:rPr>
                <w:sz w:val="20"/>
                <w:szCs w:val="20"/>
              </w:rPr>
              <w:t xml:space="preserve"> in RAN1#106bis-e, select one of the following alternatives:</w:t>
            </w:r>
          </w:p>
          <w:p w14:paraId="5C00FC56"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2CDD6182"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43F29224" w14:textId="77777777" w:rsidR="003B7882" w:rsidRPr="00C65A2C" w:rsidRDefault="003B7882" w:rsidP="003B7882">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 xml:space="preserve">inter-cell beam management and inter-cell </w:t>
            </w:r>
            <w:proofErr w:type="spellStart"/>
            <w:r w:rsidRPr="00322341">
              <w:rPr>
                <w:sz w:val="20"/>
                <w:szCs w:val="20"/>
              </w:rPr>
              <w:t>mTRP</w:t>
            </w:r>
            <w:proofErr w:type="spellEnd"/>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lastRenderedPageBreak/>
              <w:t>We would like to update the proposal as following since this is talking about measurement, TA is not related, but the general timing assumption for measurement can be clarified. Reuse current L3 measurement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w:t>
            </w:r>
            <w:proofErr w:type="spellStart"/>
            <w:r w:rsidRPr="00FE4DF8">
              <w:rPr>
                <w:sz w:val="20"/>
                <w:szCs w:val="20"/>
              </w:rPr>
              <w:t>mTRP</w:t>
            </w:r>
            <w:proofErr w:type="spellEnd"/>
            <w:r w:rsidRPr="00FE4DF8">
              <w:rPr>
                <w:sz w:val="20"/>
                <w:szCs w:val="20"/>
              </w:rPr>
              <w:t xml:space="preserve">,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re is no further restriction beyond what is supported by legacy L3 measurement for cells with PCI different from the serving cell</w:t>
            </w:r>
            <w:r w:rsidRPr="00926105">
              <w:rPr>
                <w:color w:val="FF0000"/>
                <w:sz w:val="20"/>
                <w:szCs w:val="20"/>
              </w:rPr>
              <w:t xml:space="preserve"> </w:t>
            </w:r>
            <w:r w:rsidRPr="00FE4DF8">
              <w:rPr>
                <w:sz w:val="20"/>
                <w:szCs w:val="20"/>
              </w:rPr>
              <w:t>.</w:t>
            </w:r>
          </w:p>
          <w:p w14:paraId="3EF6B48D" w14:textId="01DCAF6D" w:rsidR="003B7882" w:rsidRPr="002F6716" w:rsidRDefault="003B7882" w:rsidP="003B7882">
            <w:pPr>
              <w:snapToGrid w:val="0"/>
              <w:jc w:val="both"/>
              <w:rPr>
                <w:rFonts w:eastAsia="SimSun"/>
                <w:b/>
                <w:sz w:val="18"/>
                <w:szCs w:val="18"/>
                <w:lang w:eastAsia="zh-CN"/>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MTK, Apple, NTT Docomo, Qualcomm, Samsung, Intel, Lenovo/</w:t>
            </w:r>
            <w:proofErr w:type="spellStart"/>
            <w:r w:rsidR="004814D3">
              <w:rPr>
                <w:rFonts w:eastAsia="Batang"/>
                <w:sz w:val="18"/>
                <w:szCs w:val="20"/>
                <w:lang w:eastAsia="en-US"/>
              </w:rPr>
              <w:t>MotM</w:t>
            </w:r>
            <w:proofErr w:type="spellEnd"/>
            <w:r w:rsidR="004814D3">
              <w:rPr>
                <w:rFonts w:eastAsia="Batang"/>
                <w:sz w:val="18"/>
                <w:szCs w:val="20"/>
                <w:lang w:eastAsia="en-US"/>
              </w:rPr>
              <w:t>, Xiaomi, ZTE, Huawei/</w:t>
            </w:r>
            <w:proofErr w:type="spellStart"/>
            <w:r w:rsidR="004814D3">
              <w:rPr>
                <w:rFonts w:eastAsia="Batang"/>
                <w:sz w:val="18"/>
                <w:szCs w:val="20"/>
                <w:lang w:eastAsia="en-US"/>
              </w:rPr>
              <w:t>HiSi</w:t>
            </w:r>
            <w:proofErr w:type="spellEnd"/>
            <w:r w:rsidR="004814D3">
              <w:rPr>
                <w:rFonts w:eastAsia="Batang"/>
                <w:sz w:val="18"/>
                <w:szCs w:val="20"/>
                <w:lang w:eastAsia="en-US"/>
              </w:rPr>
              <w:t xml:space="preserve">,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A00587">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sz w:val="20"/>
          <w:szCs w:val="20"/>
        </w:rPr>
        <w:t>FFS: Whether/how the selection of SRS resource for codebook-based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lastRenderedPageBreak/>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w:t>
            </w:r>
            <w:proofErr w:type="spellStart"/>
            <w:r w:rsidR="00122E30">
              <w:rPr>
                <w:rFonts w:eastAsia="SimSun"/>
                <w:sz w:val="18"/>
                <w:szCs w:val="18"/>
                <w:lang w:eastAsia="zh-CN"/>
              </w:rPr>
              <w:t>Gnb</w:t>
            </w:r>
            <w:proofErr w:type="spellEnd"/>
            <w:r>
              <w:rPr>
                <w:rFonts w:eastAsia="SimSun"/>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SimSun"/>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750605FC" w:rsidR="00190238" w:rsidRDefault="00190238" w:rsidP="00A00587">
            <w:pPr>
              <w:snapToGrid w:val="0"/>
              <w:rPr>
                <w:rFonts w:eastAsia="SimSun"/>
                <w:sz w:val="18"/>
                <w:szCs w:val="18"/>
                <w:lang w:eastAsia="zh-CN"/>
              </w:rPr>
            </w:pP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SimSun"/>
                <w:sz w:val="18"/>
                <w:szCs w:val="18"/>
                <w:lang w:eastAsia="zh-CN"/>
              </w:rPr>
            </w:pPr>
            <w:r>
              <w:rPr>
                <w:rFonts w:eastAsia="SimSun"/>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SimSun"/>
                <w:sz w:val="18"/>
                <w:szCs w:val="18"/>
                <w:lang w:eastAsia="zh-CN"/>
              </w:rPr>
            </w:pPr>
            <w:r>
              <w:rPr>
                <w:rFonts w:eastAsia="SimSun"/>
                <w:sz w:val="18"/>
                <w:szCs w:val="18"/>
                <w:lang w:eastAsia="zh-CN"/>
              </w:rPr>
              <w:t>Do not support V.2.</w:t>
            </w:r>
            <w:r w:rsidR="006B594D">
              <w:rPr>
                <w:rFonts w:eastAsia="SimSun"/>
                <w:sz w:val="18"/>
                <w:szCs w:val="18"/>
                <w:lang w:eastAsia="zh-CN"/>
              </w:rPr>
              <w:t xml:space="preserve"> </w:t>
            </w:r>
          </w:p>
          <w:p w14:paraId="4F49ED6F" w14:textId="77777777" w:rsidR="00F2745A" w:rsidRDefault="00F2745A" w:rsidP="00A00587">
            <w:pPr>
              <w:snapToGrid w:val="0"/>
              <w:rPr>
                <w:rFonts w:eastAsia="SimSun"/>
                <w:sz w:val="18"/>
                <w:szCs w:val="18"/>
                <w:lang w:eastAsia="zh-CN"/>
              </w:rPr>
            </w:pPr>
            <w:r>
              <w:rPr>
                <w:rFonts w:eastAsia="SimSun"/>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SimSun"/>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SimSun"/>
                <w:sz w:val="18"/>
                <w:szCs w:val="18"/>
                <w:lang w:eastAsia="zh-CN"/>
              </w:rPr>
            </w:pPr>
            <w:r>
              <w:rPr>
                <w:rFonts w:eastAsia="SimSun"/>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SimSun"/>
                <w:sz w:val="18"/>
                <w:szCs w:val="18"/>
                <w:lang w:eastAsia="zh-CN"/>
              </w:rPr>
            </w:pPr>
            <w:r>
              <w:rPr>
                <w:rFonts w:eastAsia="SimSun"/>
                <w:sz w:val="18"/>
                <w:szCs w:val="18"/>
                <w:lang w:eastAsia="zh-CN"/>
              </w:rPr>
              <w:t>Support a modified V.2 as follows:</w:t>
            </w:r>
          </w:p>
          <w:p w14:paraId="7EFE87E6" w14:textId="77777777" w:rsidR="003A7A1C" w:rsidRDefault="003A7A1C" w:rsidP="00A00587">
            <w:pPr>
              <w:snapToGrid w:val="0"/>
              <w:rPr>
                <w:rFonts w:eastAsia="SimSun"/>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8C3ADD1"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ListParagraph"/>
              <w:numPr>
                <w:ilvl w:val="0"/>
                <w:numId w:val="26"/>
              </w:numPr>
              <w:snapToGrid w:val="0"/>
              <w:spacing w:after="0" w:line="240" w:lineRule="auto"/>
              <w:jc w:val="both"/>
              <w:rPr>
                <w:ins w:id="6" w:author="Yushu Zhang" w:date="2021-08-26T10:07:00Z"/>
                <w:sz w:val="20"/>
                <w:szCs w:val="20"/>
              </w:rPr>
            </w:pPr>
            <w:ins w:id="7" w:author="Yushu Zhang" w:date="2021-08-26T10:07:00Z">
              <w:r>
                <w:rPr>
                  <w:sz w:val="20"/>
                  <w:szCs w:val="20"/>
                </w:rPr>
                <w:t xml:space="preserve">Support UE reports maximum number of </w:t>
              </w:r>
            </w:ins>
            <w:ins w:id="8" w:author="Yushu Zhang" w:date="2021-08-26T10:08:00Z">
              <w:r>
                <w:rPr>
                  <w:sz w:val="20"/>
                  <w:szCs w:val="20"/>
                </w:rPr>
                <w:t>SRS ports for each panel entity</w:t>
              </w:r>
            </w:ins>
          </w:p>
          <w:p w14:paraId="34D3DACA" w14:textId="285D4D06"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7FD6AFE9" w14:textId="773F2EFF" w:rsidR="004368FB" w:rsidRDefault="004368FB" w:rsidP="003A7A1C">
            <w:pPr>
              <w:pStyle w:val="ListParagraph"/>
              <w:numPr>
                <w:ilvl w:val="1"/>
                <w:numId w:val="26"/>
              </w:numPr>
              <w:snapToGrid w:val="0"/>
              <w:spacing w:after="0" w:line="240" w:lineRule="auto"/>
              <w:jc w:val="both"/>
              <w:rPr>
                <w:ins w:id="9" w:author="Yushu Zhang" w:date="2021-08-26T10:09:00Z"/>
                <w:sz w:val="20"/>
                <w:szCs w:val="20"/>
              </w:rPr>
            </w:pPr>
            <w:ins w:id="10" w:author="Yushu Zhang" w:date="2021-08-26T10:09:00Z">
              <w:r>
                <w:rPr>
                  <w:sz w:val="20"/>
                  <w:szCs w:val="20"/>
                </w:rPr>
                <w:t>The indicated SRI is based on the SRS resource</w:t>
              </w:r>
            </w:ins>
            <w:ins w:id="11" w:author="Yushu Zhang" w:date="2021-08-26T10:10:00Z">
              <w:r>
                <w:rPr>
                  <w:sz w:val="20"/>
                  <w:szCs w:val="20"/>
                </w:rPr>
                <w:t>s</w:t>
              </w:r>
            </w:ins>
            <w:ins w:id="12" w:author="Yushu Zhang" w:date="2021-08-26T10:09:00Z">
              <w:r>
                <w:rPr>
                  <w:sz w:val="20"/>
                  <w:szCs w:val="20"/>
                </w:rPr>
                <w:t xml:space="preserve"> corresponding to </w:t>
              </w:r>
            </w:ins>
            <w:ins w:id="13" w:author="Yushu Zhang" w:date="2021-08-26T10:10:00Z">
              <w:r>
                <w:rPr>
                  <w:sz w:val="20"/>
                  <w:szCs w:val="20"/>
                </w:rPr>
                <w:t>one</w:t>
              </w:r>
            </w:ins>
            <w:ins w:id="14" w:author="Yushu Zhang" w:date="2021-08-26T10:09:00Z">
              <w:r>
                <w:rPr>
                  <w:sz w:val="20"/>
                  <w:szCs w:val="20"/>
                </w:rPr>
                <w:t xml:space="preserve"> SRS resource set, where the SRS resource set should be aligned with the UE capability for the panel entity</w:t>
              </w:r>
            </w:ins>
          </w:p>
          <w:p w14:paraId="3E7D423D" w14:textId="009EB715" w:rsidR="003A7A1C" w:rsidRPr="00763668" w:rsidDel="004368FB" w:rsidRDefault="003A7A1C" w:rsidP="00C64A2C">
            <w:pPr>
              <w:pStyle w:val="ListParagraph"/>
              <w:snapToGrid w:val="0"/>
              <w:spacing w:after="0" w:line="240" w:lineRule="auto"/>
              <w:ind w:left="1440"/>
              <w:jc w:val="both"/>
              <w:rPr>
                <w:del w:id="15" w:author="Yushu Zhang" w:date="2021-08-26T10:09:00Z"/>
                <w:sz w:val="20"/>
                <w:szCs w:val="20"/>
              </w:rPr>
            </w:pPr>
            <w:del w:id="16" w:author="Yushu Zhang" w:date="2021-08-26T10:07:00Z">
              <w:r w:rsidRPr="00763668" w:rsidDel="003A7A1C">
                <w:rPr>
                  <w:sz w:val="20"/>
                  <w:szCs w:val="20"/>
                </w:rPr>
                <w:delText>FFS: Whether/how t</w:delText>
              </w:r>
            </w:del>
            <w:del w:id="17" w:author="Yushu Zhang" w:date="2021-08-26T10:08:00Z">
              <w:r w:rsidRPr="00763668" w:rsidDel="004368FB">
                <w:rPr>
                  <w:sz w:val="20"/>
                  <w:szCs w:val="20"/>
                </w:rPr>
                <w:delText>he selection of SRS resource for codebook-based PUSCH transmission is controlled by UE.</w:delText>
              </w:r>
            </w:del>
          </w:p>
          <w:p w14:paraId="150E0212" w14:textId="176E56A4" w:rsidR="003A7A1C" w:rsidRDefault="003A7A1C" w:rsidP="00C64A2C">
            <w:pPr>
              <w:pStyle w:val="ListParagraph"/>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SimSun"/>
                <w:sz w:val="18"/>
                <w:szCs w:val="18"/>
                <w:lang w:eastAsia="zh-CN"/>
              </w:rPr>
            </w:pPr>
            <w:r w:rsidRPr="005731EC">
              <w:rPr>
                <w:rFonts w:eastAsia="SimSu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SimSun"/>
                <w:sz w:val="18"/>
                <w:szCs w:val="18"/>
                <w:lang w:eastAsia="zh-CN"/>
              </w:rPr>
              <w:t xml:space="preserve">Support V.2. However, thought the </w:t>
            </w:r>
            <w:r w:rsidRPr="0008293B">
              <w:rPr>
                <w:rFonts w:eastAsia="SimSun"/>
                <w:sz w:val="18"/>
                <w:szCs w:val="18"/>
                <w:lang w:eastAsia="zh-CN"/>
              </w:rPr>
              <w:t>panel entity,</w:t>
            </w:r>
            <w:r>
              <w:rPr>
                <w:rFonts w:eastAsia="SimSun"/>
                <w:sz w:val="18"/>
                <w:szCs w:val="18"/>
                <w:lang w:eastAsia="zh-CN"/>
              </w:rPr>
              <w:t xml:space="preserve"> it is unclear how NW know which SRS set should be triggered when it is going to use a </w:t>
            </w:r>
            <w:proofErr w:type="spellStart"/>
            <w:r w:rsidR="00122E30">
              <w:rPr>
                <w:rFonts w:eastAsia="SimSun"/>
                <w:sz w:val="18"/>
                <w:szCs w:val="18"/>
                <w:lang w:eastAsia="zh-CN"/>
              </w:rPr>
              <w:t>Gnb</w:t>
            </w:r>
            <w:proofErr w:type="spellEnd"/>
            <w:r>
              <w:rPr>
                <w:rFonts w:eastAsia="SimSun"/>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SimSun"/>
                <w:sz w:val="18"/>
                <w:szCs w:val="18"/>
                <w:lang w:eastAsia="zh-CN"/>
              </w:rPr>
              <w:t xml:space="preserve">the panel entity, as </w:t>
            </w:r>
            <w:proofErr w:type="spellStart"/>
            <w:r>
              <w:rPr>
                <w:rFonts w:eastAsia="SimSun"/>
                <w:sz w:val="18"/>
                <w:szCs w:val="18"/>
                <w:lang w:eastAsia="zh-CN"/>
              </w:rPr>
              <w:t>idenetified</w:t>
            </w:r>
            <w:proofErr w:type="spellEnd"/>
            <w:r>
              <w:rPr>
                <w:rFonts w:eastAsia="SimSun"/>
                <w:sz w:val="18"/>
                <w:szCs w:val="18"/>
                <w:lang w:eastAsia="zh-CN"/>
              </w:rPr>
              <w:t xml:space="preserve">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SimSun"/>
                <w:sz w:val="18"/>
                <w:szCs w:val="18"/>
                <w:lang w:eastAsia="zh-CN"/>
              </w:rPr>
            </w:pPr>
            <w:r>
              <w:rPr>
                <w:rFonts w:eastAsia="SimSun"/>
                <w:sz w:val="18"/>
                <w:szCs w:val="18"/>
                <w:lang w:eastAsia="zh-CN"/>
              </w:rPr>
              <w:t xml:space="preserve">Support V.2. Apple’s update looks good for us, but for moving forward this issue, we can live </w:t>
            </w:r>
            <w:r w:rsidR="001B3C4A">
              <w:rPr>
                <w:rFonts w:eastAsia="SimSun"/>
                <w:sz w:val="18"/>
                <w:szCs w:val="18"/>
                <w:lang w:eastAsia="zh-CN"/>
              </w:rPr>
              <w:t xml:space="preserve">with </w:t>
            </w:r>
            <w:r>
              <w:rPr>
                <w:rFonts w:eastAsia="SimSun"/>
                <w:sz w:val="18"/>
                <w:szCs w:val="18"/>
                <w:lang w:eastAsia="zh-CN"/>
              </w:rPr>
              <w:t xml:space="preserve">this FL proposal without any </w:t>
            </w:r>
            <w:r w:rsidR="001B3C4A">
              <w:rPr>
                <w:rFonts w:eastAsia="SimSun"/>
                <w:sz w:val="18"/>
                <w:szCs w:val="18"/>
                <w:lang w:eastAsia="zh-CN"/>
              </w:rPr>
              <w:t>modification</w:t>
            </w:r>
            <w:r>
              <w:rPr>
                <w:rFonts w:eastAsia="SimSun"/>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SimSun"/>
                <w:sz w:val="18"/>
                <w:szCs w:val="18"/>
                <w:lang w:eastAsia="zh-CN"/>
              </w:rPr>
            </w:pPr>
            <w:r>
              <w:rPr>
                <w:rFonts w:eastAsia="SimSun"/>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SimSun"/>
                <w:sz w:val="18"/>
                <w:szCs w:val="18"/>
                <w:lang w:eastAsia="zh-CN"/>
              </w:rPr>
            </w:pPr>
            <w:r>
              <w:rPr>
                <w:rFonts w:eastAsia="Malgun Gothic"/>
                <w:sz w:val="18"/>
                <w:szCs w:val="18"/>
              </w:rPr>
              <w:t xml:space="preserve">We tried to compromise to V.1 but based on yesterday’s comment from Ericsson, if V.1 is changed to block all UE reporting including UE capability reporting, the intended functionality of the second bullet (i.e. supporting different number of ports across different panels) cannot be supported at all. How </w:t>
            </w:r>
            <w:proofErr w:type="spellStart"/>
            <w:r w:rsidR="00122E30">
              <w:rPr>
                <w:rFonts w:eastAsia="Malgun Gothic"/>
                <w:sz w:val="18"/>
                <w:szCs w:val="18"/>
              </w:rPr>
              <w:t>Gnb</w:t>
            </w:r>
            <w:proofErr w:type="spellEnd"/>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SimSun"/>
                <w:sz w:val="18"/>
                <w:szCs w:val="18"/>
                <w:lang w:eastAsia="zh-CN"/>
              </w:rPr>
            </w:pPr>
            <w:r w:rsidRPr="0095606B">
              <w:rPr>
                <w:rFonts w:eastAsia="SimSun"/>
                <w:sz w:val="18"/>
                <w:szCs w:val="18"/>
                <w:lang w:eastAsia="zh-CN"/>
              </w:rPr>
              <w:t xml:space="preserve">We prefer Opt1-2 per RAN1#104-bis-e agreement.  </w:t>
            </w:r>
            <w:r w:rsidR="00BA444A">
              <w:rPr>
                <w:rFonts w:eastAsia="SimSun"/>
                <w:sz w:val="18"/>
                <w:szCs w:val="18"/>
                <w:lang w:eastAsia="zh-CN"/>
              </w:rPr>
              <w:t xml:space="preserve">But for progress, we can accept V2 with </w:t>
            </w:r>
            <w:r w:rsidR="00140B61">
              <w:rPr>
                <w:rFonts w:eastAsia="SimSun"/>
                <w:sz w:val="18"/>
                <w:szCs w:val="18"/>
                <w:lang w:eastAsia="zh-CN"/>
              </w:rPr>
              <w:t xml:space="preserve">adding the highlighted FFS based </w:t>
            </w:r>
            <w:r w:rsidR="00BA444A">
              <w:rPr>
                <w:rFonts w:eastAsia="SimSun"/>
                <w:sz w:val="18"/>
                <w:szCs w:val="18"/>
                <w:lang w:eastAsia="zh-CN"/>
              </w:rPr>
              <w:t>on Apple’s version</w:t>
            </w:r>
            <w:r>
              <w:rPr>
                <w:rFonts w:eastAsia="SimSun"/>
                <w:sz w:val="18"/>
                <w:szCs w:val="18"/>
                <w:lang w:eastAsia="zh-CN"/>
              </w:rPr>
              <w:t>:</w:t>
            </w:r>
          </w:p>
          <w:p w14:paraId="2920BA59" w14:textId="77777777" w:rsidR="00122E30" w:rsidRDefault="00122E30" w:rsidP="00122E30">
            <w:pPr>
              <w:snapToGrid w:val="0"/>
              <w:rPr>
                <w:rFonts w:eastAsia="SimSun"/>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5653ED18" w14:textId="047B2098" w:rsidR="00BA444A" w:rsidRPr="00140B61"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lastRenderedPageBreak/>
              <w:t>The correspondence between a panel entity and a reported CSI-RS and/or SSB resource index is informed to NW</w:t>
            </w:r>
          </w:p>
          <w:p w14:paraId="029E2411" w14:textId="2470058B" w:rsidR="00140B61" w:rsidRPr="00140B61" w:rsidRDefault="00140B61" w:rsidP="00140B61">
            <w:pPr>
              <w:pStyle w:val="ListParagraph"/>
              <w:numPr>
                <w:ilvl w:val="1"/>
                <w:numId w:val="34"/>
              </w:numPr>
              <w:snapToGrid w:val="0"/>
              <w:spacing w:after="0" w:line="240" w:lineRule="auto"/>
              <w:jc w:val="both"/>
              <w:rPr>
                <w:rFonts w:eastAsia="Batang"/>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The detailed design of how to inform NW the correspondence</w:t>
            </w:r>
          </w:p>
          <w:p w14:paraId="6CBBA1BC" w14:textId="77777777" w:rsidR="00BA444A" w:rsidRPr="00763668"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ListParagraph"/>
              <w:numPr>
                <w:ilvl w:val="0"/>
                <w:numId w:val="26"/>
              </w:numPr>
              <w:snapToGrid w:val="0"/>
              <w:spacing w:after="0" w:line="240" w:lineRule="auto"/>
              <w:jc w:val="both"/>
              <w:rPr>
                <w:ins w:id="18" w:author="Yushu Zhang" w:date="2021-08-26T10:07:00Z"/>
                <w:sz w:val="20"/>
                <w:szCs w:val="20"/>
              </w:rPr>
            </w:pPr>
            <w:ins w:id="19" w:author="Yushu Zhang" w:date="2021-08-26T10:07:00Z">
              <w:r>
                <w:rPr>
                  <w:sz w:val="20"/>
                  <w:szCs w:val="20"/>
                </w:rPr>
                <w:t xml:space="preserve">Support UE reports maximum number of </w:t>
              </w:r>
            </w:ins>
            <w:ins w:id="20" w:author="Yushu Zhang" w:date="2021-08-26T10:08:00Z">
              <w:r>
                <w:rPr>
                  <w:sz w:val="20"/>
                  <w:szCs w:val="20"/>
                </w:rPr>
                <w:t>SRS ports for each panel entity</w:t>
              </w:r>
            </w:ins>
          </w:p>
          <w:p w14:paraId="173922F1"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05FE293B" w14:textId="77777777" w:rsidR="00BA444A" w:rsidRDefault="00BA444A" w:rsidP="00BA444A">
            <w:pPr>
              <w:pStyle w:val="ListParagraph"/>
              <w:numPr>
                <w:ilvl w:val="1"/>
                <w:numId w:val="26"/>
              </w:numPr>
              <w:snapToGrid w:val="0"/>
              <w:spacing w:after="0" w:line="240" w:lineRule="auto"/>
              <w:jc w:val="both"/>
              <w:rPr>
                <w:ins w:id="21" w:author="Yushu Zhang" w:date="2021-08-26T10:09:00Z"/>
                <w:sz w:val="20"/>
                <w:szCs w:val="20"/>
              </w:rPr>
            </w:pPr>
            <w:ins w:id="22" w:author="Yushu Zhang" w:date="2021-08-26T10:09:00Z">
              <w:r>
                <w:rPr>
                  <w:sz w:val="20"/>
                  <w:szCs w:val="20"/>
                </w:rPr>
                <w:t>The indicated SRI is based on the SRS resource</w:t>
              </w:r>
            </w:ins>
            <w:ins w:id="23" w:author="Yushu Zhang" w:date="2021-08-26T10:10:00Z">
              <w:r>
                <w:rPr>
                  <w:sz w:val="20"/>
                  <w:szCs w:val="20"/>
                </w:rPr>
                <w:t>s</w:t>
              </w:r>
            </w:ins>
            <w:ins w:id="24" w:author="Yushu Zhang" w:date="2021-08-26T10:09:00Z">
              <w:r>
                <w:rPr>
                  <w:sz w:val="20"/>
                  <w:szCs w:val="20"/>
                </w:rPr>
                <w:t xml:space="preserve"> corresponding to </w:t>
              </w:r>
            </w:ins>
            <w:ins w:id="25" w:author="Yushu Zhang" w:date="2021-08-26T10:10:00Z">
              <w:r>
                <w:rPr>
                  <w:sz w:val="20"/>
                  <w:szCs w:val="20"/>
                </w:rPr>
                <w:t>one</w:t>
              </w:r>
            </w:ins>
            <w:ins w:id="26" w:author="Yushu Zhang" w:date="2021-08-26T10:09:00Z">
              <w:r>
                <w:rPr>
                  <w:sz w:val="20"/>
                  <w:szCs w:val="20"/>
                </w:rPr>
                <w:t xml:space="preserve"> SRS resource set, where the SRS resource set should be aligned with the UE capability for the panel entity</w:t>
              </w:r>
            </w:ins>
          </w:p>
          <w:p w14:paraId="6D0A2ACB" w14:textId="77777777" w:rsidR="00140B61" w:rsidRPr="00763668" w:rsidDel="004368FB" w:rsidRDefault="00140B61" w:rsidP="00140B61">
            <w:pPr>
              <w:pStyle w:val="ListParagraph"/>
              <w:snapToGrid w:val="0"/>
              <w:spacing w:after="0" w:line="240" w:lineRule="auto"/>
              <w:ind w:left="1440"/>
              <w:jc w:val="both"/>
              <w:rPr>
                <w:del w:id="27" w:author="Yushu Zhang" w:date="2021-08-26T10:09:00Z"/>
                <w:sz w:val="20"/>
                <w:szCs w:val="20"/>
              </w:rPr>
            </w:pPr>
            <w:del w:id="28" w:author="Yushu Zhang" w:date="2021-08-26T10:07:00Z">
              <w:r w:rsidRPr="00763668" w:rsidDel="003A7A1C">
                <w:rPr>
                  <w:sz w:val="20"/>
                  <w:szCs w:val="20"/>
                </w:rPr>
                <w:delText>FFS: Whether/how t</w:delText>
              </w:r>
            </w:del>
            <w:del w:id="29" w:author="Yushu Zhang" w:date="2021-08-26T10:08:00Z">
              <w:r w:rsidRPr="00763668" w:rsidDel="004368FB">
                <w:rPr>
                  <w:sz w:val="20"/>
                  <w:szCs w:val="20"/>
                </w:rPr>
                <w:delText>he selection of SRS resource for codebook-based PUSCH transmission is controlled by UE.</w:delText>
              </w:r>
            </w:del>
          </w:p>
          <w:p w14:paraId="79F489B2" w14:textId="6BE4A24C" w:rsidR="00122E30" w:rsidRPr="00122E30" w:rsidRDefault="00122E30" w:rsidP="00140B61">
            <w:pPr>
              <w:pStyle w:val="ListParagraph"/>
              <w:snapToGrid w:val="0"/>
              <w:spacing w:after="0" w:line="240" w:lineRule="auto"/>
              <w:ind w:left="1440"/>
              <w:jc w:val="both"/>
              <w:rPr>
                <w:rFonts w:eastAsia="Malgun Gothic"/>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3B7882" w:rsidRDefault="003B7882" w:rsidP="003B7882">
            <w:pPr>
              <w:snapToGrid w:val="0"/>
              <w:rPr>
                <w:sz w:val="18"/>
                <w:szCs w:val="18"/>
                <w:lang w:eastAsia="zh-CN"/>
              </w:rPr>
            </w:pPr>
            <w:r w:rsidRPr="003B7882">
              <w:rPr>
                <w:rFonts w:eastAsia="SimSun" w:hint="eastAsia"/>
                <w:sz w:val="18"/>
                <w:szCs w:val="18"/>
                <w:lang w:eastAsia="zh-CN"/>
              </w:rPr>
              <w:lastRenderedPageBreak/>
              <w:t>v</w:t>
            </w:r>
            <w:r w:rsidRPr="003B7882">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3B7882" w:rsidRDefault="003B7882" w:rsidP="003B7882">
            <w:pPr>
              <w:snapToGrid w:val="0"/>
              <w:rPr>
                <w:rFonts w:eastAsia="SimSun"/>
                <w:sz w:val="18"/>
                <w:szCs w:val="18"/>
                <w:lang w:eastAsia="zh-CN"/>
              </w:rPr>
            </w:pPr>
            <w:r w:rsidRPr="003B7882">
              <w:rPr>
                <w:rFonts w:hint="eastAsia"/>
                <w:sz w:val="20"/>
                <w:szCs w:val="20"/>
                <w:lang w:val="en-GB" w:eastAsia="zh-CN"/>
              </w:rPr>
              <w:t>W</w:t>
            </w:r>
            <w:r w:rsidRPr="003B7882">
              <w:rPr>
                <w:sz w:val="20"/>
                <w:szCs w:val="20"/>
                <w:lang w:val="en-GB" w:eastAsia="zh-CN"/>
              </w:rPr>
              <w:t>e support version V2 or the revised version from Qualcomm</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Huawei/</w:t>
            </w:r>
            <w:proofErr w:type="spellStart"/>
            <w:r w:rsidR="00516409">
              <w:rPr>
                <w:rFonts w:eastAsia="Batang"/>
                <w:sz w:val="18"/>
                <w:szCs w:val="20"/>
                <w:lang w:eastAsia="en-US"/>
              </w:rPr>
              <w:t>HiSi</w:t>
            </w:r>
            <w:proofErr w:type="spellEnd"/>
            <w:r w:rsidR="00516409">
              <w:rPr>
                <w:rFonts w:eastAsia="Batang"/>
                <w:sz w:val="18"/>
                <w:szCs w:val="20"/>
                <w:lang w:eastAsia="en-US"/>
              </w:rPr>
              <w:t xml:space="preserve">,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w:t>
            </w:r>
            <w:proofErr w:type="spellStart"/>
            <w:r w:rsidR="00245C02">
              <w:rPr>
                <w:rFonts w:eastAsia="Batang"/>
                <w:sz w:val="18"/>
                <w:szCs w:val="20"/>
                <w:lang w:eastAsia="en-US"/>
              </w:rPr>
              <w:t>vPHR</w:t>
            </w:r>
            <w:proofErr w:type="spellEnd"/>
            <w:r w:rsidR="00245C02">
              <w:rPr>
                <w:rFonts w:eastAsia="Batang"/>
                <w:sz w:val="18"/>
                <w:szCs w:val="20"/>
                <w:lang w:eastAsia="en-US"/>
              </w:rPr>
              <w:t xml:space="preserve">, remove Alt2), [Intel], </w:t>
            </w:r>
            <w:proofErr w:type="spellStart"/>
            <w:r w:rsidR="00245C02">
              <w:rPr>
                <w:rFonts w:eastAsia="Batang"/>
                <w:sz w:val="18"/>
                <w:szCs w:val="20"/>
                <w:lang w:eastAsia="en-US"/>
              </w:rPr>
              <w:t>Convida</w:t>
            </w:r>
            <w:proofErr w:type="spellEnd"/>
            <w:r w:rsidR="00245C02">
              <w:rPr>
                <w:rFonts w:eastAsia="Batang"/>
                <w:sz w:val="18"/>
                <w:szCs w:val="20"/>
                <w:lang w:eastAsia="en-US"/>
              </w:rPr>
              <w:t xml:space="preserve">,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SimSun"/>
                <w:sz w:val="18"/>
                <w:szCs w:val="18"/>
                <w:lang w:eastAsia="zh-CN"/>
              </w:rPr>
            </w:pPr>
            <w:r>
              <w:rPr>
                <w:rFonts w:eastAsia="SimSun"/>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So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A00587">
            <w:pPr>
              <w:snapToGrid w:val="0"/>
              <w:rPr>
                <w:rFonts w:eastAsia="SimSun"/>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lastRenderedPageBreak/>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SimSun"/>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SimSun"/>
                <w:sz w:val="18"/>
                <w:szCs w:val="18"/>
                <w:lang w:eastAsia="zh-CN"/>
              </w:rPr>
            </w:pPr>
            <w:r>
              <w:rPr>
                <w:rFonts w:eastAsia="SimSu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SimSun"/>
                <w:sz w:val="18"/>
                <w:szCs w:val="18"/>
                <w:lang w:eastAsia="zh-CN"/>
              </w:rPr>
            </w:pPr>
            <w:r>
              <w:rPr>
                <w:rFonts w:eastAsia="SimSun"/>
                <w:sz w:val="18"/>
                <w:szCs w:val="18"/>
                <w:lang w:eastAsia="zh-CN"/>
              </w:rPr>
              <w:t>Support for progress, although our preference is Alt1</w:t>
            </w:r>
          </w:p>
          <w:p w14:paraId="7EC2C2C1" w14:textId="77777777" w:rsidR="00C41B2A" w:rsidRDefault="00C41B2A" w:rsidP="00C41B2A">
            <w:pPr>
              <w:snapToGrid w:val="0"/>
              <w:rPr>
                <w:rFonts w:eastAsia="SimSun"/>
                <w:sz w:val="18"/>
                <w:szCs w:val="18"/>
                <w:lang w:eastAsia="zh-CN"/>
              </w:rPr>
            </w:pPr>
          </w:p>
          <w:p w14:paraId="05F888BB" w14:textId="10B6613A" w:rsidR="006902A2" w:rsidRDefault="00C41B2A" w:rsidP="00C41B2A">
            <w:pPr>
              <w:snapToGrid w:val="0"/>
              <w:rPr>
                <w:rFonts w:eastAsia="SimSun"/>
                <w:sz w:val="18"/>
                <w:szCs w:val="18"/>
                <w:lang w:eastAsia="zh-CN"/>
              </w:rPr>
            </w:pPr>
            <w:r>
              <w:rPr>
                <w:rFonts w:eastAsia="SimSun"/>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SimSun"/>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 xml:space="preserve">Since the current proposal is based on </w:t>
            </w:r>
            <w:proofErr w:type="spellStart"/>
            <w:r>
              <w:rPr>
                <w:bCs/>
                <w:sz w:val="20"/>
                <w:szCs w:val="20"/>
                <w:lang w:eastAsia="zh-CN"/>
              </w:rPr>
              <w:t>Opt</w:t>
            </w:r>
            <w:proofErr w:type="spellEnd"/>
            <w:r>
              <w:rPr>
                <w:bCs/>
                <w:sz w:val="20"/>
                <w:szCs w:val="20"/>
                <w:lang w:eastAsia="zh-CN"/>
              </w:rPr>
              <w:t xml:space="preserve"> 1D in previous agreement, we prefer to use the same wording as in previous agreement.</w:t>
            </w:r>
          </w:p>
          <w:p w14:paraId="14D8187C" w14:textId="77777777" w:rsidR="00F2745A" w:rsidRPr="000C796C" w:rsidRDefault="00F2745A" w:rsidP="00F2745A">
            <w:pPr>
              <w:pStyle w:val="ListParagraph"/>
              <w:numPr>
                <w:ilvl w:val="0"/>
                <w:numId w:val="29"/>
              </w:numPr>
              <w:snapToGrid w:val="0"/>
              <w:spacing w:after="0" w:line="240" w:lineRule="auto"/>
              <w:jc w:val="both"/>
              <w:rPr>
                <w:rFonts w:cs="Times"/>
                <w:sz w:val="18"/>
                <w:szCs w:val="16"/>
                <w:lang w:eastAsia="zh-CN"/>
              </w:rPr>
            </w:pPr>
            <w:proofErr w:type="spellStart"/>
            <w:r w:rsidRPr="000C796C">
              <w:rPr>
                <w:rFonts w:cs="Times"/>
                <w:sz w:val="18"/>
                <w:szCs w:val="16"/>
                <w:lang w:eastAsia="zh-CN"/>
              </w:rPr>
              <w:t>Opt</w:t>
            </w:r>
            <w:proofErr w:type="spellEnd"/>
            <w:r w:rsidRPr="000C796C">
              <w:rPr>
                <w:rFonts w:cs="Times"/>
                <w:sz w:val="18"/>
                <w:szCs w:val="16"/>
                <w:lang w:eastAsia="zh-CN"/>
              </w:rPr>
              <w:t xml:space="preserve">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ListParagraph"/>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ListParagraph"/>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SimSun"/>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t xml:space="preserve">So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w:t>
            </w:r>
            <w:proofErr w:type="spellStart"/>
            <w:r w:rsidR="004E774D">
              <w:rPr>
                <w:sz w:val="18"/>
                <w:szCs w:val="20"/>
              </w:rPr>
              <w:t>can not</w:t>
            </w:r>
            <w:proofErr w:type="spellEnd"/>
            <w:r w:rsidR="004E774D">
              <w:rPr>
                <w:sz w:val="18"/>
                <w:szCs w:val="20"/>
              </w:rPr>
              <w:t xml:space="preserve"> have agreement for introducing a panel ID, we suggest to remove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A general comments,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Additional reporting quantities, e.g. SSBRI/CRI, </w:t>
            </w:r>
            <w:r w:rsidRPr="00E63ECA">
              <w:rPr>
                <w:sz w:val="20"/>
                <w:szCs w:val="20"/>
                <w:lang w:eastAsia="zh-CN"/>
              </w:rPr>
              <w:t>MPR+DL RSRP, UL RSRP, or modified virtual PHR</w:t>
            </w:r>
          </w:p>
          <w:p w14:paraId="78745028"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DengXian"/>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SimSun"/>
                <w:sz w:val="18"/>
                <w:szCs w:val="18"/>
                <w:lang w:eastAsia="zh-CN"/>
              </w:rPr>
            </w:pPr>
            <w:proofErr w:type="spellStart"/>
            <w:r>
              <w:rPr>
                <w:rFonts w:eastAsia="SimSun"/>
                <w:sz w:val="18"/>
                <w:szCs w:val="18"/>
                <w:lang w:eastAsia="zh-CN"/>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as it’s clear and so far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Default="003B7882" w:rsidP="00AC23D5">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3B7882" w:rsidRDefault="003B7882" w:rsidP="00AC23D5">
            <w:pPr>
              <w:snapToGrid w:val="0"/>
              <w:jc w:val="both"/>
              <w:rPr>
                <w:sz w:val="18"/>
                <w:szCs w:val="20"/>
                <w:lang w:eastAsia="zh-CN"/>
              </w:rPr>
            </w:pPr>
            <w:r>
              <w:rPr>
                <w:rFonts w:hint="eastAsia"/>
                <w:sz w:val="18"/>
                <w:szCs w:val="20"/>
                <w:lang w:eastAsia="zh-CN"/>
              </w:rPr>
              <w:t>S</w:t>
            </w:r>
            <w:r>
              <w:rPr>
                <w:sz w:val="18"/>
                <w:szCs w:val="20"/>
                <w:lang w:eastAsia="zh-CN"/>
              </w:rPr>
              <w:t>upport</w:t>
            </w: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lastRenderedPageBreak/>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w:t>
            </w:r>
            <w:proofErr w:type="spellStart"/>
            <w:r>
              <w:rPr>
                <w:rFonts w:eastAsiaTheme="minorEastAsia" w:cs="Times New Roman"/>
                <w:sz w:val="18"/>
                <w:szCs w:val="18"/>
                <w:lang w:eastAsia="zh-CN"/>
              </w:rPr>
              <w:t>Opt</w:t>
            </w:r>
            <w:proofErr w:type="spellEnd"/>
            <w:r>
              <w:rPr>
                <w:rFonts w:eastAsiaTheme="minorEastAsia" w:cs="Times New Roman"/>
                <w:sz w:val="18"/>
                <w:szCs w:val="18"/>
                <w:lang w:eastAsia="zh-CN"/>
              </w:rPr>
              <w:t xml:space="preserve">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 xml:space="preserve">Among all the options, </w:t>
      </w:r>
      <w:proofErr w:type="spellStart"/>
      <w:r>
        <w:rPr>
          <w:sz w:val="20"/>
          <w:szCs w:val="20"/>
        </w:rPr>
        <w:t>Opt</w:t>
      </w:r>
      <w:proofErr w:type="spellEnd"/>
      <w:r>
        <w:rPr>
          <w:sz w:val="20"/>
          <w:szCs w:val="20"/>
        </w:rPr>
        <w:t xml:space="preserve">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0C0E666B" w14:textId="570D09EE"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lastRenderedPageBreak/>
        <w:t>The reported beam is applied directly if the number of supported activated beam by the UE is one and/or after receiving gNB response signaling</w:t>
      </w:r>
    </w:p>
    <w:p w14:paraId="60142C64" w14:textId="77777777"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proofErr w:type="spellStart"/>
            <w:r>
              <w:rPr>
                <w:rFonts w:eastAsia="SimSun"/>
                <w:sz w:val="18"/>
                <w:szCs w:val="18"/>
                <w:lang w:eastAsia="zh-CN"/>
              </w:rPr>
              <w:t>Opt</w:t>
            </w:r>
            <w:proofErr w:type="spellEnd"/>
            <w:r>
              <w:rPr>
                <w:rFonts w:eastAsia="SimSun"/>
                <w:sz w:val="18"/>
                <w:szCs w:val="18"/>
                <w:lang w:eastAsia="zh-CN"/>
              </w:rPr>
              <w:t xml:space="preserve">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 xml:space="preserve">From ZTE perspective, our first preference is </w:t>
            </w:r>
            <w:proofErr w:type="spellStart"/>
            <w:r>
              <w:rPr>
                <w:rFonts w:eastAsia="DengXian"/>
                <w:sz w:val="18"/>
                <w:szCs w:val="18"/>
              </w:rPr>
              <w:t>Opt</w:t>
            </w:r>
            <w:proofErr w:type="spellEnd"/>
            <w:r>
              <w:rPr>
                <w:rFonts w:eastAsia="DengXian"/>
                <w:sz w:val="18"/>
                <w:szCs w:val="18"/>
              </w:rPr>
              <w:t xml:space="preserve"> 1-C. For </w:t>
            </w:r>
            <w:proofErr w:type="spellStart"/>
            <w:r>
              <w:rPr>
                <w:rFonts w:eastAsia="DengXian"/>
                <w:sz w:val="18"/>
                <w:szCs w:val="18"/>
              </w:rPr>
              <w:t>Opt</w:t>
            </w:r>
            <w:proofErr w:type="spellEnd"/>
            <w:r>
              <w:rPr>
                <w:rFonts w:eastAsia="DengXian"/>
                <w:sz w:val="18"/>
                <w:szCs w:val="18"/>
              </w:rPr>
              <w:t xml:space="preserve"> 1-A, we think that gNB response, e.g., UE initialized beam activation by legacy UE reporting and then DCI indication for confirmation, is necessary. For </w:t>
            </w:r>
            <w:proofErr w:type="spellStart"/>
            <w:r>
              <w:rPr>
                <w:rFonts w:eastAsia="DengXian"/>
                <w:sz w:val="18"/>
                <w:szCs w:val="18"/>
              </w:rPr>
              <w:t>Opt</w:t>
            </w:r>
            <w:proofErr w:type="spellEnd"/>
            <w:r>
              <w:rPr>
                <w:rFonts w:eastAsia="DengXian"/>
                <w:sz w:val="18"/>
                <w:szCs w:val="18"/>
              </w:rPr>
              <w:t xml:space="preserve"> 1-B, we slightly prefer to focus on TRS firstly for narrowing the scope.</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Opt</w:t>
            </w:r>
            <w:proofErr w:type="spellEnd"/>
            <w:r>
              <w:rPr>
                <w:rFonts w:eastAsia="SimSun"/>
                <w:sz w:val="18"/>
                <w:szCs w:val="18"/>
                <w:lang w:eastAsia="zh-CN"/>
              </w:rPr>
              <w:t xml:space="preserve">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Please share your inputs on proposal 6.A</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C41B2A" w14:paraId="6586664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SimSun"/>
                <w:sz w:val="18"/>
                <w:szCs w:val="18"/>
                <w:lang w:eastAsia="zh-CN"/>
              </w:rPr>
            </w:pPr>
            <w:r>
              <w:rPr>
                <w:rFonts w:eastAsia="SimSu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SimSun"/>
                <w:sz w:val="18"/>
                <w:szCs w:val="18"/>
                <w:lang w:eastAsia="zh-CN"/>
              </w:rPr>
            </w:pPr>
            <w:r>
              <w:rPr>
                <w:rFonts w:eastAsia="SimSun"/>
                <w:sz w:val="18"/>
                <w:szCs w:val="18"/>
                <w:lang w:eastAsia="zh-CN"/>
              </w:rPr>
              <w:t>We can accept proposal for progress.</w:t>
            </w:r>
          </w:p>
        </w:tc>
      </w:tr>
      <w:tr w:rsidR="004368FB" w14:paraId="0C81EC9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SimSun"/>
                <w:sz w:val="18"/>
                <w:szCs w:val="18"/>
                <w:lang w:eastAsia="zh-CN"/>
              </w:rPr>
            </w:pPr>
            <w:r>
              <w:rPr>
                <w:rFonts w:eastAsia="SimSun"/>
                <w:sz w:val="18"/>
                <w:szCs w:val="18"/>
                <w:lang w:eastAsia="zh-CN"/>
              </w:rPr>
              <w:t>We suggest we focus on “</w:t>
            </w:r>
            <w:r w:rsidRPr="00520C04">
              <w:rPr>
                <w:sz w:val="20"/>
                <w:szCs w:val="20"/>
                <w:lang w:eastAsia="zh-CN"/>
              </w:rPr>
              <w:t>UE-initiated (DL-only or DL/UL) beam selection</w:t>
            </w:r>
            <w:r>
              <w:rPr>
                <w:rFonts w:eastAsia="SimSun"/>
                <w:sz w:val="18"/>
                <w:szCs w:val="18"/>
                <w:lang w:eastAsia="zh-CN"/>
              </w:rPr>
              <w:t xml:space="preserve">”, it would be challenging to finish all of them, but if we finish UE </w:t>
            </w:r>
            <w:proofErr w:type="spellStart"/>
            <w:r>
              <w:rPr>
                <w:rFonts w:eastAsia="SimSun"/>
                <w:sz w:val="18"/>
                <w:szCs w:val="18"/>
                <w:lang w:eastAsia="zh-CN"/>
              </w:rPr>
              <w:t>initialted</w:t>
            </w:r>
            <w:proofErr w:type="spellEnd"/>
            <w:r>
              <w:rPr>
                <w:rFonts w:eastAsia="SimSun"/>
                <w:sz w:val="18"/>
                <w:szCs w:val="18"/>
                <w:lang w:eastAsia="zh-CN"/>
              </w:rPr>
              <w:t xml:space="preserve"> beam selection, the other two would become unnecessary.</w:t>
            </w:r>
          </w:p>
        </w:tc>
      </w:tr>
      <w:tr w:rsidR="004E774D" w14:paraId="4C15255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SimSun"/>
                <w:sz w:val="18"/>
                <w:szCs w:val="18"/>
                <w:lang w:eastAsia="zh-CN"/>
              </w:rPr>
            </w:pPr>
            <w:r>
              <w:rPr>
                <w:rFonts w:eastAsia="SimSun"/>
                <w:sz w:val="18"/>
                <w:szCs w:val="18"/>
                <w:lang w:eastAsia="zh-CN"/>
              </w:rPr>
              <w:t>Our first preference is Option 1-C whose scope is limited with clear benefits.</w:t>
            </w:r>
          </w:p>
          <w:p w14:paraId="549330BE" w14:textId="44861CD0" w:rsidR="004E774D" w:rsidRPr="00FE1622" w:rsidRDefault="004E774D" w:rsidP="004E774D">
            <w:pPr>
              <w:pStyle w:val="ListParagraph"/>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ListParagraph"/>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SimSun"/>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eam reporting ’.</w:t>
            </w:r>
          </w:p>
        </w:tc>
      </w:tr>
      <w:tr w:rsidR="00AC23D5" w14:paraId="3132149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SimSun"/>
                <w:sz w:val="18"/>
                <w:szCs w:val="18"/>
                <w:lang w:eastAsia="zh-CN"/>
              </w:rPr>
            </w:pPr>
            <w:proofErr w:type="spellStart"/>
            <w:r>
              <w:rPr>
                <w:rFonts w:eastAsia="SimSun"/>
                <w:sz w:val="18"/>
                <w:szCs w:val="18"/>
                <w:lang w:eastAsia="zh-CN"/>
              </w:rPr>
              <w:lastRenderedPageBreak/>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SimSun"/>
                <w:sz w:val="18"/>
                <w:szCs w:val="18"/>
                <w:lang w:eastAsia="zh-CN"/>
              </w:rPr>
            </w:pPr>
            <w:r>
              <w:rPr>
                <w:rFonts w:eastAsia="SimSun"/>
                <w:sz w:val="18"/>
                <w:szCs w:val="18"/>
                <w:lang w:eastAsia="zh-CN"/>
              </w:rPr>
              <w:t xml:space="preserve">Support </w:t>
            </w:r>
            <w:r w:rsidRPr="00AC23D5">
              <w:rPr>
                <w:rFonts w:eastAsia="SimSun"/>
                <w:b/>
                <w:bCs/>
                <w:sz w:val="18"/>
                <w:szCs w:val="18"/>
                <w:u w:val="single"/>
                <w:lang w:eastAsia="zh-CN"/>
              </w:rPr>
              <w:t>Proposal 6.A</w:t>
            </w:r>
            <w:r w:rsidRPr="00AC23D5">
              <w:rPr>
                <w:rFonts w:eastAsia="SimSun"/>
                <w:sz w:val="18"/>
                <w:szCs w:val="18"/>
                <w:lang w:eastAsia="zh-CN"/>
              </w:rPr>
              <w:t xml:space="preserve"> </w:t>
            </w:r>
            <w:r>
              <w:rPr>
                <w:rFonts w:eastAsia="SimSun"/>
                <w:sz w:val="18"/>
                <w:szCs w:val="18"/>
                <w:lang w:eastAsia="zh-CN"/>
              </w:rPr>
              <w:t xml:space="preserve">for progress with the following </w:t>
            </w:r>
            <w:r w:rsidRPr="007035E5">
              <w:rPr>
                <w:rFonts w:eastAsia="SimSun"/>
                <w:color w:val="0070C0"/>
                <w:sz w:val="18"/>
                <w:szCs w:val="18"/>
                <w:lang w:eastAsia="zh-CN"/>
              </w:rPr>
              <w:t>added bullet for FFS</w:t>
            </w:r>
            <w:r>
              <w:rPr>
                <w:rFonts w:eastAsia="SimSun"/>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795FF7E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5CBE7F12"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SimSun"/>
                <w:sz w:val="18"/>
                <w:szCs w:val="18"/>
                <w:lang w:eastAsia="zh-CN"/>
              </w:rPr>
            </w:pPr>
          </w:p>
        </w:tc>
      </w:tr>
      <w:tr w:rsidR="00F119B0" w14:paraId="26874A7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SimSun"/>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SimSun"/>
                <w:sz w:val="18"/>
                <w:szCs w:val="18"/>
                <w:lang w:eastAsia="zh-CN"/>
              </w:rPr>
            </w:pPr>
            <w:r w:rsidRPr="00D53D7E">
              <w:rPr>
                <w:rFonts w:eastAsia="SimSun"/>
                <w:sz w:val="18"/>
                <w:szCs w:val="18"/>
                <w:lang w:eastAsia="zh-CN"/>
              </w:rPr>
              <w:t xml:space="preserve">It looks that the </w:t>
            </w:r>
            <w:proofErr w:type="spellStart"/>
            <w:r w:rsidRPr="00D53D7E">
              <w:rPr>
                <w:rFonts w:eastAsia="SimSun"/>
                <w:sz w:val="18"/>
                <w:szCs w:val="18"/>
                <w:lang w:eastAsia="zh-CN"/>
              </w:rPr>
              <w:t>desription</w:t>
            </w:r>
            <w:proofErr w:type="spellEnd"/>
            <w:r w:rsidRPr="00D53D7E">
              <w:rPr>
                <w:rFonts w:eastAsia="SimSun"/>
                <w:sz w:val="18"/>
                <w:szCs w:val="18"/>
                <w:lang w:eastAsia="zh-CN"/>
              </w:rPr>
              <w:t xml:space="preserve"> of the second bullet would have the same meaning as the first bullet. We suggest the following revision:</w:t>
            </w:r>
          </w:p>
          <w:p w14:paraId="7DF25B20" w14:textId="77777777" w:rsidR="00F119B0" w:rsidRDefault="00F119B0" w:rsidP="00F119B0">
            <w:pPr>
              <w:snapToGrid w:val="0"/>
              <w:rPr>
                <w:rFonts w:eastAsia="SimSun"/>
                <w:sz w:val="18"/>
                <w:szCs w:val="18"/>
                <w:lang w:eastAsia="zh-CN"/>
              </w:rPr>
            </w:pPr>
          </w:p>
          <w:p w14:paraId="559EE8EA" w14:textId="77777777" w:rsidR="00F119B0" w:rsidRPr="00520C04" w:rsidRDefault="00F119B0" w:rsidP="00F119B0">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t xml:space="preserve">The reported beam is applied directly if the number of supported activated beam by the UE is one and/or after receiving gNB response </w:t>
            </w:r>
            <w:proofErr w:type="spellStart"/>
            <w:r w:rsidRPr="00D53D7E">
              <w:rPr>
                <w:rFonts w:eastAsiaTheme="minorEastAsia"/>
                <w:strike/>
                <w:sz w:val="20"/>
                <w:szCs w:val="20"/>
                <w:lang w:eastAsia="zh-CN"/>
              </w:rPr>
              <w:t>signaling</w:t>
            </w:r>
            <w:r w:rsidRPr="00D53D7E">
              <w:rPr>
                <w:rFonts w:eastAsiaTheme="minorEastAsia"/>
                <w:color w:val="FF0000"/>
                <w:sz w:val="20"/>
                <w:szCs w:val="20"/>
                <w:lang w:eastAsia="zh-CN"/>
              </w:rPr>
              <w:t>The</w:t>
            </w:r>
            <w:proofErr w:type="spellEnd"/>
            <w:r w:rsidRPr="00D53D7E">
              <w:rPr>
                <w:rFonts w:eastAsiaTheme="minorEastAsia"/>
                <w:color w:val="FF0000"/>
                <w:sz w:val="20"/>
                <w:szCs w:val="20"/>
                <w:lang w:eastAsia="zh-CN"/>
              </w:rPr>
              <w:t xml:space="preserve"> reported beam(s) are activated as active TCI/spatial relation RS(s) automatically</w:t>
            </w:r>
          </w:p>
          <w:p w14:paraId="4E8D872B" w14:textId="77777777" w:rsidR="00F119B0" w:rsidRDefault="00F119B0" w:rsidP="00F119B0">
            <w:pPr>
              <w:snapToGrid w:val="0"/>
              <w:rPr>
                <w:rFonts w:eastAsia="SimSun"/>
                <w:sz w:val="18"/>
                <w:szCs w:val="18"/>
                <w:lang w:eastAsia="zh-CN"/>
              </w:rPr>
            </w:pPr>
          </w:p>
        </w:tc>
      </w:tr>
    </w:tbl>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B1B1" w14:textId="77777777" w:rsidR="00A00AF6" w:rsidRDefault="00A00AF6">
      <w:r>
        <w:separator/>
      </w:r>
    </w:p>
  </w:endnote>
  <w:endnote w:type="continuationSeparator" w:id="0">
    <w:p w14:paraId="60A7A81E" w14:textId="77777777" w:rsidR="00A00AF6" w:rsidRDefault="00A0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E54F" w14:textId="77777777" w:rsidR="00A00AF6" w:rsidRDefault="00A00AF6">
      <w:r>
        <w:rPr>
          <w:color w:val="000000"/>
        </w:rPr>
        <w:separator/>
      </w:r>
    </w:p>
  </w:footnote>
  <w:footnote w:type="continuationSeparator" w:id="0">
    <w:p w14:paraId="328653A0" w14:textId="77777777" w:rsidR="00A00AF6" w:rsidRDefault="00A00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773A6"/>
    <w:multiLevelType w:val="hybridMultilevel"/>
    <w:tmpl w:val="32D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5"/>
  </w:num>
  <w:num w:numId="4">
    <w:abstractNumId w:val="13"/>
  </w:num>
  <w:num w:numId="5">
    <w:abstractNumId w:val="24"/>
  </w:num>
  <w:num w:numId="6">
    <w:abstractNumId w:val="9"/>
  </w:num>
  <w:num w:numId="7">
    <w:abstractNumId w:val="22"/>
  </w:num>
  <w:num w:numId="8">
    <w:abstractNumId w:val="18"/>
  </w:num>
  <w:num w:numId="9">
    <w:abstractNumId w:val="27"/>
  </w:num>
  <w:num w:numId="10">
    <w:abstractNumId w:val="23"/>
  </w:num>
  <w:num w:numId="11">
    <w:abstractNumId w:val="19"/>
  </w:num>
  <w:num w:numId="12">
    <w:abstractNumId w:val="7"/>
  </w:num>
  <w:num w:numId="13">
    <w:abstractNumId w:val="25"/>
  </w:num>
  <w:num w:numId="14">
    <w:abstractNumId w:val="20"/>
  </w:num>
  <w:num w:numId="15">
    <w:abstractNumId w:val="21"/>
  </w:num>
  <w:num w:numId="16">
    <w:abstractNumId w:val="14"/>
  </w:num>
  <w:num w:numId="17">
    <w:abstractNumId w:val="17"/>
  </w:num>
  <w:num w:numId="18">
    <w:abstractNumId w:val="33"/>
  </w:num>
  <w:num w:numId="19">
    <w:abstractNumId w:val="29"/>
  </w:num>
  <w:num w:numId="20">
    <w:abstractNumId w:val="31"/>
  </w:num>
  <w:num w:numId="21">
    <w:abstractNumId w:val="12"/>
  </w:num>
  <w:num w:numId="22">
    <w:abstractNumId w:val="11"/>
  </w:num>
  <w:num w:numId="23">
    <w:abstractNumId w:val="28"/>
  </w:num>
  <w:num w:numId="24">
    <w:abstractNumId w:val="0"/>
  </w:num>
  <w:num w:numId="25">
    <w:abstractNumId w:val="32"/>
  </w:num>
  <w:num w:numId="26">
    <w:abstractNumId w:val="4"/>
  </w:num>
  <w:num w:numId="27">
    <w:abstractNumId w:val="16"/>
  </w:num>
  <w:num w:numId="28">
    <w:abstractNumId w:val="1"/>
  </w:num>
  <w:num w:numId="29">
    <w:abstractNumId w:val="26"/>
  </w:num>
  <w:num w:numId="30">
    <w:abstractNumId w:val="15"/>
  </w:num>
  <w:num w:numId="31">
    <w:abstractNumId w:val="2"/>
  </w:num>
  <w:num w:numId="32">
    <w:abstractNumId w:val="3"/>
  </w:num>
  <w:num w:numId="33">
    <w:abstractNumId w:val="6"/>
  </w:num>
  <w:num w:numId="34">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w15:presenceInfo w15:providerId="None" w15:userId="Darcy Tsai"/>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2E30"/>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0B61"/>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618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095D"/>
    <w:rsid w:val="00C2269B"/>
    <w:rsid w:val="00C22F64"/>
    <w:rsid w:val="00C272BA"/>
    <w:rsid w:val="00C31903"/>
    <w:rsid w:val="00C3262F"/>
    <w:rsid w:val="00C33843"/>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11"/>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07FA-566F-4CFE-8395-695FA324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8056</Words>
  <Characters>45923</Characters>
  <Application>Microsoft Office Word</Application>
  <DocSecurity>0</DocSecurity>
  <Lines>382</Lines>
  <Paragraphs>107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Li Guo</cp:lastModifiedBy>
  <cp:revision>3</cp:revision>
  <dcterms:created xsi:type="dcterms:W3CDTF">2021-08-26T04:44:00Z</dcterms:created>
  <dcterms:modified xsi:type="dcterms:W3CDTF">2021-08-26T04:45:00Z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