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Apple, MTK, Qualcomm, Lenovo/MotM, NTT Docomo, FGI/APT, Ericsson, Samsung, Intel, ZTE, Convida, CATT, vivo, Futurewei, Spreadtrum, AT&amp;T, NTT Docomo,</w:t>
            </w:r>
            <w:r w:rsidR="00F119B0">
              <w:rPr>
                <w:rFonts w:eastAsia="바탕"/>
                <w:sz w:val="18"/>
                <w:szCs w:val="20"/>
                <w:lang w:eastAsia="en-US"/>
              </w:rPr>
              <w:t xml:space="preserve"> LG</w:t>
            </w:r>
          </w:p>
          <w:p w14:paraId="4FC0B4BC" w14:textId="77777777" w:rsidR="005A6A24" w:rsidRDefault="005A6A24" w:rsidP="00516409">
            <w:pPr>
              <w:snapToGrid w:val="0"/>
              <w:jc w:val="both"/>
              <w:rPr>
                <w:rFonts w:eastAsia="바탕"/>
                <w:sz w:val="18"/>
                <w:szCs w:val="20"/>
                <w:lang w:eastAsia="en-US"/>
              </w:rPr>
            </w:pPr>
          </w:p>
          <w:p w14:paraId="2EE274B4" w14:textId="0039725B" w:rsidR="005A6A24" w:rsidRDefault="005A6A24" w:rsidP="00516409">
            <w:pPr>
              <w:snapToGrid w:val="0"/>
              <w:rPr>
                <w:b/>
                <w:sz w:val="18"/>
                <w:szCs w:val="20"/>
              </w:rPr>
            </w:pPr>
            <w:r w:rsidRPr="00BE1A78">
              <w:rPr>
                <w:rFonts w:eastAsia="바탕"/>
                <w:b/>
                <w:sz w:val="18"/>
                <w:szCs w:val="20"/>
                <w:lang w:eastAsia="en-US"/>
              </w:rPr>
              <w:t>Not support</w:t>
            </w:r>
            <w:r w:rsidR="007B0ED6">
              <w:rPr>
                <w:rFonts w:eastAsia="바탕"/>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Qualcomm, Lenovo/MotM, FGI/APT, Samsung, ZTE, IDC, CATT, vivo, Futurewei, Lenovo/MotM, AT&amp;T,</w:t>
            </w:r>
            <w:r w:rsidR="00F119B0">
              <w:rPr>
                <w:rFonts w:eastAsia="바탕"/>
                <w:sz w:val="18"/>
                <w:szCs w:val="20"/>
                <w:lang w:eastAsia="en-US"/>
              </w:rPr>
              <w:t xml:space="preserve"> LG</w:t>
            </w:r>
          </w:p>
          <w:p w14:paraId="4457A94D" w14:textId="77777777" w:rsidR="005A6A24" w:rsidRDefault="005A6A24" w:rsidP="00516409">
            <w:pPr>
              <w:snapToGrid w:val="0"/>
              <w:jc w:val="both"/>
              <w:rPr>
                <w:rFonts w:eastAsia="바탕"/>
                <w:sz w:val="18"/>
                <w:szCs w:val="20"/>
                <w:lang w:eastAsia="en-US"/>
              </w:rPr>
            </w:pPr>
          </w:p>
          <w:p w14:paraId="7206C536" w14:textId="77777777" w:rsidR="005A6A24" w:rsidRPr="007217CD" w:rsidRDefault="005A6A24" w:rsidP="00516409">
            <w:pPr>
              <w:snapToGrid w:val="0"/>
              <w:jc w:val="both"/>
              <w:rPr>
                <w:rFonts w:eastAsia="바탕"/>
                <w:sz w:val="18"/>
                <w:szCs w:val="20"/>
                <w:lang w:eastAsia="en-US"/>
              </w:rPr>
            </w:pPr>
            <w:r w:rsidRPr="00BE1A78">
              <w:rPr>
                <w:rFonts w:eastAsia="바탕"/>
                <w:b/>
                <w:sz w:val="18"/>
                <w:szCs w:val="20"/>
                <w:lang w:eastAsia="en-US"/>
              </w:rPr>
              <w:t>Not support</w:t>
            </w:r>
            <w:r>
              <w:rPr>
                <w:rFonts w:eastAsia="바탕"/>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바탕"/>
          <w:b/>
          <w:sz w:val="20"/>
          <w:szCs w:val="20"/>
          <w:u w:val="single"/>
          <w:lang w:val="en-GB" w:eastAsia="en-US"/>
        </w:rPr>
        <w:t>Proposal 1.E</w:t>
      </w:r>
      <w:r>
        <w:rPr>
          <w:rFonts w:eastAsia="바탕"/>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바탕"/>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바탕"/>
          <w:sz w:val="20"/>
          <w:szCs w:val="20"/>
          <w:lang w:eastAsia="en-US"/>
        </w:rPr>
      </w:pPr>
      <w:r>
        <w:rPr>
          <w:rFonts w:eastAsia="바탕"/>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바탕"/>
          <w:sz w:val="20"/>
          <w:szCs w:val="20"/>
          <w:lang w:val="en-GB" w:eastAsia="en-US"/>
        </w:rPr>
      </w:pPr>
    </w:p>
    <w:p w14:paraId="1086720B" w14:textId="77777777" w:rsidR="00252B54" w:rsidRDefault="00252B54" w:rsidP="00252B54">
      <w:pPr>
        <w:snapToGrid w:val="0"/>
        <w:jc w:val="both"/>
        <w:rPr>
          <w:rFonts w:eastAsia="바탕"/>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Pr>
          <w:rFonts w:eastAsia="바탕"/>
          <w:sz w:val="20"/>
          <w:szCs w:val="20"/>
          <w:lang w:val="en-GB"/>
        </w:rPr>
        <w:t>for</w:t>
      </w:r>
      <w:r w:rsidRPr="00544654">
        <w:rPr>
          <w:rFonts w:eastAsia="바탕"/>
          <w:sz w:val="20"/>
          <w:szCs w:val="20"/>
          <w:lang w:val="en-GB"/>
        </w:rPr>
        <w:t xml:space="preserve"> mTRP </w:t>
      </w:r>
      <w:r>
        <w:rPr>
          <w:rFonts w:eastAsia="바탕"/>
          <w:sz w:val="20"/>
          <w:szCs w:val="20"/>
          <w:lang w:val="en-GB"/>
        </w:rPr>
        <w:t xml:space="preserve"> and some sTRP </w:t>
      </w:r>
      <w:r w:rsidRPr="00544654">
        <w:rPr>
          <w:rFonts w:eastAsia="바탕"/>
          <w:sz w:val="20"/>
          <w:szCs w:val="20"/>
          <w:lang w:val="en-GB"/>
        </w:rPr>
        <w:t>use case</w:t>
      </w:r>
      <w:r>
        <w:rPr>
          <w:rFonts w:eastAsia="바탕"/>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t xml:space="preserve">Note: At least in Rel-17, </w:t>
      </w:r>
      <w:r w:rsidRPr="00A3070F">
        <w:rPr>
          <w:bCs/>
          <w:sz w:val="20"/>
          <w:szCs w:val="20"/>
          <w:lang w:eastAsia="zh-CN"/>
        </w:rPr>
        <w:t>the support of N=2 does not imply the support of STxMP</w:t>
      </w:r>
      <w:r w:rsidRPr="00A3070F">
        <w:rPr>
          <w:rFonts w:eastAsia="바탕"/>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맑은 고딕"/>
          <w:sz w:val="20"/>
          <w:szCs w:val="20"/>
        </w:rPr>
      </w:pPr>
      <w:r w:rsidRPr="00A3070F">
        <w:rPr>
          <w:rFonts w:eastAsia="맑은 고딕"/>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t xml:space="preserve">FFS: </w:t>
      </w:r>
      <w:r w:rsidRPr="00A3070F">
        <w:rPr>
          <w:rFonts w:eastAsia="바탕" w:hint="eastAsia"/>
          <w:sz w:val="20"/>
          <w:szCs w:val="20"/>
          <w:lang w:val="en-GB"/>
        </w:rPr>
        <w:t xml:space="preserve">How to support </w:t>
      </w:r>
      <w:r w:rsidRPr="00A3070F">
        <w:rPr>
          <w:rFonts w:eastAsia="바탕"/>
          <w:sz w:val="20"/>
          <w:szCs w:val="20"/>
          <w:lang w:val="en-GB"/>
        </w:rPr>
        <w:t xml:space="preserve">M&gt;1 and/or N&gt;1 </w:t>
      </w:r>
    </w:p>
    <w:p w14:paraId="2D2312C5" w14:textId="4FDB99DD" w:rsidR="008720A2" w:rsidRPr="005A6A24" w:rsidRDefault="008720A2" w:rsidP="00C917EE">
      <w:pPr>
        <w:snapToGrid w:val="0"/>
        <w:jc w:val="both"/>
        <w:rPr>
          <w:rFonts w:eastAsia="바탕"/>
          <w:sz w:val="20"/>
          <w:szCs w:val="20"/>
          <w:lang w:eastAsia="en-US"/>
        </w:rPr>
      </w:pPr>
    </w:p>
    <w:p w14:paraId="2372C175" w14:textId="77777777" w:rsidR="00252B54" w:rsidRDefault="00252B54" w:rsidP="00252B54">
      <w:pPr>
        <w:snapToGrid w:val="0"/>
        <w:rPr>
          <w:rFonts w:eastAsia="맑은 고딕"/>
          <w:b/>
          <w:sz w:val="20"/>
          <w:szCs w:val="20"/>
          <w:u w:val="single"/>
        </w:rPr>
      </w:pPr>
    </w:p>
    <w:p w14:paraId="6D9BBFBD" w14:textId="0B1799C5" w:rsidR="00252B54" w:rsidRDefault="00252B54" w:rsidP="00252B54">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맑은 고딕"/>
                <w:b/>
                <w:sz w:val="20"/>
                <w:szCs w:val="20"/>
                <w:u w:val="single"/>
              </w:rPr>
            </w:pPr>
          </w:p>
          <w:p w14:paraId="520B9A8F" w14:textId="5FE7027D" w:rsidR="002E594A" w:rsidRDefault="002E594A" w:rsidP="002E594A">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맑은 고딕"/>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rFonts w:hint="eastAsia"/>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lastRenderedPageBreak/>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77777777"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SimSun"/>
                  <w:sz w:val="18"/>
                  <w:szCs w:val="18"/>
                  <w:lang w:eastAsia="zh-CN"/>
                </w:rPr>
                <w:t>measurement RS reosurces of a beam reporting are assoiated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맑은 고딕"/>
                <w:sz w:val="18"/>
                <w:szCs w:val="20"/>
              </w:rPr>
            </w:pPr>
            <w:r>
              <w:rPr>
                <w:rFonts w:eastAsia="SimSun"/>
                <w:b/>
                <w:sz w:val="18"/>
                <w:szCs w:val="18"/>
                <w:lang w:eastAsia="zh-CN"/>
              </w:rPr>
              <w:t xml:space="preserve">Proposal 2.C: </w:t>
            </w:r>
            <w:r w:rsidRPr="00D53D7E">
              <w:rPr>
                <w:rFonts w:eastAsia="맑은 고딕"/>
                <w:sz w:val="18"/>
                <w:szCs w:val="20"/>
              </w:rPr>
              <w:t>Agree with OPPO, the use case of Kmax=8 is not clear for us.</w:t>
            </w:r>
          </w:p>
          <w:p w14:paraId="213E3B7B" w14:textId="77777777" w:rsidR="00F119B0" w:rsidRPr="00D53D7E" w:rsidRDefault="00F119B0" w:rsidP="00F119B0">
            <w:pPr>
              <w:snapToGrid w:val="0"/>
              <w:jc w:val="both"/>
              <w:rPr>
                <w:rFonts w:eastAsia="맑은 고딕"/>
                <w:sz w:val="18"/>
                <w:szCs w:val="20"/>
              </w:rPr>
            </w:pPr>
            <w:r>
              <w:rPr>
                <w:rFonts w:eastAsia="SimSun"/>
                <w:b/>
                <w:sz w:val="18"/>
                <w:szCs w:val="18"/>
                <w:lang w:eastAsia="zh-CN"/>
              </w:rPr>
              <w:t xml:space="preserve">Proposal 2.D: </w:t>
            </w:r>
            <w:r w:rsidRPr="00D53D7E">
              <w:rPr>
                <w:rFonts w:eastAsia="맑은 고딕"/>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맑은 고딕"/>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맑은 고딕"/>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맑은 고딕"/>
                <w:sz w:val="18"/>
                <w:szCs w:val="20"/>
              </w:rPr>
              <w:t>Technically, we are supportive on different TA across different TRPs but after checking with our RAN2 colleague, it requires quite large impact on RAN2 as well as RAN1. So we prefer to handle this in Rel-18.</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바탕"/>
                <w:sz w:val="18"/>
                <w:szCs w:val="20"/>
                <w:lang w:eastAsia="en-US"/>
              </w:rPr>
            </w:pPr>
            <w:r w:rsidRPr="00BE1A78">
              <w:rPr>
                <w:rFonts w:eastAsia="바탕"/>
                <w:b/>
                <w:sz w:val="18"/>
                <w:szCs w:val="20"/>
                <w:lang w:eastAsia="en-US"/>
              </w:rPr>
              <w:t>Support</w:t>
            </w:r>
            <w:r w:rsidR="004814D3">
              <w:rPr>
                <w:rFonts w:eastAsia="바탕"/>
                <w:b/>
                <w:sz w:val="18"/>
                <w:szCs w:val="20"/>
                <w:lang w:eastAsia="en-US"/>
              </w:rPr>
              <w:t>/ok</w:t>
            </w:r>
            <w:r>
              <w:rPr>
                <w:rFonts w:eastAsia="바탕"/>
                <w:sz w:val="18"/>
                <w:szCs w:val="20"/>
                <w:lang w:eastAsia="en-US"/>
              </w:rPr>
              <w:t xml:space="preserve">: </w:t>
            </w:r>
            <w:r w:rsidR="004814D3">
              <w:rPr>
                <w:rFonts w:eastAsia="바탕"/>
                <w:sz w:val="18"/>
                <w:szCs w:val="20"/>
                <w:lang w:eastAsia="en-US"/>
              </w:rPr>
              <w:t>LG, Ericsson</w:t>
            </w:r>
            <w:r>
              <w:rPr>
                <w:rFonts w:eastAsia="바탕"/>
                <w:sz w:val="18"/>
                <w:szCs w:val="20"/>
                <w:lang w:eastAsia="en-US"/>
              </w:rPr>
              <w:t>,</w:t>
            </w:r>
            <w:r w:rsidR="004814D3">
              <w:rPr>
                <w:rFonts w:eastAsia="바탕"/>
                <w:sz w:val="18"/>
                <w:szCs w:val="20"/>
                <w:lang w:eastAsia="en-US"/>
              </w:rPr>
              <w:t xml:space="preserve"> OPPO, CATT, IDC, </w:t>
            </w:r>
          </w:p>
          <w:p w14:paraId="448B7D7D" w14:textId="77777777" w:rsidR="00520C04" w:rsidRDefault="00520C04" w:rsidP="00A00587">
            <w:pPr>
              <w:snapToGrid w:val="0"/>
              <w:jc w:val="both"/>
              <w:rPr>
                <w:rFonts w:eastAsia="바탕"/>
                <w:sz w:val="18"/>
                <w:szCs w:val="20"/>
                <w:lang w:eastAsia="en-US"/>
              </w:rPr>
            </w:pPr>
          </w:p>
          <w:p w14:paraId="365A00F3" w14:textId="71B2E5D6" w:rsidR="00520C04" w:rsidRDefault="00520C04" w:rsidP="004814D3">
            <w:pPr>
              <w:snapToGrid w:val="0"/>
              <w:rPr>
                <w:b/>
                <w:sz w:val="18"/>
                <w:szCs w:val="20"/>
              </w:rPr>
            </w:pPr>
            <w:r w:rsidRPr="00BE1A78">
              <w:rPr>
                <w:rFonts w:eastAsia="바탕"/>
                <w:b/>
                <w:sz w:val="18"/>
                <w:szCs w:val="20"/>
                <w:lang w:eastAsia="en-US"/>
              </w:rPr>
              <w:t>Not support</w:t>
            </w:r>
            <w:r w:rsidR="004814D3">
              <w:rPr>
                <w:rFonts w:eastAsia="바탕"/>
                <w:b/>
                <w:sz w:val="18"/>
                <w:szCs w:val="20"/>
                <w:lang w:eastAsia="en-US"/>
              </w:rPr>
              <w:t>/concern</w:t>
            </w:r>
            <w:r>
              <w:rPr>
                <w:rFonts w:eastAsia="바탕"/>
                <w:sz w:val="18"/>
                <w:szCs w:val="20"/>
                <w:lang w:eastAsia="en-US"/>
              </w:rPr>
              <w:t xml:space="preserve">: </w:t>
            </w:r>
            <w:r w:rsidR="004814D3">
              <w:rPr>
                <w:rFonts w:eastAsia="바탕"/>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바탕"/>
                <w:sz w:val="18"/>
                <w:szCs w:val="20"/>
                <w:lang w:eastAsia="en-US"/>
              </w:rPr>
            </w:pPr>
            <w:r w:rsidRPr="00BE1A78">
              <w:rPr>
                <w:rFonts w:eastAsia="바탕"/>
                <w:b/>
                <w:sz w:val="18"/>
                <w:szCs w:val="20"/>
                <w:lang w:eastAsia="en-US"/>
              </w:rPr>
              <w:t>Support</w:t>
            </w:r>
            <w:r w:rsidR="004814D3">
              <w:rPr>
                <w:rFonts w:eastAsia="바탕"/>
                <w:b/>
                <w:sz w:val="18"/>
                <w:szCs w:val="20"/>
                <w:lang w:eastAsia="en-US"/>
              </w:rPr>
              <w:t>/ok</w:t>
            </w:r>
            <w:r>
              <w:rPr>
                <w:rFonts w:eastAsia="바탕"/>
                <w:sz w:val="18"/>
                <w:szCs w:val="20"/>
                <w:lang w:eastAsia="en-US"/>
              </w:rPr>
              <w:t xml:space="preserve">: </w:t>
            </w:r>
            <w:r w:rsidR="004814D3">
              <w:rPr>
                <w:rFonts w:eastAsia="바탕"/>
                <w:sz w:val="18"/>
                <w:szCs w:val="20"/>
                <w:lang w:eastAsia="en-US"/>
              </w:rPr>
              <w:t xml:space="preserve">LG, Sony, </w:t>
            </w:r>
            <w:r>
              <w:rPr>
                <w:rFonts w:eastAsia="바탕"/>
                <w:sz w:val="18"/>
                <w:szCs w:val="20"/>
                <w:lang w:eastAsia="en-US"/>
              </w:rPr>
              <w:t xml:space="preserve">  </w:t>
            </w:r>
          </w:p>
          <w:p w14:paraId="7F5BE20D" w14:textId="77777777" w:rsidR="00520C04" w:rsidRDefault="00520C04" w:rsidP="00A00587">
            <w:pPr>
              <w:snapToGrid w:val="0"/>
              <w:jc w:val="both"/>
              <w:rPr>
                <w:rFonts w:eastAsia="바탕"/>
                <w:sz w:val="18"/>
                <w:szCs w:val="20"/>
                <w:lang w:eastAsia="en-US"/>
              </w:rPr>
            </w:pPr>
          </w:p>
          <w:p w14:paraId="02FC19E5" w14:textId="3BA83942" w:rsidR="00520C04" w:rsidRPr="007217CD" w:rsidRDefault="00520C04" w:rsidP="004814D3">
            <w:pPr>
              <w:snapToGrid w:val="0"/>
              <w:jc w:val="both"/>
              <w:rPr>
                <w:rFonts w:eastAsia="바탕"/>
                <w:sz w:val="18"/>
                <w:szCs w:val="20"/>
                <w:lang w:eastAsia="en-US"/>
              </w:rPr>
            </w:pPr>
            <w:r w:rsidRPr="00BE1A78">
              <w:rPr>
                <w:rFonts w:eastAsia="바탕"/>
                <w:b/>
                <w:sz w:val="18"/>
                <w:szCs w:val="20"/>
                <w:lang w:eastAsia="en-US"/>
              </w:rPr>
              <w:t>Not support</w:t>
            </w:r>
            <w:r w:rsidR="004814D3">
              <w:rPr>
                <w:rFonts w:eastAsia="바탕"/>
                <w:b/>
                <w:sz w:val="18"/>
                <w:szCs w:val="20"/>
                <w:lang w:eastAsia="en-US"/>
              </w:rPr>
              <w:t>/concern</w:t>
            </w:r>
            <w:r>
              <w:rPr>
                <w:rFonts w:eastAsia="바탕"/>
                <w:sz w:val="18"/>
                <w:szCs w:val="20"/>
                <w:lang w:eastAsia="en-US"/>
              </w:rPr>
              <w:t xml:space="preserve">: </w:t>
            </w:r>
            <w:r w:rsidR="004814D3">
              <w:rPr>
                <w:rFonts w:eastAsia="바탕"/>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맑은 고딕"/>
          <w:bCs/>
          <w:sz w:val="20"/>
          <w:szCs w:val="20"/>
        </w:rPr>
        <w:t xml:space="preserve"> </w:t>
      </w:r>
      <w:r>
        <w:rPr>
          <w:rFonts w:eastAsia="맑은 고딕"/>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맑은 고딕"/>
          <w:bCs/>
          <w:sz w:val="20"/>
          <w:szCs w:val="20"/>
        </w:rPr>
        <w:t xml:space="preserve">Support </w:t>
      </w:r>
      <w:r>
        <w:rPr>
          <w:rFonts w:eastAsia="맑은 고딕"/>
          <w:bCs/>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Pr>
          <w:rFonts w:eastAsia="맑은 고딕"/>
          <w:bCs/>
          <w:sz w:val="20"/>
          <w:szCs w:val="20"/>
          <w:lang w:val="en-GB"/>
        </w:rPr>
        <w:t xml:space="preserve"> set</w:t>
      </w:r>
      <w:r w:rsidRPr="005174AE">
        <w:rPr>
          <w:rFonts w:eastAsia="맑은 고딕"/>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r w:rsidR="00763668" w:rsidRPr="00763668">
        <w:rPr>
          <w:rFonts w:eastAsia="바탕"/>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w:t>
            </w:r>
            <w:r w:rsidR="003906A4" w:rsidRPr="003906A4">
              <w:rPr>
                <w:rFonts w:eastAsia="바탕"/>
                <w:color w:val="FF0000"/>
                <w:sz w:val="20"/>
                <w:szCs w:val="20"/>
                <w:lang w:val="en-GB" w:eastAsia="x-none"/>
              </w:rPr>
              <w:t xml:space="preserve">refers to an SRS resource set ID, which </w:t>
            </w:r>
            <w:r w:rsidRPr="00763668">
              <w:rPr>
                <w:rFonts w:eastAsia="바탕"/>
                <w:sz w:val="20"/>
                <w:szCs w:val="20"/>
                <w:lang w:val="en-GB" w:eastAsia="x-none"/>
              </w:rPr>
              <w:t xml:space="preserve">corresponds to a reported CSI-RS and/or SSB resource index in a beam reporting instance </w:t>
            </w:r>
            <w:r w:rsidRPr="00763668">
              <w:rPr>
                <w:rFonts w:eastAsia="맑은 고딕"/>
                <w:bCs/>
                <w:sz w:val="20"/>
                <w:szCs w:val="20"/>
              </w:rPr>
              <w:t>(i.e.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맑은 고딕"/>
                <w:bCs/>
                <w:sz w:val="20"/>
                <w:szCs w:val="20"/>
              </w:rPr>
              <w:t xml:space="preserve"> </w:t>
            </w:r>
            <w:r>
              <w:rPr>
                <w:rFonts w:eastAsia="맑은 고딕"/>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맑은 고딕"/>
                <w:bCs/>
                <w:sz w:val="20"/>
                <w:szCs w:val="20"/>
              </w:rPr>
              <w:lastRenderedPageBreak/>
              <w:t xml:space="preserve">Support </w:t>
            </w:r>
            <w:r>
              <w:rPr>
                <w:rFonts w:eastAsia="맑은 고딕"/>
                <w:bCs/>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Pr>
                <w:rFonts w:eastAsia="맑은 고딕"/>
                <w:bCs/>
                <w:sz w:val="20"/>
                <w:szCs w:val="20"/>
                <w:lang w:val="en-GB"/>
              </w:rPr>
              <w:t xml:space="preserve"> set</w:t>
            </w:r>
            <w:r w:rsidRPr="005174AE">
              <w:rPr>
                <w:rFonts w:eastAsia="맑은 고딕"/>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357A9F11"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gNB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맑은 고딕"/>
                <w:sz w:val="18"/>
                <w:szCs w:val="18"/>
              </w:rPr>
            </w:pPr>
            <w:r>
              <w:rPr>
                <w:rFonts w:eastAsia="맑은 고딕"/>
                <w:sz w:val="18"/>
                <w:szCs w:val="18"/>
              </w:rPr>
              <w:t>Support</w:t>
            </w:r>
            <w:r>
              <w:rPr>
                <w:rFonts w:eastAsia="맑은 고딕" w:hint="eastAsia"/>
                <w:sz w:val="18"/>
                <w:szCs w:val="18"/>
              </w:rPr>
              <w:t xml:space="preserve"> V.2</w:t>
            </w:r>
          </w:p>
          <w:p w14:paraId="481EBC2F" w14:textId="77777777" w:rsidR="00F119B0" w:rsidRDefault="00F119B0" w:rsidP="00F119B0">
            <w:pPr>
              <w:snapToGrid w:val="0"/>
              <w:rPr>
                <w:rFonts w:eastAsia="맑은 고딕"/>
                <w:sz w:val="18"/>
                <w:szCs w:val="18"/>
              </w:rPr>
            </w:pPr>
          </w:p>
          <w:p w14:paraId="047FDCB9" w14:textId="5E26229A" w:rsidR="00F119B0" w:rsidRDefault="00F119B0" w:rsidP="00F119B0">
            <w:pPr>
              <w:snapToGrid w:val="0"/>
              <w:rPr>
                <w:rFonts w:eastAsia="SimSun"/>
                <w:sz w:val="18"/>
                <w:szCs w:val="18"/>
                <w:lang w:eastAsia="zh-CN"/>
              </w:rPr>
            </w:pPr>
            <w:r>
              <w:rPr>
                <w:rFonts w:eastAsia="맑은 고딕"/>
                <w:sz w:val="18"/>
                <w:szCs w:val="18"/>
              </w:rPr>
              <w:t>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gNB can configure 4 ports and 2 ports in different SRS resource sets without any information from UE? We cannot accept V.1 if it is modified such way.</w:t>
            </w:r>
            <w:r>
              <w:rPr>
                <w:rFonts w:eastAsia="맑은 고딕"/>
                <w:sz w:val="18"/>
                <w:szCs w:val="18"/>
              </w:rPr>
              <w:t xml:space="preserve"> We are also fine with Apple’s suggestion on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바탕"/>
                <w:sz w:val="18"/>
                <w:szCs w:val="20"/>
                <w:lang w:eastAsia="en-US"/>
              </w:rPr>
            </w:pPr>
            <w:r>
              <w:rPr>
                <w:rFonts w:eastAsia="바탕"/>
                <w:b/>
                <w:sz w:val="18"/>
                <w:szCs w:val="20"/>
                <w:lang w:eastAsia="en-US"/>
              </w:rPr>
              <w:t xml:space="preserve">Support: </w:t>
            </w:r>
            <w:r w:rsidRPr="00436238">
              <w:rPr>
                <w:rFonts w:eastAsia="바탕"/>
                <w:sz w:val="18"/>
                <w:szCs w:val="20"/>
                <w:lang w:eastAsia="en-US"/>
              </w:rPr>
              <w:t xml:space="preserve">Qualcomm, </w:t>
            </w:r>
            <w:r>
              <w:rPr>
                <w:rFonts w:eastAsia="바탕"/>
                <w:sz w:val="18"/>
                <w:szCs w:val="20"/>
                <w:lang w:eastAsia="en-US"/>
              </w:rPr>
              <w:t>NTT Docomo, Spreadtrum, Lenovo/MotM, Xiaomi, vivo, ZTE, CMCC, Sony, Nokia/NSB, Samsung</w:t>
            </w:r>
            <w:r w:rsidR="00FF160A">
              <w:rPr>
                <w:rFonts w:eastAsia="바탕"/>
                <w:sz w:val="18"/>
                <w:szCs w:val="20"/>
                <w:lang w:eastAsia="en-US"/>
              </w:rPr>
              <w:t xml:space="preserve">, MTK, Apple, Intel </w:t>
            </w:r>
            <w:r w:rsidR="00630F6A">
              <w:rPr>
                <w:rFonts w:eastAsia="바탕"/>
                <w:sz w:val="18"/>
                <w:szCs w:val="20"/>
                <w:lang w:eastAsia="en-US"/>
              </w:rPr>
              <w:t>(Alt1)</w:t>
            </w:r>
            <w:r w:rsidR="00516409">
              <w:rPr>
                <w:rFonts w:eastAsia="바탕"/>
                <w:sz w:val="18"/>
                <w:szCs w:val="20"/>
                <w:lang w:eastAsia="en-US"/>
              </w:rPr>
              <w:t xml:space="preserve">, Huawei/HiSi, </w:t>
            </w:r>
            <w:r w:rsidR="00245C02">
              <w:rPr>
                <w:rFonts w:eastAsia="바탕"/>
                <w:sz w:val="18"/>
                <w:szCs w:val="20"/>
                <w:lang w:eastAsia="en-US"/>
              </w:rPr>
              <w:t>LG, IDC</w:t>
            </w:r>
          </w:p>
          <w:p w14:paraId="4FAD8B7A" w14:textId="77777777" w:rsidR="003C611F" w:rsidRDefault="003C611F" w:rsidP="00516409">
            <w:pPr>
              <w:snapToGrid w:val="0"/>
              <w:jc w:val="both"/>
              <w:rPr>
                <w:rFonts w:eastAsia="바탕"/>
                <w:b/>
                <w:sz w:val="18"/>
                <w:szCs w:val="20"/>
                <w:lang w:eastAsia="en-US"/>
              </w:rPr>
            </w:pPr>
          </w:p>
          <w:p w14:paraId="4FCC9A31" w14:textId="37CD88D3" w:rsidR="003C611F" w:rsidRPr="00BE1A78" w:rsidRDefault="003C611F" w:rsidP="00245C02">
            <w:pPr>
              <w:snapToGrid w:val="0"/>
              <w:jc w:val="both"/>
              <w:rPr>
                <w:rFonts w:eastAsia="바탕"/>
                <w:b/>
                <w:sz w:val="18"/>
                <w:szCs w:val="20"/>
                <w:lang w:eastAsia="en-US"/>
              </w:rPr>
            </w:pPr>
            <w:r>
              <w:rPr>
                <w:rFonts w:eastAsia="바탕"/>
                <w:b/>
                <w:sz w:val="18"/>
                <w:szCs w:val="20"/>
                <w:lang w:eastAsia="en-US"/>
              </w:rPr>
              <w:t xml:space="preserve">Not support: </w:t>
            </w:r>
            <w:r w:rsidRPr="00436238">
              <w:rPr>
                <w:rFonts w:eastAsia="바탕"/>
                <w:sz w:val="18"/>
                <w:szCs w:val="20"/>
                <w:lang w:eastAsia="en-US"/>
              </w:rPr>
              <w:t>Ericsson,</w:t>
            </w:r>
            <w:r>
              <w:rPr>
                <w:rFonts w:eastAsia="바탕"/>
                <w:sz w:val="18"/>
                <w:szCs w:val="20"/>
                <w:lang w:eastAsia="en-US"/>
              </w:rPr>
              <w:t xml:space="preserve"> CATT</w:t>
            </w:r>
            <w:r w:rsidR="00245C02">
              <w:rPr>
                <w:rFonts w:eastAsia="바탕"/>
                <w:sz w:val="18"/>
                <w:szCs w:val="20"/>
                <w:lang w:eastAsia="en-US"/>
              </w:rPr>
              <w:t xml:space="preserve"> (add L1-SINR)</w:t>
            </w:r>
            <w:r>
              <w:rPr>
                <w:rFonts w:eastAsia="바탕"/>
                <w:sz w:val="18"/>
                <w:szCs w:val="20"/>
                <w:lang w:eastAsia="en-US"/>
              </w:rPr>
              <w:t xml:space="preserve">, </w:t>
            </w:r>
            <w:r w:rsidR="00245C02">
              <w:rPr>
                <w:rFonts w:eastAsia="바탕"/>
                <w:sz w:val="18"/>
                <w:szCs w:val="20"/>
                <w:lang w:eastAsia="en-US"/>
              </w:rPr>
              <w:t xml:space="preserve">OPPO (add vPHR, remove Alt2), [Intel], Convida,   </w:t>
            </w:r>
            <w:r>
              <w:rPr>
                <w:rFonts w:eastAsia="바탕"/>
                <w:sz w:val="18"/>
                <w:szCs w:val="20"/>
                <w:lang w:eastAsia="en-US"/>
              </w:rPr>
              <w:t xml:space="preserve"> </w:t>
            </w:r>
            <w:r>
              <w:rPr>
                <w:rFonts w:eastAsia="바탕"/>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lastRenderedPageBreak/>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맑은 고딕" w:hint="eastAsia"/>
                <w:sz w:val="18"/>
                <w:szCs w:val="20"/>
              </w:rPr>
            </w:pPr>
            <w:r>
              <w:rPr>
                <w:rFonts w:eastAsia="맑은 고딕" w:hint="eastAsia"/>
                <w:sz w:val="18"/>
                <w:szCs w:val="20"/>
              </w:rPr>
              <w:t>Support the proposal.</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바탕"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맑은 고딕" w:hAnsi="Times" w:cs="Times"/>
                <w:sz w:val="20"/>
                <w:szCs w:val="20"/>
                <w:lang w:val="en-GB" w:eastAsia="zh-CN"/>
              </w:rPr>
            </w:pPr>
            <w:r w:rsidRPr="002334AA">
              <w:rPr>
                <w:rFonts w:ascii="Times" w:eastAsia="바탕"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맑은 고딕" w:hAnsi="Times" w:cs="Times"/>
                <w:sz w:val="20"/>
                <w:szCs w:val="20"/>
                <w:lang w:val="en-GB" w:eastAsia="zh-CN"/>
              </w:rPr>
            </w:pPr>
            <w:r w:rsidRPr="003B4CB9">
              <w:rPr>
                <w:rFonts w:ascii="Times" w:eastAsia="바탕"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바탕"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바탕"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바탕"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lastRenderedPageBreak/>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바탕"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바탕" w:hAnsi="Times" w:cs="Times"/>
          <w:sz w:val="20"/>
          <w:szCs w:val="20"/>
          <w:lang w:val="en-GB" w:eastAsia="zh-CN"/>
        </w:rPr>
        <w:t>focus study (</w:t>
      </w:r>
      <w:r w:rsidR="0078057D" w:rsidRPr="00520C04">
        <w:rPr>
          <w:rFonts w:ascii="Times" w:eastAsia="바탕" w:hAnsi="Times" w:cs="Times"/>
          <w:sz w:val="20"/>
          <w:szCs w:val="20"/>
          <w:lang w:val="en-GB" w:eastAsia="zh-CN"/>
        </w:rPr>
        <w:t>including down-selection) and, if needed, specification effort on Opt 1-A as agreed in RAN1#105-e (</w:t>
      </w:r>
      <w:r w:rsidR="0078057D" w:rsidRPr="00520C04">
        <w:rPr>
          <w:rFonts w:ascii="Times" w:eastAsia="바탕"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바탕"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UE-initiated UL</w:t>
      </w:r>
      <w:r w:rsidR="000E4986" w:rsidRPr="00520C04">
        <w:rPr>
          <w:rFonts w:ascii="Times" w:eastAsia="바탕" w:hAnsi="Times" w:cs="Times"/>
          <w:sz w:val="20"/>
          <w:szCs w:val="20"/>
          <w:lang w:val="en-GB" w:eastAsia="zh-CN"/>
        </w:rPr>
        <w:t>-only</w:t>
      </w:r>
      <w:r w:rsidRPr="00520C04">
        <w:rPr>
          <w:rFonts w:ascii="Times" w:eastAsia="바탕"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lastRenderedPageBreak/>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바탕"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바탕"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bookmarkStart w:id="18" w:name="_GoBack" w:colFirst="0" w:colLast="0"/>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바탕"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bl>
    <w:bookmarkEnd w:id="18"/>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42D96" w14:textId="77777777" w:rsidR="00E95E19" w:rsidRDefault="00E95E19">
      <w:r>
        <w:separator/>
      </w:r>
    </w:p>
  </w:endnote>
  <w:endnote w:type="continuationSeparator" w:id="0">
    <w:p w14:paraId="4C21DDB9" w14:textId="77777777" w:rsidR="00E95E19" w:rsidRDefault="00E9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1C8F" w14:textId="77777777" w:rsidR="00E95E19" w:rsidRDefault="00E95E19">
      <w:r>
        <w:rPr>
          <w:color w:val="000000"/>
        </w:rPr>
        <w:separator/>
      </w:r>
    </w:p>
  </w:footnote>
  <w:footnote w:type="continuationSeparator" w:id="0">
    <w:p w14:paraId="329448CA" w14:textId="77777777" w:rsidR="00E95E19" w:rsidRDefault="00E9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4"/>
  </w:num>
  <w:num w:numId="4">
    <w:abstractNumId w:val="10"/>
  </w:num>
  <w:num w:numId="5">
    <w:abstractNumId w:val="21"/>
  </w:num>
  <w:num w:numId="6">
    <w:abstractNumId w:val="7"/>
  </w:num>
  <w:num w:numId="7">
    <w:abstractNumId w:val="19"/>
  </w:num>
  <w:num w:numId="8">
    <w:abstractNumId w:val="15"/>
  </w:num>
  <w:num w:numId="9">
    <w:abstractNumId w:val="24"/>
  </w:num>
  <w:num w:numId="10">
    <w:abstractNumId w:val="20"/>
  </w:num>
  <w:num w:numId="11">
    <w:abstractNumId w:val="16"/>
  </w:num>
  <w:num w:numId="12">
    <w:abstractNumId w:val="5"/>
  </w:num>
  <w:num w:numId="13">
    <w:abstractNumId w:val="22"/>
  </w:num>
  <w:num w:numId="14">
    <w:abstractNumId w:val="17"/>
  </w:num>
  <w:num w:numId="15">
    <w:abstractNumId w:val="18"/>
  </w:num>
  <w:num w:numId="16">
    <w:abstractNumId w:val="11"/>
  </w:num>
  <w:num w:numId="17">
    <w:abstractNumId w:val="14"/>
  </w:num>
  <w:num w:numId="18">
    <w:abstractNumId w:val="30"/>
  </w:num>
  <w:num w:numId="19">
    <w:abstractNumId w:val="26"/>
  </w:num>
  <w:num w:numId="20">
    <w:abstractNumId w:val="28"/>
  </w:num>
  <w:num w:numId="21">
    <w:abstractNumId w:val="9"/>
  </w:num>
  <w:num w:numId="22">
    <w:abstractNumId w:val="8"/>
  </w:num>
  <w:num w:numId="23">
    <w:abstractNumId w:val="25"/>
  </w:num>
  <w:num w:numId="24">
    <w:abstractNumId w:val="0"/>
  </w:num>
  <w:num w:numId="25">
    <w:abstractNumId w:val="29"/>
  </w:num>
  <w:num w:numId="26">
    <w:abstractNumId w:val="3"/>
  </w:num>
  <w:num w:numId="27">
    <w:abstractNumId w:val="13"/>
  </w:num>
  <w:num w:numId="28">
    <w:abstractNumId w:val="1"/>
  </w:num>
  <w:num w:numId="29">
    <w:abstractNumId w:val="23"/>
  </w:num>
  <w:num w:numId="30">
    <w:abstractNumId w:val="12"/>
  </w:num>
  <w:num w:numId="3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列表段落11"/>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FA9B-7E7A-4547-A76D-F173B209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7224</Words>
  <Characters>41179</Characters>
  <Application>Microsoft Office Word</Application>
  <DocSecurity>0</DocSecurity>
  <Lines>343</Lines>
  <Paragraphs>96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3</cp:revision>
  <dcterms:created xsi:type="dcterms:W3CDTF">2021-08-26T03:21:00Z</dcterms:created>
  <dcterms:modified xsi:type="dcterms:W3CDTF">2021-08-26T03:23:00Z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