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hint="eastAsia"/>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eastAsia="zh-CN"/>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r>
              <w:rPr>
                <w:bCs/>
                <w:sz w:val="18"/>
                <w:szCs w:val="18"/>
                <w:lang w:eastAsia="zh-CN"/>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lastRenderedPageBreak/>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宋体"/>
                <w:sz w:val="18"/>
                <w:szCs w:val="18"/>
                <w:lang w:eastAsia="zh-CN"/>
              </w:rPr>
              <w:t xml:space="preserve">a </w:t>
            </w:r>
            <w:r>
              <w:rPr>
                <w:rFonts w:eastAsia="宋体"/>
                <w:sz w:val="18"/>
                <w:szCs w:val="18"/>
                <w:lang w:eastAsia="zh-CN"/>
              </w:rPr>
              <w:t>separate UE capability from Kmax.</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Propsoal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lastRenderedPageBreak/>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宋体"/>
                  <w:sz w:val="18"/>
                  <w:szCs w:val="18"/>
                  <w:lang w:eastAsia="zh-CN"/>
                </w:rPr>
                <w:t>measurement RS reosurces of a beam reporting are assoiated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lastRenderedPageBreak/>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 xml:space="preserve">=16 is our preference, but for progress, we can live with </w:t>
            </w:r>
            <w:r>
              <w:rPr>
                <w:sz w:val="18"/>
                <w:szCs w:val="20"/>
              </w:rPr>
              <w:t>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w:t>
            </w:r>
            <w:r>
              <w:rPr>
                <w:sz w:val="18"/>
                <w:szCs w:val="20"/>
              </w:rPr>
              <w:t xml:space="preserve">Support. But we slightly prefer to make decision this meeting, considering that only two meetings are left. </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lastRenderedPageBreak/>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lastRenderedPageBreak/>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ListParagraph"/>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357A9F11"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gNB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hint="eastAsia"/>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Support V.2</w:t>
            </w:r>
            <w:r>
              <w:rPr>
                <w:rFonts w:eastAsia="宋体"/>
                <w:sz w:val="18"/>
                <w:szCs w:val="18"/>
                <w:lang w:eastAsia="zh-CN"/>
              </w:rPr>
              <w:t xml:space="preserve">.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So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bookmarkStart w:id="18" w:name="_GoBack"/>
            <w:bookmarkEnd w:id="18"/>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lastRenderedPageBreak/>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it would be challenging to finish all of them, but if we finish UE initialted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8DF8" w14:textId="77777777" w:rsidR="00DB75D1" w:rsidRDefault="00DB75D1">
      <w:r>
        <w:separator/>
      </w:r>
    </w:p>
  </w:endnote>
  <w:endnote w:type="continuationSeparator" w:id="0">
    <w:p w14:paraId="3DA75DE3" w14:textId="77777777" w:rsidR="00DB75D1" w:rsidRDefault="00D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73DCA" w14:textId="77777777" w:rsidR="00DB75D1" w:rsidRDefault="00DB75D1">
      <w:r>
        <w:rPr>
          <w:color w:val="000000"/>
        </w:rPr>
        <w:separator/>
      </w:r>
    </w:p>
  </w:footnote>
  <w:footnote w:type="continuationSeparator" w:id="0">
    <w:p w14:paraId="713C9809" w14:textId="77777777" w:rsidR="00DB75D1" w:rsidRDefault="00DB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4"/>
  </w:num>
  <w:num w:numId="4">
    <w:abstractNumId w:val="10"/>
  </w:num>
  <w:num w:numId="5">
    <w:abstractNumId w:val="21"/>
  </w:num>
  <w:num w:numId="6">
    <w:abstractNumId w:val="7"/>
  </w:num>
  <w:num w:numId="7">
    <w:abstractNumId w:val="19"/>
  </w:num>
  <w:num w:numId="8">
    <w:abstractNumId w:val="15"/>
  </w:num>
  <w:num w:numId="9">
    <w:abstractNumId w:val="24"/>
  </w:num>
  <w:num w:numId="10">
    <w:abstractNumId w:val="20"/>
  </w:num>
  <w:num w:numId="11">
    <w:abstractNumId w:val="16"/>
  </w:num>
  <w:num w:numId="12">
    <w:abstractNumId w:val="5"/>
  </w:num>
  <w:num w:numId="13">
    <w:abstractNumId w:val="22"/>
  </w:num>
  <w:num w:numId="14">
    <w:abstractNumId w:val="17"/>
  </w:num>
  <w:num w:numId="15">
    <w:abstractNumId w:val="18"/>
  </w:num>
  <w:num w:numId="16">
    <w:abstractNumId w:val="11"/>
  </w:num>
  <w:num w:numId="17">
    <w:abstractNumId w:val="14"/>
  </w:num>
  <w:num w:numId="18">
    <w:abstractNumId w:val="30"/>
  </w:num>
  <w:num w:numId="19">
    <w:abstractNumId w:val="26"/>
  </w:num>
  <w:num w:numId="20">
    <w:abstractNumId w:val="28"/>
  </w:num>
  <w:num w:numId="21">
    <w:abstractNumId w:val="9"/>
  </w:num>
  <w:num w:numId="22">
    <w:abstractNumId w:val="8"/>
  </w:num>
  <w:num w:numId="23">
    <w:abstractNumId w:val="25"/>
  </w:num>
  <w:num w:numId="24">
    <w:abstractNumId w:val="0"/>
  </w:num>
  <w:num w:numId="25">
    <w:abstractNumId w:val="29"/>
  </w:num>
  <w:num w:numId="26">
    <w:abstractNumId w:val="3"/>
  </w:num>
  <w:num w:numId="27">
    <w:abstractNumId w:val="13"/>
  </w:num>
  <w:num w:numId="28">
    <w:abstractNumId w:val="1"/>
  </w:num>
  <w:num w:numId="29">
    <w:abstractNumId w:val="23"/>
  </w:num>
  <w:num w:numId="30">
    <w:abstractNumId w:val="12"/>
  </w:num>
  <w:num w:numId="3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E8D7-37EB-4AAD-B93C-03B6C5D7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6458</Words>
  <Characters>36814</Characters>
  <Application>Microsoft Office Word</Application>
  <DocSecurity>0</DocSecurity>
  <Lines>306</Lines>
  <Paragraphs>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4</cp:revision>
  <dcterms:created xsi:type="dcterms:W3CDTF">2021-08-26T03:05:00Z</dcterms:created>
  <dcterms:modified xsi:type="dcterms:W3CDTF">2021-08-26T03:06:00Z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