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b"/>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新細明體"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lastRenderedPageBreak/>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77777777"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SimSun"/>
                  <w:sz w:val="18"/>
                  <w:szCs w:val="18"/>
                  <w:lang w:eastAsia="zh-CN"/>
                </w:rPr>
                <w:t>measurement RS reosurces of a beam reporting are assoiated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lastRenderedPageBreak/>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w:t>
            </w:r>
            <w:r>
              <w:rPr>
                <w:rFonts w:eastAsia="SimSun"/>
                <w:sz w:val="18"/>
                <w:szCs w:val="18"/>
                <w:lang w:eastAsia="zh-CN"/>
              </w:rPr>
              <w:t>revised WID</w:t>
            </w:r>
            <w:r>
              <w:rPr>
                <w:rFonts w:eastAsia="SimSun"/>
                <w:sz w:val="18"/>
                <w:szCs w:val="18"/>
                <w:lang w:eastAsia="zh-CN"/>
              </w:rPr>
              <w:t>.</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ECE0583" w:rsidR="00520C04" w:rsidRDefault="00520C04" w:rsidP="00520C04">
      <w:pPr>
        <w:pStyle w:val="ab"/>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ab"/>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AA4883E"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gNB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lastRenderedPageBreak/>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SimSun"/>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ins w:id="6" w:author="Yushu Zhang" w:date="2021-08-26T10:07:00Z"/>
                <w:sz w:val="20"/>
                <w:szCs w:val="20"/>
              </w:rPr>
            </w:pPr>
            <w:ins w:id="7" w:author="Yushu Zhang" w:date="2021-08-26T10:07:00Z">
              <w:r>
                <w:rPr>
                  <w:sz w:val="20"/>
                  <w:szCs w:val="20"/>
                </w:rPr>
                <w:t xml:space="preserve">Support UE reports maximum number of </w:t>
              </w:r>
            </w:ins>
            <w:ins w:id="8" w:author="Yushu Zhang" w:date="2021-08-26T10:08:00Z">
              <w:r>
                <w:rPr>
                  <w:sz w:val="20"/>
                  <w:szCs w:val="20"/>
                </w:rPr>
                <w:t>SRS ports for each panel entity</w:t>
              </w:r>
            </w:ins>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ins w:id="9" w:author="Yushu Zhang" w:date="2021-08-26T10:09:00Z"/>
                <w:sz w:val="20"/>
                <w:szCs w:val="20"/>
              </w:rPr>
            </w:pPr>
            <w:ins w:id="10" w:author="Yushu Zhang" w:date="2021-08-26T10:09:00Z">
              <w:r>
                <w:rPr>
                  <w:sz w:val="20"/>
                  <w:szCs w:val="20"/>
                </w:rPr>
                <w:t>The indicated SRI is based on the SRS resource</w:t>
              </w:r>
            </w:ins>
            <w:ins w:id="11" w:author="Yushu Zhang" w:date="2021-08-26T10:10:00Z">
              <w:r>
                <w:rPr>
                  <w:sz w:val="20"/>
                  <w:szCs w:val="20"/>
                </w:rPr>
                <w:t>s</w:t>
              </w:r>
            </w:ins>
            <w:ins w:id="12" w:author="Yushu Zhang" w:date="2021-08-26T10:09:00Z">
              <w:r>
                <w:rPr>
                  <w:sz w:val="20"/>
                  <w:szCs w:val="20"/>
                </w:rPr>
                <w:t xml:space="preserve"> corresponding to </w:t>
              </w:r>
            </w:ins>
            <w:ins w:id="13" w:author="Yushu Zhang" w:date="2021-08-26T10:10:00Z">
              <w:r>
                <w:rPr>
                  <w:sz w:val="20"/>
                  <w:szCs w:val="20"/>
                </w:rPr>
                <w:t>one</w:t>
              </w:r>
            </w:ins>
            <w:ins w:id="14"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a3"/>
              <w:snapToGrid w:val="0"/>
              <w:spacing w:after="0" w:line="240" w:lineRule="auto"/>
              <w:ind w:left="1440"/>
              <w:jc w:val="both"/>
              <w:rPr>
                <w:del w:id="15" w:author="Yushu Zhang" w:date="2021-08-26T10:09:00Z"/>
                <w:sz w:val="20"/>
                <w:szCs w:val="20"/>
              </w:rPr>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357A9F11"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sidRPr="0008293B">
              <w:rPr>
                <w:rFonts w:eastAsia="SimSun"/>
                <w:sz w:val="18"/>
                <w:szCs w:val="18"/>
                <w:lang w:eastAsia="zh-CN"/>
              </w:rPr>
              <w:t>,</w:t>
            </w:r>
            <w:r>
              <w:rPr>
                <w:rFonts w:eastAsia="SimSun"/>
                <w:sz w:val="18"/>
                <w:szCs w:val="18"/>
                <w:lang w:eastAsia="zh-CN"/>
              </w:rPr>
              <w:t xml:space="preserve"> it is unclear how NW know which SRS set should be triggered when it is going to use a gNB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 xml:space="preserve">the </w:t>
            </w:r>
            <w:r>
              <w:rPr>
                <w:rFonts w:eastAsia="SimSun"/>
                <w:sz w:val="18"/>
                <w:szCs w:val="18"/>
                <w:lang w:eastAsia="zh-CN"/>
              </w:rPr>
              <w:t>panel entity, as idenetified in the previous agreement. Thus, we</w:t>
            </w:r>
            <w:r>
              <w:rPr>
                <w:sz w:val="18"/>
                <w:szCs w:val="18"/>
                <w:lang w:eastAsia="zh-CN"/>
              </w:rPr>
              <w:t xml:space="preserve"> see Apple’s suggestion is needed.</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b"/>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vPHR, remove Alt2),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lastRenderedPageBreak/>
        <w:t>Alt2: For each P-MPR value, at least one panel entity indicator</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b"/>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lastRenderedPageBreak/>
              <w:t xml:space="preserve">So our suggestion is to directly select Alt1. It seems majority of companies are ok with Alt1 from last rounds comment. </w:t>
            </w:r>
            <w:bookmarkStart w:id="18" w:name="_GoBack"/>
            <w:bookmarkEnd w:id="18"/>
          </w:p>
        </w:tc>
      </w:tr>
      <w:tr w:rsidR="00F2745A"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77777777" w:rsidR="00F2745A" w:rsidRDefault="00F2745A" w:rsidP="00F2745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0311" w14:textId="77777777" w:rsidR="00F2745A" w:rsidRDefault="00F2745A" w:rsidP="00F2745A">
            <w:pPr>
              <w:snapToGrid w:val="0"/>
              <w:rPr>
                <w:rFonts w:eastAsia="DengXian"/>
                <w:sz w:val="18"/>
                <w:szCs w:val="18"/>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b"/>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b"/>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lastRenderedPageBreak/>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b"/>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lastRenderedPageBreak/>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8FE3" w14:textId="77777777" w:rsidR="00FA712D" w:rsidRDefault="00FA712D">
      <w:r>
        <w:separator/>
      </w:r>
    </w:p>
  </w:endnote>
  <w:endnote w:type="continuationSeparator" w:id="0">
    <w:p w14:paraId="10A58D04" w14:textId="77777777" w:rsidR="00FA712D" w:rsidRDefault="00FA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ADC3C" w14:textId="77777777" w:rsidR="00FA712D" w:rsidRDefault="00FA712D">
      <w:r>
        <w:rPr>
          <w:color w:val="000000"/>
        </w:rPr>
        <w:separator/>
      </w:r>
    </w:p>
  </w:footnote>
  <w:footnote w:type="continuationSeparator" w:id="0">
    <w:p w14:paraId="28FAA3DB" w14:textId="77777777" w:rsidR="00FA712D" w:rsidRDefault="00FA7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3"/>
  </w:num>
  <w:num w:numId="4">
    <w:abstractNumId w:val="9"/>
  </w:num>
  <w:num w:numId="5">
    <w:abstractNumId w:val="20"/>
  </w:num>
  <w:num w:numId="6">
    <w:abstractNumId w:val="6"/>
  </w:num>
  <w:num w:numId="7">
    <w:abstractNumId w:val="18"/>
  </w:num>
  <w:num w:numId="8">
    <w:abstractNumId w:val="14"/>
  </w:num>
  <w:num w:numId="9">
    <w:abstractNumId w:val="23"/>
  </w:num>
  <w:num w:numId="10">
    <w:abstractNumId w:val="19"/>
  </w:num>
  <w:num w:numId="11">
    <w:abstractNumId w:val="15"/>
  </w:num>
  <w:num w:numId="12">
    <w:abstractNumId w:val="4"/>
  </w:num>
  <w:num w:numId="13">
    <w:abstractNumId w:val="21"/>
  </w:num>
  <w:num w:numId="14">
    <w:abstractNumId w:val="16"/>
  </w:num>
  <w:num w:numId="15">
    <w:abstractNumId w:val="17"/>
  </w:num>
  <w:num w:numId="16">
    <w:abstractNumId w:val="10"/>
  </w:num>
  <w:num w:numId="17">
    <w:abstractNumId w:val="13"/>
  </w:num>
  <w:num w:numId="18">
    <w:abstractNumId w:val="29"/>
  </w:num>
  <w:num w:numId="19">
    <w:abstractNumId w:val="25"/>
  </w:num>
  <w:num w:numId="20">
    <w:abstractNumId w:val="27"/>
  </w:num>
  <w:num w:numId="21">
    <w:abstractNumId w:val="8"/>
  </w:num>
  <w:num w:numId="22">
    <w:abstractNumId w:val="7"/>
  </w:num>
  <w:num w:numId="23">
    <w:abstractNumId w:val="24"/>
  </w:num>
  <w:num w:numId="24">
    <w:abstractNumId w:val="0"/>
  </w:num>
  <w:num w:numId="25">
    <w:abstractNumId w:val="28"/>
  </w:num>
  <w:num w:numId="26">
    <w:abstractNumId w:val="2"/>
  </w:num>
  <w:num w:numId="27">
    <w:abstractNumId w:val="12"/>
  </w:num>
  <w:num w:numId="28">
    <w:abstractNumId w:val="1"/>
  </w:num>
  <w:num w:numId="29">
    <w:abstractNumId w:val="22"/>
  </w:num>
  <w:num w:numId="30">
    <w:abstractNumId w:val="1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F1559"/>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列表段落,列表段落11"/>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F2CA-356E-42EB-B574-2B0AFEEA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5887</Words>
  <Characters>33559</Characters>
  <Application>Microsoft Office Word</Application>
  <DocSecurity>0</DocSecurity>
  <Lines>279</Lines>
  <Paragraphs>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2021-08-26T02:33:00Z</dcterms:created>
  <dcterms:modified xsi:type="dcterms:W3CDTF">2021-08-26T02:33:00Z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