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Paragraph"/>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Paragraph"/>
              <w:numPr>
                <w:ilvl w:val="2"/>
                <w:numId w:val="11"/>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Paragraph"/>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Caption"/>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w:t>
            </w:r>
            <w:proofErr w:type="spellStart"/>
            <w:r>
              <w:rPr>
                <w:rFonts w:eastAsia="Batang"/>
                <w:sz w:val="18"/>
                <w:szCs w:val="20"/>
                <w:lang w:eastAsia="en-US"/>
              </w:rPr>
              <w:t>MotM</w:t>
            </w:r>
            <w:proofErr w:type="spellEnd"/>
            <w:r>
              <w:rPr>
                <w:rFonts w:eastAsia="Batang"/>
                <w:sz w:val="18"/>
                <w:szCs w:val="20"/>
                <w:lang w:eastAsia="en-US"/>
              </w:rPr>
              <w:t xml:space="preserve">, NTT Docomo, FGI/APT, Ericsson, Samsung, Intel, ZTE, </w:t>
            </w:r>
            <w:proofErr w:type="spellStart"/>
            <w:r>
              <w:rPr>
                <w:rFonts w:eastAsia="Batang"/>
                <w:sz w:val="18"/>
                <w:szCs w:val="20"/>
                <w:lang w:eastAsia="en-US"/>
              </w:rPr>
              <w:t>Convida</w:t>
            </w:r>
            <w:proofErr w:type="spellEnd"/>
            <w:r>
              <w:rPr>
                <w:rFonts w:eastAsia="Batang"/>
                <w:sz w:val="18"/>
                <w:szCs w:val="20"/>
                <w:lang w:eastAsia="en-US"/>
              </w:rPr>
              <w:t xml:space="preserve">, CATT, vivo, </w:t>
            </w:r>
            <w:proofErr w:type="spellStart"/>
            <w:r>
              <w:rPr>
                <w:rFonts w:eastAsia="Batang"/>
                <w:sz w:val="18"/>
                <w:szCs w:val="20"/>
                <w:lang w:eastAsia="en-US"/>
              </w:rPr>
              <w:t>Futurewei</w:t>
            </w:r>
            <w:proofErr w:type="spellEnd"/>
            <w:r>
              <w:rPr>
                <w:rFonts w:eastAsia="Batang"/>
                <w:sz w:val="18"/>
                <w:szCs w:val="20"/>
                <w:lang w:eastAsia="en-US"/>
              </w:rPr>
              <w:t>, Spreadtrum, AT&amp;T, NTT Docomo,</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w:t>
            </w:r>
            <w:proofErr w:type="gramStart"/>
            <w:r>
              <w:rPr>
                <w:sz w:val="18"/>
                <w:szCs w:val="20"/>
              </w:rPr>
              <w:t>M,N</w:t>
            </w:r>
            <w:proofErr w:type="gramEnd"/>
            <w:r>
              <w:rPr>
                <w:sz w:val="18"/>
                <w:szCs w:val="20"/>
              </w:rPr>
              <w:t>&gt;1)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77777777"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w:t>
            </w:r>
            <w:proofErr w:type="spellStart"/>
            <w:r>
              <w:rPr>
                <w:rFonts w:eastAsia="Batang"/>
                <w:sz w:val="18"/>
                <w:szCs w:val="20"/>
                <w:lang w:eastAsia="en-US"/>
              </w:rPr>
              <w:t>MotM</w:t>
            </w:r>
            <w:proofErr w:type="spellEnd"/>
            <w:r>
              <w:rPr>
                <w:rFonts w:eastAsia="Batang"/>
                <w:sz w:val="18"/>
                <w:szCs w:val="20"/>
                <w:lang w:eastAsia="en-US"/>
              </w:rPr>
              <w:t xml:space="preserve">, FGI/APT, Samsung, ZTE, IDC, CATT, vivo, </w:t>
            </w:r>
            <w:proofErr w:type="spellStart"/>
            <w:r>
              <w:rPr>
                <w:rFonts w:eastAsia="Batang"/>
                <w:sz w:val="18"/>
                <w:szCs w:val="20"/>
                <w:lang w:eastAsia="en-US"/>
              </w:rPr>
              <w:t>Futurewei</w:t>
            </w:r>
            <w:proofErr w:type="spellEnd"/>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xml:space="preserve">, AT&amp;T,   </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NTT Docomo, Ericsson, Fraunhofer IIS/HHI, Intel, </w:t>
            </w:r>
            <w:proofErr w:type="spellStart"/>
            <w:r>
              <w:rPr>
                <w:rFonts w:eastAsia="Batang"/>
                <w:sz w:val="18"/>
                <w:szCs w:val="20"/>
                <w:lang w:eastAsia="en-US"/>
              </w:rPr>
              <w:t>Convida</w:t>
            </w:r>
            <w:proofErr w:type="spellEnd"/>
            <w:r>
              <w:rPr>
                <w:rFonts w:eastAsia="Batang"/>
                <w:sz w:val="18"/>
                <w:szCs w:val="20"/>
                <w:lang w:eastAsia="en-US"/>
              </w:rPr>
              <w:t xml:space="preserve">, MTK, Apple (ok mTRP, not ok </w:t>
            </w:r>
            <w:proofErr w:type="spellStart"/>
            <w:r>
              <w:rPr>
                <w:rFonts w:eastAsia="Batang"/>
                <w:sz w:val="18"/>
                <w:szCs w:val="20"/>
                <w:lang w:eastAsia="en-US"/>
              </w:rPr>
              <w:t>sTRP</w:t>
            </w:r>
            <w:proofErr w:type="spellEnd"/>
            <w:r>
              <w:rPr>
                <w:rFonts w:eastAsia="Batang"/>
                <w:sz w:val="18"/>
                <w:szCs w:val="20"/>
                <w:lang w:eastAsia="en-US"/>
              </w:rPr>
              <w:t>),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not (</w:t>
            </w:r>
            <w:proofErr w:type="gramStart"/>
            <w:r w:rsidR="007B0ED6">
              <w:rPr>
                <w:sz w:val="18"/>
              </w:rPr>
              <w:t>i.e.</w:t>
            </w:r>
            <w:proofErr w:type="gramEnd"/>
            <w:r w:rsidR="007B0ED6">
              <w:rPr>
                <w:sz w:val="18"/>
              </w:rPr>
              <w:t xml:space="preserv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w:t>
            </w:r>
            <w:proofErr w:type="gramStart"/>
            <w:r>
              <w:rPr>
                <w:sz w:val="18"/>
                <w:szCs w:val="18"/>
              </w:rPr>
              <w:t>IDC</w:t>
            </w:r>
            <w:r>
              <w:rPr>
                <w:rFonts w:hint="eastAsia"/>
                <w:sz w:val="18"/>
                <w:szCs w:val="18"/>
                <w:lang w:eastAsia="zh-CN"/>
              </w:rPr>
              <w:t>,CATT</w:t>
            </w:r>
            <w:proofErr w:type="gramEnd"/>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 xml:space="preserve">the support of N=2 does not imply the support of </w:t>
      </w:r>
      <w:proofErr w:type="spellStart"/>
      <w:r w:rsidRPr="00A3070F">
        <w:rPr>
          <w:bCs/>
          <w:sz w:val="20"/>
          <w:szCs w:val="20"/>
          <w:lang w:eastAsia="zh-CN"/>
        </w:rPr>
        <w:t>STxMP</w:t>
      </w:r>
      <w:proofErr w:type="spellEnd"/>
      <w:r w:rsidRPr="00A3070F">
        <w:rPr>
          <w:rFonts w:eastAsia="Batang"/>
          <w:sz w:val="20"/>
          <w:szCs w:val="20"/>
          <w:lang w:val="en-GB"/>
        </w:rPr>
        <w:t xml:space="preserve"> </w:t>
      </w:r>
    </w:p>
    <w:p w14:paraId="371C2C18" w14:textId="77777777" w:rsidR="00252B54" w:rsidRPr="00A3070F"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Which </w:t>
      </w:r>
      <w:proofErr w:type="spellStart"/>
      <w:r w:rsidRPr="00A3070F">
        <w:rPr>
          <w:rFonts w:eastAsia="Batang"/>
          <w:sz w:val="20"/>
          <w:szCs w:val="20"/>
          <w:lang w:val="en-GB"/>
        </w:rPr>
        <w:t>sTRP</w:t>
      </w:r>
      <w:proofErr w:type="spellEnd"/>
      <w:r w:rsidRPr="00A3070F">
        <w:rPr>
          <w:rFonts w:eastAsia="Batang"/>
          <w:sz w:val="20"/>
          <w:szCs w:val="20"/>
          <w:lang w:val="en-GB"/>
        </w:rPr>
        <w:t xml:space="preserve"> use case(s) and other use case(s), </w:t>
      </w:r>
      <w:proofErr w:type="gramStart"/>
      <w:r w:rsidRPr="00A3070F">
        <w:rPr>
          <w:rFonts w:eastAsia="Batang"/>
          <w:sz w:val="20"/>
          <w:szCs w:val="20"/>
          <w:lang w:val="en-GB"/>
        </w:rPr>
        <w:t>e.g.</w:t>
      </w:r>
      <w:proofErr w:type="gramEnd"/>
      <w:r w:rsidRPr="00A3070F">
        <w:rPr>
          <w:rFonts w:eastAsia="Batang"/>
          <w:sz w:val="20"/>
          <w:szCs w:val="20"/>
          <w:lang w:val="en-GB"/>
        </w:rPr>
        <w:t xml:space="preserve"> CORESET beam diversity, inter-cell beam management, MP-UE, inter-band CA</w:t>
      </w:r>
    </w:p>
    <w:p w14:paraId="4ED4639E" w14:textId="77777777" w:rsidR="00252B54" w:rsidRPr="00A3070F" w:rsidRDefault="00252B54" w:rsidP="00252B54">
      <w:pPr>
        <w:pStyle w:val="ListParagraph"/>
        <w:numPr>
          <w:ilvl w:val="1"/>
          <w:numId w:val="23"/>
        </w:numPr>
        <w:snapToGrid w:val="0"/>
        <w:spacing w:after="0" w:line="240" w:lineRule="auto"/>
        <w:jc w:val="both"/>
        <w:rPr>
          <w:rFonts w:eastAsia="Malgun Gothic"/>
          <w:sz w:val="20"/>
          <w:szCs w:val="20"/>
        </w:rPr>
      </w:pPr>
      <w:r w:rsidRPr="00A3070F">
        <w:rPr>
          <w:rFonts w:eastAsia="Malgun Gothic"/>
          <w:sz w:val="20"/>
          <w:szCs w:val="20"/>
        </w:rPr>
        <w:t xml:space="preserve">Strive unified signaling to support </w:t>
      </w:r>
      <w:proofErr w:type="spellStart"/>
      <w:r w:rsidRPr="00A3070F">
        <w:rPr>
          <w:rFonts w:eastAsia="Malgun Gothic"/>
          <w:sz w:val="20"/>
          <w:szCs w:val="20"/>
        </w:rPr>
        <w:t>sTRP</w:t>
      </w:r>
      <w:proofErr w:type="spellEnd"/>
      <w:r w:rsidRPr="00A3070F">
        <w:rPr>
          <w:rFonts w:eastAsia="Malgun Gothic"/>
          <w:sz w:val="20"/>
          <w:szCs w:val="20"/>
        </w:rPr>
        <w:t xml:space="preserve"> use case(s)</w:t>
      </w:r>
    </w:p>
    <w:p w14:paraId="44FE8881" w14:textId="77777777" w:rsidR="00252B54" w:rsidRPr="00A850FC" w:rsidRDefault="00252B54" w:rsidP="00252B54">
      <w:pPr>
        <w:pStyle w:val="ListParagraph"/>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w:t>
            </w:r>
            <w:proofErr w:type="gramStart"/>
            <w:r>
              <w:rPr>
                <w:sz w:val="18"/>
                <w:szCs w:val="18"/>
                <w:lang w:eastAsia="zh-CN"/>
              </w:rPr>
              <w:t>1.G</w:t>
            </w:r>
            <w:proofErr w:type="gramEnd"/>
            <w:r>
              <w:rPr>
                <w:sz w:val="18"/>
                <w:szCs w:val="18"/>
                <w:lang w:eastAsia="zh-CN"/>
              </w:rPr>
              <w:t>,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w:t>
            </w:r>
            <w:proofErr w:type="gramStart"/>
            <w:r>
              <w:rPr>
                <w:sz w:val="18"/>
                <w:szCs w:val="18"/>
                <w:lang w:eastAsia="zh-CN"/>
              </w:rPr>
              <w:t>e.g.</w:t>
            </w:r>
            <w:proofErr w:type="gramEnd"/>
            <w:r>
              <w:rPr>
                <w:sz w:val="18"/>
                <w:szCs w:val="18"/>
                <w:lang w:eastAsia="zh-CN"/>
              </w:rPr>
              <w:t xml:space="preserve">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w:t>
            </w:r>
            <w:proofErr w:type="spellStart"/>
            <w:r>
              <w:rPr>
                <w:sz w:val="18"/>
                <w:szCs w:val="18"/>
                <w:lang w:eastAsia="zh-CN"/>
              </w:rPr>
              <w:t>configuratuion</w:t>
            </w:r>
            <w:proofErr w:type="spellEnd"/>
            <w:r>
              <w:rPr>
                <w:sz w:val="18"/>
                <w:szCs w:val="18"/>
                <w:lang w:eastAsia="zh-CN"/>
              </w:rPr>
              <w:t xml:space="preserve">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 xml:space="preserve">The design we have agreed yet follows </w:t>
            </w:r>
            <w:proofErr w:type="spellStart"/>
            <w:r>
              <w:rPr>
                <w:bCs/>
                <w:sz w:val="18"/>
                <w:szCs w:val="18"/>
                <w:lang w:eastAsia="zh-CN"/>
              </w:rPr>
              <w:t>exactally</w:t>
            </w:r>
            <w:proofErr w:type="spellEnd"/>
            <w:r>
              <w:rPr>
                <w:bCs/>
                <w:sz w:val="18"/>
                <w:szCs w:val="18"/>
                <w:lang w:eastAsia="zh-CN"/>
              </w:rPr>
              <w:t xml:space="preserve">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w:t>
            </w:r>
            <w:proofErr w:type="gramStart"/>
            <w:r>
              <w:rPr>
                <w:bCs/>
                <w:sz w:val="18"/>
                <w:szCs w:val="18"/>
                <w:lang w:eastAsia="zh-CN"/>
              </w:rPr>
              <w:t>M,N</w:t>
            </w:r>
            <w:proofErr w:type="gramEnd"/>
            <w:r>
              <w:rPr>
                <w:bCs/>
                <w:sz w:val="18"/>
                <w:szCs w:val="18"/>
                <w:lang w:eastAsia="zh-CN"/>
              </w:rPr>
              <w:t>)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w:t>
            </w:r>
            <w:proofErr w:type="gramStart"/>
            <w:r>
              <w:rPr>
                <w:bCs/>
                <w:sz w:val="18"/>
                <w:szCs w:val="18"/>
                <w:lang w:eastAsia="zh-CN"/>
              </w:rPr>
              <w:t>M,N</w:t>
            </w:r>
            <w:proofErr w:type="gramEnd"/>
            <w:r>
              <w:rPr>
                <w:bCs/>
                <w:sz w:val="18"/>
                <w:szCs w:val="18"/>
                <w:lang w:eastAsia="zh-CN"/>
              </w:rPr>
              <w:t xml:space="preserve">) = (2,2) for m-DCI based mTRP and FFS all the other </w:t>
            </w:r>
            <w:proofErr w:type="spellStart"/>
            <w:r>
              <w:rPr>
                <w:bCs/>
                <w:sz w:val="18"/>
                <w:szCs w:val="18"/>
                <w:lang w:eastAsia="zh-CN"/>
              </w:rPr>
              <w:t>combnation</w:t>
            </w:r>
            <w:proofErr w:type="spellEnd"/>
            <w:r>
              <w:rPr>
                <w:bCs/>
                <w:sz w:val="18"/>
                <w:szCs w:val="18"/>
                <w:lang w:eastAsia="zh-CN"/>
              </w:rPr>
              <w:t xml:space="preserve">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 xml:space="preserve">Support but suggest </w:t>
            </w:r>
            <w:proofErr w:type="gramStart"/>
            <w:r w:rsidRPr="00C2095D">
              <w:rPr>
                <w:bCs/>
                <w:sz w:val="18"/>
                <w:szCs w:val="18"/>
                <w:lang w:eastAsia="zh-CN"/>
              </w:rPr>
              <w:t>to clarify</w:t>
            </w:r>
            <w:proofErr w:type="gramEnd"/>
            <w:r w:rsidRPr="00C2095D">
              <w:rPr>
                <w:bCs/>
                <w:sz w:val="18"/>
                <w:szCs w:val="18"/>
                <w:lang w:eastAsia="zh-CN"/>
              </w:rPr>
              <w:t xml:space="preserve">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w:t>
            </w:r>
            <w:proofErr w:type="spellStart"/>
            <w:r>
              <w:rPr>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proofErr w:type="gramStart"/>
            <w:r w:rsidRPr="00320B34">
              <w:rPr>
                <w:strike/>
                <w:color w:val="FF0000"/>
                <w:sz w:val="18"/>
              </w:rPr>
              <w:t>is</w:t>
            </w:r>
            <w:r w:rsidR="00320B34">
              <w:rPr>
                <w:sz w:val="18"/>
              </w:rPr>
              <w:t xml:space="preserve"> are</w:t>
            </w:r>
            <w:proofErr w:type="gramEnd"/>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rFonts w:hint="eastAsia"/>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xml:space="preserve">: </w:t>
            </w:r>
            <w:r>
              <w:rPr>
                <w:sz w:val="18"/>
                <w:szCs w:val="18"/>
                <w:lang w:eastAsia="zh-CN"/>
              </w:rPr>
              <w:t>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w:t>
            </w:r>
            <w:r>
              <w:rPr>
                <w:sz w:val="18"/>
                <w:szCs w:val="18"/>
                <w:lang w:eastAsia="zh-CN"/>
              </w:rPr>
              <w:t xml:space="preserve">Support </w:t>
            </w:r>
          </w:p>
          <w:p w14:paraId="6A2EEDA5" w14:textId="77777777" w:rsidR="003A7A1C" w:rsidRDefault="003A7A1C" w:rsidP="00C41B2A">
            <w:pPr>
              <w:snapToGrid w:val="0"/>
              <w:rPr>
                <w:b/>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Lenovo/</w:t>
            </w:r>
            <w:proofErr w:type="spellStart"/>
            <w:r>
              <w:rPr>
                <w:sz w:val="18"/>
                <w:szCs w:val="18"/>
              </w:rPr>
              <w:t>MotM</w:t>
            </w:r>
            <w:proofErr w:type="spellEnd"/>
            <w:r>
              <w:rPr>
                <w:sz w:val="18"/>
                <w:szCs w:val="18"/>
              </w:rPr>
              <w:t xml:space="preserve">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xml:space="preserve">: vivo, </w:t>
            </w:r>
            <w:proofErr w:type="spellStart"/>
            <w:r>
              <w:rPr>
                <w:sz w:val="18"/>
                <w:szCs w:val="20"/>
              </w:rPr>
              <w:t>Future</w:t>
            </w:r>
            <w:r w:rsidR="004A276A">
              <w:rPr>
                <w:sz w:val="18"/>
                <w:szCs w:val="20"/>
              </w:rPr>
              <w:t>wei</w:t>
            </w:r>
            <w:proofErr w:type="spellEnd"/>
            <w:r w:rsidR="004A276A">
              <w:rPr>
                <w:sz w:val="18"/>
                <w:szCs w:val="20"/>
              </w:rPr>
              <w:t>,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ListParagraph"/>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ListParagraph"/>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ListParagraph"/>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Prooposal</w:t>
            </w:r>
            <w:proofErr w:type="spellEnd"/>
            <w:r>
              <w:rPr>
                <w:rFonts w:eastAsia="SimSun"/>
                <w:sz w:val="18"/>
                <w:szCs w:val="18"/>
                <w:lang w:eastAsia="zh-CN"/>
              </w:rPr>
              <w:t xml:space="preserve"> 2.E, in addition to the above wording, suggest the following change. Because </w:t>
            </w:r>
            <w:proofErr w:type="spellStart"/>
            <w:r>
              <w:rPr>
                <w:rFonts w:eastAsia="SimSun"/>
                <w:sz w:val="18"/>
                <w:szCs w:val="18"/>
                <w:lang w:eastAsia="zh-CN"/>
              </w:rPr>
              <w:t>Kmax</w:t>
            </w:r>
            <w:proofErr w:type="spellEnd"/>
            <w:r>
              <w:rPr>
                <w:rFonts w:eastAsia="SimSun"/>
                <w:sz w:val="18"/>
                <w:szCs w:val="18"/>
                <w:lang w:eastAsia="zh-CN"/>
              </w:rPr>
              <w:t xml:space="preserve"> is the total reported beams per report, and UE supporting </w:t>
            </w:r>
            <w:proofErr w:type="spellStart"/>
            <w:r>
              <w:rPr>
                <w:rFonts w:eastAsia="SimSun"/>
                <w:sz w:val="18"/>
                <w:szCs w:val="18"/>
                <w:lang w:eastAsia="zh-CN"/>
              </w:rPr>
              <w:t>Kmax</w:t>
            </w:r>
            <w:proofErr w:type="spellEnd"/>
            <w:r>
              <w:rPr>
                <w:rFonts w:eastAsia="SimSun"/>
                <w:sz w:val="18"/>
                <w:szCs w:val="18"/>
                <w:lang w:eastAsia="zh-CN"/>
              </w:rPr>
              <w:t xml:space="preserve"> does not mean UE can measure beams from </w:t>
            </w:r>
            <w:proofErr w:type="spellStart"/>
            <w:r>
              <w:rPr>
                <w:rFonts w:eastAsia="SimSun"/>
                <w:sz w:val="18"/>
                <w:szCs w:val="18"/>
                <w:lang w:eastAsia="zh-CN"/>
              </w:rPr>
              <w:t>Kmax</w:t>
            </w:r>
            <w:proofErr w:type="spellEnd"/>
            <w:r>
              <w:rPr>
                <w:rFonts w:eastAsia="SimSun"/>
                <w:sz w:val="18"/>
                <w:szCs w:val="18"/>
                <w:lang w:eastAsia="zh-CN"/>
              </w:rPr>
              <w:t xml:space="preserve"> different PCIs. The # of measured PCIs should be </w:t>
            </w:r>
            <w:r w:rsidR="00852D0B">
              <w:rPr>
                <w:rFonts w:eastAsia="SimSun"/>
                <w:sz w:val="18"/>
                <w:szCs w:val="18"/>
                <w:lang w:eastAsia="zh-CN"/>
              </w:rPr>
              <w:t xml:space="preserve">a </w:t>
            </w:r>
            <w:r>
              <w:rPr>
                <w:rFonts w:eastAsia="SimSun"/>
                <w:sz w:val="18"/>
                <w:szCs w:val="18"/>
                <w:lang w:eastAsia="zh-CN"/>
              </w:rPr>
              <w:t xml:space="preserve">separate UE capability from </w:t>
            </w:r>
            <w:proofErr w:type="spellStart"/>
            <w:r>
              <w:rPr>
                <w:rFonts w:eastAsia="SimSun"/>
                <w:sz w:val="18"/>
                <w:szCs w:val="18"/>
                <w:lang w:eastAsia="zh-CN"/>
              </w:rPr>
              <w:t>Kmax</w:t>
            </w:r>
            <w:proofErr w:type="spellEnd"/>
            <w:r>
              <w:rPr>
                <w:rFonts w:eastAsia="SimSun"/>
                <w:sz w:val="18"/>
                <w:szCs w:val="18"/>
                <w:lang w:eastAsia="zh-CN"/>
              </w:rPr>
              <w:t>.</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 xml:space="preserve">For Proposal 2.G, support at least for inter-cell BM. We understand inter-cell mTRP already agreed to have DL Rx timing &lt; CP to facilitate simultaneous Rx. </w:t>
            </w:r>
            <w:proofErr w:type="gramStart"/>
            <w:r>
              <w:rPr>
                <w:rFonts w:eastAsia="SimSun"/>
                <w:sz w:val="18"/>
                <w:szCs w:val="18"/>
                <w:lang w:eastAsia="zh-CN"/>
              </w:rPr>
              <w:t>So</w:t>
            </w:r>
            <w:proofErr w:type="gramEnd"/>
            <w:r>
              <w:rPr>
                <w:rFonts w:eastAsia="SimSun"/>
                <w:sz w:val="18"/>
                <w:szCs w:val="18"/>
                <w:lang w:eastAsia="zh-CN"/>
              </w:rPr>
              <w:t xml:space="preserve">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w:t>
            </w:r>
            <w:proofErr w:type="spellStart"/>
            <w:r>
              <w:rPr>
                <w:rFonts w:eastAsia="SimSun"/>
                <w:sz w:val="18"/>
                <w:szCs w:val="18"/>
                <w:lang w:eastAsia="zh-CN"/>
              </w:rPr>
              <w:t>propse</w:t>
            </w:r>
            <w:proofErr w:type="spellEnd"/>
            <w:r>
              <w:rPr>
                <w:rFonts w:eastAsia="SimSun"/>
                <w:sz w:val="18"/>
                <w:szCs w:val="18"/>
                <w:lang w:eastAsia="zh-CN"/>
              </w:rPr>
              <w:t xml:space="preserv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ListParagraph"/>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proofErr w:type="spellStart"/>
            <w:r w:rsidRPr="002F6716">
              <w:rPr>
                <w:rFonts w:eastAsia="SimSun"/>
                <w:b/>
                <w:sz w:val="18"/>
                <w:szCs w:val="18"/>
                <w:lang w:eastAsia="zh-CN"/>
              </w:rPr>
              <w:t>Propsoal</w:t>
            </w:r>
            <w:proofErr w:type="spellEnd"/>
            <w:r w:rsidRPr="002F6716">
              <w:rPr>
                <w:rFonts w:eastAsia="SimSun"/>
                <w:b/>
                <w:sz w:val="18"/>
                <w:szCs w:val="18"/>
                <w:lang w:eastAsia="zh-CN"/>
              </w:rPr>
              <w:t xml:space="preserve">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w:t>
            </w:r>
            <w:proofErr w:type="gramStart"/>
            <w:r>
              <w:rPr>
                <w:rFonts w:eastAsia="SimSun"/>
                <w:sz w:val="18"/>
                <w:szCs w:val="18"/>
                <w:lang w:eastAsia="zh-CN"/>
              </w:rPr>
              <w:t>e.g.</w:t>
            </w:r>
            <w:proofErr w:type="gramEnd"/>
            <w:r>
              <w:rPr>
                <w:rFonts w:eastAsia="SimSun"/>
                <w:sz w:val="18"/>
                <w:szCs w:val="18"/>
                <w:lang w:eastAsia="zh-CN"/>
              </w:rPr>
              <w:t xml:space="preserve">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w:t>
            </w:r>
            <w:proofErr w:type="spellStart"/>
            <w:r>
              <w:rPr>
                <w:rFonts w:eastAsia="SimSun"/>
                <w:sz w:val="18"/>
                <w:szCs w:val="18"/>
                <w:lang w:eastAsia="zh-CN"/>
              </w:rPr>
              <w:t>otherhand</w:t>
            </w:r>
            <w:proofErr w:type="spellEnd"/>
            <w:r>
              <w:rPr>
                <w:rFonts w:eastAsia="SimSun"/>
                <w:sz w:val="18"/>
                <w:szCs w:val="18"/>
                <w:lang w:eastAsia="zh-CN"/>
              </w:rPr>
              <w:t xml:space="preserve">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ListParagraph"/>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w:t>
            </w:r>
            <w:proofErr w:type="spellStart"/>
            <w:r>
              <w:rPr>
                <w:rFonts w:eastAsia="SimSun"/>
                <w:sz w:val="18"/>
                <w:szCs w:val="18"/>
                <w:lang w:eastAsia="zh-CN"/>
              </w:rPr>
              <w:t>downselecting</w:t>
            </w:r>
            <w:proofErr w:type="spellEnd"/>
            <w:r>
              <w:rPr>
                <w:rFonts w:eastAsia="SimSun"/>
                <w:sz w:val="18"/>
                <w:szCs w:val="18"/>
                <w:lang w:eastAsia="zh-CN"/>
              </w:rPr>
              <w:t xml:space="preserve">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 xml:space="preserve">On proposal 2.C: why </w:t>
            </w:r>
            <w:proofErr w:type="spellStart"/>
            <w:r>
              <w:rPr>
                <w:rFonts w:eastAsia="SimSun"/>
                <w:sz w:val="18"/>
                <w:szCs w:val="18"/>
              </w:rPr>
              <w:t>Kmax</w:t>
            </w:r>
            <w:proofErr w:type="spellEnd"/>
            <w:r>
              <w:rPr>
                <w:rFonts w:eastAsia="SimSun"/>
                <w:sz w:val="18"/>
                <w:szCs w:val="18"/>
              </w:rPr>
              <w:t xml:space="preserve"> must be 8? What is the use case for such large number? In current L1-RSRP measurement and reporting, </w:t>
            </w:r>
            <w:proofErr w:type="spellStart"/>
            <w:r>
              <w:rPr>
                <w:rFonts w:eastAsia="SimSun"/>
                <w:sz w:val="18"/>
                <w:szCs w:val="18"/>
              </w:rPr>
              <w:t>Kmax</w:t>
            </w:r>
            <w:proofErr w:type="spellEnd"/>
            <w:r>
              <w:rPr>
                <w:rFonts w:eastAsia="SimSun"/>
                <w:sz w:val="18"/>
                <w:szCs w:val="18"/>
              </w:rPr>
              <w:t xml:space="preserve">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w:t>
            </w:r>
            <w:proofErr w:type="gramStart"/>
            <w:r>
              <w:rPr>
                <w:rFonts w:eastAsia="SimSun"/>
                <w:sz w:val="18"/>
                <w:szCs w:val="18"/>
              </w:rPr>
              <w:t>configured</w:t>
            </w:r>
            <w:proofErr w:type="gramEnd"/>
            <w:r>
              <w:rPr>
                <w:rFonts w:eastAsia="SimSun"/>
                <w:sz w:val="18"/>
                <w:szCs w:val="18"/>
              </w:rPr>
              <w:t xml:space="preserve">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w:t>
            </w:r>
            <w:proofErr w:type="spellStart"/>
            <w:r>
              <w:rPr>
                <w:rFonts w:eastAsia="SimSun"/>
                <w:sz w:val="18"/>
                <w:szCs w:val="18"/>
              </w:rPr>
              <w:t>exsiting</w:t>
            </w:r>
            <w:proofErr w:type="spellEnd"/>
            <w:r>
              <w:rPr>
                <w:rFonts w:eastAsia="SimSun"/>
                <w:sz w:val="18"/>
                <w:szCs w:val="18"/>
              </w:rPr>
              <w:t xml:space="preserve"> RRM and the L1-RSRP measurement is only used to find the best beams of the selected non-serving cell TRP. </w:t>
            </w:r>
            <w:r w:rsidR="00313EC2">
              <w:rPr>
                <w:rFonts w:eastAsia="SimSun"/>
                <w:sz w:val="18"/>
                <w:szCs w:val="18"/>
              </w:rPr>
              <w:t xml:space="preserve"> Suggest </w:t>
            </w:r>
            <w:proofErr w:type="gramStart"/>
            <w:r w:rsidR="00313EC2">
              <w:rPr>
                <w:rFonts w:eastAsia="SimSun"/>
                <w:sz w:val="18"/>
                <w:szCs w:val="18"/>
              </w:rPr>
              <w:t>to make</w:t>
            </w:r>
            <w:proofErr w:type="gramEnd"/>
            <w:r w:rsidR="00313EC2">
              <w:rPr>
                <w:rFonts w:eastAsia="SimSun"/>
                <w:sz w:val="18"/>
                <w:szCs w:val="18"/>
              </w:rPr>
              <w:t xml:space="preserv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 xml:space="preserve">One proposal 2.G: do not support. As stated in revised WID, this work assumes intra-DU only. Due to that, in our view, we shall assume that the TA across TRPs </w:t>
            </w:r>
            <w:proofErr w:type="gramStart"/>
            <w:r>
              <w:rPr>
                <w:rFonts w:eastAsia="SimSun"/>
                <w:sz w:val="18"/>
                <w:szCs w:val="18"/>
              </w:rPr>
              <w:t>are</w:t>
            </w:r>
            <w:proofErr w:type="gramEnd"/>
            <w:r>
              <w:rPr>
                <w:rFonts w:eastAsia="SimSun"/>
                <w:sz w:val="18"/>
                <w:szCs w:val="18"/>
              </w:rPr>
              <w:t xml:space="preserv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 xml:space="preserve">Proposal 2.C: Do not support. </w:t>
            </w:r>
            <w:proofErr w:type="spellStart"/>
            <w:r>
              <w:rPr>
                <w:sz w:val="18"/>
                <w:szCs w:val="20"/>
              </w:rPr>
              <w:t>Kmax</w:t>
            </w:r>
            <w:proofErr w:type="spellEnd"/>
            <w:r>
              <w:rPr>
                <w:sz w:val="18"/>
                <w:szCs w:val="20"/>
              </w:rPr>
              <w:t>=4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t>
            </w:r>
            <w:proofErr w:type="spellStart"/>
            <w:r>
              <w:rPr>
                <w:sz w:val="18"/>
                <w:szCs w:val="20"/>
              </w:rPr>
              <w:t>withmore</w:t>
            </w:r>
            <w:proofErr w:type="spellEnd"/>
            <w:r>
              <w:rPr>
                <w:sz w:val="18"/>
                <w:szCs w:val="20"/>
              </w:rPr>
              <w:t xml:space="preserve"> CSI-</w:t>
            </w:r>
            <w:proofErr w:type="spellStart"/>
            <w:r>
              <w:rPr>
                <w:sz w:val="18"/>
                <w:szCs w:val="20"/>
              </w:rPr>
              <w:t>ReportConfig</w:t>
            </w:r>
            <w:proofErr w:type="spellEnd"/>
            <w:r>
              <w:rPr>
                <w:sz w:val="18"/>
                <w:szCs w:val="20"/>
              </w:rPr>
              <w:t xml:space="preserve">.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 xml:space="preserve">Proposal 2.C: We suggest we first check how many cells can be configured for L1-RSRP measurement to see whether </w:t>
            </w:r>
            <w:proofErr w:type="spellStart"/>
            <w:r>
              <w:rPr>
                <w:rFonts w:eastAsia="DengXian"/>
                <w:sz w:val="18"/>
                <w:szCs w:val="18"/>
              </w:rPr>
              <w:t>Kmax</w:t>
            </w:r>
            <w:proofErr w:type="spellEnd"/>
            <w:r>
              <w:rPr>
                <w:rFonts w:eastAsia="DengXian"/>
                <w:sz w:val="18"/>
                <w:szCs w:val="18"/>
              </w:rPr>
              <w:t xml:space="preserve">=8 is valid or not. If only 2 cells, it would be </w:t>
            </w:r>
            <w:proofErr w:type="gramStart"/>
            <w:r>
              <w:rPr>
                <w:rFonts w:eastAsia="DengXian"/>
                <w:sz w:val="18"/>
                <w:szCs w:val="18"/>
              </w:rPr>
              <w:t>similar to</w:t>
            </w:r>
            <w:proofErr w:type="gramEnd"/>
            <w:r>
              <w:rPr>
                <w:rFonts w:eastAsia="DengXian"/>
                <w:sz w:val="18"/>
                <w:szCs w:val="18"/>
              </w:rPr>
              <w:t xml:space="preserve"> mTRP, where </w:t>
            </w:r>
            <w:proofErr w:type="spellStart"/>
            <w:r>
              <w:rPr>
                <w:rFonts w:eastAsia="DengXian"/>
                <w:sz w:val="18"/>
                <w:szCs w:val="18"/>
              </w:rPr>
              <w:t>Kmax</w:t>
            </w:r>
            <w:proofErr w:type="spellEnd"/>
            <w:r>
              <w:rPr>
                <w:rFonts w:eastAsia="DengXian"/>
                <w:sz w:val="18"/>
                <w:szCs w:val="18"/>
              </w:rPr>
              <w:t xml:space="preserve">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77777777" w:rsidR="003A7A1C" w:rsidRDefault="003A7A1C" w:rsidP="008D6AA5">
            <w:pPr>
              <w:snapToGrid w:val="0"/>
              <w:rPr>
                <w:rFonts w:eastAsia="DengXian"/>
                <w:sz w:val="18"/>
                <w:szCs w:val="18"/>
              </w:rPr>
            </w:pPr>
          </w:p>
          <w:p w14:paraId="28D8A589" w14:textId="4016FFA3" w:rsidR="003A7A1C" w:rsidRDefault="003A7A1C" w:rsidP="008D6AA5">
            <w:pPr>
              <w:snapToGrid w:val="0"/>
              <w:rPr>
                <w:rFonts w:eastAsia="DengXian"/>
                <w:sz w:val="18"/>
                <w:szCs w:val="18"/>
              </w:rPr>
            </w:pPr>
            <w:r>
              <w:rPr>
                <w:rFonts w:eastAsia="DengXian"/>
                <w:sz w:val="18"/>
                <w:szCs w:val="18"/>
              </w:rPr>
              <w:t xml:space="preserve">Proposal 2.F: Since currently scenario of inter-cell BM is </w:t>
            </w:r>
            <w:proofErr w:type="gramStart"/>
            <w:r>
              <w:rPr>
                <w:rFonts w:eastAsia="DengXian"/>
                <w:sz w:val="18"/>
                <w:szCs w:val="18"/>
              </w:rPr>
              <w:t>similar to</w:t>
            </w:r>
            <w:proofErr w:type="gramEnd"/>
            <w:r>
              <w:rPr>
                <w:rFonts w:eastAsia="DengXian"/>
                <w:sz w:val="18"/>
                <w:szCs w:val="18"/>
              </w:rPr>
              <w:t xml:space="preserve"> inter-cell TRP, we think a single TA is enough.</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Heading3"/>
        <w:numPr>
          <w:ilvl w:val="1"/>
          <w:numId w:val="7"/>
        </w:numPr>
      </w:pPr>
      <w:r>
        <w:t>Issue 4 (MP-UE)</w:t>
      </w:r>
    </w:p>
    <w:p w14:paraId="6173767D" w14:textId="5ECE0583" w:rsidR="00520C04" w:rsidRDefault="00520C04" w:rsidP="00520C04">
      <w:pPr>
        <w:pStyle w:val="Caption"/>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MTK, Apple, NTT Docomo, Qualcomm, Samsung, Intel, Lenovo/</w:t>
            </w:r>
            <w:proofErr w:type="spellStart"/>
            <w:r w:rsidR="004814D3">
              <w:rPr>
                <w:rFonts w:eastAsia="Batang"/>
                <w:sz w:val="18"/>
                <w:szCs w:val="20"/>
                <w:lang w:eastAsia="en-US"/>
              </w:rPr>
              <w:t>MotM</w:t>
            </w:r>
            <w:proofErr w:type="spellEnd"/>
            <w:r w:rsidR="004814D3">
              <w:rPr>
                <w:rFonts w:eastAsia="Batang"/>
                <w:sz w:val="18"/>
                <w:szCs w:val="20"/>
                <w:lang w:eastAsia="en-US"/>
              </w:rPr>
              <w:t>, Xiaomi, ZTE, Huawei/</w:t>
            </w:r>
            <w:proofErr w:type="spellStart"/>
            <w:r w:rsidR="004814D3">
              <w:rPr>
                <w:rFonts w:eastAsia="Batang"/>
                <w:sz w:val="18"/>
                <w:szCs w:val="20"/>
                <w:lang w:eastAsia="en-US"/>
              </w:rPr>
              <w:t>HiSi</w:t>
            </w:r>
            <w:proofErr w:type="spellEnd"/>
            <w:r w:rsidR="004814D3">
              <w:rPr>
                <w:rFonts w:eastAsia="Batang"/>
                <w:sz w:val="18"/>
                <w:szCs w:val="20"/>
                <w:lang w:eastAsia="en-US"/>
              </w:rPr>
              <w:t xml:space="preserve">,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37DAC3EA" w14:textId="77777777" w:rsidR="00AD5491" w:rsidRPr="005174AE" w:rsidRDefault="00AD5491" w:rsidP="00763668">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 xml:space="preserve">he selection of SRS resource for </w:t>
      </w:r>
      <w:proofErr w:type="gramStart"/>
      <w:r w:rsidRPr="00F26F06">
        <w:rPr>
          <w:sz w:val="20"/>
          <w:szCs w:val="20"/>
        </w:rPr>
        <w:t>codebook-based</w:t>
      </w:r>
      <w:proofErr w:type="gramEnd"/>
      <w:r w:rsidRPr="00F26F06">
        <w:rPr>
          <w:sz w:val="20"/>
          <w:szCs w:val="20"/>
        </w:rPr>
        <w:t xml:space="preserve">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6D5E89DD"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lastRenderedPageBreak/>
        <w:t>The correspondence between a panel entity and a reported CSI-RS and/or SSB resource index is informed to NW</w:t>
      </w:r>
    </w:p>
    <w:p w14:paraId="358F1375" w14:textId="6391C59C" w:rsidR="00AD5491" w:rsidRPr="00763668" w:rsidRDefault="00AD5491" w:rsidP="00763668">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ListParagraph"/>
        <w:numPr>
          <w:ilvl w:val="1"/>
          <w:numId w:val="26"/>
        </w:numPr>
        <w:snapToGrid w:val="0"/>
        <w:spacing w:after="0" w:line="240" w:lineRule="auto"/>
        <w:jc w:val="both"/>
        <w:rPr>
          <w:sz w:val="20"/>
          <w:szCs w:val="20"/>
        </w:rPr>
      </w:pPr>
      <w:r w:rsidRPr="00763668">
        <w:rPr>
          <w:sz w:val="20"/>
          <w:szCs w:val="20"/>
        </w:rPr>
        <w:t xml:space="preserve">FFS: Whether/how the selection of SRS resource for </w:t>
      </w:r>
      <w:proofErr w:type="gramStart"/>
      <w:r w:rsidRPr="00763668">
        <w:rPr>
          <w:sz w:val="20"/>
          <w:szCs w:val="20"/>
        </w:rPr>
        <w:t>codebook-based</w:t>
      </w:r>
      <w:proofErr w:type="gramEnd"/>
      <w:r w:rsidRPr="00763668">
        <w:rPr>
          <w:sz w:val="20"/>
          <w:szCs w:val="20"/>
        </w:rPr>
        <w:t xml:space="preserve">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Caption"/>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AA4883E"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gNB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w:t>
            </w:r>
            <w:proofErr w:type="gramStart"/>
            <w:r>
              <w:rPr>
                <w:rFonts w:eastAsia="Malgun Gothic"/>
                <w:bCs/>
                <w:sz w:val="20"/>
                <w:szCs w:val="20"/>
              </w:rPr>
              <w:t>i.e.</w:t>
            </w:r>
            <w:proofErr w:type="gramEnd"/>
            <w:r>
              <w:rPr>
                <w:rFonts w:eastAsia="Malgun Gothic"/>
                <w:bCs/>
                <w:sz w:val="20"/>
                <w:szCs w:val="20"/>
              </w:rPr>
              <w:t xml:space="preserve"> Opt1-3 per RAN1#104-bis-e agreement)</w:t>
            </w:r>
          </w:p>
          <w:p w14:paraId="28E98290" w14:textId="77777777" w:rsidR="00F2745A" w:rsidRPr="005174AE" w:rsidRDefault="00F2745A" w:rsidP="00F2745A">
            <w:pPr>
              <w:pStyle w:val="ListParagraph"/>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proofErr w:type="spellStart"/>
            <w:r w:rsidRPr="005174AE">
              <w:rPr>
                <w:rFonts w:eastAsia="Malgun Gothic"/>
                <w:bCs/>
                <w:sz w:val="20"/>
                <w:szCs w:val="20"/>
                <w:lang w:val="en-GB"/>
              </w:rPr>
              <w:t>odebook</w:t>
            </w:r>
            <w:proofErr w:type="spellEnd"/>
            <w:r w:rsidRPr="005174AE">
              <w:rPr>
                <w:rFonts w:eastAsia="Malgun Gothic"/>
                <w:bCs/>
                <w:sz w:val="20"/>
                <w:szCs w:val="20"/>
                <w:lang w:val="en-GB"/>
              </w:rPr>
              <w:t>-based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ListParagraph"/>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w:t>
            </w:r>
            <w:proofErr w:type="gramStart"/>
            <w:r w:rsidRPr="00F26F06">
              <w:rPr>
                <w:sz w:val="20"/>
                <w:szCs w:val="20"/>
              </w:rPr>
              <w:t>codebook-based</w:t>
            </w:r>
            <w:proofErr w:type="gramEnd"/>
            <w:r w:rsidRPr="00F26F06">
              <w:rPr>
                <w:sz w:val="20"/>
                <w:szCs w:val="20"/>
              </w:rPr>
              <w:t xml:space="preserve">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w:t>
            </w:r>
            <w:proofErr w:type="gramStart"/>
            <w:r w:rsidRPr="00763668">
              <w:rPr>
                <w:rFonts w:eastAsia="Malgun Gothic"/>
                <w:bCs/>
                <w:sz w:val="20"/>
                <w:szCs w:val="20"/>
              </w:rPr>
              <w:t>i.e.</w:t>
            </w:r>
            <w:proofErr w:type="gramEnd"/>
            <w:r w:rsidRPr="00763668">
              <w:rPr>
                <w:rFonts w:eastAsia="Malgun Gothic"/>
                <w:bCs/>
                <w:sz w:val="20"/>
                <w:szCs w:val="20"/>
              </w:rPr>
              <w:t xml:space="preserve"> Opt1-1 per RAN1#104-bis-e agreement)</w:t>
            </w:r>
          </w:p>
          <w:p w14:paraId="48C3ADD1"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ListParagraph"/>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4368FB" w:rsidRDefault="004368FB" w:rsidP="003A7A1C">
            <w:pPr>
              <w:pStyle w:val="ListParagraph"/>
              <w:numPr>
                <w:ilvl w:val="0"/>
                <w:numId w:val="26"/>
              </w:numPr>
              <w:snapToGrid w:val="0"/>
              <w:spacing w:after="0" w:line="240" w:lineRule="auto"/>
              <w:jc w:val="both"/>
              <w:rPr>
                <w:ins w:id="3" w:author="Yushu Zhang" w:date="2021-08-26T10:07:00Z"/>
                <w:sz w:val="20"/>
                <w:szCs w:val="20"/>
                <w:rPrChange w:id="4" w:author="Yushu Zhang" w:date="2021-08-26T10:07:00Z">
                  <w:rPr>
                    <w:ins w:id="5" w:author="Yushu Zhang" w:date="2021-08-26T10:07:00Z"/>
                    <w:rFonts w:eastAsia="Malgun Gothic"/>
                    <w:bCs/>
                    <w:sz w:val="20"/>
                    <w:szCs w:val="20"/>
                  </w:rPr>
                </w:rPrChange>
              </w:rPr>
            </w:pPr>
            <w:ins w:id="6" w:author="Yushu Zhang" w:date="2021-08-26T10:07:00Z">
              <w:r>
                <w:rPr>
                  <w:sz w:val="20"/>
                  <w:szCs w:val="20"/>
                </w:rPr>
                <w:t xml:space="preserve">Support UE reports maximum number of </w:t>
              </w:r>
            </w:ins>
            <w:ins w:id="7" w:author="Yushu Zhang" w:date="2021-08-26T10:08:00Z">
              <w:r>
                <w:rPr>
                  <w:sz w:val="20"/>
                  <w:szCs w:val="20"/>
                </w:rPr>
                <w:t>SRS ports for each panel entity</w:t>
              </w:r>
            </w:ins>
          </w:p>
          <w:p w14:paraId="34D3DACA" w14:textId="285D4D06" w:rsidR="003A7A1C" w:rsidRPr="00763668" w:rsidRDefault="003A7A1C" w:rsidP="003A7A1C">
            <w:pPr>
              <w:pStyle w:val="ListParagraph"/>
              <w:numPr>
                <w:ilvl w:val="0"/>
                <w:numId w:val="26"/>
              </w:numPr>
              <w:snapToGrid w:val="0"/>
              <w:spacing w:after="0" w:line="240" w:lineRule="auto"/>
              <w:jc w:val="both"/>
              <w:rPr>
                <w:sz w:val="20"/>
                <w:szCs w:val="20"/>
              </w:rPr>
            </w:pPr>
            <w:r w:rsidRPr="00763668">
              <w:rPr>
                <w:rFonts w:eastAsia="Malgun Gothic"/>
                <w:bCs/>
                <w:sz w:val="20"/>
                <w:szCs w:val="20"/>
              </w:rPr>
              <w:t>Support multiple c</w:t>
            </w:r>
            <w:proofErr w:type="spellStart"/>
            <w:r w:rsidRPr="00763668">
              <w:rPr>
                <w:rFonts w:eastAsia="Malgun Gothic"/>
                <w:bCs/>
                <w:sz w:val="20"/>
                <w:szCs w:val="20"/>
                <w:lang w:val="en-GB"/>
              </w:rPr>
              <w:t>odebook</w:t>
            </w:r>
            <w:proofErr w:type="spellEnd"/>
            <w:r w:rsidRPr="00763668">
              <w:rPr>
                <w:rFonts w:eastAsia="Malgun Gothic"/>
                <w:bCs/>
                <w:sz w:val="20"/>
                <w:szCs w:val="20"/>
                <w:lang w:val="en-GB"/>
              </w:rPr>
              <w:t xml:space="preserve">-based SRS resource sets with different </w:t>
            </w:r>
            <w:r w:rsidRPr="00763668">
              <w:rPr>
                <w:sz w:val="20"/>
                <w:szCs w:val="20"/>
              </w:rPr>
              <w:t xml:space="preserve">maximum number of UL MIMO layers </w:t>
            </w:r>
          </w:p>
          <w:p w14:paraId="7FD6AFE9" w14:textId="773F2EFF" w:rsidR="004368FB" w:rsidRDefault="004368FB" w:rsidP="003A7A1C">
            <w:pPr>
              <w:pStyle w:val="ListParagraph"/>
              <w:numPr>
                <w:ilvl w:val="1"/>
                <w:numId w:val="26"/>
              </w:numPr>
              <w:snapToGrid w:val="0"/>
              <w:spacing w:after="0" w:line="240" w:lineRule="auto"/>
              <w:jc w:val="both"/>
              <w:rPr>
                <w:ins w:id="8" w:author="Yushu Zhang" w:date="2021-08-26T10:09:00Z"/>
                <w:sz w:val="20"/>
                <w:szCs w:val="20"/>
              </w:rPr>
            </w:pPr>
            <w:ins w:id="9" w:author="Yushu Zhang" w:date="2021-08-26T10:09:00Z">
              <w:r>
                <w:rPr>
                  <w:sz w:val="20"/>
                  <w:szCs w:val="20"/>
                </w:rPr>
                <w:t>The indicated SRI is based on the SRS resource</w:t>
              </w:r>
            </w:ins>
            <w:ins w:id="10" w:author="Yushu Zhang" w:date="2021-08-26T10:10:00Z">
              <w:r>
                <w:rPr>
                  <w:sz w:val="20"/>
                  <w:szCs w:val="20"/>
                </w:rPr>
                <w:t>s</w:t>
              </w:r>
            </w:ins>
            <w:ins w:id="11" w:author="Yushu Zhang" w:date="2021-08-26T10:09:00Z">
              <w:r>
                <w:rPr>
                  <w:sz w:val="20"/>
                  <w:szCs w:val="20"/>
                </w:rPr>
                <w:t xml:space="preserve"> corresponding to </w:t>
              </w:r>
            </w:ins>
            <w:ins w:id="12" w:author="Yushu Zhang" w:date="2021-08-26T10:10:00Z">
              <w:r>
                <w:rPr>
                  <w:sz w:val="20"/>
                  <w:szCs w:val="20"/>
                </w:rPr>
                <w:t>one</w:t>
              </w:r>
            </w:ins>
            <w:ins w:id="13"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4368FB">
            <w:pPr>
              <w:pStyle w:val="ListParagraph"/>
              <w:snapToGrid w:val="0"/>
              <w:spacing w:after="0" w:line="240" w:lineRule="auto"/>
              <w:ind w:left="1440"/>
              <w:jc w:val="both"/>
              <w:rPr>
                <w:del w:id="14" w:author="Yushu Zhang" w:date="2021-08-26T10:09:00Z"/>
                <w:sz w:val="20"/>
                <w:szCs w:val="20"/>
              </w:rPr>
              <w:pPrChange w:id="15" w:author="Yushu Zhang" w:date="2021-08-26T10:09:00Z">
                <w:pPr>
                  <w:pStyle w:val="ListParagraph"/>
                  <w:numPr>
                    <w:ilvl w:val="1"/>
                    <w:numId w:val="26"/>
                  </w:numPr>
                  <w:snapToGrid w:val="0"/>
                  <w:spacing w:after="0" w:line="240" w:lineRule="auto"/>
                  <w:ind w:left="1440" w:hanging="360"/>
                  <w:jc w:val="both"/>
                </w:pPr>
              </w:pPrChange>
            </w:pPr>
            <w:del w:id="16" w:author="Yushu Zhang" w:date="2021-08-26T10:07:00Z">
              <w:r w:rsidRPr="00763668" w:rsidDel="003A7A1C">
                <w:rPr>
                  <w:sz w:val="20"/>
                  <w:szCs w:val="20"/>
                </w:rPr>
                <w:delText>FFS: Whether/how t</w:delText>
              </w:r>
            </w:del>
            <w:del w:id="17"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4368FB">
            <w:pPr>
              <w:pStyle w:val="ListParagraph"/>
              <w:snapToGrid w:val="0"/>
              <w:spacing w:after="0" w:line="240" w:lineRule="auto"/>
              <w:ind w:left="1440"/>
              <w:jc w:val="both"/>
              <w:rPr>
                <w:sz w:val="18"/>
                <w:szCs w:val="18"/>
                <w:lang w:eastAsia="zh-CN"/>
              </w:rPr>
              <w:pPrChange w:id="18" w:author="Yushu Zhang" w:date="2021-08-26T10:09:00Z">
                <w:pPr>
                  <w:snapToGrid w:val="0"/>
                </w:pPr>
              </w:pPrChange>
            </w:pP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Heading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Caption"/>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lastRenderedPageBreak/>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w:t>
            </w:r>
            <w:proofErr w:type="spellStart"/>
            <w:r>
              <w:rPr>
                <w:rFonts w:eastAsia="Batang"/>
                <w:sz w:val="18"/>
                <w:szCs w:val="20"/>
                <w:lang w:eastAsia="en-US"/>
              </w:rPr>
              <w:t>MotM</w:t>
            </w:r>
            <w:proofErr w:type="spellEnd"/>
            <w:r>
              <w:rPr>
                <w:rFonts w:eastAsia="Batang"/>
                <w:sz w:val="18"/>
                <w:szCs w:val="20"/>
                <w:lang w:eastAsia="en-US"/>
              </w:rPr>
              <w:t>,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Huawei/</w:t>
            </w:r>
            <w:proofErr w:type="spellStart"/>
            <w:r w:rsidR="00516409">
              <w:rPr>
                <w:rFonts w:eastAsia="Batang"/>
                <w:sz w:val="18"/>
                <w:szCs w:val="20"/>
                <w:lang w:eastAsia="en-US"/>
              </w:rPr>
              <w:t>HiSi</w:t>
            </w:r>
            <w:proofErr w:type="spellEnd"/>
            <w:r w:rsidR="00516409">
              <w:rPr>
                <w:rFonts w:eastAsia="Batang"/>
                <w:sz w:val="18"/>
                <w:szCs w:val="20"/>
                <w:lang w:eastAsia="en-US"/>
              </w:rPr>
              <w:t xml:space="preserve">,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w:t>
            </w:r>
            <w:proofErr w:type="spellStart"/>
            <w:r w:rsidR="00245C02">
              <w:rPr>
                <w:rFonts w:eastAsia="Batang"/>
                <w:sz w:val="18"/>
                <w:szCs w:val="20"/>
                <w:lang w:eastAsia="en-US"/>
              </w:rPr>
              <w:t>vPHR</w:t>
            </w:r>
            <w:proofErr w:type="spellEnd"/>
            <w:r w:rsidR="00245C02">
              <w:rPr>
                <w:rFonts w:eastAsia="Batang"/>
                <w:sz w:val="18"/>
                <w:szCs w:val="20"/>
                <w:lang w:eastAsia="en-US"/>
              </w:rPr>
              <w:t xml:space="preserve">, remove Alt2), [Intel], </w:t>
            </w:r>
            <w:proofErr w:type="spellStart"/>
            <w:proofErr w:type="gramStart"/>
            <w:r w:rsidR="00245C02">
              <w:rPr>
                <w:rFonts w:eastAsia="Batang"/>
                <w:sz w:val="18"/>
                <w:szCs w:val="20"/>
                <w:lang w:eastAsia="en-US"/>
              </w:rPr>
              <w:t>Convida</w:t>
            </w:r>
            <w:proofErr w:type="spellEnd"/>
            <w:r w:rsidR="00245C02">
              <w:rPr>
                <w:rFonts w:eastAsia="Batang"/>
                <w:sz w:val="18"/>
                <w:szCs w:val="20"/>
                <w:lang w:eastAsia="en-US"/>
              </w:rPr>
              <w:t xml:space="preserve">,   </w:t>
            </w:r>
            <w:proofErr w:type="gramEnd"/>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p>
    <w:p w14:paraId="602CC2FF" w14:textId="77777777" w:rsidR="003C611F" w:rsidRPr="00E63ECA" w:rsidRDefault="003C611F" w:rsidP="003C611F">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353EB810" w14:textId="29EC1FA4" w:rsidR="00A47098" w:rsidRDefault="00A47098">
      <w:pPr>
        <w:ind w:left="360"/>
      </w:pPr>
    </w:p>
    <w:p w14:paraId="328CE062" w14:textId="44F6C3F0" w:rsidR="006902A2" w:rsidRDefault="006902A2" w:rsidP="006902A2">
      <w:pPr>
        <w:pStyle w:val="Caption"/>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 xml:space="preserve">For Proposal 5.A, both of the following two alternatives seem associate the P-MPR with the panel, </w:t>
            </w:r>
            <w:proofErr w:type="gramStart"/>
            <w:r>
              <w:rPr>
                <w:rFonts w:eastAsia="SimSun"/>
                <w:sz w:val="18"/>
                <w:szCs w:val="18"/>
                <w:lang w:eastAsia="zh-CN"/>
              </w:rPr>
              <w:t>i.e.</w:t>
            </w:r>
            <w:proofErr w:type="gramEnd"/>
            <w:r>
              <w:rPr>
                <w:rFonts w:eastAsia="SimSun"/>
                <w:sz w:val="18"/>
                <w:szCs w:val="18"/>
                <w:lang w:eastAsia="zh-CN"/>
              </w:rPr>
              <w:t xml:space="preserv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w:t>
            </w:r>
            <w:proofErr w:type="gramStart"/>
            <w:r>
              <w:rPr>
                <w:rFonts w:eastAsia="SimSun"/>
                <w:sz w:val="18"/>
                <w:szCs w:val="18"/>
                <w:lang w:eastAsia="zh-CN"/>
              </w:rPr>
              <w:t>So</w:t>
            </w:r>
            <w:proofErr w:type="gramEnd"/>
            <w:r>
              <w:rPr>
                <w:rFonts w:eastAsia="SimSun"/>
                <w:sz w:val="18"/>
                <w:szCs w:val="18"/>
                <w:lang w:eastAsia="zh-CN"/>
              </w:rPr>
              <w:t xml:space="preserve">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ListParagraph"/>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ListParagraph"/>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ListParagraph"/>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ListParagraph"/>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 xml:space="preserve">Therefore, we suggest </w:t>
            </w:r>
            <w:proofErr w:type="gramStart"/>
            <w:r>
              <w:rPr>
                <w:bCs/>
                <w:sz w:val="20"/>
                <w:szCs w:val="20"/>
                <w:lang w:eastAsia="zh-CN"/>
              </w:rPr>
              <w:t>to change</w:t>
            </w:r>
            <w:proofErr w:type="gramEnd"/>
            <w:r>
              <w:rPr>
                <w:bCs/>
                <w:sz w:val="20"/>
                <w:szCs w:val="20"/>
                <w:lang w:eastAsia="zh-CN"/>
              </w:rPr>
              <w:t xml:space="preserv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ListParagraph"/>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lastRenderedPageBreak/>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ListParagraph"/>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w:t>
            </w:r>
            <w:proofErr w:type="gramStart"/>
            <w:r w:rsidRPr="00E63ECA">
              <w:rPr>
                <w:rFonts w:eastAsia="Times New Roman"/>
                <w:sz w:val="20"/>
                <w:szCs w:val="20"/>
              </w:rPr>
              <w:t>e.g.</w:t>
            </w:r>
            <w:proofErr w:type="gramEnd"/>
            <w:r w:rsidRPr="00E63ECA">
              <w:rPr>
                <w:rFonts w:eastAsia="Times New Roman"/>
                <w:sz w:val="20"/>
                <w:szCs w:val="20"/>
              </w:rPr>
              <w:t xml:space="preserve">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ListParagraph"/>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w:t>
            </w:r>
            <w:proofErr w:type="gramStart"/>
            <w:r w:rsidRPr="00E63ECA">
              <w:rPr>
                <w:sz w:val="20"/>
                <w:szCs w:val="20"/>
                <w:lang w:eastAsia="zh-CN"/>
              </w:rPr>
              <w:t>e.g.</w:t>
            </w:r>
            <w:proofErr w:type="gramEnd"/>
            <w:r w:rsidRPr="00E63ECA">
              <w:rPr>
                <w:sz w:val="20"/>
                <w:szCs w:val="20"/>
                <w:lang w:eastAsia="zh-CN"/>
              </w:rPr>
              <w:t xml:space="preserve"> CSI triggering) from the NW</w:t>
            </w:r>
          </w:p>
          <w:p w14:paraId="70E1B9BE" w14:textId="77777777" w:rsidR="00F2745A" w:rsidRDefault="00F2745A" w:rsidP="00F2745A">
            <w:pPr>
              <w:pStyle w:val="ListParagraph"/>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 xml:space="preserve">We do not quite understand QC’s comments, but we worried if we use current formulation and without consensus for the down-selection at next meeting, we </w:t>
            </w:r>
            <w:proofErr w:type="gramStart"/>
            <w:r>
              <w:rPr>
                <w:sz w:val="18"/>
                <w:szCs w:val="20"/>
              </w:rPr>
              <w:t>would</w:t>
            </w:r>
            <w:proofErr w:type="gramEnd"/>
            <w:r>
              <w:rPr>
                <w:sz w:val="18"/>
                <w:szCs w:val="20"/>
              </w:rPr>
              <w:t xml:space="preserve">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proofErr w:type="gramStart"/>
            <w:r>
              <w:rPr>
                <w:sz w:val="18"/>
                <w:szCs w:val="20"/>
              </w:rPr>
              <w:t>So</w:t>
            </w:r>
            <w:proofErr w:type="gramEnd"/>
            <w:r>
              <w:rPr>
                <w:sz w:val="18"/>
                <w:szCs w:val="20"/>
              </w:rPr>
              <w:t xml:space="preserve"> our suggestion is to directly select Alt1. It seems majority of companies are ok with Alt1 from last rounds comment. </w:t>
            </w:r>
          </w:p>
        </w:tc>
      </w:tr>
      <w:tr w:rsidR="00F2745A"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77777777" w:rsidR="00F2745A" w:rsidRDefault="00F2745A" w:rsidP="00F2745A">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80311" w14:textId="77777777" w:rsidR="00F2745A" w:rsidRDefault="00F2745A" w:rsidP="00F2745A">
            <w:pPr>
              <w:snapToGrid w:val="0"/>
              <w:rPr>
                <w:rFonts w:eastAsia="DengXian"/>
                <w:sz w:val="18"/>
                <w:szCs w:val="18"/>
              </w:rPr>
            </w:pP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Caption"/>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ListParagraph"/>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ListParagraph"/>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proofErr w:type="gramStart"/>
      <w:r>
        <w:rPr>
          <w:sz w:val="20"/>
          <w:szCs w:val="20"/>
        </w:rPr>
        <w:t>Overall</w:t>
      </w:r>
      <w:proofErr w:type="gramEnd"/>
      <w:r>
        <w:rPr>
          <w:sz w:val="20"/>
          <w:szCs w:val="20"/>
        </w:rPr>
        <w:t xml:space="preserve">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TableGri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lastRenderedPageBreak/>
              <w:t>UE-initiated beam selection based on</w:t>
            </w:r>
            <w:r>
              <w:rPr>
                <w:rFonts w:eastAsiaTheme="minorEastAsia"/>
                <w:sz w:val="18"/>
                <w:szCs w:val="18"/>
                <w:lang w:eastAsia="zh-CN"/>
              </w:rPr>
              <w:t xml:space="preserve">, </w:t>
            </w:r>
            <w:proofErr w:type="gramStart"/>
            <w:r>
              <w:rPr>
                <w:rFonts w:eastAsiaTheme="minorEastAsia"/>
                <w:sz w:val="18"/>
                <w:szCs w:val="18"/>
                <w:lang w:eastAsia="zh-CN"/>
              </w:rPr>
              <w:t>e.g.</w:t>
            </w:r>
            <w:proofErr w:type="gramEnd"/>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ListParagraph"/>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ListParagraph"/>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ListParagraph"/>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ListParagraph"/>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ListParagraph"/>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ListParagraph"/>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ListParagraph"/>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ListParagraph"/>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ListParagraph"/>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ListParagraph"/>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ListParagraph"/>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ListParagraph"/>
        <w:numPr>
          <w:ilvl w:val="1"/>
          <w:numId w:val="10"/>
        </w:numPr>
        <w:snapToGrid w:val="0"/>
        <w:spacing w:after="0" w:line="240" w:lineRule="auto"/>
        <w:rPr>
          <w:sz w:val="20"/>
          <w:szCs w:val="20"/>
        </w:rPr>
      </w:pPr>
      <w:r>
        <w:rPr>
          <w:sz w:val="20"/>
          <w:szCs w:val="20"/>
        </w:rPr>
        <w:t xml:space="preserve">Choosing more than one options is clearly unrealistic for Rel-17 </w:t>
      </w:r>
      <w:proofErr w:type="gramStart"/>
      <w:r>
        <w:rPr>
          <w:sz w:val="20"/>
          <w:szCs w:val="20"/>
        </w:rPr>
        <w:t>time-frame</w:t>
      </w:r>
      <w:proofErr w:type="gramEnd"/>
    </w:p>
    <w:p w14:paraId="2DDD1199" w14:textId="0F14A598" w:rsidR="0078057D" w:rsidRDefault="0078057D" w:rsidP="005D220E">
      <w:pPr>
        <w:pStyle w:val="ListParagraph"/>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ListParagraph"/>
        <w:numPr>
          <w:ilvl w:val="0"/>
          <w:numId w:val="10"/>
        </w:numPr>
        <w:snapToGrid w:val="0"/>
        <w:spacing w:after="0" w:line="240" w:lineRule="auto"/>
        <w:rPr>
          <w:sz w:val="20"/>
          <w:szCs w:val="20"/>
        </w:rPr>
      </w:pPr>
      <w:r>
        <w:rPr>
          <w:sz w:val="20"/>
          <w:szCs w:val="20"/>
        </w:rPr>
        <w:t xml:space="preserve">Among all the options, </w:t>
      </w:r>
      <w:proofErr w:type="gramStart"/>
      <w:r>
        <w:rPr>
          <w:sz w:val="20"/>
          <w:szCs w:val="20"/>
        </w:rPr>
        <w:t>Opt</w:t>
      </w:r>
      <w:proofErr w:type="gramEnd"/>
      <w:r>
        <w:rPr>
          <w:sz w:val="20"/>
          <w:szCs w:val="20"/>
        </w:rPr>
        <w:t xml:space="preserve">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lastRenderedPageBreak/>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0C0E666B" w14:textId="570D09EE"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Caption"/>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 xml:space="preserve">Please share your inputs on proposal </w:t>
            </w:r>
            <w:proofErr w:type="gramStart"/>
            <w:r w:rsidRPr="000E4986">
              <w:rPr>
                <w:rFonts w:eastAsia="SimSun"/>
                <w:b/>
                <w:color w:val="3333FF"/>
                <w:sz w:val="18"/>
                <w:szCs w:val="18"/>
                <w:lang w:eastAsia="zh-CN"/>
              </w:rPr>
              <w:t>6.A</w:t>
            </w:r>
            <w:proofErr w:type="gramEnd"/>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w:t>
            </w:r>
            <w:proofErr w:type="gramStart"/>
            <w:r>
              <w:rPr>
                <w:rFonts w:eastAsia="SimSun"/>
                <w:sz w:val="18"/>
                <w:szCs w:val="18"/>
                <w:lang w:eastAsia="zh-CN"/>
              </w:rPr>
              <w:t>upper level</w:t>
            </w:r>
            <w:proofErr w:type="gramEnd"/>
            <w:r>
              <w:rPr>
                <w:rFonts w:eastAsia="SimSun"/>
                <w:sz w:val="18"/>
                <w:szCs w:val="18"/>
                <w:lang w:eastAsia="zh-CN"/>
              </w:rPr>
              <w:t xml:space="preserve">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an event-triggered UE beam reporting via, </w:t>
            </w:r>
            <w:proofErr w:type="gramStart"/>
            <w:r w:rsidRPr="00520C04">
              <w:rPr>
                <w:rFonts w:eastAsiaTheme="minorEastAsia"/>
                <w:sz w:val="20"/>
                <w:szCs w:val="20"/>
                <w:lang w:eastAsia="zh-CN"/>
              </w:rPr>
              <w:t>e.g.</w:t>
            </w:r>
            <w:proofErr w:type="gramEnd"/>
            <w:r w:rsidRPr="00520C04">
              <w:rPr>
                <w:rFonts w:eastAsiaTheme="minorEastAsia"/>
                <w:sz w:val="20"/>
                <w:szCs w:val="20"/>
                <w:lang w:eastAsia="zh-CN"/>
              </w:rPr>
              <w:t xml:space="preserve"> UCI, MAC CE, PRACH, UL CG, or CBRA/CFRA</w:t>
            </w:r>
          </w:p>
          <w:p w14:paraId="4770A27B"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ListParagraph"/>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w:t>
            </w:r>
            <w:proofErr w:type="gramStart"/>
            <w:r w:rsidRPr="00B118D4">
              <w:rPr>
                <w:rFonts w:eastAsiaTheme="minorEastAsia"/>
                <w:color w:val="FF0000"/>
                <w:sz w:val="20"/>
                <w:szCs w:val="20"/>
                <w:lang w:eastAsia="zh-CN"/>
              </w:rPr>
              <w:t>e.g.</w:t>
            </w:r>
            <w:proofErr w:type="gramEnd"/>
            <w:r w:rsidRPr="00B118D4">
              <w:rPr>
                <w:rFonts w:eastAsiaTheme="minorEastAsia"/>
                <w:color w:val="FF0000"/>
                <w:sz w:val="20"/>
                <w:szCs w:val="20"/>
                <w:lang w:eastAsia="zh-CN"/>
              </w:rPr>
              <w:t xml:space="preserve">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ListParagraph"/>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ListParagraph"/>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xml:space="preserve">”, it would be challenging to finish all of them, but if we finish UE </w:t>
            </w:r>
            <w:proofErr w:type="spellStart"/>
            <w:r>
              <w:rPr>
                <w:rFonts w:eastAsia="SimSun"/>
                <w:sz w:val="18"/>
                <w:szCs w:val="18"/>
                <w:lang w:eastAsia="zh-CN"/>
              </w:rPr>
              <w:t>initialted</w:t>
            </w:r>
            <w:proofErr w:type="spellEnd"/>
            <w:r>
              <w:rPr>
                <w:rFonts w:eastAsia="SimSun"/>
                <w:sz w:val="18"/>
                <w:szCs w:val="18"/>
                <w:lang w:eastAsia="zh-CN"/>
              </w:rPr>
              <w:t xml:space="preserve"> beam selection, the other two would become unnecessary.</w:t>
            </w: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lastRenderedPageBreak/>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E97D" w14:textId="77777777" w:rsidR="001D1716" w:rsidRDefault="001D1716">
      <w:r>
        <w:separator/>
      </w:r>
    </w:p>
  </w:endnote>
  <w:endnote w:type="continuationSeparator" w:id="0">
    <w:p w14:paraId="1E4073AF" w14:textId="77777777" w:rsidR="001D1716" w:rsidRDefault="001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panose1 w:val="020B060402020202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altName w:val="MS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9A61" w14:textId="77777777" w:rsidR="001D1716" w:rsidRDefault="001D1716">
      <w:r>
        <w:rPr>
          <w:color w:val="000000"/>
        </w:rPr>
        <w:separator/>
      </w:r>
    </w:p>
  </w:footnote>
  <w:footnote w:type="continuationSeparator" w:id="0">
    <w:p w14:paraId="35AE1AA9" w14:textId="77777777" w:rsidR="001D1716" w:rsidRDefault="001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9"/>
  </w:num>
  <w:num w:numId="5">
    <w:abstractNumId w:val="19"/>
  </w:num>
  <w:num w:numId="6">
    <w:abstractNumId w:val="6"/>
  </w:num>
  <w:num w:numId="7">
    <w:abstractNumId w:val="17"/>
  </w:num>
  <w:num w:numId="8">
    <w:abstractNumId w:val="13"/>
  </w:num>
  <w:num w:numId="9">
    <w:abstractNumId w:val="22"/>
  </w:num>
  <w:num w:numId="10">
    <w:abstractNumId w:val="18"/>
  </w:num>
  <w:num w:numId="11">
    <w:abstractNumId w:val="14"/>
  </w:num>
  <w:num w:numId="12">
    <w:abstractNumId w:val="4"/>
  </w:num>
  <w:num w:numId="13">
    <w:abstractNumId w:val="20"/>
  </w:num>
  <w:num w:numId="14">
    <w:abstractNumId w:val="15"/>
  </w:num>
  <w:num w:numId="15">
    <w:abstractNumId w:val="16"/>
  </w:num>
  <w:num w:numId="16">
    <w:abstractNumId w:val="10"/>
  </w:num>
  <w:num w:numId="17">
    <w:abstractNumId w:val="12"/>
  </w:num>
  <w:num w:numId="18">
    <w:abstractNumId w:val="28"/>
  </w:num>
  <w:num w:numId="19">
    <w:abstractNumId w:val="24"/>
  </w:num>
  <w:num w:numId="20">
    <w:abstractNumId w:val="26"/>
  </w:num>
  <w:num w:numId="21">
    <w:abstractNumId w:val="8"/>
  </w:num>
  <w:num w:numId="22">
    <w:abstractNumId w:val="7"/>
  </w:num>
  <w:num w:numId="23">
    <w:abstractNumId w:val="23"/>
  </w:num>
  <w:num w:numId="24">
    <w:abstractNumId w:val="0"/>
  </w:num>
  <w:num w:numId="25">
    <w:abstractNumId w:val="27"/>
  </w:num>
  <w:num w:numId="26">
    <w:abstractNumId w:val="2"/>
  </w:num>
  <w:num w:numId="27">
    <w:abstractNumId w:val="11"/>
  </w:num>
  <w:num w:numId="28">
    <w:abstractNumId w:val="1"/>
  </w:num>
  <w:num w:numId="29">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F1559"/>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86600"/>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91"/>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F23E-4318-4FE0-8527-B67AB06F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5473</Words>
  <Characters>31200</Characters>
  <Application>Microsoft Office Word</Application>
  <DocSecurity>0</DocSecurity>
  <Lines>260</Lines>
  <Paragraphs>73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Yushu Zhang</cp:lastModifiedBy>
  <cp:revision>2</cp:revision>
  <dcterms:created xsi:type="dcterms:W3CDTF">2021-08-26T02:18:00Z</dcterms:created>
  <dcterms:modified xsi:type="dcterms:W3CDTF">2021-08-26T02:18:00Z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