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ListParagraph"/>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ListParagraph"/>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 xml:space="preserve">Objected by </w:t>
            </w:r>
            <w:proofErr w:type="spellStart"/>
            <w:r w:rsidRPr="005953EA">
              <w:rPr>
                <w:rFonts w:eastAsia="Malgun Gothic" w:cs="Times New Roman"/>
                <w:i/>
                <w:sz w:val="20"/>
                <w:szCs w:val="20"/>
              </w:rPr>
              <w:t>Futurewei</w:t>
            </w:r>
            <w:proofErr w:type="spellEnd"/>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 xml:space="preserve">Proposal </w:t>
            </w:r>
            <w:proofErr w:type="gramStart"/>
            <w:r w:rsidRPr="005953EA">
              <w:rPr>
                <w:rFonts w:eastAsia="Malgun Gothic" w:cs="Times New Roman"/>
                <w:b/>
                <w:bCs/>
                <w:sz w:val="20"/>
                <w:szCs w:val="20"/>
                <w:highlight w:val="yellow"/>
                <w:u w:val="single"/>
              </w:rPr>
              <w:t>2.A.</w:t>
            </w:r>
            <w:proofErr w:type="gramEnd"/>
            <w:r w:rsidRPr="005953EA">
              <w:rPr>
                <w:rFonts w:eastAsia="Malgun Gothic" w:cs="Times New Roman"/>
                <w:b/>
                <w:bCs/>
                <w:sz w:val="20"/>
                <w:szCs w:val="20"/>
                <w:highlight w:val="yellow"/>
                <w:u w:val="single"/>
              </w:rPr>
              <w:t>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w:t>
            </w:r>
            <w:proofErr w:type="gramStart"/>
            <w:r w:rsidRPr="005953EA">
              <w:rPr>
                <w:rFonts w:eastAsia="Malgun Gothic" w:cs="Times New Roman"/>
                <w:sz w:val="20"/>
                <w:szCs w:val="20"/>
              </w:rPr>
              <w:t>aforementioned applicable</w:t>
            </w:r>
            <w:proofErr w:type="gramEnd"/>
            <w:r w:rsidRPr="005953EA">
              <w:rPr>
                <w:rFonts w:eastAsia="Malgun Gothic" w:cs="Times New Roman"/>
                <w:sz w:val="20"/>
                <w:szCs w:val="20"/>
              </w:rPr>
              <w:t xml:space="preserv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w:t>
            </w:r>
            <w:proofErr w:type="spellStart"/>
            <w:r w:rsidRPr="005953EA">
              <w:rPr>
                <w:rFonts w:cs="Times New Roman"/>
                <w:i/>
                <w:sz w:val="20"/>
                <w:szCs w:val="20"/>
              </w:rPr>
              <w:t>Futurewei</w:t>
            </w:r>
            <w:proofErr w:type="spellEnd"/>
            <w:r w:rsidRPr="005953EA">
              <w:rPr>
                <w:rFonts w:cs="Times New Roman"/>
                <w:i/>
                <w:sz w:val="20"/>
                <w:szCs w:val="20"/>
              </w:rPr>
              <w:t xml:space="preserve">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proofErr w:type="spellStart"/>
      <w:r>
        <w:rPr>
          <w:rFonts w:eastAsia="Malgun Gothic"/>
          <w:sz w:val="20"/>
          <w:szCs w:val="20"/>
        </w:rPr>
        <w:t>Futurewei</w:t>
      </w:r>
      <w:proofErr w:type="spellEnd"/>
      <w:r>
        <w:rPr>
          <w:rFonts w:eastAsia="Malgun Gothic"/>
          <w:sz w:val="20"/>
          <w:szCs w:val="20"/>
        </w:rPr>
        <w:t xml:space="preserve">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ECDB02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9A0575">
        <w:rPr>
          <w:rFonts w:eastAsia="Malgun Gothic"/>
          <w:sz w:val="20"/>
          <w:szCs w:val="20"/>
        </w:rPr>
        <w:t>the following C</w:t>
      </w:r>
      <w:r w:rsidR="00493A2B">
        <w:rPr>
          <w:rFonts w:eastAsia="Malgun Gothic"/>
          <w:sz w:val="20"/>
          <w:szCs w:val="20"/>
        </w:rPr>
        <w:t>ombo</w:t>
      </w:r>
      <w:r w:rsidR="009A0575">
        <w:rPr>
          <w:rFonts w:eastAsia="Malgun Gothic"/>
          <w:sz w:val="20"/>
          <w:szCs w:val="20"/>
        </w:rPr>
        <w:t xml:space="preserve"> Proposal (V1)</w:t>
      </w:r>
      <w:r>
        <w:rPr>
          <w:rFonts w:eastAsia="Malgun Gothic"/>
          <w:sz w:val="20"/>
          <w:szCs w:val="20"/>
        </w:rPr>
        <w:t xml:space="preserve">: </w:t>
      </w:r>
    </w:p>
    <w:p w14:paraId="3FAFAC2F" w14:textId="4D4C5632"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9A0575" w14:paraId="516E4C65" w14:textId="77777777" w:rsidTr="000F0191">
        <w:tc>
          <w:tcPr>
            <w:tcW w:w="9926" w:type="dxa"/>
          </w:tcPr>
          <w:p w14:paraId="2F66D996" w14:textId="77777777" w:rsidR="009A0575" w:rsidRDefault="009A0575" w:rsidP="000F0191">
            <w:pPr>
              <w:snapToGrid w:val="0"/>
              <w:jc w:val="both"/>
              <w:rPr>
                <w:rFonts w:eastAsia="Malgun Gothic"/>
                <w:sz w:val="20"/>
                <w:szCs w:val="20"/>
                <w:lang w:val="en-GB"/>
              </w:rPr>
            </w:pPr>
          </w:p>
          <w:p w14:paraId="17B6109C" w14:textId="09B0AA6E" w:rsidR="009A0575" w:rsidRDefault="009A0575" w:rsidP="000F0191">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b/>
                <w:sz w:val="20"/>
                <w:szCs w:val="20"/>
                <w:u w:val="single"/>
              </w:rPr>
              <w:t xml:space="preserve"> (V1)</w:t>
            </w:r>
            <w:r>
              <w:rPr>
                <w:rFonts w:eastAsia="Malgun Gothic"/>
                <w:sz w:val="20"/>
                <w:szCs w:val="20"/>
              </w:rPr>
              <w:t>:</w:t>
            </w:r>
          </w:p>
          <w:p w14:paraId="3EA7DE3B" w14:textId="77777777" w:rsidR="009A0575" w:rsidRPr="005953EA" w:rsidRDefault="009A0575" w:rsidP="000F0191">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490541B1" w14:textId="5AD1D681" w:rsidR="009A0575" w:rsidRPr="0055594E" w:rsidRDefault="009A0575" w:rsidP="000F0191">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3F1EF9F7" w14:textId="41484976" w:rsidR="0055594E" w:rsidRPr="0055594E" w:rsidRDefault="0055594E" w:rsidP="0055594E">
            <w:pPr>
              <w:pStyle w:val="ListParagraph"/>
              <w:numPr>
                <w:ilvl w:val="0"/>
                <w:numId w:val="9"/>
              </w:numPr>
              <w:snapToGrid w:val="0"/>
              <w:spacing w:after="0" w:line="240" w:lineRule="auto"/>
              <w:jc w:val="both"/>
              <w:rPr>
                <w:rFonts w:eastAsia="Malgun Gothic"/>
                <w:sz w:val="20"/>
                <w:szCs w:val="20"/>
              </w:rPr>
            </w:pPr>
            <w:r>
              <w:rPr>
                <w:rFonts w:eastAsia="Malgun Gothic" w:cs="Times New Roman"/>
                <w:sz w:val="20"/>
                <w:szCs w:val="20"/>
              </w:rPr>
              <w:t xml:space="preserve">FFS (to be concluded in RAN1#106bis-e): </w:t>
            </w:r>
            <w:proofErr w:type="gramStart"/>
            <w:r>
              <w:rPr>
                <w:sz w:val="20"/>
                <w:szCs w:val="20"/>
              </w:rPr>
              <w:t>N</w:t>
            </w:r>
            <w:r w:rsidRPr="005953EA">
              <w:rPr>
                <w:sz w:val="20"/>
                <w:szCs w:val="20"/>
              </w:rPr>
              <w:t>on-UE</w:t>
            </w:r>
            <w:proofErr w:type="gramEnd"/>
            <w:r w:rsidRPr="005953EA">
              <w:rPr>
                <w:sz w:val="20"/>
                <w:szCs w:val="20"/>
              </w:rPr>
              <w:t xml:space="preserve">-dedicated </w:t>
            </w:r>
            <w:r>
              <w:rPr>
                <w:sz w:val="20"/>
                <w:szCs w:val="20"/>
              </w:rPr>
              <w:t>PUCCH and non-UE-dedicated PUSCH</w:t>
            </w:r>
          </w:p>
          <w:p w14:paraId="69B60F58" w14:textId="77777777" w:rsidR="009A0575" w:rsidRDefault="009A0575" w:rsidP="000F0191">
            <w:pPr>
              <w:snapToGrid w:val="0"/>
              <w:jc w:val="both"/>
              <w:rPr>
                <w:rFonts w:eastAsia="Malgun Gothic"/>
                <w:sz w:val="20"/>
                <w:szCs w:val="20"/>
              </w:rPr>
            </w:pPr>
          </w:p>
          <w:p w14:paraId="0877A054" w14:textId="77777777" w:rsidR="009A0575" w:rsidRPr="005953EA" w:rsidRDefault="009A0575" w:rsidP="000F0191">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482981E0" w14:textId="58BE77D0" w:rsidR="009A0575" w:rsidRPr="00657E9D" w:rsidRDefault="009A0575" w:rsidP="000F0191">
            <w:pPr>
              <w:numPr>
                <w:ilvl w:val="0"/>
                <w:numId w:val="12"/>
              </w:numPr>
              <w:snapToGrid w:val="0"/>
              <w:jc w:val="both"/>
              <w:rPr>
                <w:rFonts w:eastAsia="Malgun Gothic" w:cs="Times New Roman"/>
                <w:color w:val="3333FF"/>
                <w:sz w:val="20"/>
                <w:szCs w:val="20"/>
              </w:rPr>
            </w:pPr>
            <w:r w:rsidRPr="001064B5">
              <w:rPr>
                <w:rFonts w:eastAsia="Malgun Gothic" w:cs="Times New Roman"/>
                <w:sz w:val="20"/>
                <w:szCs w:val="20"/>
              </w:rPr>
              <w:t xml:space="preserve">The channels and signals as for intra-cell beam management except for </w:t>
            </w:r>
            <w:r w:rsidRPr="009A0575">
              <w:rPr>
                <w:rFonts w:eastAsia="Malgun Gothic"/>
                <w:color w:val="3333FF"/>
                <w:sz w:val="20"/>
                <w:szCs w:val="20"/>
              </w:rPr>
              <w:t>CORESET(s)</w:t>
            </w:r>
            <w:r w:rsidRPr="001064B5">
              <w:rPr>
                <w:rFonts w:eastAsia="Malgun Gothic"/>
                <w:sz w:val="20"/>
                <w:szCs w:val="20"/>
              </w:rPr>
              <w:t xml:space="preserve"> along with the respective PDSCH reception(s) </w:t>
            </w:r>
            <w:r w:rsidRPr="00657E9D">
              <w:rPr>
                <w:rFonts w:eastAsia="Malgun Gothic"/>
                <w:color w:val="3333FF"/>
                <w:sz w:val="20"/>
                <w:szCs w:val="20"/>
              </w:rPr>
              <w:t>and/or respective PUCCH/PUSCH transmission(s) if the CORESET(s) is associated with any CSS set</w:t>
            </w:r>
          </w:p>
          <w:p w14:paraId="7B68504E" w14:textId="77777777" w:rsidR="009A0575" w:rsidRPr="005953EA" w:rsidRDefault="009A0575" w:rsidP="000F0191">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w:t>
            </w:r>
            <w:proofErr w:type="gramStart"/>
            <w:r w:rsidRPr="005953EA">
              <w:rPr>
                <w:rFonts w:eastAsia="Malgun Gothic" w:cs="Times New Roman"/>
                <w:sz w:val="20"/>
                <w:szCs w:val="20"/>
              </w:rPr>
              <w:t>aforementioned applicable</w:t>
            </w:r>
            <w:proofErr w:type="gramEnd"/>
            <w:r w:rsidRPr="005953EA">
              <w:rPr>
                <w:rFonts w:eastAsia="Malgun Gothic" w:cs="Times New Roman"/>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cs="Times New Roman"/>
                <w:sz w:val="20"/>
                <w:szCs w:val="20"/>
              </w:rPr>
              <w:t xml:space="preserve">, </w:t>
            </w:r>
            <w:r>
              <w:rPr>
                <w:rFonts w:eastAsia="Malgun Gothic"/>
                <w:sz w:val="20"/>
                <w:szCs w:val="20"/>
              </w:rPr>
              <w:t>or an indirect/direct QCL reference for UL TCI (in case of separate DL/UL TCI)</w:t>
            </w:r>
          </w:p>
          <w:p w14:paraId="6BDDA9AF" w14:textId="77777777" w:rsidR="009A0575" w:rsidRPr="005953EA" w:rsidRDefault="009A0575" w:rsidP="000F0191">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1C38766" w14:textId="77777777" w:rsidR="009A0575" w:rsidRPr="00E517A1" w:rsidRDefault="009A0575" w:rsidP="000F0191">
            <w:pPr>
              <w:numPr>
                <w:ilvl w:val="0"/>
                <w:numId w:val="12"/>
              </w:numPr>
              <w:snapToGrid w:val="0"/>
              <w:jc w:val="both"/>
              <w:rPr>
                <w:rFonts w:eastAsia="Malgun Gothic" w:cs="Times New Roman"/>
                <w:sz w:val="20"/>
                <w:szCs w:val="20"/>
              </w:rPr>
            </w:pPr>
            <w:r w:rsidRPr="00E517A1">
              <w:rPr>
                <w:rFonts w:eastAsia="Malgun Gothic" w:cs="Times New Roman"/>
                <w:sz w:val="20"/>
                <w:szCs w:val="20"/>
              </w:rPr>
              <w:lastRenderedPageBreak/>
              <w:t xml:space="preserve">For inter-cell beam management, the support of more than one </w:t>
            </w:r>
            <w:r>
              <w:rPr>
                <w:rFonts w:eastAsia="Malgun Gothic" w:cs="Times New Roman"/>
                <w:sz w:val="20"/>
                <w:szCs w:val="20"/>
              </w:rPr>
              <w:t xml:space="preserve">Rel-17 </w:t>
            </w:r>
            <w:r w:rsidRPr="00E517A1">
              <w:rPr>
                <w:rFonts w:eastAsia="Malgun Gothic" w:cs="Times New Roman"/>
                <w:sz w:val="20"/>
                <w:szCs w:val="20"/>
              </w:rPr>
              <w:t xml:space="preserve">active </w:t>
            </w:r>
            <w:r>
              <w:rPr>
                <w:rFonts w:eastAsia="Malgun Gothic" w:cs="Times New Roman"/>
                <w:sz w:val="20"/>
                <w:szCs w:val="20"/>
              </w:rPr>
              <w:t xml:space="preserve">DL </w:t>
            </w:r>
            <w:r w:rsidRPr="00E517A1">
              <w:rPr>
                <w:rFonts w:eastAsia="Malgun Gothic" w:cs="Times New Roman"/>
                <w:sz w:val="20"/>
                <w:szCs w:val="20"/>
              </w:rPr>
              <w:t>TCI state / QCL per band is a UE capability</w:t>
            </w:r>
          </w:p>
          <w:p w14:paraId="484FF41A" w14:textId="74574F46" w:rsidR="009A0575" w:rsidRPr="004F0ED5" w:rsidRDefault="009A0575" w:rsidP="000F0191">
            <w:pPr>
              <w:pStyle w:val="ListParagraph"/>
              <w:numPr>
                <w:ilvl w:val="1"/>
                <w:numId w:val="12"/>
              </w:numPr>
              <w:snapToGrid w:val="0"/>
              <w:spacing w:after="0" w:line="240" w:lineRule="auto"/>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3E54781D" w14:textId="7204895F" w:rsidR="009A0575" w:rsidRPr="00732857" w:rsidRDefault="009A0575" w:rsidP="000F0191">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p>
          <w:p w14:paraId="4990D53D" w14:textId="77777777" w:rsidR="009A0575" w:rsidRDefault="009A0575" w:rsidP="000F0191">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6435E766" w14:textId="77777777" w:rsidR="009B2E52" w:rsidRPr="004E3546" w:rsidRDefault="009B2E52" w:rsidP="009B2E52">
            <w:pPr>
              <w:numPr>
                <w:ilvl w:val="0"/>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545163CB" w14:textId="77777777" w:rsidR="009A0575" w:rsidRPr="009B2E52" w:rsidRDefault="009A0575" w:rsidP="009B2E52">
            <w:pPr>
              <w:snapToGrid w:val="0"/>
              <w:ind w:left="360"/>
              <w:jc w:val="both"/>
              <w:rPr>
                <w:rFonts w:eastAsia="Malgun Gothic"/>
                <w:sz w:val="20"/>
                <w:szCs w:val="20"/>
              </w:rPr>
            </w:pPr>
          </w:p>
        </w:tc>
      </w:tr>
    </w:tbl>
    <w:p w14:paraId="0493A67E" w14:textId="54989C36" w:rsidR="009A0575" w:rsidRDefault="009A0575" w:rsidP="00B60550">
      <w:pPr>
        <w:snapToGrid w:val="0"/>
        <w:jc w:val="both"/>
        <w:rPr>
          <w:rFonts w:eastAsia="Malgun Gothic"/>
          <w:sz w:val="20"/>
          <w:szCs w:val="20"/>
        </w:rPr>
      </w:pPr>
    </w:p>
    <w:p w14:paraId="7DAD9D14" w14:textId="144B7E82" w:rsidR="009A0575" w:rsidRDefault="009A0575" w:rsidP="00B60550">
      <w:pPr>
        <w:snapToGrid w:val="0"/>
        <w:jc w:val="both"/>
        <w:rPr>
          <w:rFonts w:eastAsia="Malgun Gothic"/>
          <w:sz w:val="20"/>
          <w:szCs w:val="20"/>
        </w:rPr>
      </w:pPr>
      <w:r>
        <w:rPr>
          <w:rFonts w:eastAsia="Malgun Gothic"/>
          <w:sz w:val="20"/>
          <w:szCs w:val="20"/>
        </w:rPr>
        <w:t>An alternative Combo Proposal (V2) initiated by Apple is</w:t>
      </w:r>
    </w:p>
    <w:p w14:paraId="2E102394" w14:textId="77777777" w:rsidR="009A0575" w:rsidRDefault="009A0575"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2C3E8B44"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9A0575">
              <w:rPr>
                <w:rFonts w:eastAsia="Malgun Gothic"/>
                <w:b/>
                <w:sz w:val="20"/>
                <w:szCs w:val="20"/>
                <w:u w:val="single"/>
              </w:rPr>
              <w:t xml:space="preserve"> (V2)</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04FB7161" w14:textId="6078B2E8" w:rsidR="005953EA" w:rsidRPr="00EC3714" w:rsidRDefault="005953EA" w:rsidP="00EC3714">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9A4072C" w14:textId="77777777" w:rsidR="000F5E78" w:rsidRPr="0055594E" w:rsidRDefault="000F5E78" w:rsidP="000F5E78">
            <w:pPr>
              <w:pStyle w:val="ListParagraph"/>
              <w:numPr>
                <w:ilvl w:val="0"/>
                <w:numId w:val="9"/>
              </w:numPr>
              <w:snapToGrid w:val="0"/>
              <w:spacing w:after="0" w:line="240" w:lineRule="auto"/>
              <w:jc w:val="both"/>
              <w:rPr>
                <w:rFonts w:eastAsia="Malgun Gothic"/>
                <w:sz w:val="20"/>
                <w:szCs w:val="20"/>
              </w:rPr>
            </w:pPr>
            <w:r>
              <w:rPr>
                <w:rFonts w:eastAsia="Malgun Gothic" w:cs="Times New Roman"/>
                <w:sz w:val="20"/>
                <w:szCs w:val="20"/>
              </w:rPr>
              <w:t xml:space="preserve">FFS (to be concluded in RAN1#106bis-e): </w:t>
            </w:r>
            <w:proofErr w:type="gramStart"/>
            <w:r>
              <w:rPr>
                <w:sz w:val="20"/>
                <w:szCs w:val="20"/>
              </w:rPr>
              <w:t>N</w:t>
            </w:r>
            <w:r w:rsidRPr="005953EA">
              <w:rPr>
                <w:sz w:val="20"/>
                <w:szCs w:val="20"/>
              </w:rPr>
              <w:t>on-UE</w:t>
            </w:r>
            <w:proofErr w:type="gramEnd"/>
            <w:r w:rsidRPr="005953EA">
              <w:rPr>
                <w:sz w:val="20"/>
                <w:szCs w:val="20"/>
              </w:rPr>
              <w:t xml:space="preserve">-dedicated </w:t>
            </w:r>
            <w:r>
              <w:rPr>
                <w:sz w:val="20"/>
                <w:szCs w:val="20"/>
              </w:rPr>
              <w:t>PUCCH and non-UE-dedicated PUSCH</w:t>
            </w: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23D8AEDA" w:rsidR="005953EA" w:rsidRPr="00F11A8F" w:rsidRDefault="00493A2B" w:rsidP="00316230">
            <w:pPr>
              <w:numPr>
                <w:ilvl w:val="0"/>
                <w:numId w:val="12"/>
              </w:numPr>
              <w:snapToGrid w:val="0"/>
              <w:jc w:val="both"/>
              <w:rPr>
                <w:rFonts w:eastAsia="Malgun Gothic" w:cs="Times New Roman"/>
                <w:sz w:val="20"/>
                <w:szCs w:val="20"/>
              </w:rPr>
            </w:pPr>
            <w:r w:rsidRPr="001064B5">
              <w:rPr>
                <w:rFonts w:eastAsia="Malgun Gothic" w:cs="Times New Roman"/>
                <w:sz w:val="20"/>
                <w:szCs w:val="20"/>
              </w:rPr>
              <w:t>The</w:t>
            </w:r>
            <w:r w:rsidR="005953EA" w:rsidRPr="001064B5">
              <w:rPr>
                <w:rFonts w:eastAsia="Malgun Gothic" w:cs="Times New Roman"/>
                <w:sz w:val="20"/>
                <w:szCs w:val="20"/>
              </w:rPr>
              <w:t xml:space="preserve"> channels and signals as for intra-cell beam management </w:t>
            </w:r>
            <w:r w:rsidRPr="001064B5">
              <w:rPr>
                <w:rFonts w:eastAsia="Malgun Gothic" w:cs="Times New Roman"/>
                <w:sz w:val="20"/>
                <w:szCs w:val="20"/>
              </w:rPr>
              <w:t xml:space="preserve">except for </w:t>
            </w:r>
            <w:r w:rsidR="00315108" w:rsidRPr="009A0575">
              <w:rPr>
                <w:rFonts w:eastAsia="Malgun Gothic"/>
                <w:color w:val="3333FF"/>
                <w:sz w:val="20"/>
                <w:szCs w:val="20"/>
              </w:rPr>
              <w:t>CORESET</w:t>
            </w:r>
            <w:r w:rsidR="00F11A8F" w:rsidRPr="009A0575">
              <w:rPr>
                <w:rFonts w:eastAsia="Malgun Gothic"/>
                <w:color w:val="3333FF"/>
                <w:sz w:val="20"/>
                <w:szCs w:val="20"/>
              </w:rPr>
              <w:t>#0</w:t>
            </w:r>
            <w:r w:rsidR="00315108" w:rsidRPr="009A0575">
              <w:rPr>
                <w:rFonts w:eastAsia="Malgun Gothic"/>
                <w:color w:val="3333FF"/>
                <w:sz w:val="20"/>
                <w:szCs w:val="20"/>
              </w:rPr>
              <w:t xml:space="preserve"> </w:t>
            </w:r>
            <w:r w:rsidR="0019333E" w:rsidRPr="001064B5">
              <w:rPr>
                <w:rFonts w:eastAsia="Malgun Gothic"/>
                <w:sz w:val="20"/>
                <w:szCs w:val="20"/>
              </w:rPr>
              <w:t xml:space="preserve">along with the respective PDSCH reception(s) </w:t>
            </w:r>
          </w:p>
          <w:p w14:paraId="4E1FE54A" w14:textId="77777777" w:rsidR="00F11A8F" w:rsidRPr="009A0575" w:rsidRDefault="00F11A8F"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CORESET #0 is not associated with any USS</w:t>
            </w:r>
          </w:p>
          <w:p w14:paraId="38AC2518" w14:textId="77777777" w:rsidR="00F11A8F" w:rsidRPr="009A0575" w:rsidRDefault="00F11A8F" w:rsidP="00F11A8F">
            <w:pPr>
              <w:numPr>
                <w:ilvl w:val="2"/>
                <w:numId w:val="12"/>
              </w:numPr>
              <w:snapToGrid w:val="0"/>
              <w:jc w:val="both"/>
              <w:rPr>
                <w:rFonts w:eastAsia="Malgun Gothic"/>
                <w:color w:val="3333FF"/>
                <w:sz w:val="20"/>
                <w:szCs w:val="20"/>
              </w:rPr>
            </w:pPr>
            <w:r w:rsidRPr="009A0575">
              <w:rPr>
                <w:rFonts w:eastAsia="Malgun Gothic"/>
                <w:color w:val="3333FF"/>
                <w:sz w:val="20"/>
                <w:szCs w:val="20"/>
              </w:rPr>
              <w:t>FFS: Whether Type3 CSS should be precluded</w:t>
            </w:r>
          </w:p>
          <w:p w14:paraId="34B1532F" w14:textId="273D84C2" w:rsidR="00350257" w:rsidRPr="009A0575" w:rsidRDefault="00350257"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 xml:space="preserve">The CORESET#0 can only be indicated with a TCI state associated with a serving cell SSB </w:t>
            </w:r>
            <w:del w:id="2" w:author="Eko Onggosanusi" w:date="2021-08-25T01:33:00Z">
              <w:r w:rsidRPr="009A0575" w:rsidDel="00383354">
                <w:rPr>
                  <w:rFonts w:eastAsia="Malgun Gothic"/>
                  <w:color w:val="3333FF"/>
                  <w:sz w:val="20"/>
                  <w:szCs w:val="20"/>
                </w:rPr>
                <w:delText xml:space="preserve">and Rel-15/16 indication method is used </w:delText>
              </w:r>
            </w:del>
          </w:p>
          <w:p w14:paraId="3F17E20F" w14:textId="67DD17F1" w:rsidR="00F11A8F" w:rsidRPr="009A0575" w:rsidDel="00383354" w:rsidRDefault="00F11A8F" w:rsidP="00F11A8F">
            <w:pPr>
              <w:numPr>
                <w:ilvl w:val="1"/>
                <w:numId w:val="12"/>
              </w:numPr>
              <w:snapToGrid w:val="0"/>
              <w:jc w:val="both"/>
              <w:rPr>
                <w:del w:id="3" w:author="Eko Onggosanusi" w:date="2021-08-25T01:33:00Z"/>
                <w:rFonts w:eastAsia="Malgun Gothic"/>
                <w:color w:val="3333FF"/>
                <w:sz w:val="20"/>
                <w:szCs w:val="20"/>
              </w:rPr>
            </w:pPr>
            <w:del w:id="4" w:author="Eko Onggosanusi" w:date="2021-08-25T01:33:00Z">
              <w:r w:rsidRPr="009A0575" w:rsidDel="00383354">
                <w:rPr>
                  <w:rFonts w:eastAsia="Malgun Gothic"/>
                  <w:color w:val="3333FF"/>
                  <w:sz w:val="20"/>
                  <w:szCs w:val="20"/>
                </w:rPr>
                <w:delText>This does not require to increase number of CORESETs</w:delText>
              </w:r>
            </w:del>
          </w:p>
          <w:p w14:paraId="526A2BD1" w14:textId="12483936" w:rsidR="00F11A8F" w:rsidRPr="009A0575" w:rsidRDefault="00F11A8F" w:rsidP="00F11A8F">
            <w:pPr>
              <w:numPr>
                <w:ilvl w:val="0"/>
                <w:numId w:val="12"/>
              </w:numPr>
              <w:snapToGrid w:val="0"/>
              <w:jc w:val="both"/>
              <w:rPr>
                <w:rFonts w:eastAsia="Malgun Gothic" w:cs="Times New Roman"/>
                <w:color w:val="3333FF"/>
                <w:sz w:val="20"/>
                <w:szCs w:val="20"/>
              </w:rPr>
            </w:pPr>
            <w:r w:rsidRPr="009A0575">
              <w:rPr>
                <w:rFonts w:eastAsia="Malgun Gothic"/>
                <w:color w:val="3333FF"/>
                <w:sz w:val="20"/>
                <w:szCs w:val="20"/>
              </w:rPr>
              <w:t>FFS: QCL and spatial relation assumption during and after RACH procedure</w:t>
            </w:r>
          </w:p>
          <w:p w14:paraId="43603A56" w14:textId="33CDE8F6" w:rsidR="005953EA" w:rsidRPr="009A0575" w:rsidRDefault="005953EA" w:rsidP="00316230">
            <w:pPr>
              <w:numPr>
                <w:ilvl w:val="0"/>
                <w:numId w:val="12"/>
              </w:numPr>
              <w:snapToGrid w:val="0"/>
              <w:jc w:val="both"/>
              <w:rPr>
                <w:rFonts w:eastAsia="Malgun Gothic" w:cs="Times New Roman"/>
                <w:sz w:val="20"/>
                <w:szCs w:val="20"/>
              </w:rPr>
            </w:pPr>
            <w:r w:rsidRPr="009A0575">
              <w:rPr>
                <w:rFonts w:eastAsia="Malgun Gothic" w:cs="Times New Roman"/>
                <w:sz w:val="20"/>
                <w:szCs w:val="20"/>
              </w:rPr>
              <w:t xml:space="preserve">For the </w:t>
            </w:r>
            <w:proofErr w:type="gramStart"/>
            <w:r w:rsidRPr="009A0575">
              <w:rPr>
                <w:rFonts w:eastAsia="Malgun Gothic" w:cs="Times New Roman"/>
                <w:sz w:val="20"/>
                <w:szCs w:val="20"/>
              </w:rPr>
              <w:t>aforementioned applicable</w:t>
            </w:r>
            <w:proofErr w:type="gramEnd"/>
            <w:r w:rsidRPr="009A0575">
              <w:rPr>
                <w:rFonts w:eastAsia="Malgun Gothic" w:cs="Times New Roman"/>
                <w:sz w:val="20"/>
                <w:szCs w:val="20"/>
              </w:rPr>
              <w:t xml:space="preserve"> channels and signals, SSB associated with a physical cell ID different from that of the serving cell is used as an indirect QCL reference for DL TCI (in case of separate DL/UL TCI) or joint TCI</w:t>
            </w:r>
            <w:r w:rsidR="005E32B8" w:rsidRPr="009A0575">
              <w:rPr>
                <w:rFonts w:eastAsia="Malgun Gothic" w:cs="Times New Roman"/>
                <w:sz w:val="20"/>
                <w:szCs w:val="20"/>
              </w:rPr>
              <w:t xml:space="preserve">, </w:t>
            </w:r>
            <w:r w:rsidR="005E32B8" w:rsidRPr="009A0575">
              <w:rPr>
                <w:rFonts w:eastAsia="Malgun Gothic"/>
                <w:sz w:val="20"/>
                <w:szCs w:val="20"/>
              </w:rPr>
              <w:t>or an indirect/direct QCL reference for UL TCI (in case of separate DL/UL TCI)</w:t>
            </w:r>
          </w:p>
          <w:p w14:paraId="5DAAD8E5" w14:textId="77777777" w:rsidR="005953EA" w:rsidRPr="009A0575" w:rsidRDefault="005953EA" w:rsidP="00316230">
            <w:pPr>
              <w:numPr>
                <w:ilvl w:val="1"/>
                <w:numId w:val="12"/>
              </w:numPr>
              <w:snapToGrid w:val="0"/>
              <w:jc w:val="both"/>
              <w:rPr>
                <w:rFonts w:eastAsia="Malgun Gothic" w:cs="Times New Roman"/>
                <w:sz w:val="20"/>
                <w:szCs w:val="20"/>
              </w:rPr>
            </w:pPr>
            <w:r w:rsidRPr="009A0575">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110CCD2D" w:rsidR="005953EA" w:rsidRPr="009A0575" w:rsidRDefault="00CC340A" w:rsidP="00316230">
            <w:pPr>
              <w:numPr>
                <w:ilvl w:val="0"/>
                <w:numId w:val="12"/>
              </w:numPr>
              <w:snapToGrid w:val="0"/>
              <w:jc w:val="both"/>
              <w:rPr>
                <w:rFonts w:eastAsia="Malgun Gothic" w:cs="Times New Roman"/>
                <w:sz w:val="20"/>
                <w:szCs w:val="20"/>
              </w:rPr>
            </w:pPr>
            <w:r w:rsidRPr="009A0575">
              <w:rPr>
                <w:rFonts w:eastAsia="Malgun Gothic" w:cs="Times New Roman"/>
                <w:sz w:val="20"/>
                <w:szCs w:val="20"/>
              </w:rPr>
              <w:t>For i</w:t>
            </w:r>
            <w:r w:rsidR="005953EA" w:rsidRPr="009A0575">
              <w:rPr>
                <w:rFonts w:eastAsia="Malgun Gothic" w:cs="Times New Roman"/>
                <w:sz w:val="20"/>
                <w:szCs w:val="20"/>
              </w:rPr>
              <w:t>nter-cell beam management</w:t>
            </w:r>
            <w:r w:rsidRPr="009A0575">
              <w:rPr>
                <w:rFonts w:eastAsia="Malgun Gothic" w:cs="Times New Roman"/>
                <w:sz w:val="20"/>
                <w:szCs w:val="20"/>
              </w:rPr>
              <w:t xml:space="preserve">, </w:t>
            </w:r>
            <w:r w:rsidR="00E517A1" w:rsidRPr="009A0575">
              <w:rPr>
                <w:rFonts w:eastAsia="Malgun Gothic" w:cs="Times New Roman"/>
                <w:sz w:val="20"/>
                <w:szCs w:val="20"/>
              </w:rPr>
              <w:t>the support of</w:t>
            </w:r>
            <w:r w:rsidR="00870F11" w:rsidRPr="009A0575">
              <w:rPr>
                <w:rFonts w:eastAsia="Malgun Gothic" w:cs="Times New Roman"/>
                <w:sz w:val="20"/>
                <w:szCs w:val="20"/>
              </w:rPr>
              <w:t xml:space="preserve"> </w:t>
            </w:r>
            <w:r w:rsidR="005953EA" w:rsidRPr="009A0575">
              <w:rPr>
                <w:rFonts w:eastAsia="Malgun Gothic" w:cs="Times New Roman"/>
                <w:sz w:val="20"/>
                <w:szCs w:val="20"/>
              </w:rPr>
              <w:t xml:space="preserve">more than one </w:t>
            </w:r>
            <w:r w:rsidR="00781412" w:rsidRPr="009A0575">
              <w:rPr>
                <w:rFonts w:eastAsia="Malgun Gothic" w:cs="Times New Roman"/>
                <w:sz w:val="20"/>
                <w:szCs w:val="20"/>
              </w:rPr>
              <w:t xml:space="preserve">Rel-17 </w:t>
            </w:r>
            <w:r w:rsidR="005953EA" w:rsidRPr="009A0575">
              <w:rPr>
                <w:rFonts w:eastAsia="Malgun Gothic" w:cs="Times New Roman"/>
                <w:sz w:val="20"/>
                <w:szCs w:val="20"/>
              </w:rPr>
              <w:t xml:space="preserve">active </w:t>
            </w:r>
            <w:r w:rsidR="00794A4F" w:rsidRPr="009A0575">
              <w:rPr>
                <w:rFonts w:eastAsia="Malgun Gothic" w:cs="Times New Roman"/>
                <w:sz w:val="20"/>
                <w:szCs w:val="20"/>
              </w:rPr>
              <w:t xml:space="preserve">DL </w:t>
            </w:r>
            <w:r w:rsidR="005953EA" w:rsidRPr="009A0575">
              <w:rPr>
                <w:rFonts w:eastAsia="Malgun Gothic" w:cs="Times New Roman"/>
                <w:sz w:val="20"/>
                <w:szCs w:val="20"/>
              </w:rPr>
              <w:t>TCI state / QCL per band</w:t>
            </w:r>
            <w:r w:rsidR="006B2004" w:rsidRPr="009A0575">
              <w:rPr>
                <w:rFonts w:eastAsia="Malgun Gothic" w:cs="Times New Roman"/>
                <w:sz w:val="20"/>
                <w:szCs w:val="20"/>
              </w:rPr>
              <w:t xml:space="preserve"> </w:t>
            </w:r>
            <w:r w:rsidRPr="009A0575">
              <w:rPr>
                <w:rFonts w:eastAsia="Malgun Gothic" w:cs="Times New Roman"/>
                <w:sz w:val="20"/>
                <w:szCs w:val="20"/>
              </w:rPr>
              <w:t>is a UE capability</w:t>
            </w:r>
          </w:p>
          <w:p w14:paraId="3908034F" w14:textId="7AAEE410" w:rsidR="00493A2B" w:rsidRPr="009A0575" w:rsidRDefault="00CC340A" w:rsidP="004F0ED5">
            <w:pPr>
              <w:numPr>
                <w:ilvl w:val="1"/>
                <w:numId w:val="12"/>
              </w:numPr>
              <w:snapToGrid w:val="0"/>
              <w:jc w:val="both"/>
              <w:rPr>
                <w:rFonts w:eastAsia="Malgun Gothic" w:cs="Times New Roman"/>
                <w:sz w:val="20"/>
                <w:szCs w:val="20"/>
              </w:rPr>
            </w:pPr>
            <w:r w:rsidRPr="009A0575">
              <w:rPr>
                <w:rFonts w:eastAsia="Malgun Gothic"/>
                <w:sz w:val="20"/>
                <w:szCs w:val="20"/>
              </w:rPr>
              <w:t xml:space="preserve">If UE </w:t>
            </w:r>
            <w:r w:rsidR="00E517A1" w:rsidRPr="009A0575">
              <w:rPr>
                <w:rFonts w:eastAsia="Malgun Gothic"/>
                <w:sz w:val="20"/>
                <w:szCs w:val="20"/>
              </w:rPr>
              <w:t>does not support such capability,</w:t>
            </w:r>
            <w:r w:rsidR="00870F11" w:rsidRPr="009A0575">
              <w:rPr>
                <w:rFonts w:eastAsia="Malgun Gothic"/>
                <w:sz w:val="20"/>
                <w:szCs w:val="20"/>
              </w:rPr>
              <w:t xml:space="preserve"> </w:t>
            </w:r>
            <w:r w:rsidRPr="009A0575">
              <w:rPr>
                <w:rFonts w:eastAsia="Malgun Gothic"/>
                <w:sz w:val="20"/>
                <w:szCs w:val="20"/>
              </w:rPr>
              <w:t xml:space="preserve">MAC-CE based </w:t>
            </w:r>
            <w:r w:rsidR="009C19FC" w:rsidRPr="009A0575">
              <w:rPr>
                <w:rFonts w:eastAsia="Malgun Gothic"/>
                <w:sz w:val="20"/>
                <w:szCs w:val="20"/>
              </w:rPr>
              <w:t xml:space="preserve">beam indication (activation of one </w:t>
            </w:r>
            <w:r w:rsidR="00870F11" w:rsidRPr="009A0575">
              <w:rPr>
                <w:rFonts w:eastAsia="Malgun Gothic"/>
                <w:sz w:val="20"/>
                <w:szCs w:val="20"/>
              </w:rPr>
              <w:t>TCI state</w:t>
            </w:r>
            <w:r w:rsidR="009C19FC" w:rsidRPr="009A0575">
              <w:rPr>
                <w:rFonts w:eastAsia="Malgun Gothic"/>
                <w:sz w:val="20"/>
                <w:szCs w:val="20"/>
              </w:rPr>
              <w:t xml:space="preserve">) </w:t>
            </w:r>
            <w:r w:rsidRPr="009A0575">
              <w:rPr>
                <w:rFonts w:eastAsia="Malgun Gothic"/>
                <w:sz w:val="20"/>
                <w:szCs w:val="20"/>
              </w:rPr>
              <w:t xml:space="preserve">can be used to </w:t>
            </w:r>
            <w:r w:rsidR="00870F11" w:rsidRPr="009A0575">
              <w:rPr>
                <w:rFonts w:eastAsia="Malgun Gothic"/>
                <w:sz w:val="20"/>
                <w:szCs w:val="20"/>
              </w:rPr>
              <w:t xml:space="preserve">switch between two different DL receptions </w:t>
            </w:r>
            <w:r w:rsidRPr="009A0575">
              <w:rPr>
                <w:rFonts w:eastAsia="Malgun Gothic"/>
                <w:sz w:val="20"/>
                <w:szCs w:val="20"/>
              </w:rPr>
              <w:t>along two different beams</w:t>
            </w:r>
          </w:p>
          <w:p w14:paraId="2270306D" w14:textId="55013CC2" w:rsidR="004F0ED5" w:rsidRPr="009A0575" w:rsidRDefault="00383354" w:rsidP="004F0ED5">
            <w:pPr>
              <w:pStyle w:val="ListParagraph"/>
              <w:numPr>
                <w:ilvl w:val="1"/>
                <w:numId w:val="12"/>
              </w:numPr>
              <w:snapToGrid w:val="0"/>
              <w:spacing w:after="0" w:line="240" w:lineRule="auto"/>
              <w:rPr>
                <w:rFonts w:eastAsia="Malgun Gothic"/>
                <w:color w:val="3333FF"/>
                <w:sz w:val="20"/>
                <w:szCs w:val="20"/>
              </w:rPr>
            </w:pPr>
            <w:ins w:id="5" w:author="Eko Onggosanusi" w:date="2021-08-25T01:33:00Z">
              <w:r>
                <w:rPr>
                  <w:rFonts w:eastAsia="Malgun Gothic"/>
                  <w:color w:val="3333FF"/>
                  <w:sz w:val="20"/>
                  <w:szCs w:val="20"/>
                </w:rPr>
                <w:t xml:space="preserve">FFS: </w:t>
              </w:r>
            </w:ins>
            <w:r w:rsidR="004F0ED5" w:rsidRPr="009A0575">
              <w:rPr>
                <w:rFonts w:eastAsia="Malgun Gothic"/>
                <w:color w:val="3333FF"/>
                <w:sz w:val="20"/>
                <w:szCs w:val="20"/>
              </w:rPr>
              <w:t>For a UE that supports two active joint/DL TCI states/QCL per band, support UE report whether the two active TCI states are received from the same QCL-TypeD assumption or not as a UE capability</w:t>
            </w:r>
          </w:p>
          <w:p w14:paraId="31D392A2" w14:textId="7FDBD05B" w:rsidR="005953EA" w:rsidRPr="009A0575" w:rsidRDefault="006B2004" w:rsidP="004F0ED5">
            <w:pPr>
              <w:pStyle w:val="ListParagraph"/>
              <w:numPr>
                <w:ilvl w:val="1"/>
                <w:numId w:val="12"/>
              </w:numPr>
              <w:snapToGrid w:val="0"/>
              <w:spacing w:after="0" w:line="240" w:lineRule="auto"/>
              <w:jc w:val="both"/>
              <w:rPr>
                <w:rFonts w:eastAsia="Malgun Gothic"/>
                <w:sz w:val="20"/>
                <w:szCs w:val="20"/>
              </w:rPr>
            </w:pPr>
            <w:r w:rsidRPr="009A0575">
              <w:rPr>
                <w:rFonts w:eastAsia="Malgun Gothic"/>
                <w:sz w:val="20"/>
                <w:szCs w:val="20"/>
              </w:rPr>
              <w:t xml:space="preserve">Note: This does not preclude the possibility for TA update on non-serving cell </w:t>
            </w:r>
          </w:p>
          <w:p w14:paraId="6BE8F246" w14:textId="5E83A14A" w:rsidR="00732857" w:rsidRPr="009A0575" w:rsidRDefault="00732857" w:rsidP="004F0ED5">
            <w:pPr>
              <w:pStyle w:val="ListParagraph"/>
              <w:numPr>
                <w:ilvl w:val="1"/>
                <w:numId w:val="12"/>
              </w:numPr>
              <w:snapToGrid w:val="0"/>
              <w:spacing w:after="0" w:line="240" w:lineRule="auto"/>
              <w:jc w:val="both"/>
              <w:rPr>
                <w:rFonts w:eastAsia="Malgun Gothic"/>
                <w:sz w:val="20"/>
                <w:szCs w:val="20"/>
              </w:rPr>
            </w:pPr>
            <w:r w:rsidRPr="009A0575">
              <w:rPr>
                <w:rFonts w:eastAsia="Malgun Gothic"/>
                <w:sz w:val="20"/>
                <w:szCs w:val="20"/>
              </w:rPr>
              <w:t>[</w:t>
            </w:r>
            <w:r w:rsidRPr="009A0575">
              <w:rPr>
                <w:rFonts w:eastAsia="Malgun Gothic"/>
                <w:color w:val="FF0000"/>
                <w:sz w:val="20"/>
                <w:szCs w:val="20"/>
              </w:rPr>
              <w:t>For a UE supporting Rel.17 beam indication feature for inter-cell beam management, up to 5 CORESETs can be configured per BWP</w:t>
            </w:r>
            <w:r w:rsidRPr="009A0575">
              <w:rPr>
                <w:rFonts w:eastAsia="Malgun Gothic"/>
                <w:sz w:val="20"/>
                <w:szCs w:val="20"/>
              </w:rPr>
              <w:t>]</w:t>
            </w:r>
          </w:p>
          <w:p w14:paraId="0F69CEA4" w14:textId="77777777" w:rsidR="009B2E52" w:rsidRPr="004E3546" w:rsidRDefault="009B2E52" w:rsidP="009B2E52">
            <w:pPr>
              <w:numPr>
                <w:ilvl w:val="0"/>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35F42B5E" w14:textId="084C230A" w:rsidR="00C62C6A" w:rsidRPr="006B2004" w:rsidRDefault="00C62C6A" w:rsidP="00C62C6A">
            <w:pPr>
              <w:pStyle w:val="ListParagraph"/>
              <w:snapToGrid w:val="0"/>
              <w:spacing w:after="0" w:line="240" w:lineRule="auto"/>
              <w:ind w:left="1440"/>
              <w:jc w:val="both"/>
              <w:rPr>
                <w:rFonts w:eastAsia="Malgun Gothic"/>
                <w:sz w:val="20"/>
                <w:szCs w:val="20"/>
              </w:rPr>
            </w:pPr>
          </w:p>
        </w:tc>
      </w:tr>
    </w:tbl>
    <w:p w14:paraId="793F4195" w14:textId="3B9965ED" w:rsidR="005953EA" w:rsidRDefault="005953EA" w:rsidP="00B60550">
      <w:pPr>
        <w:snapToGrid w:val="0"/>
        <w:jc w:val="both"/>
        <w:rPr>
          <w:rFonts w:eastAsia="Malgun Gothic"/>
          <w:sz w:val="20"/>
          <w:szCs w:val="20"/>
        </w:rPr>
      </w:pPr>
    </w:p>
    <w:p w14:paraId="06E810BD" w14:textId="427130E7" w:rsidR="000F0191" w:rsidRDefault="000F0191" w:rsidP="00B60550">
      <w:pPr>
        <w:snapToGrid w:val="0"/>
        <w:jc w:val="both"/>
        <w:rPr>
          <w:rFonts w:eastAsia="Malgun Gothic"/>
          <w:sz w:val="20"/>
          <w:szCs w:val="20"/>
        </w:rPr>
      </w:pPr>
    </w:p>
    <w:p w14:paraId="0F7B3085" w14:textId="7F96648C" w:rsidR="000F0191" w:rsidRDefault="000F0191" w:rsidP="000F0191">
      <w:pPr>
        <w:pStyle w:val="Caption"/>
        <w:jc w:val="center"/>
      </w:pPr>
      <w:r>
        <w:t>Table 1B Summary: Views on Combo Proposals V1 and V2</w:t>
      </w:r>
    </w:p>
    <w:tbl>
      <w:tblPr>
        <w:tblStyle w:val="TableGrid"/>
        <w:tblW w:w="0" w:type="auto"/>
        <w:tblLook w:val="04A0" w:firstRow="1" w:lastRow="0" w:firstColumn="1" w:lastColumn="0" w:noHBand="0" w:noVBand="1"/>
      </w:tblPr>
      <w:tblGrid>
        <w:gridCol w:w="9926"/>
      </w:tblGrid>
      <w:tr w:rsidR="000F0191" w14:paraId="49E0E5EC" w14:textId="77777777" w:rsidTr="000F0191">
        <w:tc>
          <w:tcPr>
            <w:tcW w:w="9926" w:type="dxa"/>
          </w:tcPr>
          <w:p w14:paraId="085BEDC0" w14:textId="77777777" w:rsidR="000F0191" w:rsidRDefault="000F0191" w:rsidP="00B60550">
            <w:pPr>
              <w:snapToGrid w:val="0"/>
              <w:jc w:val="both"/>
              <w:rPr>
                <w:rFonts w:eastAsia="Malgun Gothic"/>
                <w:sz w:val="20"/>
                <w:szCs w:val="20"/>
              </w:rPr>
            </w:pPr>
          </w:p>
          <w:p w14:paraId="1B4DE5D4" w14:textId="77777777" w:rsidR="000F0191" w:rsidRDefault="000F0191" w:rsidP="000F0191">
            <w:pPr>
              <w:snapToGrid w:val="0"/>
              <w:jc w:val="both"/>
              <w:rPr>
                <w:rFonts w:eastAsia="Malgun Gothic"/>
                <w:sz w:val="20"/>
                <w:szCs w:val="20"/>
              </w:rPr>
            </w:pPr>
            <w:r>
              <w:rPr>
                <w:rFonts w:eastAsia="Malgun Gothic"/>
                <w:sz w:val="20"/>
                <w:szCs w:val="20"/>
              </w:rPr>
              <w:t>The current situation is summarized as follows:</w:t>
            </w:r>
          </w:p>
          <w:p w14:paraId="1676B735" w14:textId="77777777" w:rsidR="000F0191" w:rsidRDefault="000F0191" w:rsidP="000F0191">
            <w:pPr>
              <w:pStyle w:val="ListParagraph"/>
              <w:numPr>
                <w:ilvl w:val="0"/>
                <w:numId w:val="31"/>
              </w:numPr>
              <w:snapToGrid w:val="0"/>
              <w:spacing w:after="0" w:line="240" w:lineRule="auto"/>
              <w:jc w:val="both"/>
              <w:rPr>
                <w:rFonts w:eastAsia="Malgun Gothic"/>
                <w:sz w:val="20"/>
                <w:szCs w:val="20"/>
              </w:rPr>
            </w:pPr>
            <w:r w:rsidRPr="00741B2C">
              <w:rPr>
                <w:rFonts w:eastAsia="Malgun Gothic"/>
                <w:b/>
                <w:sz w:val="20"/>
                <w:szCs w:val="20"/>
              </w:rPr>
              <w:t>Combo V1</w:t>
            </w:r>
            <w:r>
              <w:rPr>
                <w:rFonts w:eastAsia="Malgun Gothic"/>
                <w:sz w:val="20"/>
                <w:szCs w:val="20"/>
              </w:rPr>
              <w:t>:</w:t>
            </w:r>
          </w:p>
          <w:p w14:paraId="635F20C7" w14:textId="26CAB0F0" w:rsidR="000F0191"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t>Support or fine</w:t>
            </w:r>
            <w:r>
              <w:rPr>
                <w:rFonts w:eastAsia="Malgun Gothic"/>
                <w:sz w:val="20"/>
                <w:szCs w:val="20"/>
              </w:rPr>
              <w:t xml:space="preserve">: Ericsson, Samsung, MTK, Qualcomm, </w:t>
            </w:r>
            <w:proofErr w:type="spellStart"/>
            <w:r>
              <w:rPr>
                <w:rFonts w:eastAsia="Malgun Gothic"/>
                <w:sz w:val="20"/>
                <w:szCs w:val="20"/>
              </w:rPr>
              <w:t>Futurewei</w:t>
            </w:r>
            <w:proofErr w:type="spellEnd"/>
            <w:r>
              <w:rPr>
                <w:rFonts w:eastAsia="Malgun Gothic"/>
                <w:sz w:val="20"/>
                <w:szCs w:val="20"/>
              </w:rPr>
              <w:t>, LG, NTT Docomo, IDC, Intel, Lenovo/</w:t>
            </w:r>
            <w:proofErr w:type="spellStart"/>
            <w:r>
              <w:rPr>
                <w:rFonts w:eastAsia="Malgun Gothic"/>
                <w:sz w:val="20"/>
                <w:szCs w:val="20"/>
              </w:rPr>
              <w:t>MotM</w:t>
            </w:r>
            <w:proofErr w:type="spellEnd"/>
            <w:r>
              <w:rPr>
                <w:rFonts w:eastAsia="Malgun Gothic"/>
                <w:sz w:val="20"/>
                <w:szCs w:val="20"/>
              </w:rPr>
              <w:t xml:space="preserve">, Xiaomi, </w:t>
            </w:r>
            <w:r w:rsidR="00CA58FB">
              <w:rPr>
                <w:rFonts w:eastAsia="Malgun Gothic"/>
                <w:sz w:val="20"/>
                <w:szCs w:val="20"/>
              </w:rPr>
              <w:t xml:space="preserve">Verizon, Sony, CATT, Spreadtrum, Fraunhofer IIS/HHI, </w:t>
            </w:r>
            <w:r w:rsidR="006844FC">
              <w:rPr>
                <w:rFonts w:eastAsia="Malgun Gothic"/>
                <w:sz w:val="20"/>
                <w:szCs w:val="20"/>
              </w:rPr>
              <w:t xml:space="preserve">vivo, </w:t>
            </w:r>
            <w:r w:rsidR="000378DC">
              <w:rPr>
                <w:rFonts w:eastAsia="Malgun Gothic"/>
                <w:sz w:val="20"/>
                <w:szCs w:val="20"/>
              </w:rPr>
              <w:t>AT&amp;T</w:t>
            </w:r>
          </w:p>
          <w:p w14:paraId="537958CB" w14:textId="623178F1" w:rsidR="000F0191"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t>Concern</w:t>
            </w:r>
            <w:r>
              <w:rPr>
                <w:rFonts w:eastAsia="Malgun Gothic"/>
                <w:sz w:val="20"/>
                <w:szCs w:val="20"/>
              </w:rPr>
              <w:t xml:space="preserve">: Apple, </w:t>
            </w:r>
            <w:r w:rsidR="006844FC">
              <w:rPr>
                <w:rFonts w:eastAsia="Malgun Gothic"/>
                <w:sz w:val="20"/>
                <w:szCs w:val="20"/>
              </w:rPr>
              <w:t>[</w:t>
            </w:r>
            <w:r>
              <w:rPr>
                <w:rFonts w:eastAsia="Malgun Gothic"/>
                <w:sz w:val="20"/>
                <w:szCs w:val="20"/>
              </w:rPr>
              <w:t>OPPO</w:t>
            </w:r>
            <w:r w:rsidR="006844FC">
              <w:rPr>
                <w:rFonts w:eastAsia="Malgun Gothic"/>
                <w:sz w:val="20"/>
                <w:szCs w:val="20"/>
              </w:rPr>
              <w:t>]</w:t>
            </w:r>
            <w:r>
              <w:rPr>
                <w:rFonts w:eastAsia="Malgun Gothic"/>
                <w:sz w:val="20"/>
                <w:szCs w:val="20"/>
              </w:rPr>
              <w:t xml:space="preserve">, </w:t>
            </w:r>
            <w:r w:rsidR="00CA58FB">
              <w:rPr>
                <w:rFonts w:eastAsia="Malgun Gothic"/>
                <w:sz w:val="20"/>
                <w:szCs w:val="20"/>
              </w:rPr>
              <w:t>[</w:t>
            </w:r>
            <w:r>
              <w:rPr>
                <w:rFonts w:eastAsia="Malgun Gothic"/>
                <w:sz w:val="20"/>
                <w:szCs w:val="20"/>
              </w:rPr>
              <w:t>ZTE</w:t>
            </w:r>
            <w:r w:rsidR="005B0354">
              <w:rPr>
                <w:rFonts w:eastAsia="Malgun Gothic"/>
                <w:sz w:val="20"/>
                <w:szCs w:val="20"/>
              </w:rPr>
              <w:t xml:space="preserve"> (5 CORESETs)</w:t>
            </w:r>
            <w:r w:rsidR="00CA58FB">
              <w:rPr>
                <w:rFonts w:eastAsia="Malgun Gothic"/>
                <w:sz w:val="20"/>
                <w:szCs w:val="20"/>
              </w:rPr>
              <w:t xml:space="preserve">], </w:t>
            </w:r>
          </w:p>
          <w:p w14:paraId="7150502A" w14:textId="77777777" w:rsidR="000F0191" w:rsidRDefault="000F0191" w:rsidP="000F0191">
            <w:pPr>
              <w:pStyle w:val="ListParagraph"/>
              <w:numPr>
                <w:ilvl w:val="0"/>
                <w:numId w:val="31"/>
              </w:numPr>
              <w:snapToGrid w:val="0"/>
              <w:spacing w:after="0" w:line="240" w:lineRule="auto"/>
              <w:jc w:val="both"/>
              <w:rPr>
                <w:rFonts w:eastAsia="Malgun Gothic"/>
                <w:sz w:val="20"/>
                <w:szCs w:val="20"/>
              </w:rPr>
            </w:pPr>
            <w:r w:rsidRPr="00741B2C">
              <w:rPr>
                <w:rFonts w:eastAsia="Malgun Gothic"/>
                <w:b/>
                <w:sz w:val="20"/>
                <w:szCs w:val="20"/>
              </w:rPr>
              <w:t>Combo V2</w:t>
            </w:r>
            <w:r>
              <w:rPr>
                <w:rFonts w:eastAsia="Malgun Gothic"/>
                <w:sz w:val="20"/>
                <w:szCs w:val="20"/>
              </w:rPr>
              <w:t>:</w:t>
            </w:r>
          </w:p>
          <w:p w14:paraId="31205518" w14:textId="3B6E2EDF" w:rsidR="000F0191"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lastRenderedPageBreak/>
              <w:t>Support or fine</w:t>
            </w:r>
            <w:r>
              <w:rPr>
                <w:rFonts w:eastAsia="Malgun Gothic"/>
                <w:sz w:val="20"/>
                <w:szCs w:val="20"/>
              </w:rPr>
              <w:t>: Ericsson, Samsung, MTK</w:t>
            </w:r>
            <w:r w:rsidR="00BD7E5A">
              <w:rPr>
                <w:rFonts w:eastAsia="Malgun Gothic"/>
                <w:sz w:val="20"/>
                <w:szCs w:val="20"/>
              </w:rPr>
              <w:t xml:space="preserve"> (2</w:t>
            </w:r>
            <w:r w:rsidR="00BD7E5A" w:rsidRPr="00BD7E5A">
              <w:rPr>
                <w:rFonts w:eastAsia="Malgun Gothic"/>
                <w:sz w:val="20"/>
                <w:szCs w:val="20"/>
                <w:vertAlign w:val="superscript"/>
              </w:rPr>
              <w:t>nd</w:t>
            </w:r>
            <w:r w:rsidR="00BD7E5A">
              <w:rPr>
                <w:rFonts w:eastAsia="Malgun Gothic"/>
                <w:sz w:val="20"/>
                <w:szCs w:val="20"/>
              </w:rPr>
              <w:t>)</w:t>
            </w:r>
            <w:r>
              <w:rPr>
                <w:rFonts w:eastAsia="Malgun Gothic"/>
                <w:sz w:val="20"/>
                <w:szCs w:val="20"/>
              </w:rPr>
              <w:t>, Apple, OPPO,</w:t>
            </w:r>
            <w:r w:rsidR="005B0354">
              <w:rPr>
                <w:rFonts w:eastAsia="Malgun Gothic"/>
                <w:sz w:val="20"/>
                <w:szCs w:val="20"/>
              </w:rPr>
              <w:t xml:space="preserve"> AT&amp;T</w:t>
            </w:r>
            <w:r w:rsidR="00691483">
              <w:rPr>
                <w:rFonts w:eastAsia="Malgun Gothic"/>
                <w:sz w:val="20"/>
                <w:szCs w:val="20"/>
              </w:rPr>
              <w:t>, Fraunhofer IIS/HHI (2</w:t>
            </w:r>
            <w:r w:rsidR="00691483" w:rsidRPr="00691483">
              <w:rPr>
                <w:rFonts w:eastAsia="Malgun Gothic"/>
                <w:sz w:val="20"/>
                <w:szCs w:val="20"/>
                <w:vertAlign w:val="superscript"/>
              </w:rPr>
              <w:t>nd</w:t>
            </w:r>
            <w:r w:rsidR="00691483">
              <w:rPr>
                <w:rFonts w:eastAsia="Malgun Gothic"/>
                <w:sz w:val="20"/>
                <w:szCs w:val="20"/>
              </w:rPr>
              <w:t xml:space="preserve">) </w:t>
            </w:r>
            <w:r>
              <w:rPr>
                <w:rFonts w:eastAsia="Malgun Gothic"/>
                <w:sz w:val="20"/>
                <w:szCs w:val="20"/>
              </w:rPr>
              <w:t xml:space="preserve"> </w:t>
            </w:r>
          </w:p>
          <w:p w14:paraId="406D3AAF" w14:textId="40026513" w:rsidR="000F0191" w:rsidRPr="00EB1BF5"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t>Concern</w:t>
            </w:r>
            <w:r>
              <w:rPr>
                <w:rFonts w:eastAsia="Malgun Gothic"/>
                <w:sz w:val="20"/>
                <w:szCs w:val="20"/>
              </w:rPr>
              <w:t xml:space="preserve">: Qualcomm, </w:t>
            </w:r>
            <w:proofErr w:type="spellStart"/>
            <w:r>
              <w:rPr>
                <w:rFonts w:eastAsia="Malgun Gothic"/>
                <w:sz w:val="20"/>
                <w:szCs w:val="20"/>
              </w:rPr>
              <w:t>Futurewei</w:t>
            </w:r>
            <w:proofErr w:type="spellEnd"/>
            <w:r>
              <w:rPr>
                <w:rFonts w:eastAsia="Malgun Gothic"/>
                <w:sz w:val="20"/>
                <w:szCs w:val="20"/>
              </w:rPr>
              <w:t>, Intel</w:t>
            </w:r>
            <w:r w:rsidR="005B0354">
              <w:rPr>
                <w:rFonts w:eastAsia="Malgun Gothic"/>
                <w:sz w:val="20"/>
                <w:szCs w:val="20"/>
              </w:rPr>
              <w:t xml:space="preserve"> (wording)</w:t>
            </w:r>
            <w:r>
              <w:rPr>
                <w:rFonts w:eastAsia="Malgun Gothic"/>
                <w:sz w:val="20"/>
                <w:szCs w:val="20"/>
              </w:rPr>
              <w:t xml:space="preserve">, </w:t>
            </w:r>
            <w:r w:rsidR="006844FC">
              <w:rPr>
                <w:rFonts w:eastAsia="Malgun Gothic"/>
                <w:sz w:val="20"/>
                <w:szCs w:val="20"/>
              </w:rPr>
              <w:t xml:space="preserve">[vivo], </w:t>
            </w:r>
            <w:r>
              <w:rPr>
                <w:rFonts w:eastAsia="Malgun Gothic"/>
                <w:sz w:val="20"/>
                <w:szCs w:val="20"/>
              </w:rPr>
              <w:t>ZTE</w:t>
            </w:r>
            <w:r w:rsidR="00CA58FB">
              <w:rPr>
                <w:rFonts w:eastAsia="Malgun Gothic"/>
                <w:sz w:val="20"/>
                <w:szCs w:val="20"/>
              </w:rPr>
              <w:t xml:space="preserve">, </w:t>
            </w:r>
            <w:r w:rsidR="006844FC">
              <w:rPr>
                <w:rFonts w:eastAsia="Malgun Gothic"/>
                <w:sz w:val="20"/>
                <w:szCs w:val="20"/>
              </w:rPr>
              <w:t>Xiaomi</w:t>
            </w:r>
          </w:p>
          <w:p w14:paraId="4FA00B5E" w14:textId="53E1613B" w:rsidR="000F0191" w:rsidRDefault="000F0191" w:rsidP="00B60550">
            <w:pPr>
              <w:snapToGrid w:val="0"/>
              <w:jc w:val="both"/>
              <w:rPr>
                <w:rFonts w:eastAsia="Malgun Gothic"/>
                <w:sz w:val="20"/>
                <w:szCs w:val="20"/>
              </w:rPr>
            </w:pPr>
          </w:p>
        </w:tc>
      </w:tr>
    </w:tbl>
    <w:p w14:paraId="0B6DD46E" w14:textId="77777777" w:rsidR="000F0191" w:rsidRDefault="000F0191" w:rsidP="00B60550">
      <w:pPr>
        <w:snapToGrid w:val="0"/>
        <w:jc w:val="both"/>
        <w:rPr>
          <w:rFonts w:eastAsia="Malgun Gothic"/>
          <w:sz w:val="20"/>
          <w:szCs w:val="20"/>
        </w:rPr>
      </w:pPr>
    </w:p>
    <w:p w14:paraId="34D02FF4" w14:textId="12B91063" w:rsidR="00481FF8" w:rsidRPr="00493A2B" w:rsidRDefault="00481FF8" w:rsidP="00EB1BF5">
      <w:pPr>
        <w:snapToGrid w:val="0"/>
        <w:jc w:val="both"/>
        <w:rPr>
          <w:sz w:val="20"/>
          <w:szCs w:val="20"/>
        </w:rPr>
      </w:pPr>
    </w:p>
    <w:p w14:paraId="016A461C" w14:textId="77777777" w:rsidR="00DE37B1" w:rsidRDefault="00DE37B1" w:rsidP="00EB1BF5">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w:t>
            </w:r>
            <w:proofErr w:type="gramStart"/>
            <w:r>
              <w:rPr>
                <w:rFonts w:eastAsia="DengXian"/>
                <w:sz w:val="18"/>
                <w:szCs w:val="18"/>
                <w:lang w:eastAsia="zh-CN"/>
              </w:rPr>
              <w:t>to describe</w:t>
            </w:r>
            <w:proofErr w:type="gramEnd"/>
            <w:r>
              <w:rPr>
                <w:rFonts w:eastAsia="DengXian"/>
                <w:sz w:val="18"/>
                <w:szCs w:val="18"/>
                <w:lang w:eastAsia="zh-CN"/>
              </w:rPr>
              <w:t xml:space="preserv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 xml:space="preserve">For the last sentence (added by Apple), if we understand of Apple’s comment correctly, it is from UE capability perspective: </w:t>
            </w:r>
            <w:proofErr w:type="gramStart"/>
            <w:r>
              <w:rPr>
                <w:rFonts w:eastAsia="Yu Mincho"/>
                <w:bCs/>
                <w:sz w:val="18"/>
                <w:szCs w:val="18"/>
                <w:lang w:eastAsia="ja-JP"/>
              </w:rPr>
              <w:t>i.e.</w:t>
            </w:r>
            <w:proofErr w:type="gramEnd"/>
            <w:r>
              <w:rPr>
                <w:rFonts w:eastAsia="Yu Mincho"/>
                <w:bCs/>
                <w:sz w:val="18"/>
                <w:szCs w:val="18"/>
                <w:lang w:eastAsia="ja-JP"/>
              </w:rPr>
              <w:t xml:space="preserv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 xml:space="preserve">In Rel.15, mandatory capability was one active TCI state for PDSCH and one active TCI state for PDCCH (i.e., total two TCI states). As we already agreed, DCI based beam switching is optional for unified TCI state. </w:t>
            </w:r>
            <w:proofErr w:type="gramStart"/>
            <w:r>
              <w:rPr>
                <w:rFonts w:eastAsia="Yu Mincho"/>
                <w:bCs/>
                <w:sz w:val="18"/>
                <w:szCs w:val="18"/>
                <w:lang w:eastAsia="ja-JP"/>
              </w:rPr>
              <w:t>But,</w:t>
            </w:r>
            <w:proofErr w:type="gramEnd"/>
            <w:r>
              <w:rPr>
                <w:rFonts w:eastAsia="Yu Mincho"/>
                <w:bCs/>
                <w:sz w:val="18"/>
                <w:szCs w:val="18"/>
                <w:lang w:eastAsia="ja-JP"/>
              </w:rPr>
              <w:t xml:space="preserve">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 xml:space="preserve">Also, if UE supports one active TCI, the beam switching should be done by MAC CE (not slot by slot), hence we suggest </w:t>
            </w:r>
            <w:proofErr w:type="gramStart"/>
            <w:r>
              <w:rPr>
                <w:rFonts w:eastAsia="Yu Mincho"/>
                <w:bCs/>
                <w:sz w:val="18"/>
                <w:szCs w:val="18"/>
                <w:lang w:eastAsia="ja-JP"/>
              </w:rPr>
              <w:t>to update</w:t>
            </w:r>
            <w:proofErr w:type="gramEnd"/>
            <w:r>
              <w:rPr>
                <w:rFonts w:eastAsia="Yu Mincho"/>
                <w:bCs/>
                <w:sz w:val="18"/>
                <w:szCs w:val="18"/>
                <w:lang w:eastAsia="ja-JP"/>
              </w:rPr>
              <w:t xml:space="preserv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r>
              <w:rPr>
                <w:rFonts w:eastAsia="Yu Mincho"/>
                <w:bCs/>
                <w:sz w:val="18"/>
                <w:szCs w:val="18"/>
                <w:lang w:eastAsia="ja-JP"/>
              </w:rPr>
              <w:t>[Mod: From the comments, the concern is not about reporting and measurement, but applying a beam. Please check revised version]</w:t>
            </w: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rFonts w:eastAsia="Malgun Gothic"/>
                <w:sz w:val="18"/>
                <w:szCs w:val="18"/>
              </w:rPr>
            </w:pPr>
            <w:r>
              <w:rPr>
                <w:rFonts w:eastAsia="Malgun Gothic"/>
                <w:sz w:val="18"/>
                <w:szCs w:val="18"/>
              </w:rPr>
              <w:t>[Mod: changed CORESET to PDCCH]</w:t>
            </w:r>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Msg1 (PRACH) – SC</w:t>
            </w:r>
          </w:p>
          <w:p w14:paraId="6406E099"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Msg2 (RAR) – SC</w:t>
            </w:r>
          </w:p>
          <w:p w14:paraId="76E32DA3"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Msg3 – SC or NSC?</w:t>
            </w:r>
          </w:p>
          <w:p w14:paraId="045AC12D"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lastRenderedPageBreak/>
              <w:t xml:space="preserve">A RACH procedure is split on two cells. Is it </w:t>
            </w:r>
            <w:proofErr w:type="gramStart"/>
            <w:r>
              <w:rPr>
                <w:rFonts w:eastAsia="Malgun Gothic"/>
                <w:sz w:val="18"/>
                <w:szCs w:val="18"/>
              </w:rPr>
              <w:t>really reasonable</w:t>
            </w:r>
            <w:proofErr w:type="gramEnd"/>
            <w:r>
              <w:rPr>
                <w:rFonts w:eastAsia="Malgun Gothic"/>
                <w:sz w:val="18"/>
                <w:szCs w:val="18"/>
              </w:rPr>
              <w:t xml:space="preserve">? Further, how to make sure CBRA based BFR can work in this </w:t>
            </w:r>
            <w:proofErr w:type="gramStart"/>
            <w:r>
              <w:rPr>
                <w:rFonts w:eastAsia="Malgun Gothic"/>
                <w:sz w:val="18"/>
                <w:szCs w:val="18"/>
              </w:rPr>
              <w:t>case, now that</w:t>
            </w:r>
            <w:proofErr w:type="gramEnd"/>
            <w:r>
              <w:rPr>
                <w:rFonts w:eastAsia="Malgun Gothic"/>
                <w:sz w:val="18"/>
                <w:szCs w:val="18"/>
              </w:rPr>
              <w:t xml:space="preserve">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proofErr w:type="gramStart"/>
            <w:r w:rsidR="00FC47C3">
              <w:rPr>
                <w:rFonts w:eastAsia="Malgun Gothic"/>
                <w:sz w:val="18"/>
                <w:szCs w:val="18"/>
              </w:rPr>
              <w:t>deprioritized</w:t>
            </w:r>
            <w:proofErr w:type="gramEnd"/>
            <w:r w:rsidR="00FC47C3">
              <w:rPr>
                <w:rFonts w:eastAsia="Malgun Gothic"/>
                <w:sz w:val="18"/>
                <w:szCs w:val="18"/>
              </w:rPr>
              <w:t xml:space="preserve">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proofErr w:type="spellStart"/>
            <w:r>
              <w:rPr>
                <w:rFonts w:eastAsia="Malgun Gothic"/>
                <w:sz w:val="18"/>
                <w:szCs w:val="18"/>
                <w:lang w:eastAsia="zh-CN"/>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rFonts w:eastAsia="Malgun Gothic"/>
                <w:sz w:val="18"/>
                <w:szCs w:val="18"/>
              </w:rPr>
            </w:pPr>
            <w:r>
              <w:rPr>
                <w:rFonts w:eastAsia="Malgun Gothic"/>
                <w:sz w:val="18"/>
                <w:szCs w:val="18"/>
              </w:rPr>
              <w:t xml:space="preserve">[Mod: changed ‘is’ to ‘can be’ in the revised version. Please check] </w:t>
            </w:r>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w:t>
            </w:r>
            <w:proofErr w:type="gramStart"/>
            <w:r>
              <w:rPr>
                <w:rFonts w:eastAsia="Malgun Gothic"/>
                <w:sz w:val="18"/>
                <w:szCs w:val="18"/>
              </w:rPr>
              <w:t>to add</w:t>
            </w:r>
            <w:proofErr w:type="gramEnd"/>
            <w:r>
              <w:rPr>
                <w:rFonts w:eastAsia="Malgun Gothic"/>
                <w:sz w:val="18"/>
                <w:szCs w:val="18"/>
              </w:rPr>
              <w:t xml:space="preserve"> the following changes </w:t>
            </w:r>
          </w:p>
          <w:p w14:paraId="1E95E7A8" w14:textId="77777777" w:rsidR="009E1776"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ListParagraph"/>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ListParagraph"/>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w:t>
            </w:r>
            <w:proofErr w:type="gramStart"/>
            <w:r w:rsidRPr="00531AD3">
              <w:rPr>
                <w:rFonts w:eastAsia="Malgun Gothic"/>
                <w:sz w:val="18"/>
                <w:szCs w:val="18"/>
              </w:rPr>
              <w:t>no any</w:t>
            </w:r>
            <w:proofErr w:type="gramEnd"/>
            <w:r w:rsidRPr="00531AD3">
              <w:rPr>
                <w:rFonts w:eastAsia="Malgun Gothic"/>
                <w:sz w:val="18"/>
                <w:szCs w:val="18"/>
              </w:rPr>
              <w:t xml:space="preserve">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ListParagraph"/>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rFonts w:eastAsia="Malgun Gothic"/>
                <w:sz w:val="20"/>
                <w:szCs w:val="20"/>
              </w:rPr>
            </w:pPr>
            <w:r>
              <w:rPr>
                <w:rFonts w:eastAsia="Malgun Gothic"/>
                <w:sz w:val="20"/>
                <w:szCs w:val="20"/>
              </w:rPr>
              <w:t>[Mod: OK, done]</w:t>
            </w:r>
          </w:p>
          <w:p w14:paraId="2E702E95" w14:textId="1123C335" w:rsidR="009E1776" w:rsidRDefault="00B37DDF" w:rsidP="009E1776">
            <w:pPr>
              <w:snapToGrid w:val="0"/>
              <w:jc w:val="both"/>
              <w:rPr>
                <w:rFonts w:eastAsia="Malgun Gothic"/>
                <w:sz w:val="20"/>
                <w:szCs w:val="20"/>
              </w:rPr>
            </w:pPr>
            <w:r>
              <w:rPr>
                <w:rFonts w:eastAsia="Malgun Gothic"/>
                <w:sz w:val="20"/>
                <w:szCs w:val="20"/>
              </w:rPr>
              <w:t xml:space="preserve"> </w:t>
            </w: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lastRenderedPageBreak/>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w:t>
            </w:r>
            <w:proofErr w:type="gramStart"/>
            <w:r w:rsidRPr="002E3B26">
              <w:rPr>
                <w:rFonts w:eastAsia="Malgun Gothic"/>
                <w:color w:val="00B0F0"/>
                <w:sz w:val="20"/>
                <w:szCs w:val="20"/>
              </w:rPr>
              <w:t>M,N</w:t>
            </w:r>
            <w:proofErr w:type="gramEnd"/>
            <w:r w:rsidRPr="002E3B26">
              <w:rPr>
                <w:rFonts w:eastAsia="Malgun Gothic"/>
                <w:color w:val="00B0F0"/>
                <w:sz w:val="20"/>
                <w:szCs w:val="20"/>
              </w:rPr>
              <w:t>)=(2,1)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rFonts w:eastAsia="Malgun Gothic"/>
                <w:sz w:val="18"/>
                <w:szCs w:val="18"/>
              </w:rPr>
            </w:pPr>
          </w:p>
          <w:p w14:paraId="55FDBD4B" w14:textId="4F954D74" w:rsidR="00B37DDF" w:rsidRDefault="00B37DDF" w:rsidP="00173630">
            <w:pPr>
              <w:snapToGrid w:val="0"/>
              <w:rPr>
                <w:rFonts w:eastAsia="Malgun Gothic"/>
                <w:sz w:val="18"/>
                <w:szCs w:val="18"/>
              </w:rPr>
            </w:pPr>
            <w:r>
              <w:rPr>
                <w:rFonts w:eastAsia="Malgun Gothic"/>
                <w:sz w:val="18"/>
                <w:szCs w:val="18"/>
              </w:rPr>
              <w:t xml:space="preserve">[Mod: Incorporated your inputs except for the M/N. This is a separate issue. It will also exacerbate Apple’s concern. </w:t>
            </w:r>
            <w:proofErr w:type="gramStart"/>
            <w:r>
              <w:rPr>
                <w:rFonts w:eastAsia="Malgun Gothic"/>
                <w:sz w:val="18"/>
                <w:szCs w:val="18"/>
              </w:rPr>
              <w:t>So</w:t>
            </w:r>
            <w:proofErr w:type="gramEnd"/>
            <w:r>
              <w:rPr>
                <w:rFonts w:eastAsia="Malgun Gothic"/>
                <w:sz w:val="18"/>
                <w:szCs w:val="18"/>
              </w:rPr>
              <w:t xml:space="preserve"> I will not add that bullet in this combo proposal.]</w:t>
            </w:r>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ListParagraph"/>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ListParagraph"/>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r>
              <w:rPr>
                <w:rFonts w:eastAsia="Malgun Gothic"/>
                <w:sz w:val="18"/>
                <w:szCs w:val="18"/>
              </w:rPr>
              <w:t>[Mod: Done]</w:t>
            </w: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proofErr w:type="spellStart"/>
            <w:r>
              <w:rPr>
                <w:rFonts w:eastAsia="Malgun Gothic"/>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w:t>
            </w:r>
            <w:proofErr w:type="gramStart"/>
            <w:r>
              <w:rPr>
                <w:rFonts w:eastAsia="Malgun Gothic"/>
                <w:sz w:val="18"/>
                <w:szCs w:val="18"/>
              </w:rPr>
              <w:t>operation</w:t>
            </w:r>
            <w:proofErr w:type="gramEnd"/>
            <w:r>
              <w:rPr>
                <w:rFonts w:eastAsia="Malgun Gothic"/>
                <w:sz w:val="18"/>
                <w:szCs w:val="18"/>
              </w:rPr>
              <w:t xml:space="preserve"> and we believe inter-cell beam management to be a special case of inter-cell mTRP.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w:t>
            </w:r>
            <w:proofErr w:type="gramStart"/>
            <w:r>
              <w:rPr>
                <w:rFonts w:eastAsia="Malgun Gothic"/>
                <w:sz w:val="18"/>
                <w:szCs w:val="18"/>
              </w:rPr>
              <w:t>determined</w:t>
            </w:r>
            <w:proofErr w:type="gramEnd"/>
            <w:r>
              <w:rPr>
                <w:rFonts w:eastAsia="Malgun Gothic"/>
                <w:sz w:val="18"/>
                <w:szCs w:val="18"/>
              </w:rPr>
              <w:t xml:space="preserve">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We also believe that mandating the UE to receive paging/</w:t>
            </w:r>
            <w:proofErr w:type="gramStart"/>
            <w:r>
              <w:rPr>
                <w:rFonts w:eastAsia="Malgun Gothic"/>
                <w:sz w:val="18"/>
                <w:szCs w:val="18"/>
              </w:rPr>
              <w:t>common-control</w:t>
            </w:r>
            <w:proofErr w:type="gramEnd"/>
            <w:r>
              <w:rPr>
                <w:rFonts w:eastAsia="Malgun Gothic"/>
                <w:sz w:val="18"/>
                <w:szCs w:val="18"/>
              </w:rPr>
              <w:t xml:space="preserve">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w:t>
            </w:r>
            <w:proofErr w:type="gramStart"/>
            <w:r>
              <w:rPr>
                <w:rFonts w:eastAsia="Malgun Gothic"/>
                <w:sz w:val="18"/>
                <w:szCs w:val="18"/>
              </w:rPr>
              <w:t>So</w:t>
            </w:r>
            <w:proofErr w:type="gramEnd"/>
            <w:r>
              <w:rPr>
                <w:rFonts w:eastAsia="Malgun Gothic"/>
                <w:sz w:val="18"/>
                <w:szCs w:val="18"/>
              </w:rPr>
              <w:t xml:space="preserve">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t xml:space="preserve">If UE is capable of maintaining only one active TCI state/QCL per band for a given </w:t>
            </w:r>
            <w:proofErr w:type="gramStart"/>
            <w:r>
              <w:rPr>
                <w:rFonts w:eastAsia="Malgun Gothic"/>
                <w:color w:val="FF0000"/>
                <w:sz w:val="20"/>
                <w:szCs w:val="20"/>
              </w:rPr>
              <w:t>time,  MAC</w:t>
            </w:r>
            <w:proofErr w:type="gramEnd"/>
            <w:r>
              <w:rPr>
                <w:rFonts w:eastAsia="Malgun Gothic"/>
                <w:color w:val="FF0000"/>
                <w:sz w:val="20"/>
                <w:szCs w:val="20"/>
              </w:rPr>
              <w:t>-CE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rFonts w:eastAsia="Malgun Gothic"/>
                <w:sz w:val="18"/>
                <w:szCs w:val="18"/>
              </w:rPr>
            </w:pPr>
            <w:r>
              <w:rPr>
                <w:rFonts w:eastAsia="Malgun Gothic"/>
                <w:sz w:val="18"/>
                <w:szCs w:val="18"/>
              </w:rPr>
              <w:t xml:space="preserve">[Mod: Good suggestion. </w:t>
            </w:r>
            <w:proofErr w:type="gramStart"/>
            <w:r>
              <w:rPr>
                <w:rFonts w:eastAsia="Malgun Gothic"/>
                <w:sz w:val="18"/>
                <w:szCs w:val="18"/>
              </w:rPr>
              <w:t>Done ]</w:t>
            </w:r>
            <w:proofErr w:type="gramEnd"/>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rFonts w:eastAsia="Malgun Gothic"/>
                <w:sz w:val="18"/>
                <w:szCs w:val="18"/>
              </w:rPr>
            </w:pPr>
            <w:r>
              <w:rPr>
                <w:rFonts w:eastAsia="Malgun Gothic"/>
                <w:sz w:val="18"/>
                <w:szCs w:val="18"/>
              </w:rPr>
              <w:lastRenderedPageBreak/>
              <w:t>[Mod: Separate issue. One step at a time please]</w:t>
            </w:r>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w:t>
            </w:r>
            <w:proofErr w:type="spellStart"/>
            <w:r>
              <w:rPr>
                <w:rFonts w:eastAsia="Malgun Gothic"/>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 xml:space="preserve">We like the changes suggested by MediaTek (and adopted by the moderator) to the second half of the proposal. “CORESET(s) associated with Type0/0A/1/2 CSS set” is </w:t>
            </w:r>
            <w:proofErr w:type="gramStart"/>
            <w:r>
              <w:rPr>
                <w:rFonts w:eastAsia="Malgun Gothic"/>
                <w:sz w:val="18"/>
                <w:szCs w:val="18"/>
              </w:rPr>
              <w:t>more clear</w:t>
            </w:r>
            <w:proofErr w:type="gramEnd"/>
            <w:r>
              <w:rPr>
                <w:rFonts w:eastAsia="Malgun Gothic"/>
                <w:sz w:val="18"/>
                <w:szCs w:val="18"/>
              </w:rPr>
              <w:t xml:space="preserve"> than “non-UE-specific channel”. Since two proposals are combined into this version, we suggest </w:t>
            </w:r>
            <w:proofErr w:type="gramStart"/>
            <w:r>
              <w:rPr>
                <w:rFonts w:eastAsia="Malgun Gothic"/>
                <w:sz w:val="18"/>
                <w:szCs w:val="18"/>
              </w:rPr>
              <w:t>to make</w:t>
            </w:r>
            <w:proofErr w:type="gramEnd"/>
            <w:r>
              <w:rPr>
                <w:rFonts w:eastAsia="Malgun Gothic"/>
                <w:sz w:val="18"/>
                <w:szCs w:val="18"/>
              </w:rPr>
              <w:t xml:space="preserv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ListParagraph"/>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r>
              <w:rPr>
                <w:rFonts w:eastAsia="Malgun Gothic"/>
                <w:sz w:val="18"/>
                <w:szCs w:val="18"/>
              </w:rPr>
              <w:t>[Mod: please check latest version. “Type 0/0A/1/2” is removed per Qualcomm’s comment – which seems fine]</w:t>
            </w:r>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proofErr w:type="gramStart"/>
            <w:r w:rsidRPr="00BD45D2">
              <w:rPr>
                <w:sz w:val="20"/>
                <w:szCs w:val="20"/>
              </w:rPr>
              <w:t>Firstly</w:t>
            </w:r>
            <w:proofErr w:type="gramEnd"/>
            <w:r w:rsidRPr="00BD45D2">
              <w:rPr>
                <w:sz w:val="20"/>
                <w:szCs w:val="20"/>
              </w:rPr>
              <w:t xml:space="preserve">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xml:space="preserve">”, if the answer is no, we think it means inter-cell beam management can’t be supported. </w:t>
            </w:r>
            <w:proofErr w:type="gramStart"/>
            <w:r w:rsidRPr="00BD45D2">
              <w:rPr>
                <w:sz w:val="20"/>
                <w:szCs w:val="20"/>
              </w:rPr>
              <w:t>Thus</w:t>
            </w:r>
            <w:proofErr w:type="gramEnd"/>
            <w:r w:rsidRPr="00BD45D2">
              <w:rPr>
                <w:sz w:val="20"/>
                <w:szCs w:val="20"/>
              </w:rPr>
              <w:t xml:space="preserve">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r>
              <w:rPr>
                <w:rFonts w:eastAsia="Malgun Gothic"/>
                <w:sz w:val="18"/>
                <w:szCs w:val="18"/>
              </w:rPr>
              <w:t>[Mod: Done]</w:t>
            </w:r>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 xml:space="preserve">the NW flexibility of allocating CORESET will be severely weaken. In current NW, up to 3 CORESETs can be configured per cell, and one of them shall be dedicated to PCell-BFR. If going with the following restriction, gNB </w:t>
            </w:r>
            <w:proofErr w:type="gramStart"/>
            <w:r w:rsidR="00CE2978">
              <w:rPr>
                <w:rFonts w:eastAsia="Malgun Gothic"/>
                <w:sz w:val="18"/>
                <w:szCs w:val="18"/>
              </w:rPr>
              <w:t>has to</w:t>
            </w:r>
            <w:proofErr w:type="gramEnd"/>
            <w:r w:rsidR="00CE2978">
              <w:rPr>
                <w:rFonts w:eastAsia="Malgun Gothic"/>
                <w:sz w:val="18"/>
                <w:szCs w:val="18"/>
              </w:rPr>
              <w:t xml:space="preserve">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1C22544"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mDCI-mTRP case).</w:t>
            </w:r>
          </w:p>
          <w:p w14:paraId="61D278CF" w14:textId="5477638F" w:rsidR="00702948" w:rsidRPr="00702948" w:rsidRDefault="00AA47E6" w:rsidP="00316230">
            <w:pPr>
              <w:pStyle w:val="ListParagraph"/>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6000C9FD" w14:textId="2E895B0C" w:rsidR="00FB0569" w:rsidRDefault="00FB0569" w:rsidP="0085643F">
            <w:pPr>
              <w:rPr>
                <w:rFonts w:eastAsia="Malgun Gothic"/>
                <w:sz w:val="18"/>
                <w:szCs w:val="18"/>
              </w:rPr>
            </w:pPr>
            <w:r>
              <w:rPr>
                <w:rFonts w:eastAsia="Malgun Gothic"/>
                <w:sz w:val="18"/>
                <w:szCs w:val="18"/>
              </w:rPr>
              <w:t xml:space="preserve">[Mod: For </w:t>
            </w:r>
            <w:proofErr w:type="gramStart"/>
            <w:r>
              <w:rPr>
                <w:rFonts w:eastAsia="Malgun Gothic"/>
                <w:sz w:val="18"/>
                <w:szCs w:val="18"/>
              </w:rPr>
              <w:t>now</w:t>
            </w:r>
            <w:proofErr w:type="gramEnd"/>
            <w:r>
              <w:rPr>
                <w:rFonts w:eastAsia="Malgun Gothic"/>
                <w:sz w:val="18"/>
                <w:szCs w:val="18"/>
              </w:rPr>
              <w:t xml:space="preserve"> I cannot add this since I suspect some companies will not agree (OPPO already voiced concern)]</w:t>
            </w:r>
          </w:p>
          <w:p w14:paraId="4EF3751A" w14:textId="2F07F9A4" w:rsidR="00702948" w:rsidRDefault="00702948" w:rsidP="0085643F">
            <w:pPr>
              <w:rPr>
                <w:rFonts w:eastAsia="Malgun Gothic"/>
                <w:sz w:val="18"/>
                <w:szCs w:val="18"/>
              </w:rPr>
            </w:pPr>
            <w:r>
              <w:rPr>
                <w:rFonts w:eastAsia="Malgun Gothic"/>
                <w:sz w:val="18"/>
                <w:szCs w:val="18"/>
              </w:rPr>
              <w:t xml:space="preserve">Then, </w:t>
            </w:r>
            <w:r w:rsidR="0085643F">
              <w:rPr>
                <w:rFonts w:eastAsia="Malgun Gothic"/>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6676B1E6" w:rsidR="0085643F" w:rsidRDefault="0085643F" w:rsidP="0085643F">
            <w:pPr>
              <w:rPr>
                <w:rFonts w:eastAsia="Malgun Gothic"/>
                <w:sz w:val="18"/>
                <w:szCs w:val="18"/>
              </w:rPr>
            </w:pPr>
          </w:p>
          <w:p w14:paraId="7293BCE3" w14:textId="5C50642B" w:rsidR="00FB0569" w:rsidRDefault="00FB0569" w:rsidP="0085643F">
            <w:pPr>
              <w:rPr>
                <w:rFonts w:eastAsia="Malgun Gothic"/>
                <w:sz w:val="18"/>
                <w:szCs w:val="18"/>
              </w:rPr>
            </w:pPr>
            <w:r>
              <w:rPr>
                <w:rFonts w:eastAsia="Malgun Gothic"/>
                <w:sz w:val="18"/>
                <w:szCs w:val="18"/>
              </w:rPr>
              <w:t>[Mod: Correct. For UEs supporting only 1 active TCI state, this is the only way to do it. Basically MAC CE (one state) beam indication is used to switch back and forth between two beams in time.]</w:t>
            </w:r>
          </w:p>
          <w:p w14:paraId="0B946369" w14:textId="77777777" w:rsidR="00FB0569" w:rsidRDefault="00FB0569" w:rsidP="0085643F">
            <w:pPr>
              <w:rPr>
                <w:rFonts w:eastAsia="Malgun Gothic"/>
                <w:sz w:val="18"/>
                <w:szCs w:val="18"/>
              </w:rPr>
            </w:pPr>
          </w:p>
          <w:p w14:paraId="058913C5" w14:textId="254A4975" w:rsidR="0085643F" w:rsidRPr="00493A2B" w:rsidRDefault="0085643F" w:rsidP="00316230">
            <w:pPr>
              <w:numPr>
                <w:ilvl w:val="0"/>
                <w:numId w:val="12"/>
              </w:numPr>
              <w:snapToGrid w:val="0"/>
              <w:jc w:val="both"/>
              <w:rPr>
                <w:rFonts w:eastAsia="Malgun Gothic"/>
                <w:sz w:val="20"/>
                <w:szCs w:val="20"/>
              </w:rPr>
            </w:pPr>
            <w:r>
              <w:rPr>
                <w:rFonts w:eastAsia="Malgun Gothic"/>
                <w:sz w:val="20"/>
                <w:szCs w:val="20"/>
              </w:rPr>
              <w:lastRenderedPageBreak/>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6C8256F" w14:textId="5EB7D9E5" w:rsidR="0085643F" w:rsidRPr="005953EA" w:rsidRDefault="0085643F" w:rsidP="00316230">
            <w:pPr>
              <w:numPr>
                <w:ilvl w:val="1"/>
                <w:numId w:val="12"/>
              </w:numPr>
              <w:snapToGrid w:val="0"/>
              <w:jc w:val="both"/>
              <w:rPr>
                <w:rFonts w:eastAsia="Malgun Gothic"/>
                <w:sz w:val="20"/>
                <w:szCs w:val="20"/>
              </w:rPr>
            </w:pPr>
            <w:r>
              <w:rPr>
                <w:rFonts w:eastAsia="Malgun Gothic"/>
                <w:color w:val="FF0000"/>
                <w:sz w:val="20"/>
                <w:szCs w:val="20"/>
              </w:rPr>
              <w:t xml:space="preserve">If UE is capable of applying only one active TCI state/QCL per band for a given </w:t>
            </w:r>
            <w:proofErr w:type="gramStart"/>
            <w:r>
              <w:rPr>
                <w:rFonts w:eastAsia="Malgun Gothic"/>
                <w:color w:val="FF0000"/>
                <w:sz w:val="20"/>
                <w:szCs w:val="20"/>
              </w:rPr>
              <w:t>time,  MAC</w:t>
            </w:r>
            <w:proofErr w:type="gramEnd"/>
            <w:r>
              <w:rPr>
                <w:rFonts w:eastAsia="Malgun Gothic"/>
                <w:color w:val="FF0000"/>
                <w:sz w:val="20"/>
                <w:szCs w:val="20"/>
              </w:rPr>
              <w:t>-CE based beam switching can be used to transmit or receive along two different beams</w:t>
            </w:r>
          </w:p>
          <w:p w14:paraId="7D857FE9" w14:textId="77510E5A" w:rsidR="0085643F" w:rsidRDefault="0085643F" w:rsidP="00316230">
            <w:pPr>
              <w:numPr>
                <w:ilvl w:val="1"/>
                <w:numId w:val="12"/>
              </w:numPr>
              <w:snapToGrid w:val="0"/>
              <w:jc w:val="both"/>
              <w:rPr>
                <w:rFonts w:eastAsia="Malgun Gothic"/>
                <w:sz w:val="18"/>
                <w:szCs w:val="18"/>
              </w:rPr>
            </w:pPr>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gNB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 xml:space="preserve">non-serving cell, and the corresponding configuration for RACH/Paging can be preconfigured or assumed by </w:t>
            </w:r>
            <w:proofErr w:type="gramStart"/>
            <w:r w:rsidR="001E3A64">
              <w:rPr>
                <w:rFonts w:eastAsia="Malgun Gothic"/>
                <w:sz w:val="18"/>
                <w:szCs w:val="18"/>
              </w:rPr>
              <w:t>default</w:t>
            </w:r>
            <w:r w:rsidR="00A06523">
              <w:rPr>
                <w:rFonts w:eastAsia="Malgun Gothic"/>
                <w:sz w:val="18"/>
                <w:szCs w:val="18"/>
              </w:rPr>
              <w:t>(</w:t>
            </w:r>
            <w:proofErr w:type="gramEnd"/>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w:t>
            </w:r>
            <w:proofErr w:type="gramStart"/>
            <w:r>
              <w:rPr>
                <w:rFonts w:eastAsia="Malgun Gothic"/>
                <w:sz w:val="18"/>
                <w:szCs w:val="18"/>
              </w:rPr>
              <w:t>So</w:t>
            </w:r>
            <w:proofErr w:type="gramEnd"/>
            <w:r>
              <w:rPr>
                <w:rFonts w:eastAsia="Malgun Gothic"/>
                <w:sz w:val="18"/>
                <w:szCs w:val="18"/>
              </w:rPr>
              <w:t xml:space="preserve"> we failed to understand why Apple kept mentioning transmission towards the so-called “non-serving cell”. </w:t>
            </w:r>
          </w:p>
          <w:p w14:paraId="71F3FC6A" w14:textId="0AAFD013" w:rsidR="0057090B" w:rsidRDefault="00FB0569" w:rsidP="0057090B">
            <w:pPr>
              <w:rPr>
                <w:rFonts w:eastAsia="Malgun Gothic"/>
                <w:sz w:val="18"/>
                <w:szCs w:val="18"/>
              </w:rPr>
            </w:pPr>
            <w:r>
              <w:rPr>
                <w:rFonts w:eastAsia="Malgun Gothic"/>
                <w:sz w:val="18"/>
                <w:szCs w:val="18"/>
              </w:rPr>
              <w:t>[Mod: reworded, since it is indeed for DL]</w:t>
            </w:r>
          </w:p>
          <w:p w14:paraId="7C0FAC0D" w14:textId="77777777" w:rsidR="00FB0569" w:rsidRDefault="00FB0569"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53272CB7" w:rsidR="0057090B" w:rsidRDefault="00FB0569" w:rsidP="0057090B">
            <w:pPr>
              <w:rPr>
                <w:rFonts w:eastAsia="Malgun Gothic"/>
                <w:sz w:val="18"/>
                <w:szCs w:val="18"/>
              </w:rPr>
            </w:pPr>
            <w:r>
              <w:rPr>
                <w:rFonts w:eastAsia="Malgun Gothic"/>
                <w:sz w:val="18"/>
                <w:szCs w:val="18"/>
              </w:rPr>
              <w:t>[Mod: back to CORESET]</w:t>
            </w:r>
          </w:p>
          <w:p w14:paraId="7D99C53A" w14:textId="77777777" w:rsidR="00FB0569" w:rsidRDefault="00FB0569" w:rsidP="0057090B">
            <w:pPr>
              <w:rPr>
                <w:rFonts w:eastAsia="Malgun Gothic"/>
                <w:sz w:val="18"/>
                <w:szCs w:val="18"/>
              </w:rPr>
            </w:pPr>
          </w:p>
          <w:p w14:paraId="7C9592DF" w14:textId="77777777" w:rsidR="0057090B" w:rsidRDefault="0057090B" w:rsidP="0057090B">
            <w:pPr>
              <w:rPr>
                <w:rFonts w:eastAsia="Malgun Gothic"/>
                <w:sz w:val="18"/>
                <w:szCs w:val="18"/>
              </w:rPr>
            </w:pPr>
            <w:r>
              <w:rPr>
                <w:rFonts w:eastAsia="Malgun Gothic"/>
                <w:sz w:val="18"/>
                <w:szCs w:val="18"/>
              </w:rPr>
              <w:t xml:space="preserve">We are not sure if the last bullet is talking about simultaneous multi-UE-beam reception. As mentioned in email discussion, when TypeD-QCL collision happens, the prioritization rule in R15 can potentially be reused. </w:t>
            </w:r>
            <w:proofErr w:type="gramStart"/>
            <w:r>
              <w:rPr>
                <w:rFonts w:eastAsia="Malgun Gothic"/>
                <w:sz w:val="18"/>
                <w:szCs w:val="18"/>
              </w:rPr>
              <w:t>So</w:t>
            </w:r>
            <w:proofErr w:type="gramEnd"/>
            <w:r>
              <w:rPr>
                <w:rFonts w:eastAsia="Malgun Gothic"/>
                <w:sz w:val="18"/>
                <w:szCs w:val="18"/>
              </w:rPr>
              <w:t xml:space="preserve"> we are not sure why it is necessary to condition on UE capability of multi-beam reception. We are also not sure what is the proposed MAC-CE supposed to do, e.g., asking UE to stop monitoring system information and receive UE-specific information only?</w:t>
            </w:r>
          </w:p>
          <w:p w14:paraId="63EDD676" w14:textId="29988565" w:rsidR="00FB0569" w:rsidRDefault="00FB0569" w:rsidP="00FB0569">
            <w:pPr>
              <w:rPr>
                <w:rFonts w:eastAsia="Malgun Gothic"/>
                <w:sz w:val="18"/>
                <w:szCs w:val="18"/>
              </w:rPr>
            </w:pPr>
            <w:r>
              <w:rPr>
                <w:rFonts w:eastAsia="Malgun Gothic"/>
                <w:sz w:val="18"/>
                <w:szCs w:val="18"/>
              </w:rPr>
              <w:t xml:space="preserve">[Mod: </w:t>
            </w:r>
            <w:proofErr w:type="gramStart"/>
            <w:r>
              <w:rPr>
                <w:rFonts w:eastAsia="Malgun Gothic"/>
                <w:sz w:val="18"/>
                <w:szCs w:val="18"/>
              </w:rPr>
              <w:t>Basically</w:t>
            </w:r>
            <w:proofErr w:type="gramEnd"/>
            <w:r>
              <w:rPr>
                <w:rFonts w:eastAsia="Malgun Gothic"/>
                <w:sz w:val="18"/>
                <w:szCs w:val="18"/>
              </w:rPr>
              <w:t xml:space="preserve"> it allows the UE to support only one TCI state activation when inter-cell BM is used. I do agree prioritization rule can also be used (may be an additional feature – please suggest wording)]</w:t>
            </w:r>
          </w:p>
          <w:p w14:paraId="38275E60" w14:textId="7461B872" w:rsidR="00FB0569" w:rsidRDefault="00FB0569" w:rsidP="00FB0569">
            <w:pPr>
              <w:rPr>
                <w:rFonts w:eastAsia="Malgun Gothic"/>
                <w:sz w:val="18"/>
                <w:szCs w:val="18"/>
              </w:rPr>
            </w:pP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596247DC" w:rsidR="00147724" w:rsidRDefault="00147724" w:rsidP="00316230">
            <w:pPr>
              <w:pStyle w:val="ListParagraph"/>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 xml:space="preserve">also be </w:t>
            </w:r>
            <w:proofErr w:type="gramStart"/>
            <w:r>
              <w:rPr>
                <w:sz w:val="18"/>
                <w:szCs w:val="18"/>
                <w:lang w:eastAsia="zh-CN"/>
              </w:rPr>
              <w:t>included;</w:t>
            </w:r>
            <w:proofErr w:type="gramEnd"/>
          </w:p>
          <w:p w14:paraId="2A6BB81D" w14:textId="56131826" w:rsidR="00FB0569" w:rsidRPr="00FB0569" w:rsidRDefault="00FB0569" w:rsidP="00FB0569">
            <w:pPr>
              <w:rPr>
                <w:sz w:val="18"/>
                <w:szCs w:val="18"/>
                <w:lang w:eastAsia="zh-CN"/>
              </w:rPr>
            </w:pPr>
            <w:r>
              <w:rPr>
                <w:sz w:val="18"/>
                <w:szCs w:val="18"/>
                <w:lang w:eastAsia="zh-CN"/>
              </w:rPr>
              <w:t xml:space="preserve">[Mod: Done, courtesy of Sony </w:t>
            </w:r>
            <w:r w:rsidRPr="00FB0569">
              <w:rPr>
                <w:sz w:val="18"/>
                <w:szCs w:val="18"/>
                <w:lang w:eastAsia="zh-CN"/>
              </w:rPr>
              <w:sym w:font="Wingdings" w:char="F04A"/>
            </w:r>
            <w:r>
              <w:rPr>
                <w:sz w:val="18"/>
                <w:szCs w:val="18"/>
                <w:lang w:eastAsia="zh-CN"/>
              </w:rPr>
              <w:t>]</w:t>
            </w:r>
          </w:p>
          <w:p w14:paraId="7C671B27" w14:textId="1C070CEC" w:rsidR="00147724" w:rsidRDefault="00147724" w:rsidP="00316230">
            <w:pPr>
              <w:pStyle w:val="ListParagraph"/>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 xml:space="preserve">can still dynamically switch between symbols/slots. </w:t>
            </w:r>
            <w:proofErr w:type="gramStart"/>
            <w:r w:rsidR="00270619">
              <w:rPr>
                <w:sz w:val="18"/>
                <w:szCs w:val="18"/>
                <w:lang w:eastAsia="zh-CN"/>
              </w:rPr>
              <w:t>Thus</w:t>
            </w:r>
            <w:proofErr w:type="gramEnd"/>
            <w:r w:rsidR="00270619">
              <w:rPr>
                <w:sz w:val="18"/>
                <w:szCs w:val="18"/>
                <w:lang w:eastAsia="zh-CN"/>
              </w:rPr>
              <w:t xml:space="preserve"> the interpretation in the sub-bullet may not be correct.</w:t>
            </w:r>
          </w:p>
          <w:p w14:paraId="558768A3" w14:textId="6CEAB2E6" w:rsidR="00270619" w:rsidRPr="00147724" w:rsidRDefault="00270619" w:rsidP="00316230">
            <w:pPr>
              <w:pStyle w:val="ListParagraph"/>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65557E64" w:rsidR="00147724" w:rsidRDefault="00FB0569" w:rsidP="0057090B">
            <w:pPr>
              <w:rPr>
                <w:sz w:val="18"/>
                <w:szCs w:val="18"/>
                <w:lang w:eastAsia="zh-CN"/>
              </w:rPr>
            </w:pPr>
            <w:r>
              <w:rPr>
                <w:sz w:val="18"/>
                <w:szCs w:val="18"/>
                <w:lang w:eastAsia="zh-CN"/>
              </w:rPr>
              <w:t>[Mod: please check rewording]</w:t>
            </w: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A92E41F" w14:textId="4E2F1216" w:rsidR="00147724" w:rsidRPr="005953EA" w:rsidRDefault="00147724" w:rsidP="00316230">
            <w:pPr>
              <w:pStyle w:val="ListParagraph"/>
              <w:numPr>
                <w:ilvl w:val="1"/>
                <w:numId w:val="9"/>
              </w:numPr>
              <w:snapToGrid w:val="0"/>
              <w:spacing w:after="0" w:line="240" w:lineRule="auto"/>
              <w:jc w:val="both"/>
              <w:rPr>
                <w:rFonts w:eastAsia="Malgun Gothic"/>
                <w:sz w:val="20"/>
                <w:szCs w:val="20"/>
              </w:rPr>
            </w:pPr>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168DFCC7"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3269EBD" w14:textId="3CA9648C" w:rsidR="00147724" w:rsidRPr="00493A2B" w:rsidRDefault="00147724" w:rsidP="00316230">
            <w:pPr>
              <w:numPr>
                <w:ilvl w:val="0"/>
                <w:numId w:val="12"/>
              </w:numPr>
              <w:snapToGrid w:val="0"/>
              <w:jc w:val="both"/>
              <w:rPr>
                <w:rFonts w:eastAsia="Malgun Gothic"/>
                <w:sz w:val="20"/>
                <w:szCs w:val="20"/>
              </w:rPr>
            </w:pPr>
            <w:r>
              <w:rPr>
                <w:rFonts w:eastAsia="Malgun Gothic"/>
                <w:sz w:val="20"/>
                <w:szCs w:val="20"/>
              </w:rPr>
              <w:lastRenderedPageBreak/>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0B1E6B5" w14:textId="2C258591" w:rsidR="00270619" w:rsidRPr="00270619" w:rsidRDefault="00147724" w:rsidP="00316230">
            <w:pPr>
              <w:numPr>
                <w:ilvl w:val="1"/>
                <w:numId w:val="12"/>
              </w:numPr>
              <w:snapToGrid w:val="0"/>
              <w:jc w:val="both"/>
              <w:rPr>
                <w:rFonts w:eastAsia="Malgun Gothic"/>
                <w:strike/>
                <w:sz w:val="20"/>
                <w:szCs w:val="20"/>
                <w:highlight w:val="yellow"/>
              </w:rPr>
            </w:pPr>
            <w:r w:rsidRPr="00147724">
              <w:rPr>
                <w:rFonts w:eastAsia="Malgun Gothic"/>
                <w:strike/>
                <w:color w:val="FF0000"/>
                <w:sz w:val="20"/>
                <w:szCs w:val="20"/>
                <w:highlight w:val="yellow"/>
              </w:rPr>
              <w:t xml:space="preserve">If UE is capable of applying only one active TCI state/QCL per band for a given </w:t>
            </w:r>
            <w:proofErr w:type="gramStart"/>
            <w:r w:rsidRPr="00147724">
              <w:rPr>
                <w:rFonts w:eastAsia="Malgun Gothic"/>
                <w:strike/>
                <w:color w:val="FF0000"/>
                <w:sz w:val="20"/>
                <w:szCs w:val="20"/>
                <w:highlight w:val="yellow"/>
              </w:rPr>
              <w:t>time,  MAC</w:t>
            </w:r>
            <w:proofErr w:type="gramEnd"/>
            <w:r w:rsidRPr="00147724">
              <w:rPr>
                <w:rFonts w:eastAsia="Malgun Gothic"/>
                <w:strike/>
                <w:color w:val="FF0000"/>
                <w:sz w:val="20"/>
                <w:szCs w:val="20"/>
                <w:highlight w:val="yellow"/>
              </w:rPr>
              <w:t>-CE based beam switching can be used to transmit or receive along two different beams</w:t>
            </w:r>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w:t>
            </w:r>
            <w:proofErr w:type="spellStart"/>
            <w:r w:rsidR="00147724" w:rsidRPr="00270619">
              <w:rPr>
                <w:rFonts w:eastAsia="Malgun Gothic"/>
                <w:color w:val="00B0F0"/>
                <w:sz w:val="20"/>
                <w:szCs w:val="20"/>
              </w:rPr>
              <w:t>cel</w:t>
            </w:r>
            <w:proofErr w:type="spellEnd"/>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r>
              <w:rPr>
                <w:rFonts w:eastAsia="PMingLiU"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 xml:space="preserve">Again, we have strong concern on separate beam indications for USS set and CSS set according to current wording. We will </w:t>
            </w:r>
            <w:proofErr w:type="gramStart"/>
            <w:r w:rsidRPr="00484B40">
              <w:rPr>
                <w:rFonts w:eastAsia="PMingLiU"/>
                <w:sz w:val="18"/>
                <w:szCs w:val="18"/>
                <w:lang w:eastAsia="zh-TW"/>
              </w:rPr>
              <w:t>additional</w:t>
            </w:r>
            <w:proofErr w:type="gramEnd"/>
            <w:r w:rsidRPr="00484B40">
              <w:rPr>
                <w:rFonts w:eastAsia="PMingLiU"/>
                <w:sz w:val="18"/>
                <w:szCs w:val="18"/>
                <w:lang w:eastAsia="zh-TW"/>
              </w:rPr>
              <w:t xml:space="preserve">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 xml:space="preserve">It is a UE capability if it can </w:t>
            </w:r>
            <w:proofErr w:type="gramStart"/>
            <w:r w:rsidRPr="00484B40">
              <w:rPr>
                <w:rFonts w:eastAsia="PMingLiU"/>
                <w:sz w:val="18"/>
                <w:szCs w:val="18"/>
                <w:lang w:eastAsia="zh-TW"/>
              </w:rPr>
              <w:t>supports</w:t>
            </w:r>
            <w:proofErr w:type="gramEnd"/>
            <w:r w:rsidRPr="00484B40">
              <w:rPr>
                <w:rFonts w:eastAsia="PMingLiU"/>
                <w:sz w:val="18"/>
                <w:szCs w:val="18"/>
                <w:lang w:eastAsia="zh-TW"/>
              </w:rPr>
              <w:t xml:space="preserve"> a CORESET associated with both USS set and CSS set for inter-cell beam indication based on Rel.17 unified TCI framework</w:t>
            </w:r>
          </w:p>
          <w:p w14:paraId="4A194141" w14:textId="5D22E9DF" w:rsidR="00FB0569" w:rsidRDefault="00FB0569" w:rsidP="00484B40">
            <w:pPr>
              <w:rPr>
                <w:rFonts w:eastAsia="PMingLiU"/>
                <w:sz w:val="18"/>
                <w:szCs w:val="18"/>
                <w:lang w:eastAsia="zh-TW"/>
              </w:rPr>
            </w:pPr>
            <w:r>
              <w:rPr>
                <w:rFonts w:eastAsia="PMingLiU"/>
                <w:sz w:val="18"/>
                <w:szCs w:val="18"/>
                <w:lang w:eastAsia="zh-TW"/>
              </w:rPr>
              <w:t>[Mod: Back to CORESET]</w:t>
            </w:r>
          </w:p>
          <w:p w14:paraId="1F730A26" w14:textId="77777777" w:rsidR="00FB0569" w:rsidRDefault="00FB0569" w:rsidP="00484B40">
            <w:pPr>
              <w:rPr>
                <w:rFonts w:eastAsia="PMingLiU"/>
                <w:sz w:val="18"/>
                <w:szCs w:val="18"/>
                <w:lang w:eastAsia="zh-TW"/>
              </w:rPr>
            </w:pPr>
          </w:p>
          <w:p w14:paraId="5761E33B" w14:textId="1BDEB6D8"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61EA" w14:textId="77777777" w:rsidR="00B053A2" w:rsidRDefault="00890CA4" w:rsidP="0041025E">
            <w:pPr>
              <w:rPr>
                <w:rFonts w:eastAsia="PMingLiU"/>
                <w:sz w:val="18"/>
                <w:szCs w:val="18"/>
                <w:lang w:eastAsia="zh-TW"/>
              </w:rPr>
            </w:pPr>
            <w:r>
              <w:rPr>
                <w:rFonts w:eastAsia="PMingLiU"/>
                <w:sz w:val="18"/>
                <w:szCs w:val="18"/>
                <w:lang w:eastAsia="zh-TW"/>
              </w:rPr>
              <w:t xml:space="preserve">Agree with MTK that we also think Rel-17 unified TCI based inter-cell BM, when all said and done, should be the simpler and more efficient one compared to Rel-16 intercell MTRP. In </w:t>
            </w:r>
            <w:proofErr w:type="gramStart"/>
            <w:r>
              <w:rPr>
                <w:rFonts w:eastAsia="PMingLiU"/>
                <w:sz w:val="18"/>
                <w:szCs w:val="18"/>
                <w:lang w:eastAsia="zh-TW"/>
              </w:rPr>
              <w:t>general</w:t>
            </w:r>
            <w:proofErr w:type="gramEnd"/>
            <w:r>
              <w:rPr>
                <w:rFonts w:eastAsia="PMingLiU"/>
                <w:sz w:val="18"/>
                <w:szCs w:val="18"/>
                <w:lang w:eastAsia="zh-TW"/>
              </w:rPr>
              <w:t xml:space="preserve"> we are very supportive of the R17 approach because we have a lot of challenges really 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xml:space="preserve">. We think they need to be fundamentally streamlined as a </w:t>
            </w:r>
            <w:proofErr w:type="spellStart"/>
            <w:r>
              <w:rPr>
                <w:rFonts w:eastAsia="PMingLiU"/>
                <w:sz w:val="18"/>
                <w:szCs w:val="18"/>
                <w:lang w:eastAsia="zh-TW"/>
              </w:rPr>
              <w:t>fundation</w:t>
            </w:r>
            <w:proofErr w:type="spellEnd"/>
            <w:r>
              <w:rPr>
                <w:rFonts w:eastAsia="PMingLiU"/>
                <w:sz w:val="18"/>
                <w:szCs w:val="18"/>
                <w:lang w:eastAsia="zh-TW"/>
              </w:rPr>
              <w:t xml:space="preserve"> for future </w:t>
            </w:r>
            <w:proofErr w:type="spellStart"/>
            <w:r>
              <w:rPr>
                <w:rFonts w:eastAsia="PMingLiU"/>
                <w:sz w:val="18"/>
                <w:szCs w:val="18"/>
                <w:lang w:eastAsia="zh-TW"/>
              </w:rPr>
              <w:t>evloultion</w:t>
            </w:r>
            <w:proofErr w:type="spellEnd"/>
            <w:r>
              <w:rPr>
                <w:rFonts w:eastAsia="PMingLiU"/>
                <w:sz w:val="18"/>
                <w:szCs w:val="18"/>
                <w:lang w:eastAsia="zh-TW"/>
              </w:rPr>
              <w:t xml:space="preserve"> and easy adoption in product. Therefore, we prefer to move forward as quickly/adaptively as possible towards Rel-17 unified TCI while maintaining reasonable Rel-16 BM based enhancement for continuity.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M/N&gt;1 (</w:t>
            </w:r>
            <w:proofErr w:type="gramStart"/>
            <w:r>
              <w:rPr>
                <w:rFonts w:eastAsia="PMingLiU"/>
                <w:sz w:val="18"/>
                <w:szCs w:val="18"/>
                <w:lang w:eastAsia="zh-TW"/>
              </w:rPr>
              <w:t>as long as</w:t>
            </w:r>
            <w:proofErr w:type="gramEnd"/>
            <w:r>
              <w:rPr>
                <w:rFonts w:eastAsia="PMingLiU"/>
                <w:sz w:val="18"/>
                <w:szCs w:val="18"/>
                <w:lang w:eastAsia="zh-TW"/>
              </w:rPr>
              <w:t xml:space="preserve"> not requiring simultaneous Tx/Rx), we also accept going forward even if only M/N=1 ends up be</w:t>
            </w:r>
            <w:r w:rsidR="00893DD9">
              <w:rPr>
                <w:rFonts w:eastAsia="PMingLiU"/>
                <w:sz w:val="18"/>
                <w:szCs w:val="18"/>
                <w:lang w:eastAsia="zh-TW"/>
              </w:rPr>
              <w:t>ing</w:t>
            </w:r>
            <w:r>
              <w:rPr>
                <w:rFonts w:eastAsia="PMingLiU"/>
                <w:sz w:val="18"/>
                <w:szCs w:val="18"/>
                <w:lang w:eastAsia="zh-TW"/>
              </w:rPr>
              <w:t xml:space="preserve"> specified due to time constraint.</w:t>
            </w:r>
          </w:p>
          <w:p w14:paraId="5C2755B1" w14:textId="1DFE3E18" w:rsidR="00FB0569" w:rsidRPr="00890CA4" w:rsidRDefault="00FB0569" w:rsidP="0041025E">
            <w:r>
              <w:rPr>
                <w:rFonts w:eastAsia="PMingLiU"/>
                <w:sz w:val="18"/>
                <w:szCs w:val="18"/>
                <w:lang w:eastAsia="zh-TW"/>
              </w:rPr>
              <w:t>[Mod: Thank you for affirming]</w:t>
            </w:r>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PMingLiU"/>
                <w:sz w:val="18"/>
                <w:szCs w:val="18"/>
                <w:lang w:eastAsia="zh-TW"/>
              </w:rPr>
            </w:pPr>
            <w:r>
              <w:rPr>
                <w:rFonts w:eastAsia="PMingLiU"/>
                <w:sz w:val="18"/>
                <w:szCs w:val="18"/>
                <w:lang w:eastAsia="zh-TW"/>
              </w:rPr>
              <w:t xml:space="preserve">Support the latest combo proposal with a minor wording suggestion. </w:t>
            </w:r>
          </w:p>
          <w:p w14:paraId="7DD79A6E" w14:textId="77777777" w:rsidR="003E63C5" w:rsidRDefault="003E63C5" w:rsidP="0041025E">
            <w:pPr>
              <w:rPr>
                <w:rFonts w:eastAsia="PMingLiU"/>
                <w:sz w:val="18"/>
                <w:szCs w:val="18"/>
                <w:lang w:eastAsia="zh-TW"/>
              </w:rPr>
            </w:pPr>
          </w:p>
          <w:p w14:paraId="443CE0DD" w14:textId="77777777" w:rsidR="003E63C5"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w:t>
            </w:r>
            <w:proofErr w:type="gramStart"/>
            <w:r w:rsidRPr="003E63C5">
              <w:rPr>
                <w:rFonts w:eastAsia="Malgun Gothic"/>
                <w:sz w:val="20"/>
                <w:szCs w:val="20"/>
              </w:rPr>
              <w:t>time,  MAC</w:t>
            </w:r>
            <w:proofErr w:type="gramEnd"/>
            <w:r w:rsidRPr="003E63C5">
              <w:rPr>
                <w:rFonts w:eastAsia="Malgun Gothic"/>
                <w:sz w:val="20"/>
                <w:szCs w:val="20"/>
              </w:rPr>
              <w:t xml:space="preserve">-CE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p w14:paraId="2D2A6CB6" w14:textId="0E7C8551" w:rsidR="00FB0569" w:rsidRPr="00200024" w:rsidRDefault="00FB0569" w:rsidP="00FB0569">
            <w:pPr>
              <w:snapToGrid w:val="0"/>
              <w:jc w:val="both"/>
              <w:rPr>
                <w:rFonts w:eastAsia="Malgun Gothic"/>
                <w:sz w:val="20"/>
                <w:szCs w:val="20"/>
              </w:rPr>
            </w:pPr>
            <w:r>
              <w:rPr>
                <w:rFonts w:eastAsia="Malgun Gothic"/>
                <w:sz w:val="20"/>
                <w:szCs w:val="20"/>
              </w:rPr>
              <w:t>[Mod: Thanks for your understanding and clarification. Done in the reworded version]</w:t>
            </w:r>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PMingLiU"/>
                <w:sz w:val="18"/>
                <w:szCs w:val="18"/>
                <w:lang w:eastAsia="zh-CN"/>
              </w:rPr>
            </w:pPr>
            <w:r>
              <w:rPr>
                <w:rFonts w:eastAsia="PMingLiU" w:hint="eastAsia"/>
                <w:sz w:val="18"/>
                <w:szCs w:val="18"/>
                <w:lang w:eastAsia="zh-CN"/>
              </w:rPr>
              <w:t>We</w:t>
            </w:r>
            <w:r>
              <w:rPr>
                <w:rFonts w:eastAsia="PMingLiU"/>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PMingLiU"/>
                <w:sz w:val="18"/>
                <w:szCs w:val="18"/>
                <w:lang w:eastAsia="zh-CN"/>
              </w:rPr>
            </w:pPr>
          </w:p>
          <w:p w14:paraId="4C3D4EB9" w14:textId="7686A4BD" w:rsidR="00C01A6C" w:rsidRPr="00493A2B" w:rsidRDefault="00C01A6C"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w:t>
            </w:r>
            <w:r>
              <w:rPr>
                <w:rFonts w:eastAsia="Malgun Gothic"/>
                <w:sz w:val="20"/>
                <w:szCs w:val="20"/>
                <w:lang w:eastAsia="zh-CN"/>
              </w:rPr>
              <w:t>s</w:t>
            </w:r>
            <w:r>
              <w:rPr>
                <w:rFonts w:eastAsia="Malgun Gothic" w:hint="eastAsia"/>
                <w:sz w:val="20"/>
                <w:szCs w:val="20"/>
                <w:lang w:eastAsia="zh-CN"/>
              </w:rPr>
              <w:t>u</w:t>
            </w:r>
            <w:r>
              <w:rPr>
                <w:rFonts w:eastAsia="Malgun Gothic"/>
                <w:sz w:val="20"/>
                <w:szCs w:val="20"/>
              </w:rPr>
              <w:t xml:space="preserve">pport </w:t>
            </w:r>
            <w:r w:rsidRPr="005953EA">
              <w:rPr>
                <w:rFonts w:eastAsia="Malgun Gothic"/>
                <w:sz w:val="20"/>
                <w:szCs w:val="20"/>
              </w:rPr>
              <w:t>more than one active TCI state / QCL per band</w:t>
            </w:r>
            <w:r>
              <w:rPr>
                <w:rFonts w:eastAsia="Malgun Gothic"/>
                <w:sz w:val="20"/>
                <w:szCs w:val="20"/>
              </w:rPr>
              <w:t xml:space="preserve"> </w:t>
            </w:r>
            <w:r>
              <w:rPr>
                <w:rFonts w:eastAsia="Malgun Gothic"/>
                <w:color w:val="FF0000"/>
                <w:sz w:val="20"/>
                <w:szCs w:val="20"/>
              </w:rPr>
              <w:t>is a UE capability</w:t>
            </w:r>
          </w:p>
          <w:p w14:paraId="6701F495" w14:textId="61C41343" w:rsidR="00C01A6C" w:rsidRPr="00E871F6" w:rsidRDefault="00C01A6C" w:rsidP="00316230">
            <w:pPr>
              <w:numPr>
                <w:ilvl w:val="1"/>
                <w:numId w:val="12"/>
              </w:numPr>
              <w:snapToGrid w:val="0"/>
              <w:jc w:val="both"/>
              <w:rPr>
                <w:rFonts w:eastAsia="Malgun Gothic"/>
                <w:sz w:val="20"/>
                <w:szCs w:val="20"/>
              </w:rPr>
            </w:pPr>
            <w:r>
              <w:rPr>
                <w:rFonts w:eastAsia="Malgun Gothic"/>
                <w:color w:val="FF0000"/>
                <w:sz w:val="20"/>
                <w:szCs w:val="20"/>
                <w:lang w:eastAsia="zh-CN"/>
              </w:rPr>
              <w:t xml:space="preserve">Note: </w:t>
            </w:r>
            <w:r>
              <w:rPr>
                <w:rFonts w:eastAsia="Malgun Gothic" w:hint="eastAsia"/>
                <w:color w:val="FF0000"/>
                <w:sz w:val="20"/>
                <w:szCs w:val="20"/>
                <w:lang w:eastAsia="zh-CN"/>
              </w:rPr>
              <w:t>I</w:t>
            </w:r>
            <w:r>
              <w:rPr>
                <w:rFonts w:eastAsia="Malgun Gothic"/>
                <w:color w:val="FF0000"/>
                <w:sz w:val="20"/>
                <w:szCs w:val="20"/>
              </w:rPr>
              <w:t xml:space="preserve">f UE is not capable to support this </w:t>
            </w:r>
            <w:proofErr w:type="gramStart"/>
            <w:r>
              <w:rPr>
                <w:rFonts w:eastAsia="Malgun Gothic"/>
                <w:color w:val="FF0000"/>
                <w:sz w:val="20"/>
                <w:szCs w:val="20"/>
              </w:rPr>
              <w:t>capability,  MAC</w:t>
            </w:r>
            <w:proofErr w:type="gramEnd"/>
            <w:r>
              <w:rPr>
                <w:rFonts w:eastAsia="Malgun Gothic"/>
                <w:color w:val="FF0000"/>
                <w:sz w:val="20"/>
                <w:szCs w:val="20"/>
              </w:rPr>
              <w:t>-CE based beam switching can be used to transmit or receive along two different beams</w:t>
            </w:r>
          </w:p>
          <w:p w14:paraId="5110EF1D" w14:textId="77777777" w:rsidR="00C01A6C" w:rsidRPr="00E871F6" w:rsidRDefault="00C01A6C" w:rsidP="00316230">
            <w:pPr>
              <w:numPr>
                <w:ilvl w:val="1"/>
                <w:numId w:val="12"/>
              </w:numPr>
              <w:snapToGrid w:val="0"/>
              <w:jc w:val="both"/>
              <w:rPr>
                <w:rFonts w:eastAsia="Malgun Gothic"/>
                <w:sz w:val="20"/>
                <w:szCs w:val="20"/>
              </w:rPr>
            </w:pPr>
            <w:r w:rsidRPr="00E871F6">
              <w:rPr>
                <w:rFonts w:eastAsia="Malgun Gothic"/>
                <w:color w:val="00B0F0"/>
                <w:sz w:val="20"/>
                <w:szCs w:val="20"/>
              </w:rPr>
              <w:t>Note: This does not preclude the possibility for TA update on non-serving cell in absence of common channel on non-serving cell</w:t>
            </w:r>
          </w:p>
          <w:p w14:paraId="10A111C8" w14:textId="77777777" w:rsidR="00C01A6C" w:rsidRDefault="00FB0569" w:rsidP="00C01A6C">
            <w:pPr>
              <w:rPr>
                <w:rFonts w:eastAsia="PMingLiU"/>
                <w:sz w:val="18"/>
                <w:szCs w:val="18"/>
                <w:lang w:eastAsia="zh-TW"/>
              </w:rPr>
            </w:pPr>
            <w:r>
              <w:rPr>
                <w:rFonts w:eastAsia="PMingLiU"/>
                <w:sz w:val="18"/>
                <w:szCs w:val="18"/>
                <w:lang w:eastAsia="zh-TW"/>
              </w:rPr>
              <w:t xml:space="preserve">[Mod: Done with slight rewording for better reading </w:t>
            </w:r>
            <w:r w:rsidRPr="00FB0569">
              <w:rPr>
                <w:rFonts w:eastAsia="PMingLiU"/>
                <w:sz w:val="18"/>
                <w:szCs w:val="18"/>
                <w:lang w:eastAsia="zh-TW"/>
              </w:rPr>
              <w:sym w:font="Wingdings" w:char="F04A"/>
            </w:r>
            <w:r>
              <w:rPr>
                <w:rFonts w:eastAsia="PMingLiU"/>
                <w:sz w:val="18"/>
                <w:szCs w:val="18"/>
                <w:lang w:eastAsia="zh-TW"/>
              </w:rPr>
              <w:t xml:space="preserve">] </w:t>
            </w:r>
          </w:p>
          <w:p w14:paraId="477B8BBB" w14:textId="495302D9" w:rsidR="00FB0569" w:rsidRDefault="00FB0569" w:rsidP="00C01A6C">
            <w:pPr>
              <w:rPr>
                <w:rFonts w:eastAsia="PMingLiU"/>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PMingLiU"/>
                <w:sz w:val="18"/>
                <w:szCs w:val="18"/>
                <w:lang w:eastAsia="zh-CN"/>
              </w:rPr>
            </w:pPr>
            <w:r>
              <w:rPr>
                <w:rFonts w:eastAsia="PMingLiU"/>
                <w:sz w:val="18"/>
                <w:szCs w:val="18"/>
                <w:lang w:eastAsia="zh-TW"/>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PMingLiU"/>
                <w:sz w:val="18"/>
                <w:szCs w:val="18"/>
                <w:lang w:eastAsia="zh-TW"/>
              </w:rPr>
            </w:pPr>
            <w:r>
              <w:rPr>
                <w:rFonts w:eastAsia="PMingLiU"/>
                <w:sz w:val="18"/>
                <w:szCs w:val="18"/>
                <w:lang w:eastAsia="zh-TW"/>
              </w:rPr>
              <w:t xml:space="preserve">We do not think it is proper to change CORESET to PDCCH because the TCI state is applied on each CORESET but not SS or PDCCH </w:t>
            </w:r>
            <w:proofErr w:type="spellStart"/>
            <w:r>
              <w:rPr>
                <w:rFonts w:eastAsia="PMingLiU"/>
                <w:sz w:val="18"/>
                <w:szCs w:val="18"/>
                <w:lang w:eastAsia="zh-TW"/>
              </w:rPr>
              <w:t>MOs.</w:t>
            </w:r>
            <w:proofErr w:type="spellEnd"/>
            <w:r>
              <w:rPr>
                <w:rFonts w:eastAsia="PMingLiU"/>
                <w:sz w:val="18"/>
                <w:szCs w:val="18"/>
                <w:lang w:eastAsia="zh-TW"/>
              </w:rPr>
              <w:t xml:space="preserve">  @Apple, do you intend to change the fundamental principle of beam indication for PDCCH channels by CORESET to PDCCH?</w:t>
            </w:r>
          </w:p>
          <w:p w14:paraId="297EB9EC" w14:textId="4DA479CA" w:rsidR="001111D0" w:rsidRDefault="00FB0569" w:rsidP="001111D0">
            <w:pPr>
              <w:rPr>
                <w:rFonts w:eastAsia="PMingLiU"/>
                <w:sz w:val="18"/>
                <w:szCs w:val="18"/>
                <w:lang w:eastAsia="zh-TW"/>
              </w:rPr>
            </w:pPr>
            <w:r>
              <w:rPr>
                <w:rFonts w:eastAsia="PMingLiU"/>
                <w:sz w:val="18"/>
                <w:szCs w:val="18"/>
                <w:lang w:eastAsia="zh-TW"/>
              </w:rPr>
              <w:t>[Mod: back to CORESET]</w:t>
            </w:r>
          </w:p>
          <w:p w14:paraId="7DAF6633" w14:textId="77777777" w:rsidR="001111D0" w:rsidRDefault="001111D0" w:rsidP="001111D0">
            <w:pPr>
              <w:rPr>
                <w:rFonts w:eastAsia="Malgun Gothic"/>
                <w:sz w:val="18"/>
                <w:szCs w:val="18"/>
              </w:rPr>
            </w:pPr>
            <w:proofErr w:type="spellStart"/>
            <w:proofErr w:type="gramStart"/>
            <w:r>
              <w:rPr>
                <w:rFonts w:eastAsia="Malgun Gothic"/>
                <w:sz w:val="18"/>
                <w:szCs w:val="18"/>
              </w:rPr>
              <w:t>Oerall</w:t>
            </w:r>
            <w:proofErr w:type="spellEnd"/>
            <w:r>
              <w:rPr>
                <w:rFonts w:eastAsia="Malgun Gothic"/>
                <w:sz w:val="18"/>
                <w:szCs w:val="18"/>
              </w:rPr>
              <w:t>,  we</w:t>
            </w:r>
            <w:proofErr w:type="gramEnd"/>
            <w:r>
              <w:rPr>
                <w:rFonts w:eastAsia="Malgun Gothic"/>
                <w:sz w:val="18"/>
                <w:szCs w:val="18"/>
              </w:rPr>
              <w:t xml:space="preserve"> prefer no restriction for non-dedicated channel in both intra-beam and inter-beam management.  We do have concern on CORESET#</w:t>
            </w:r>
            <w:proofErr w:type="gramStart"/>
            <w:r>
              <w:rPr>
                <w:rFonts w:eastAsia="Malgun Gothic"/>
                <w:sz w:val="18"/>
                <w:szCs w:val="18"/>
              </w:rPr>
              <w:t>0</w:t>
            </w:r>
            <w:proofErr w:type="gramEnd"/>
            <w:r>
              <w:rPr>
                <w:rFonts w:eastAsia="Malgun Gothic"/>
                <w:sz w:val="18"/>
                <w:szCs w:val="18"/>
              </w:rPr>
              <w:t xml:space="preserve"> but we think that can be resolved.  If we put some restriction on </w:t>
            </w:r>
            <w:proofErr w:type="gramStart"/>
            <w:r>
              <w:rPr>
                <w:rFonts w:eastAsia="Malgun Gothic"/>
                <w:sz w:val="18"/>
                <w:szCs w:val="18"/>
              </w:rPr>
              <w:t>CSS,  the</w:t>
            </w:r>
            <w:proofErr w:type="gramEnd"/>
            <w:r>
              <w:rPr>
                <w:rFonts w:eastAsia="Malgun Gothic"/>
                <w:sz w:val="18"/>
                <w:szCs w:val="18"/>
              </w:rPr>
              <w:t xml:space="preserve"> system will not work. The reason is that as specified in NR, any CORESET can be associated with a USS and/or CSS and CORESET#0 can also be associated a USS and/or CSS. If we restrict the application of indicated TCI state on CORESET associated </w:t>
            </w:r>
            <w:proofErr w:type="gramStart"/>
            <w:r>
              <w:rPr>
                <w:rFonts w:eastAsia="Malgun Gothic"/>
                <w:sz w:val="18"/>
                <w:szCs w:val="18"/>
              </w:rPr>
              <w:t>with  CSS</w:t>
            </w:r>
            <w:proofErr w:type="gramEnd"/>
            <w:r>
              <w:rPr>
                <w:rFonts w:eastAsia="Malgun Gothic"/>
                <w:sz w:val="18"/>
                <w:szCs w:val="18"/>
              </w:rPr>
              <w:t xml:space="preserve">, then that would imply all the CORESET  </w:t>
            </w:r>
            <w:proofErr w:type="spellStart"/>
            <w:r>
              <w:rPr>
                <w:rFonts w:eastAsia="Malgun Gothic"/>
                <w:sz w:val="18"/>
                <w:szCs w:val="18"/>
              </w:rPr>
              <w:t>can not</w:t>
            </w:r>
            <w:proofErr w:type="spellEnd"/>
            <w:r>
              <w:rPr>
                <w:rFonts w:eastAsia="Malgun Gothic"/>
                <w:sz w:val="18"/>
                <w:szCs w:val="18"/>
              </w:rPr>
              <w:t xml:space="preserve">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 xml:space="preserve">Re the comments on single active TCI state by MTK: we </w:t>
            </w:r>
            <w:proofErr w:type="spellStart"/>
            <w:r>
              <w:rPr>
                <w:rFonts w:eastAsia="Malgun Gothic"/>
                <w:sz w:val="18"/>
                <w:szCs w:val="18"/>
              </w:rPr>
              <w:t>can not</w:t>
            </w:r>
            <w:proofErr w:type="spellEnd"/>
            <w:r>
              <w:rPr>
                <w:rFonts w:eastAsia="Malgun Gothic"/>
                <w:sz w:val="18"/>
                <w:szCs w:val="18"/>
              </w:rPr>
              <w:t xml:space="preserve"> agree that more than one active TCI state must be supported for DPS-like operation.  The number of active TCI state is pure UE capability and supporting only one active TCI state is also able to support DPS. </w:t>
            </w:r>
            <w:proofErr w:type="gramStart"/>
            <w:r>
              <w:rPr>
                <w:rFonts w:eastAsia="Malgun Gothic"/>
                <w:sz w:val="18"/>
                <w:szCs w:val="18"/>
              </w:rPr>
              <w:t>Actually, in</w:t>
            </w:r>
            <w:proofErr w:type="gramEnd"/>
            <w:r>
              <w:rPr>
                <w:rFonts w:eastAsia="Malgun Gothic"/>
                <w:sz w:val="18"/>
                <w:szCs w:val="18"/>
              </w:rPr>
              <w:t xml:space="preserve"> DPS, the UE only need on active TCI state because the UE only talks to one TRP at one time.</w:t>
            </w:r>
          </w:p>
          <w:p w14:paraId="2042711C" w14:textId="77777777" w:rsidR="001111D0" w:rsidRDefault="001111D0" w:rsidP="001111D0">
            <w:pPr>
              <w:rPr>
                <w:rFonts w:eastAsia="PMingLiU"/>
                <w:sz w:val="18"/>
                <w:szCs w:val="18"/>
                <w:lang w:eastAsia="zh-TW"/>
              </w:rPr>
            </w:pPr>
          </w:p>
          <w:p w14:paraId="6B0EDBAC" w14:textId="2FF9FF3D" w:rsidR="001111D0" w:rsidRDefault="001111D0" w:rsidP="001111D0">
            <w:pPr>
              <w:rPr>
                <w:rFonts w:eastAsia="PMingLiU"/>
                <w:sz w:val="18"/>
                <w:szCs w:val="18"/>
                <w:lang w:eastAsia="zh-CN"/>
              </w:rPr>
            </w:pPr>
            <w:r>
              <w:rPr>
                <w:rFonts w:eastAsia="PMingLiU"/>
                <w:sz w:val="18"/>
                <w:szCs w:val="18"/>
                <w:lang w:eastAsia="zh-TW"/>
              </w:rPr>
              <w:lastRenderedPageBreak/>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PMingLiU"/>
                <w:sz w:val="18"/>
                <w:szCs w:val="18"/>
                <w:lang w:eastAsia="zh-TW"/>
              </w:rPr>
            </w:pPr>
            <w:r>
              <w:rPr>
                <w:rFonts w:eastAsia="PMingLiU"/>
                <w:sz w:val="18"/>
                <w:szCs w:val="18"/>
                <w:lang w:eastAsia="zh-CN"/>
              </w:rPr>
              <w:lastRenderedPageBreak/>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w:t>
            </w:r>
            <w:proofErr w:type="gramStart"/>
            <w:r>
              <w:rPr>
                <w:sz w:val="18"/>
                <w:szCs w:val="18"/>
                <w:lang w:eastAsia="zh-CN"/>
              </w:rPr>
              <w:t>to consider</w:t>
            </w:r>
            <w:proofErr w:type="gramEnd"/>
            <w:r>
              <w:rPr>
                <w:sz w:val="18"/>
                <w:szCs w:val="18"/>
                <w:lang w:eastAsia="zh-CN"/>
              </w:rPr>
              <w:t xml:space="preserve">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SimSun" w:hAnsi="Times"/>
                <w:b/>
                <w:bCs/>
                <w:sz w:val="20"/>
                <w:szCs w:val="20"/>
                <w:highlight w:val="green"/>
                <w:lang w:val="en-GB" w:eastAsia="en-US"/>
              </w:rPr>
            </w:pPr>
            <w:r w:rsidRPr="00A636A7">
              <w:rPr>
                <w:rFonts w:ascii="Times" w:eastAsia="SimSun"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SimSun" w:hAnsi="Times"/>
                <w:sz w:val="20"/>
                <w:szCs w:val="20"/>
                <w:lang w:val="en-GB" w:eastAsia="en-US"/>
              </w:rPr>
              <w:t xml:space="preserve">Confirm the following working assumption with revision in </w:t>
            </w:r>
            <w:r w:rsidRPr="00A636A7">
              <w:rPr>
                <w:rFonts w:ascii="Times" w:eastAsia="SimSun"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SimSun" w:hAnsi="Times"/>
                <w:sz w:val="20"/>
                <w:szCs w:val="20"/>
                <w:lang w:val="en-GB" w:eastAsia="en-US"/>
              </w:rPr>
            </w:pPr>
            <w:r w:rsidRPr="00A636A7">
              <w:rPr>
                <w:rFonts w:ascii="Times" w:eastAsia="SimSun"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SimSun" w:hAnsi="Times"/>
                <w:sz w:val="20"/>
                <w:szCs w:val="20"/>
                <w:lang w:val="en-GB" w:eastAsia="en-US"/>
              </w:rPr>
            </w:pPr>
            <w:r w:rsidRPr="00A636A7">
              <w:rPr>
                <w:rFonts w:ascii="Times" w:eastAsia="SimSun" w:hAnsi="Times"/>
                <w:sz w:val="20"/>
                <w:szCs w:val="20"/>
                <w:highlight w:val="yellow"/>
                <w:lang w:val="en-GB" w:eastAsia="en-US"/>
              </w:rPr>
              <w:t>FFS (to be decided in RAN1#106-e):</w:t>
            </w:r>
            <w:r w:rsidRPr="00A636A7">
              <w:rPr>
                <w:rFonts w:ascii="Times" w:eastAsia="SimSun"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w:t>
            </w:r>
            <w:proofErr w:type="gramStart"/>
            <w:r w:rsidRPr="00A636A7">
              <w:rPr>
                <w:rFonts w:ascii="Times" w:eastAsia="Times New Roman" w:hAnsi="Times"/>
                <w:sz w:val="20"/>
                <w:szCs w:val="20"/>
                <w:lang w:val="en-GB" w:eastAsia="en-US"/>
              </w:rPr>
              <w:t>e.g.</w:t>
            </w:r>
            <w:proofErr w:type="gramEnd"/>
            <w:r w:rsidRPr="00A636A7">
              <w:rPr>
                <w:rFonts w:ascii="Times" w:eastAsia="Times New Roman" w:hAnsi="Times"/>
                <w:sz w:val="20"/>
                <w:szCs w:val="20"/>
                <w:lang w:val="en-GB" w:eastAsia="en-US"/>
              </w:rPr>
              <w:t xml:space="preserve">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5F8E5016"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B37FAE6" w14:textId="0D645295" w:rsidR="00041508" w:rsidRDefault="00FB0569" w:rsidP="00041508">
            <w:pPr>
              <w:rPr>
                <w:sz w:val="18"/>
                <w:szCs w:val="18"/>
                <w:lang w:eastAsia="zh-CN"/>
              </w:rPr>
            </w:pPr>
            <w:r>
              <w:rPr>
                <w:sz w:val="18"/>
                <w:szCs w:val="18"/>
                <w:lang w:eastAsia="zh-CN"/>
              </w:rPr>
              <w:t>[Mod: Thanks for your help with the wording – which I struggled with before, that’s why I preferred to discuss separately. But this is good. Added now.]</w:t>
            </w:r>
          </w:p>
          <w:p w14:paraId="5017B975" w14:textId="77777777" w:rsidR="00FB0569" w:rsidRDefault="00FB0569" w:rsidP="00041508">
            <w:pPr>
              <w:rPr>
                <w:sz w:val="18"/>
                <w:szCs w:val="18"/>
                <w:lang w:eastAsia="zh-CN"/>
              </w:rPr>
            </w:pPr>
          </w:p>
          <w:p w14:paraId="6A672DCD" w14:textId="77777777" w:rsidR="00041508" w:rsidRDefault="00041508" w:rsidP="00041508">
            <w:pPr>
              <w:rPr>
                <w:sz w:val="18"/>
                <w:szCs w:val="18"/>
                <w:lang w:eastAsia="zh-CN"/>
              </w:rPr>
            </w:pPr>
            <w:r>
              <w:rPr>
                <w:rFonts w:hint="eastAsia"/>
                <w:sz w:val="18"/>
                <w:szCs w:val="18"/>
                <w:lang w:eastAsia="zh-CN"/>
              </w:rPr>
              <w:t>S</w:t>
            </w:r>
            <w:r>
              <w:rPr>
                <w:sz w:val="18"/>
                <w:szCs w:val="18"/>
                <w:lang w:eastAsia="zh-CN"/>
              </w:rPr>
              <w:t xml:space="preserve">econdly, regarding the single beam operation, </w:t>
            </w:r>
            <w:proofErr w:type="gramStart"/>
            <w:r>
              <w:rPr>
                <w:sz w:val="18"/>
                <w:szCs w:val="18"/>
                <w:lang w:eastAsia="zh-CN"/>
              </w:rPr>
              <w:t>i.e.</w:t>
            </w:r>
            <w:proofErr w:type="gramEnd"/>
            <w:r>
              <w:rPr>
                <w:sz w:val="18"/>
                <w:szCs w:val="18"/>
                <w:lang w:eastAsia="zh-CN"/>
              </w:rPr>
              <w:t xml:space="preserv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w:t>
            </w:r>
            <w:proofErr w:type="gramStart"/>
            <w:r>
              <w:rPr>
                <w:sz w:val="18"/>
                <w:szCs w:val="18"/>
                <w:lang w:eastAsia="zh-CN"/>
              </w:rPr>
              <w:t>to have</w:t>
            </w:r>
            <w:proofErr w:type="gramEnd"/>
            <w:r>
              <w:rPr>
                <w:sz w:val="18"/>
                <w:szCs w:val="18"/>
                <w:lang w:eastAsia="zh-CN"/>
              </w:rPr>
              <w:t xml:space="preserve"> one additional active TCI state for inter-cell beam management (similar to Rel.15 UE feature), when UE reports it only support single active TCI state?</w:t>
            </w:r>
          </w:p>
          <w:p w14:paraId="2CE4008C" w14:textId="2E42EABD" w:rsidR="00FB0569" w:rsidRDefault="00FB0569" w:rsidP="00FB0569">
            <w:pPr>
              <w:rPr>
                <w:rFonts w:eastAsia="PMingLiU"/>
                <w:sz w:val="18"/>
                <w:szCs w:val="18"/>
                <w:lang w:eastAsia="zh-TW"/>
              </w:rPr>
            </w:pPr>
            <w:r>
              <w:rPr>
                <w:sz w:val="18"/>
                <w:szCs w:val="18"/>
                <w:lang w:eastAsia="zh-CN"/>
              </w:rPr>
              <w:t>[Mod: We can discuss separately but the last bullet was a compromise to accommodate Apple and Qualcomm. I don’t want to replace it and I hope this is acceptable to Sony]</w:t>
            </w:r>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58342821" w:rsidR="00DF28E1" w:rsidRDefault="00DF28E1" w:rsidP="00041508">
            <w:pPr>
              <w:rPr>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63F4612A" w14:textId="70377260" w:rsidR="00FB0569" w:rsidRDefault="00FB0569" w:rsidP="00041508">
            <w:pPr>
              <w:rPr>
                <w:rFonts w:eastAsia="Malgun Gothic"/>
                <w:sz w:val="18"/>
                <w:szCs w:val="18"/>
              </w:rPr>
            </w:pPr>
            <w:r>
              <w:rPr>
                <w:rFonts w:eastAsia="Malgun Gothic"/>
                <w:sz w:val="18"/>
                <w:szCs w:val="18"/>
              </w:rPr>
              <w:t>[Mod: Back to CORESET now]</w:t>
            </w:r>
          </w:p>
          <w:p w14:paraId="18E97DBF" w14:textId="77777777" w:rsidR="00DF28E1" w:rsidRDefault="00DF28E1" w:rsidP="00041508">
            <w:pPr>
              <w:rPr>
                <w:rFonts w:eastAsia="Malgun Gothic"/>
                <w:sz w:val="18"/>
                <w:szCs w:val="18"/>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p w14:paraId="7FA437F8" w14:textId="2C9DB87D" w:rsidR="00FB0569" w:rsidRDefault="00FB0569" w:rsidP="00041508">
            <w:pPr>
              <w:rPr>
                <w:sz w:val="18"/>
                <w:szCs w:val="18"/>
                <w:lang w:eastAsia="zh-CN"/>
              </w:rPr>
            </w:pPr>
            <w:r>
              <w:rPr>
                <w:rFonts w:eastAsia="Malgun Gothic"/>
                <w:sz w:val="18"/>
                <w:szCs w:val="18"/>
              </w:rPr>
              <w:t>[Mod: As pointed out by vivo and Huawei, it was indeed RAN2 who told us that for the agreed scenario 1, common channels are received only from the serving cell even if dedicated reception can be from a non-serving cell.]</w:t>
            </w:r>
          </w:p>
        </w:tc>
      </w:tr>
      <w:tr w:rsidR="007A0644" w14:paraId="0F6C3B7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60A6" w14:textId="0B486F76" w:rsidR="007A0644" w:rsidRDefault="007A0644" w:rsidP="007A0644">
            <w:pPr>
              <w:snapToGrid w:val="0"/>
              <w:rPr>
                <w:sz w:val="18"/>
                <w:szCs w:val="18"/>
                <w:lang w:eastAsia="zh-CN"/>
              </w:rPr>
            </w:pPr>
            <w:r>
              <w:rPr>
                <w:rFonts w:eastAsia="PMingLiU"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6011" w14:textId="77777777" w:rsidR="007A0644" w:rsidRDefault="007A0644" w:rsidP="007A0644">
            <w:pPr>
              <w:rPr>
                <w:rFonts w:eastAsia="PMingLiU"/>
                <w:sz w:val="18"/>
                <w:szCs w:val="18"/>
                <w:lang w:eastAsia="zh-CN"/>
              </w:rPr>
            </w:pPr>
            <w:r>
              <w:rPr>
                <w:rFonts w:eastAsia="PMingLiU"/>
                <w:sz w:val="18"/>
                <w:szCs w:val="18"/>
                <w:lang w:eastAsia="zh-TW"/>
              </w:rPr>
              <w:t>Support the latest combo proposal</w:t>
            </w:r>
            <w:r>
              <w:rPr>
                <w:rFonts w:eastAsia="PMingLiU" w:hint="eastAsia"/>
                <w:sz w:val="18"/>
                <w:szCs w:val="18"/>
                <w:lang w:eastAsia="zh-CN"/>
              </w:rPr>
              <w:t xml:space="preserve"> </w:t>
            </w:r>
            <w:r>
              <w:rPr>
                <w:rFonts w:eastAsia="PMingLiU"/>
                <w:sz w:val="18"/>
                <w:szCs w:val="18"/>
                <w:lang w:eastAsia="zh-CN"/>
              </w:rPr>
              <w:t xml:space="preserve">in principle. </w:t>
            </w:r>
            <w:r>
              <w:rPr>
                <w:rFonts w:eastAsia="PMingLiU" w:hint="eastAsia"/>
                <w:sz w:val="18"/>
                <w:szCs w:val="18"/>
                <w:lang w:eastAsia="zh-CN"/>
              </w:rPr>
              <w:t xml:space="preserve">But we suggest </w:t>
            </w:r>
            <w:proofErr w:type="gramStart"/>
            <w:r>
              <w:rPr>
                <w:rFonts w:eastAsia="PMingLiU" w:hint="eastAsia"/>
                <w:sz w:val="18"/>
                <w:szCs w:val="18"/>
                <w:lang w:eastAsia="zh-CN"/>
              </w:rPr>
              <w:t>to use</w:t>
            </w:r>
            <w:proofErr w:type="gramEnd"/>
            <w:r>
              <w:rPr>
                <w:rFonts w:eastAsia="PMingLiU" w:hint="eastAsia"/>
                <w:sz w:val="18"/>
                <w:szCs w:val="18"/>
                <w:lang w:eastAsia="zh-CN"/>
              </w:rPr>
              <w:t xml:space="preserve"> </w:t>
            </w:r>
            <w:r>
              <w:rPr>
                <w:rFonts w:eastAsia="PMingLiU"/>
                <w:sz w:val="18"/>
                <w:szCs w:val="18"/>
                <w:lang w:eastAsia="zh-TW"/>
              </w:rPr>
              <w:t>CORESET</w:t>
            </w:r>
            <w:r>
              <w:rPr>
                <w:rFonts w:eastAsia="PMingLiU" w:hint="eastAsia"/>
                <w:sz w:val="18"/>
                <w:szCs w:val="18"/>
                <w:lang w:eastAsia="zh-CN"/>
              </w:rPr>
              <w:t xml:space="preserve"> instead of </w:t>
            </w:r>
            <w:r>
              <w:rPr>
                <w:rFonts w:eastAsia="PMingLiU"/>
                <w:sz w:val="18"/>
                <w:szCs w:val="18"/>
                <w:lang w:eastAsia="zh-TW"/>
              </w:rPr>
              <w:t>PDCCH</w:t>
            </w:r>
            <w:r>
              <w:rPr>
                <w:rFonts w:eastAsia="PMingLiU" w:hint="eastAsia"/>
                <w:sz w:val="18"/>
                <w:szCs w:val="18"/>
                <w:lang w:eastAsia="zh-CN"/>
              </w:rPr>
              <w:t>, as TCI state is applied to CORESET.</w:t>
            </w:r>
          </w:p>
          <w:p w14:paraId="4EC5A588" w14:textId="612BEDDF" w:rsidR="007A0644" w:rsidRDefault="007A0644" w:rsidP="007A0644">
            <w:pPr>
              <w:rPr>
                <w:sz w:val="18"/>
                <w:szCs w:val="18"/>
                <w:lang w:eastAsia="zh-CN"/>
              </w:rPr>
            </w:pPr>
            <w:r>
              <w:rPr>
                <w:rFonts w:eastAsia="PMingLiU"/>
                <w:sz w:val="18"/>
                <w:szCs w:val="18"/>
                <w:lang w:eastAsia="zh-CN"/>
              </w:rPr>
              <w:t>[Mod: Done]</w:t>
            </w:r>
          </w:p>
        </w:tc>
      </w:tr>
      <w:tr w:rsidR="007A0644" w14:paraId="4E42F10A"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8B2" w14:textId="5BF9F60E" w:rsidR="007A0644" w:rsidRDefault="007A0644" w:rsidP="007A0644">
            <w:pPr>
              <w:snapToGrid w:val="0"/>
              <w:rPr>
                <w:sz w:val="18"/>
                <w:szCs w:val="18"/>
                <w:lang w:eastAsia="zh-CN"/>
              </w:rPr>
            </w:pPr>
            <w:r>
              <w:rPr>
                <w:sz w:val="18"/>
                <w:szCs w:val="18"/>
                <w:lang w:eastAsia="zh-CN"/>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B014" w14:textId="7D85BD33" w:rsidR="007A0644" w:rsidRDefault="007A0644" w:rsidP="007A0644">
            <w:pPr>
              <w:rPr>
                <w:sz w:val="18"/>
                <w:szCs w:val="18"/>
                <w:lang w:eastAsia="zh-CN"/>
              </w:rPr>
            </w:pPr>
            <w:r>
              <w:rPr>
                <w:sz w:val="18"/>
                <w:szCs w:val="18"/>
                <w:lang w:eastAsia="zh-CN"/>
              </w:rPr>
              <w:t xml:space="preserve">Revised. </w:t>
            </w:r>
          </w:p>
        </w:tc>
      </w:tr>
      <w:tr w:rsidR="00C85165" w14:paraId="4AAC4EA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F8F3" w14:textId="4A904D50" w:rsidR="00C85165" w:rsidRPr="00C85165" w:rsidRDefault="00C85165" w:rsidP="007A0644">
            <w:pPr>
              <w:snapToGrid w:val="0"/>
              <w:rPr>
                <w:rFonts w:eastAsia="Yu Mincho"/>
                <w:sz w:val="18"/>
                <w:szCs w:val="18"/>
                <w:lang w:eastAsia="ja-JP"/>
              </w:rPr>
            </w:pPr>
            <w:r>
              <w:rPr>
                <w:rFonts w:eastAsia="Yu Mincho" w:hint="eastAsia"/>
                <w:sz w:val="18"/>
                <w:szCs w:val="18"/>
                <w:lang w:eastAsia="ja-JP"/>
              </w:rPr>
              <w:t>NTT Docomo2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B2FE" w14:textId="33AD5C09" w:rsidR="00C85165" w:rsidRDefault="00C85165" w:rsidP="007A0644">
            <w:pPr>
              <w:rPr>
                <w:rFonts w:eastAsia="Yu Mincho"/>
                <w:sz w:val="18"/>
                <w:szCs w:val="18"/>
                <w:lang w:eastAsia="ja-JP"/>
              </w:rPr>
            </w:pPr>
            <w:r>
              <w:rPr>
                <w:rFonts w:eastAsia="Yu Mincho" w:hint="eastAsia"/>
                <w:sz w:val="18"/>
                <w:szCs w:val="18"/>
                <w:lang w:eastAsia="ja-JP"/>
              </w:rPr>
              <w:t>Xiaomi/Docomo</w:t>
            </w:r>
            <w:r>
              <w:rPr>
                <w:rFonts w:eastAsia="Yu Mincho"/>
                <w:sz w:val="18"/>
                <w:szCs w:val="18"/>
                <w:lang w:eastAsia="ja-JP"/>
              </w:rPr>
              <w:t xml:space="preserve"> ha</w:t>
            </w:r>
            <w:r w:rsidR="00F2553F">
              <w:rPr>
                <w:rFonts w:eastAsia="Yu Mincho"/>
                <w:sz w:val="18"/>
                <w:szCs w:val="18"/>
                <w:lang w:eastAsia="ja-JP"/>
              </w:rPr>
              <w:t>d</w:t>
            </w:r>
            <w:r>
              <w:rPr>
                <w:rFonts w:eastAsia="Yu Mincho"/>
                <w:sz w:val="18"/>
                <w:szCs w:val="18"/>
                <w:lang w:eastAsia="ja-JP"/>
              </w:rPr>
              <w:t xml:space="preserve"> the following questions.</w:t>
            </w:r>
          </w:p>
          <w:p w14:paraId="1C776177" w14:textId="3D2AE215" w:rsidR="00C85165" w:rsidRPr="00C85165" w:rsidRDefault="00C85165" w:rsidP="007A0644">
            <w:pPr>
              <w:rPr>
                <w:rFonts w:eastAsia="Yu Mincho"/>
                <w:i/>
                <w:sz w:val="18"/>
                <w:szCs w:val="18"/>
                <w:lang w:eastAsia="ja-JP"/>
              </w:rPr>
            </w:pPr>
            <w:r w:rsidRPr="00C85165">
              <w:rPr>
                <w:rFonts w:eastAsia="Yu Mincho" w:hint="eastAsia"/>
                <w:i/>
                <w:sz w:val="18"/>
                <w:szCs w:val="18"/>
                <w:lang w:eastAsia="ja-JP"/>
              </w:rPr>
              <w:t>[</w:t>
            </w:r>
            <w:r w:rsidRPr="00C85165">
              <w:rPr>
                <w:rFonts w:eastAsia="Yu Mincho"/>
                <w:i/>
                <w:sz w:val="18"/>
                <w:szCs w:val="18"/>
                <w:lang w:eastAsia="ja-JP"/>
              </w:rPr>
              <w:t>Xiaomi</w:t>
            </w:r>
            <w:r w:rsidRPr="00C85165">
              <w:rPr>
                <w:rFonts w:eastAsia="Yu Mincho" w:hint="eastAsia"/>
                <w:i/>
                <w:sz w:val="18"/>
                <w:szCs w:val="18"/>
                <w:lang w:eastAsia="ja-JP"/>
              </w:rPr>
              <w:t>]</w:t>
            </w:r>
            <w:r w:rsidRPr="00C85165">
              <w:rPr>
                <w:rFonts w:eastAsia="Yu Mincho"/>
                <w:i/>
                <w:sz w:val="18"/>
                <w:szCs w:val="18"/>
                <w:lang w:eastAsia="ja-JP"/>
              </w:rPr>
              <w:t xml:space="preserve"> </w:t>
            </w:r>
            <w:r w:rsidRPr="00C85165">
              <w:rPr>
                <w:rFonts w:eastAsia="Yu Mincho" w:hint="eastAsia"/>
                <w:i/>
                <w:sz w:val="18"/>
                <w:szCs w:val="18"/>
                <w:lang w:eastAsia="ja-JP"/>
              </w:rPr>
              <w:t>“</w:t>
            </w:r>
            <w:r w:rsidRPr="00C85165">
              <w:rPr>
                <w:rFonts w:eastAsia="Yu Mincho"/>
                <w:i/>
                <w:sz w:val="18"/>
                <w:szCs w:val="18"/>
                <w:lang w:eastAsia="ja-JP"/>
              </w:rPr>
              <w:t xml:space="preserve">whether it is allowed to activate Rel.15 TCI state to CORESET0 and Rel.17 unified TCI states to common beam, for a basic UE”, if the answer is no, we think it means inter-cell beam management can’t be supported. </w:t>
            </w:r>
            <w:proofErr w:type="gramStart"/>
            <w:r w:rsidRPr="00C85165">
              <w:rPr>
                <w:rFonts w:eastAsia="Yu Mincho"/>
                <w:i/>
                <w:sz w:val="18"/>
                <w:szCs w:val="18"/>
                <w:lang w:eastAsia="ja-JP"/>
              </w:rPr>
              <w:t>Thus</w:t>
            </w:r>
            <w:proofErr w:type="gramEnd"/>
            <w:r w:rsidRPr="00C85165">
              <w:rPr>
                <w:rFonts w:eastAsia="Yu Mincho"/>
                <w:i/>
                <w:sz w:val="18"/>
                <w:szCs w:val="18"/>
                <w:lang w:eastAsia="ja-JP"/>
              </w:rPr>
              <w:t xml:space="preserve"> does it mean that this inter-cell beam management does not mandate a UE to support inter-cell beam management?</w:t>
            </w:r>
          </w:p>
          <w:p w14:paraId="313021F0" w14:textId="1E92B3A7" w:rsidR="00C85165" w:rsidRDefault="00C85165" w:rsidP="007A0644">
            <w:pPr>
              <w:rPr>
                <w:rFonts w:eastAsia="Yu Mincho"/>
                <w:sz w:val="18"/>
                <w:szCs w:val="18"/>
                <w:lang w:eastAsia="ja-JP"/>
              </w:rPr>
            </w:pPr>
          </w:p>
          <w:p w14:paraId="7D02E1BC" w14:textId="59BDDBB3" w:rsidR="00C85165" w:rsidRDefault="00C85165" w:rsidP="007A0644">
            <w:pPr>
              <w:rPr>
                <w:rFonts w:eastAsia="Yu Mincho"/>
                <w:sz w:val="18"/>
                <w:szCs w:val="18"/>
                <w:lang w:eastAsia="ja-JP"/>
              </w:rPr>
            </w:pPr>
            <w:r>
              <w:rPr>
                <w:rFonts w:eastAsia="Yu Mincho"/>
                <w:sz w:val="18"/>
                <w:szCs w:val="18"/>
                <w:lang w:eastAsia="ja-JP"/>
              </w:rPr>
              <w:t xml:space="preserve">We didn’t get feedback yet, but we assume now that </w:t>
            </w:r>
            <w:r>
              <w:rPr>
                <w:rFonts w:eastAsia="Yu Mincho" w:hint="eastAsia"/>
                <w:sz w:val="18"/>
                <w:szCs w:val="18"/>
                <w:lang w:eastAsia="ja-JP"/>
              </w:rPr>
              <w:t xml:space="preserve">the intention of the </w:t>
            </w:r>
            <w:r>
              <w:rPr>
                <w:rFonts w:eastAsia="Yu Mincho"/>
                <w:sz w:val="18"/>
                <w:szCs w:val="18"/>
                <w:lang w:eastAsia="ja-JP"/>
              </w:rPr>
              <w:t>proposal</w:t>
            </w:r>
            <w:r>
              <w:rPr>
                <w:rFonts w:eastAsia="Yu Mincho" w:hint="eastAsia"/>
                <w:sz w:val="18"/>
                <w:szCs w:val="18"/>
                <w:lang w:eastAsia="ja-JP"/>
              </w:rPr>
              <w:t xml:space="preserve"> </w:t>
            </w:r>
            <w:r>
              <w:rPr>
                <w:rFonts w:eastAsia="Yu Mincho"/>
                <w:sz w:val="18"/>
                <w:szCs w:val="18"/>
                <w:lang w:eastAsia="ja-JP"/>
              </w:rPr>
              <w:t xml:space="preserve">does not count “active Rel.15/16 active TCI states”, because Rel.15/16 TCI states cannot be shared with Rel.17 TCI states. Hence, </w:t>
            </w:r>
            <w:r w:rsidR="00F2553F">
              <w:rPr>
                <w:rFonts w:eastAsia="Yu Mincho"/>
                <w:sz w:val="18"/>
                <w:szCs w:val="18"/>
                <w:lang w:eastAsia="ja-JP"/>
              </w:rPr>
              <w:t xml:space="preserve">we suggest </w:t>
            </w:r>
            <w:proofErr w:type="gramStart"/>
            <w:r w:rsidR="00F2553F">
              <w:rPr>
                <w:rFonts w:eastAsia="Yu Mincho"/>
                <w:sz w:val="18"/>
                <w:szCs w:val="18"/>
                <w:lang w:eastAsia="ja-JP"/>
              </w:rPr>
              <w:t>to clarify</w:t>
            </w:r>
            <w:proofErr w:type="gramEnd"/>
            <w:r w:rsidR="00F2553F">
              <w:rPr>
                <w:rFonts w:eastAsia="Yu Mincho"/>
                <w:sz w:val="18"/>
                <w:szCs w:val="18"/>
                <w:lang w:eastAsia="ja-JP"/>
              </w:rPr>
              <w:t xml:space="preserve"> it by</w:t>
            </w:r>
            <w:r w:rsidRPr="00C85165">
              <w:rPr>
                <w:rFonts w:eastAsia="Yu Mincho"/>
                <w:color w:val="FF0000"/>
                <w:sz w:val="18"/>
                <w:szCs w:val="18"/>
                <w:lang w:eastAsia="ja-JP"/>
              </w:rPr>
              <w:t xml:space="preserve"> add</w:t>
            </w:r>
            <w:r w:rsidR="00F2553F">
              <w:rPr>
                <w:rFonts w:eastAsia="Yu Mincho"/>
                <w:color w:val="FF0000"/>
                <w:sz w:val="18"/>
                <w:szCs w:val="18"/>
                <w:lang w:eastAsia="ja-JP"/>
              </w:rPr>
              <w:t>ing</w:t>
            </w:r>
            <w:r>
              <w:rPr>
                <w:rFonts w:eastAsia="Yu Mincho"/>
                <w:sz w:val="18"/>
                <w:szCs w:val="18"/>
                <w:lang w:eastAsia="ja-JP"/>
              </w:rPr>
              <w:t xml:space="preserve"> the following</w:t>
            </w:r>
            <w:r w:rsidR="00F2553F">
              <w:rPr>
                <w:rFonts w:eastAsia="Yu Mincho"/>
                <w:sz w:val="18"/>
                <w:szCs w:val="18"/>
                <w:lang w:eastAsia="ja-JP"/>
              </w:rPr>
              <w:t>.</w:t>
            </w:r>
          </w:p>
          <w:p w14:paraId="2153C777" w14:textId="2617EFCE" w:rsidR="00C85165" w:rsidRDefault="00C85165" w:rsidP="007A0644">
            <w:pPr>
              <w:rPr>
                <w:rFonts w:eastAsia="Yu Mincho"/>
                <w:sz w:val="18"/>
                <w:szCs w:val="18"/>
                <w:lang w:eastAsia="ja-JP"/>
              </w:rPr>
            </w:pPr>
          </w:p>
          <w:p w14:paraId="450C3A39" w14:textId="77777777" w:rsidR="00C85165" w:rsidRPr="00E517A1" w:rsidRDefault="00C85165" w:rsidP="00C85165">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507173CC" w14:textId="3168343F" w:rsidR="00C85165" w:rsidRPr="00C85165" w:rsidRDefault="00C85165" w:rsidP="00C85165">
            <w:pPr>
              <w:numPr>
                <w:ilvl w:val="1"/>
                <w:numId w:val="12"/>
              </w:numPr>
              <w:snapToGrid w:val="0"/>
              <w:jc w:val="both"/>
              <w:rPr>
                <w:rFonts w:eastAsia="Malgun Gothic"/>
                <w:color w:val="FF0000"/>
                <w:sz w:val="20"/>
                <w:szCs w:val="20"/>
              </w:rPr>
            </w:pPr>
            <w:r w:rsidRPr="00C85165">
              <w:rPr>
                <w:rFonts w:eastAsia="Yu Mincho" w:hint="eastAsia"/>
                <w:color w:val="FF0000"/>
                <w:sz w:val="20"/>
                <w:szCs w:val="20"/>
                <w:lang w:eastAsia="ja-JP"/>
              </w:rPr>
              <w:t xml:space="preserve">Rel. </w:t>
            </w:r>
            <w:r>
              <w:rPr>
                <w:rFonts w:eastAsia="Yu Mincho"/>
                <w:color w:val="FF0000"/>
                <w:sz w:val="20"/>
                <w:szCs w:val="20"/>
                <w:lang w:eastAsia="ja-JP"/>
              </w:rPr>
              <w:t xml:space="preserve">active </w:t>
            </w:r>
            <w:r w:rsidRPr="00C85165">
              <w:rPr>
                <w:rFonts w:eastAsia="Yu Mincho" w:hint="eastAsia"/>
                <w:color w:val="FF0000"/>
                <w:sz w:val="20"/>
                <w:szCs w:val="20"/>
                <w:lang w:eastAsia="ja-JP"/>
              </w:rPr>
              <w:t>15/16 TCI state</w:t>
            </w:r>
            <w:r>
              <w:rPr>
                <w:rFonts w:eastAsia="Yu Mincho"/>
                <w:color w:val="FF0000"/>
                <w:sz w:val="20"/>
                <w:szCs w:val="20"/>
                <w:lang w:eastAsia="ja-JP"/>
              </w:rPr>
              <w:t>s</w:t>
            </w:r>
            <w:r w:rsidRPr="00C85165">
              <w:rPr>
                <w:rFonts w:eastAsia="Yu Mincho" w:hint="eastAsia"/>
                <w:color w:val="FF0000"/>
                <w:sz w:val="20"/>
                <w:szCs w:val="20"/>
                <w:lang w:eastAsia="ja-JP"/>
              </w:rPr>
              <w:t xml:space="preserve"> </w:t>
            </w:r>
            <w:r>
              <w:rPr>
                <w:rFonts w:eastAsia="Yu Mincho"/>
                <w:color w:val="FF0000"/>
                <w:sz w:val="20"/>
                <w:szCs w:val="20"/>
                <w:lang w:eastAsia="ja-JP"/>
              </w:rPr>
              <w:t>are</w:t>
            </w:r>
            <w:r w:rsidRPr="00C85165">
              <w:rPr>
                <w:rFonts w:eastAsia="Yu Mincho" w:hint="eastAsia"/>
                <w:color w:val="FF0000"/>
                <w:sz w:val="20"/>
                <w:szCs w:val="20"/>
                <w:lang w:eastAsia="ja-JP"/>
              </w:rPr>
              <w:t xml:space="preserve"> not counted as the number of active TCI states / QCL for Rel.17 unified TCI state.</w:t>
            </w:r>
          </w:p>
          <w:p w14:paraId="01227AF9" w14:textId="44176459" w:rsidR="00C85165" w:rsidRPr="00F648EF" w:rsidRDefault="00C85165" w:rsidP="00C85165">
            <w:pPr>
              <w:numPr>
                <w:ilvl w:val="1"/>
                <w:numId w:val="12"/>
              </w:numPr>
              <w:snapToGrid w:val="0"/>
              <w:jc w:val="both"/>
              <w:rPr>
                <w:rFonts w:eastAsia="Malgun Gothic"/>
                <w:sz w:val="20"/>
                <w:szCs w:val="20"/>
              </w:rPr>
            </w:pPr>
            <w:r w:rsidRPr="00C85165">
              <w:rPr>
                <w:rFonts w:eastAsia="Malgun Gothic"/>
                <w:strike/>
                <w:color w:val="FF0000"/>
                <w:sz w:val="20"/>
                <w:szCs w:val="20"/>
              </w:rPr>
              <w:t xml:space="preserve">Note: </w:t>
            </w: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22D442E7" w14:textId="77777777" w:rsidR="00C85165" w:rsidRPr="00F648EF" w:rsidRDefault="00C85165" w:rsidP="00C85165">
            <w:pPr>
              <w:numPr>
                <w:ilvl w:val="1"/>
                <w:numId w:val="12"/>
              </w:numPr>
              <w:snapToGrid w:val="0"/>
              <w:jc w:val="both"/>
              <w:rPr>
                <w:rFonts w:ascii="Times" w:eastAsia="Malgun Gothic" w:hAnsi="Times"/>
                <w:sz w:val="20"/>
                <w:szCs w:val="20"/>
              </w:rPr>
            </w:pPr>
            <w:r w:rsidRPr="00F648EF">
              <w:rPr>
                <w:rFonts w:eastAsia="Malgun Gothic"/>
                <w:sz w:val="20"/>
                <w:szCs w:val="20"/>
              </w:rPr>
              <w:t>Note: This does not preclude the possibility for TA update on non-serving cell in absence of common channel on non-serving cell</w:t>
            </w:r>
          </w:p>
          <w:p w14:paraId="2301E009" w14:textId="120C1C59" w:rsidR="00C85165" w:rsidRDefault="00F7168F" w:rsidP="007A0644">
            <w:pPr>
              <w:rPr>
                <w:rFonts w:eastAsia="Yu Mincho"/>
                <w:sz w:val="18"/>
                <w:szCs w:val="18"/>
                <w:lang w:eastAsia="ja-JP"/>
              </w:rPr>
            </w:pPr>
            <w:r>
              <w:rPr>
                <w:rFonts w:eastAsia="Yu Mincho"/>
                <w:sz w:val="18"/>
                <w:szCs w:val="18"/>
                <w:lang w:eastAsia="ja-JP"/>
              </w:rPr>
              <w:t>[Mod: I added “Rel-17” in front of “TCI state/QCL ...” which should resolve your comment – to avoid debates on NW implementation related to Rel-15/16 TCI states]</w:t>
            </w:r>
          </w:p>
          <w:p w14:paraId="63CD947C" w14:textId="77777777" w:rsidR="00F7168F" w:rsidRDefault="00F7168F" w:rsidP="007A0644">
            <w:pPr>
              <w:rPr>
                <w:rFonts w:eastAsia="Yu Mincho"/>
                <w:sz w:val="18"/>
                <w:szCs w:val="18"/>
                <w:lang w:eastAsia="ja-JP"/>
              </w:rPr>
            </w:pPr>
          </w:p>
          <w:p w14:paraId="7F5787ED" w14:textId="43756F5C" w:rsidR="00C85165" w:rsidRPr="00C85165" w:rsidRDefault="00C85165" w:rsidP="007A0644">
            <w:pPr>
              <w:rPr>
                <w:rFonts w:eastAsia="Yu Mincho"/>
                <w:sz w:val="18"/>
                <w:szCs w:val="18"/>
                <w:lang w:eastAsia="ja-JP"/>
              </w:rPr>
            </w:pPr>
            <w:r>
              <w:rPr>
                <w:rFonts w:eastAsia="Yu Mincho" w:hint="eastAsia"/>
                <w:sz w:val="18"/>
                <w:szCs w:val="18"/>
                <w:lang w:eastAsia="ja-JP"/>
              </w:rPr>
              <w:t xml:space="preserve">BTW, we think the first note </w:t>
            </w:r>
            <w:r>
              <w:rPr>
                <w:rFonts w:eastAsia="Yu Mincho"/>
                <w:sz w:val="18"/>
                <w:szCs w:val="18"/>
                <w:lang w:eastAsia="ja-JP"/>
              </w:rPr>
              <w:t xml:space="preserve">above </w:t>
            </w:r>
            <w:r>
              <w:rPr>
                <w:rFonts w:eastAsia="Yu Mincho" w:hint="eastAsia"/>
                <w:sz w:val="18"/>
                <w:szCs w:val="18"/>
                <w:lang w:eastAsia="ja-JP"/>
              </w:rPr>
              <w:t xml:space="preserve">is not </w:t>
            </w:r>
            <w:r>
              <w:rPr>
                <w:rFonts w:eastAsia="Yu Mincho"/>
                <w:sz w:val="18"/>
                <w:szCs w:val="18"/>
                <w:lang w:eastAsia="ja-JP"/>
              </w:rPr>
              <w:t>“Note”, because it specifies the meaning of if UE does not support this capability signaling, which impacts on at least TR38.822.</w:t>
            </w:r>
          </w:p>
          <w:p w14:paraId="53EE9DF3" w14:textId="6763C438" w:rsidR="00C85165" w:rsidRDefault="00F7168F" w:rsidP="007A0644">
            <w:pPr>
              <w:rPr>
                <w:rFonts w:eastAsia="Yu Mincho"/>
                <w:sz w:val="18"/>
                <w:szCs w:val="18"/>
                <w:lang w:eastAsia="ja-JP"/>
              </w:rPr>
            </w:pPr>
            <w:r>
              <w:rPr>
                <w:rFonts w:eastAsia="Yu Mincho"/>
                <w:sz w:val="18"/>
                <w:szCs w:val="18"/>
                <w:lang w:eastAsia="ja-JP"/>
              </w:rPr>
              <w:t>[Mod: “Note” is removed]</w:t>
            </w:r>
          </w:p>
          <w:p w14:paraId="32B451A1" w14:textId="6585AA99" w:rsidR="00F7168F" w:rsidRPr="00C85165" w:rsidRDefault="00F7168F" w:rsidP="007A0644">
            <w:pPr>
              <w:rPr>
                <w:rFonts w:eastAsia="Yu Mincho"/>
                <w:sz w:val="18"/>
                <w:szCs w:val="18"/>
                <w:lang w:eastAsia="ja-JP"/>
              </w:rPr>
            </w:pPr>
          </w:p>
        </w:tc>
      </w:tr>
      <w:tr w:rsidR="00B96BB5" w14:paraId="3D9027C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6CBE" w14:textId="091572F5" w:rsidR="00B96BB5" w:rsidRDefault="00B96BB5" w:rsidP="00B96BB5">
            <w:pPr>
              <w:snapToGrid w:val="0"/>
              <w:rPr>
                <w:rFonts w:eastAsia="Yu Mincho"/>
                <w:sz w:val="18"/>
                <w:szCs w:val="18"/>
                <w:lang w:eastAsia="ja-JP"/>
              </w:rPr>
            </w:pPr>
            <w:r>
              <w:rPr>
                <w:rFonts w:hint="eastAsia"/>
                <w:sz w:val="18"/>
                <w:szCs w:val="18"/>
                <w:lang w:eastAsia="zh-CN"/>
              </w:rPr>
              <w:lastRenderedPageBreak/>
              <w:t>S</w:t>
            </w:r>
            <w:r>
              <w:rPr>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C892" w14:textId="60BA9092" w:rsidR="00B96BB5" w:rsidRDefault="00B96BB5" w:rsidP="00B96BB5">
            <w:pPr>
              <w:rPr>
                <w:sz w:val="18"/>
                <w:szCs w:val="18"/>
                <w:lang w:eastAsia="zh-CN"/>
              </w:rPr>
            </w:pPr>
            <w:r>
              <w:rPr>
                <w:sz w:val="18"/>
                <w:szCs w:val="18"/>
                <w:lang w:eastAsia="zh-CN"/>
              </w:rPr>
              <w:t>Support the latest combo proposal.</w:t>
            </w:r>
          </w:p>
          <w:p w14:paraId="70491CC9" w14:textId="2BB7DA0B" w:rsidR="006A2E5D" w:rsidRDefault="006A2E5D" w:rsidP="00B96BB5">
            <w:pPr>
              <w:rPr>
                <w:sz w:val="18"/>
                <w:szCs w:val="18"/>
                <w:lang w:eastAsia="zh-CN"/>
              </w:rPr>
            </w:pPr>
            <w:r>
              <w:rPr>
                <w:sz w:val="18"/>
                <w:szCs w:val="18"/>
                <w:lang w:eastAsia="zh-CN"/>
              </w:rPr>
              <w:t>[Mod: Thank you]</w:t>
            </w:r>
          </w:p>
          <w:p w14:paraId="550638EB" w14:textId="77777777" w:rsidR="00B96BB5" w:rsidRPr="00854548" w:rsidRDefault="00B96BB5" w:rsidP="00B96BB5">
            <w:pPr>
              <w:rPr>
                <w:sz w:val="18"/>
                <w:szCs w:val="18"/>
                <w:lang w:eastAsia="zh-CN"/>
              </w:rPr>
            </w:pPr>
            <w:r>
              <w:rPr>
                <w:sz w:val="18"/>
                <w:szCs w:val="18"/>
                <w:lang w:eastAsia="zh-CN"/>
              </w:rPr>
              <w:t xml:space="preserve">Re Docomo’s comment, </w:t>
            </w:r>
            <w:r>
              <w:rPr>
                <w:rFonts w:hint="eastAsia"/>
                <w:sz w:val="18"/>
                <w:szCs w:val="18"/>
                <w:lang w:eastAsia="zh-CN"/>
              </w:rPr>
              <w:t>R</w:t>
            </w:r>
            <w:r>
              <w:rPr>
                <w:sz w:val="18"/>
                <w:szCs w:val="18"/>
                <w:lang w:eastAsia="zh-CN"/>
              </w:rPr>
              <w:t>1</w:t>
            </w:r>
            <w:r>
              <w:rPr>
                <w:rFonts w:hint="eastAsia"/>
                <w:sz w:val="18"/>
                <w:szCs w:val="18"/>
                <w:lang w:eastAsia="zh-CN"/>
              </w:rPr>
              <w:t>5</w:t>
            </w:r>
            <w:r>
              <w:rPr>
                <w:sz w:val="18"/>
                <w:szCs w:val="18"/>
                <w:lang w:eastAsia="zh-CN"/>
              </w:rPr>
              <w:t>/16 TCI states should not be configured when R17 TCI framework is used. If the intention is to additionally count R17 TCI states indicated by R15/16 TCI state update signaling, we have different view since the number of active TCI states is not related to the signaling mechanism.</w:t>
            </w:r>
          </w:p>
          <w:p w14:paraId="58C2A065" w14:textId="6AC26BD5" w:rsidR="00B96BB5" w:rsidRDefault="00B96BB5" w:rsidP="00B96BB5">
            <w:pPr>
              <w:rPr>
                <w:rFonts w:eastAsia="Yu Mincho"/>
                <w:sz w:val="18"/>
                <w:szCs w:val="18"/>
                <w:lang w:eastAsia="ja-JP"/>
              </w:rPr>
            </w:pPr>
            <w:r>
              <w:rPr>
                <w:rFonts w:eastAsia="PMingLiU"/>
                <w:sz w:val="18"/>
                <w:szCs w:val="18"/>
                <w:lang w:eastAsia="zh-TW"/>
              </w:rPr>
              <w:t>Besides, since the concepts of ‘serving</w:t>
            </w:r>
            <w:r w:rsidRPr="00161E59">
              <w:rPr>
                <w:rFonts w:eastAsia="PMingLiU"/>
                <w:sz w:val="18"/>
                <w:szCs w:val="18"/>
                <w:lang w:eastAsia="zh-TW"/>
              </w:rPr>
              <w:t xml:space="preserve"> cell</w:t>
            </w:r>
            <w:r>
              <w:rPr>
                <w:rFonts w:eastAsia="PMingLiU"/>
                <w:sz w:val="18"/>
                <w:szCs w:val="18"/>
                <w:lang w:eastAsia="zh-TW"/>
              </w:rPr>
              <w:t>’</w:t>
            </w:r>
            <w:r w:rsidRPr="00161E59">
              <w:rPr>
                <w:rFonts w:eastAsia="PMingLiU"/>
                <w:sz w:val="18"/>
                <w:szCs w:val="18"/>
                <w:lang w:eastAsia="zh-TW"/>
              </w:rPr>
              <w:t xml:space="preserve"> </w:t>
            </w:r>
            <w:r>
              <w:rPr>
                <w:rFonts w:eastAsia="PMingLiU"/>
                <w:sz w:val="18"/>
                <w:szCs w:val="18"/>
                <w:lang w:eastAsia="zh-TW"/>
              </w:rPr>
              <w:t>discussed in RAN1 and RAN2 are different, companies have shown different understandings on this proposal. Maybe we should avoid using ‘serving/non-serving</w:t>
            </w:r>
            <w:r w:rsidRPr="00161E59">
              <w:rPr>
                <w:rFonts w:eastAsia="PMingLiU"/>
                <w:sz w:val="18"/>
                <w:szCs w:val="18"/>
                <w:lang w:eastAsia="zh-TW"/>
              </w:rPr>
              <w:t xml:space="preserve"> cell</w:t>
            </w:r>
            <w:r>
              <w:rPr>
                <w:rFonts w:eastAsia="PMingLiU"/>
                <w:sz w:val="18"/>
                <w:szCs w:val="18"/>
                <w:lang w:eastAsia="zh-TW"/>
              </w:rPr>
              <w:t>’ for better understanding.</w:t>
            </w:r>
          </w:p>
        </w:tc>
      </w:tr>
      <w:tr w:rsidR="009E24FF" w14:paraId="541F4E12"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EE4D0" w14:textId="5D3A6A2D" w:rsidR="009E24FF" w:rsidRDefault="009E24FF" w:rsidP="009E24FF">
            <w:pPr>
              <w:snapToGrid w:val="0"/>
              <w:rPr>
                <w:sz w:val="18"/>
                <w:szCs w:val="18"/>
                <w:lang w:eastAsia="zh-CN"/>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6C1E" w14:textId="1119D759" w:rsidR="000E1FEB" w:rsidRDefault="009E24FF" w:rsidP="009E24FF">
            <w:pPr>
              <w:rPr>
                <w:rFonts w:eastAsia="Yu Mincho"/>
                <w:sz w:val="18"/>
                <w:szCs w:val="18"/>
                <w:lang w:eastAsia="ja-JP"/>
              </w:rPr>
            </w:pPr>
            <w:r>
              <w:rPr>
                <w:rFonts w:eastAsia="Yu Mincho"/>
                <w:sz w:val="18"/>
                <w:szCs w:val="18"/>
                <w:lang w:eastAsia="ja-JP"/>
              </w:rPr>
              <w:t>In NR, the upper bound for CORESET is up to 3 in PCell, but herein, based on the FL proposal, one of them should be dedicated to CSS</w:t>
            </w:r>
            <w:r w:rsidR="000E1FEB">
              <w:rPr>
                <w:rFonts w:eastAsia="Yu Mincho"/>
                <w:sz w:val="18"/>
                <w:szCs w:val="18"/>
                <w:lang w:eastAsia="ja-JP"/>
              </w:rPr>
              <w:t xml:space="preserve"> (another may be used for PCell-BFR)</w:t>
            </w:r>
            <w:r>
              <w:rPr>
                <w:rFonts w:eastAsia="Yu Mincho"/>
                <w:sz w:val="18"/>
                <w:szCs w:val="18"/>
                <w:lang w:eastAsia="ja-JP"/>
              </w:rPr>
              <w:t>. We need to care about NW flexibility</w:t>
            </w:r>
            <w:r w:rsidR="000E1FEB">
              <w:rPr>
                <w:rFonts w:eastAsia="Yu Mincho"/>
                <w:sz w:val="18"/>
                <w:szCs w:val="18"/>
                <w:lang w:eastAsia="ja-JP"/>
              </w:rPr>
              <w:t xml:space="preserve"> and frequency/time-diversity for PDCCH detection</w:t>
            </w:r>
            <w:r>
              <w:rPr>
                <w:rFonts w:eastAsia="Yu Mincho"/>
                <w:sz w:val="18"/>
                <w:szCs w:val="18"/>
                <w:lang w:eastAsia="ja-JP"/>
              </w:rPr>
              <w:t>.</w:t>
            </w:r>
            <w:r w:rsidR="000E1FEB">
              <w:rPr>
                <w:rFonts w:eastAsia="Yu Mincho"/>
                <w:sz w:val="18"/>
                <w:szCs w:val="18"/>
                <w:lang w:eastAsia="ja-JP"/>
              </w:rPr>
              <w:t xml:space="preserve"> Then, how to support Re-17 PDCCH-repetition by associating SS from different CORESETs is a separate issue. </w:t>
            </w:r>
          </w:p>
          <w:p w14:paraId="02965D79" w14:textId="77777777" w:rsidR="000E1FEB" w:rsidRDefault="000E1FEB" w:rsidP="009E24FF">
            <w:pPr>
              <w:rPr>
                <w:rFonts w:eastAsia="Yu Mincho"/>
                <w:sz w:val="18"/>
                <w:szCs w:val="18"/>
                <w:lang w:eastAsia="ja-JP"/>
              </w:rPr>
            </w:pPr>
          </w:p>
          <w:p w14:paraId="25081971" w14:textId="43E43D92" w:rsidR="009E24FF" w:rsidRDefault="009E24FF" w:rsidP="009E24FF">
            <w:pPr>
              <w:rPr>
                <w:rFonts w:eastAsia="Malgun Gothic"/>
                <w:sz w:val="18"/>
                <w:szCs w:val="18"/>
              </w:rPr>
            </w:pPr>
            <w:r>
              <w:rPr>
                <w:rFonts w:eastAsia="Yu Mincho"/>
                <w:sz w:val="18"/>
                <w:szCs w:val="18"/>
                <w:lang w:eastAsia="ja-JP"/>
              </w:rPr>
              <w:t>As we mentioned before, we can live with FL proposal but the number of CORESETs to be supported should be increase to 5</w:t>
            </w:r>
            <w:r w:rsidR="000E1FEB">
              <w:rPr>
                <w:rFonts w:eastAsia="Yu Mincho"/>
                <w:sz w:val="18"/>
                <w:szCs w:val="18"/>
                <w:lang w:eastAsia="ja-JP"/>
              </w:rPr>
              <w:t xml:space="preserve"> (as mDCI-mTRP)</w:t>
            </w:r>
            <w:r>
              <w:rPr>
                <w:rFonts w:eastAsia="Yu Mincho"/>
                <w:sz w:val="18"/>
                <w:szCs w:val="18"/>
                <w:lang w:eastAsia="ja-JP"/>
              </w:rPr>
              <w:t xml:space="preserve">. Otherwise, we </w:t>
            </w:r>
            <w:proofErr w:type="gramStart"/>
            <w:r w:rsidR="000E1FEB">
              <w:rPr>
                <w:rFonts w:eastAsia="Yu Mincho"/>
                <w:sz w:val="18"/>
                <w:szCs w:val="18"/>
                <w:lang w:eastAsia="ja-JP"/>
              </w:rPr>
              <w:t>have to</w:t>
            </w:r>
            <w:proofErr w:type="gramEnd"/>
            <w:r>
              <w:rPr>
                <w:rFonts w:eastAsia="Yu Mincho"/>
                <w:sz w:val="18"/>
                <w:szCs w:val="18"/>
                <w:lang w:eastAsia="ja-JP"/>
              </w:rPr>
              <w:t xml:space="preserve"> re-consider the benefits without restriction for CSS and USS. </w:t>
            </w:r>
          </w:p>
          <w:p w14:paraId="42C4CD68" w14:textId="77777777" w:rsidR="009E24FF" w:rsidRDefault="009E24FF" w:rsidP="009E24FF">
            <w:pPr>
              <w:rPr>
                <w:rFonts w:eastAsia="Malgun Gothic"/>
                <w:sz w:val="18"/>
                <w:szCs w:val="18"/>
              </w:rPr>
            </w:pPr>
          </w:p>
          <w:p w14:paraId="1308E1F4" w14:textId="77777777" w:rsidR="009E24FF" w:rsidRPr="00702948" w:rsidRDefault="009E24FF" w:rsidP="009E24FF">
            <w:pPr>
              <w:pStyle w:val="ListParagraph"/>
              <w:numPr>
                <w:ilvl w:val="0"/>
                <w:numId w:val="24"/>
              </w:numPr>
              <w:rPr>
                <w:rFonts w:eastAsia="Malgun Gothic"/>
                <w:sz w:val="18"/>
                <w:szCs w:val="18"/>
              </w:rPr>
            </w:pPr>
            <w:r>
              <w:rPr>
                <w:rFonts w:eastAsia="Malgun Gothic"/>
                <w:color w:val="FF0000"/>
                <w:sz w:val="18"/>
                <w:szCs w:val="18"/>
              </w:rPr>
              <w:t>For a UE supporting</w:t>
            </w:r>
            <w:r w:rsidRPr="00702948">
              <w:rPr>
                <w:rFonts w:eastAsia="Malgun Gothic"/>
                <w:color w:val="FF0000"/>
                <w:sz w:val="18"/>
                <w:szCs w:val="18"/>
              </w:rPr>
              <w:t xml:space="preserve"> Rel.17 beam indication </w:t>
            </w:r>
            <w:r>
              <w:rPr>
                <w:rFonts w:eastAsia="Malgun Gothic"/>
                <w:color w:val="FF0000"/>
                <w:sz w:val="18"/>
                <w:szCs w:val="18"/>
              </w:rPr>
              <w:t xml:space="preserve">feature </w:t>
            </w:r>
            <w:r w:rsidRPr="00702948">
              <w:rPr>
                <w:rFonts w:eastAsia="Malgun Gothic"/>
                <w:color w:val="FF0000"/>
                <w:sz w:val="18"/>
                <w:szCs w:val="18"/>
              </w:rPr>
              <w:t>for inter-cell beam man</w:t>
            </w:r>
            <w:r>
              <w:rPr>
                <w:rFonts w:eastAsia="Malgun Gothic"/>
                <w:color w:val="FF0000"/>
                <w:sz w:val="18"/>
                <w:szCs w:val="18"/>
              </w:rPr>
              <w:t>agement, up to 5 CORESETs can</w:t>
            </w:r>
            <w:r w:rsidRPr="00702948">
              <w:rPr>
                <w:rFonts w:eastAsia="Malgun Gothic"/>
                <w:color w:val="FF0000"/>
                <w:sz w:val="18"/>
                <w:szCs w:val="18"/>
              </w:rPr>
              <w:t xml:space="preserve"> be configured</w:t>
            </w:r>
            <w:r>
              <w:rPr>
                <w:rFonts w:eastAsia="Malgun Gothic"/>
                <w:color w:val="FF0000"/>
                <w:sz w:val="18"/>
                <w:szCs w:val="18"/>
              </w:rPr>
              <w:t xml:space="preserve"> per BWP</w:t>
            </w:r>
            <w:r w:rsidRPr="00702948">
              <w:rPr>
                <w:rFonts w:eastAsia="Malgun Gothic"/>
                <w:color w:val="FF0000"/>
                <w:sz w:val="18"/>
                <w:szCs w:val="18"/>
              </w:rPr>
              <w:t>.</w:t>
            </w:r>
          </w:p>
          <w:p w14:paraId="35008B8B" w14:textId="5AFC9B47" w:rsidR="009E24FF" w:rsidRDefault="006A2E5D" w:rsidP="009E24FF">
            <w:pPr>
              <w:rPr>
                <w:sz w:val="18"/>
                <w:szCs w:val="18"/>
                <w:lang w:eastAsia="zh-CN"/>
              </w:rPr>
            </w:pPr>
            <w:r>
              <w:rPr>
                <w:sz w:val="18"/>
                <w:szCs w:val="18"/>
                <w:lang w:eastAsia="zh-CN"/>
              </w:rPr>
              <w:t>[Mod: I added this in brackets now just to see how companies comment – although based on the current comments it doesn’t seem agreeable]</w:t>
            </w:r>
          </w:p>
          <w:p w14:paraId="623CDE0C" w14:textId="4301BEC6" w:rsidR="006A2E5D" w:rsidRDefault="006A2E5D" w:rsidP="009E24FF">
            <w:pPr>
              <w:rPr>
                <w:sz w:val="18"/>
                <w:szCs w:val="18"/>
                <w:lang w:eastAsia="zh-CN"/>
              </w:rPr>
            </w:pPr>
          </w:p>
        </w:tc>
      </w:tr>
      <w:tr w:rsidR="00C5293A" w14:paraId="7BCDC8C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65B6" w14:textId="77777777" w:rsidR="00C5293A" w:rsidRPr="00C5293A" w:rsidRDefault="00C5293A" w:rsidP="00F7168F">
            <w:pPr>
              <w:snapToGrid w:val="0"/>
              <w:rPr>
                <w:rFonts w:eastAsia="Yu Mincho"/>
                <w:sz w:val="18"/>
                <w:szCs w:val="18"/>
                <w:lang w:eastAsia="ja-JP"/>
              </w:rPr>
            </w:pPr>
            <w:r w:rsidRPr="00C5293A">
              <w:rPr>
                <w:rFonts w:eastAsia="Yu Mincho"/>
                <w:sz w:val="18"/>
                <w:szCs w:val="18"/>
                <w:lang w:eastAsia="ja-JP"/>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B948" w14:textId="27DDD626" w:rsidR="00C5293A" w:rsidRDefault="00C5293A" w:rsidP="00F7168F">
            <w:pPr>
              <w:rPr>
                <w:rFonts w:eastAsia="Yu Mincho"/>
                <w:sz w:val="18"/>
                <w:szCs w:val="18"/>
                <w:lang w:eastAsia="ja-JP"/>
              </w:rPr>
            </w:pPr>
            <w:r w:rsidRPr="00C5293A">
              <w:rPr>
                <w:rFonts w:eastAsia="Yu Mincho"/>
                <w:sz w:val="18"/>
                <w:szCs w:val="18"/>
                <w:lang w:eastAsia="ja-JP"/>
              </w:rPr>
              <w:t>Support the latest version of the proposal from the FL.</w:t>
            </w:r>
          </w:p>
          <w:p w14:paraId="046D441A" w14:textId="32F439CE" w:rsidR="006A2E5D" w:rsidRPr="00C5293A" w:rsidRDefault="006A2E5D" w:rsidP="00F7168F">
            <w:pPr>
              <w:rPr>
                <w:rFonts w:eastAsia="Yu Mincho"/>
                <w:sz w:val="18"/>
                <w:szCs w:val="18"/>
                <w:lang w:eastAsia="ja-JP"/>
              </w:rPr>
            </w:pPr>
            <w:r>
              <w:rPr>
                <w:rFonts w:eastAsia="Yu Mincho"/>
                <w:sz w:val="18"/>
                <w:szCs w:val="18"/>
                <w:lang w:eastAsia="ja-JP"/>
              </w:rPr>
              <w:t>[Mod: Thank you]</w:t>
            </w:r>
          </w:p>
          <w:p w14:paraId="4BCA1311" w14:textId="77777777" w:rsidR="00C5293A" w:rsidRDefault="00C5293A" w:rsidP="00F7168F">
            <w:pPr>
              <w:rPr>
                <w:rFonts w:eastAsia="Yu Mincho"/>
                <w:sz w:val="18"/>
                <w:szCs w:val="18"/>
                <w:lang w:eastAsia="ja-JP"/>
              </w:rPr>
            </w:pPr>
            <w:r w:rsidRPr="00C5293A">
              <w:rPr>
                <w:rFonts w:eastAsia="Yu Mincho"/>
                <w:sz w:val="18"/>
                <w:szCs w:val="18"/>
                <w:lang w:eastAsia="ja-JP"/>
              </w:rPr>
              <w:t xml:space="preserve">Just a clarification. In the last bullet, is the UE capability for the support of more than one active TCI state / QCL per band applicable only to the downlink or the uplink as well? The sub-bullets for the UE capability discuss only the downlink while the </w:t>
            </w:r>
            <w:proofErr w:type="gramStart"/>
            <w:r w:rsidRPr="00C5293A">
              <w:rPr>
                <w:rFonts w:eastAsia="Yu Mincho"/>
                <w:sz w:val="18"/>
                <w:szCs w:val="18"/>
                <w:lang w:eastAsia="ja-JP"/>
              </w:rPr>
              <w:t>main-bullet</w:t>
            </w:r>
            <w:proofErr w:type="gramEnd"/>
            <w:r w:rsidRPr="00C5293A">
              <w:rPr>
                <w:rFonts w:eastAsia="Yu Mincho"/>
                <w:sz w:val="18"/>
                <w:szCs w:val="18"/>
                <w:lang w:eastAsia="ja-JP"/>
              </w:rPr>
              <w:t xml:space="preserve"> does not specify anything. If it is just the downlink, it is better to say so to avoid any ambiguity - “For inter-cell beam management, the support of more than one active TCI state / QCL per band </w:t>
            </w:r>
            <w:r w:rsidRPr="00C5293A">
              <w:rPr>
                <w:rFonts w:eastAsia="Yu Mincho"/>
                <w:color w:val="FF0000"/>
                <w:sz w:val="18"/>
                <w:szCs w:val="18"/>
                <w:lang w:eastAsia="ja-JP"/>
              </w:rPr>
              <w:t>in DL</w:t>
            </w:r>
            <w:r w:rsidRPr="00C5293A">
              <w:rPr>
                <w:rFonts w:eastAsia="Yu Mincho"/>
                <w:sz w:val="18"/>
                <w:szCs w:val="18"/>
                <w:lang w:eastAsia="ja-JP"/>
              </w:rPr>
              <w:t xml:space="preserve"> is a UE capability”</w:t>
            </w:r>
          </w:p>
          <w:p w14:paraId="16C0C18C" w14:textId="6098FABA" w:rsidR="006A2E5D" w:rsidRPr="00C5293A" w:rsidRDefault="006A2E5D" w:rsidP="00F7168F">
            <w:pPr>
              <w:rPr>
                <w:rFonts w:eastAsia="Yu Mincho"/>
                <w:sz w:val="18"/>
                <w:szCs w:val="18"/>
                <w:lang w:eastAsia="ja-JP"/>
              </w:rPr>
            </w:pPr>
            <w:r>
              <w:rPr>
                <w:rFonts w:eastAsia="Yu Mincho"/>
                <w:sz w:val="18"/>
                <w:szCs w:val="18"/>
                <w:lang w:eastAsia="ja-JP"/>
              </w:rPr>
              <w:t>[Mod: Added]</w:t>
            </w:r>
          </w:p>
        </w:tc>
      </w:tr>
      <w:tr w:rsidR="004A04E9" w14:paraId="32A6945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E137" w14:textId="5D3A709A" w:rsidR="004A04E9" w:rsidRPr="00C5293A" w:rsidRDefault="004A04E9" w:rsidP="004A04E9">
            <w:pPr>
              <w:snapToGrid w:val="0"/>
              <w:rPr>
                <w:rFonts w:eastAsia="Yu Mincho"/>
                <w:sz w:val="18"/>
                <w:szCs w:val="18"/>
                <w:lang w:eastAsia="ja-JP"/>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AB80" w14:textId="0A4F6B86" w:rsidR="004A04E9" w:rsidRDefault="004A04E9" w:rsidP="004A04E9">
            <w:pPr>
              <w:snapToGrid w:val="0"/>
              <w:jc w:val="both"/>
              <w:rPr>
                <w:bCs/>
                <w:sz w:val="20"/>
                <w:szCs w:val="20"/>
                <w:lang w:eastAsia="zh-CN"/>
              </w:rPr>
            </w:pPr>
            <w:r>
              <w:rPr>
                <w:bCs/>
                <w:sz w:val="20"/>
                <w:szCs w:val="20"/>
                <w:lang w:eastAsia="zh-CN"/>
              </w:rPr>
              <w:t>I have got the following two comments:</w:t>
            </w:r>
          </w:p>
          <w:p w14:paraId="36060207" w14:textId="6FD5F654" w:rsidR="004A04E9"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T</w:t>
            </w:r>
            <w:r>
              <w:rPr>
                <w:bCs/>
                <w:sz w:val="20"/>
                <w:szCs w:val="20"/>
                <w:lang w:eastAsia="zh-CN"/>
              </w:rPr>
              <w:t xml:space="preserve">he exceptional channel list should also include PUCCH/PUSCH associated with non-UE dedicated </w:t>
            </w:r>
            <w:proofErr w:type="gramStart"/>
            <w:r>
              <w:rPr>
                <w:bCs/>
                <w:sz w:val="20"/>
                <w:szCs w:val="20"/>
                <w:lang w:eastAsia="zh-CN"/>
              </w:rPr>
              <w:t>CORESETs;</w:t>
            </w:r>
            <w:proofErr w:type="gramEnd"/>
          </w:p>
          <w:p w14:paraId="7E57E6DA" w14:textId="4A3BC042" w:rsidR="0019365B" w:rsidRDefault="0019365B" w:rsidP="0019365B">
            <w:pPr>
              <w:snapToGrid w:val="0"/>
              <w:jc w:val="both"/>
              <w:rPr>
                <w:bCs/>
                <w:sz w:val="20"/>
                <w:szCs w:val="20"/>
                <w:lang w:eastAsia="zh-CN"/>
              </w:rPr>
            </w:pPr>
            <w:r>
              <w:rPr>
                <w:bCs/>
                <w:sz w:val="20"/>
                <w:szCs w:val="20"/>
                <w:lang w:eastAsia="zh-CN"/>
              </w:rPr>
              <w:t xml:space="preserve">[Mod: Agree. It was in a previous version before </w:t>
            </w:r>
            <w:proofErr w:type="gramStart"/>
            <w:r>
              <w:rPr>
                <w:bCs/>
                <w:sz w:val="20"/>
                <w:szCs w:val="20"/>
                <w:lang w:eastAsia="zh-CN"/>
              </w:rPr>
              <w:t>GTW</w:t>
            </w:r>
            <w:proofErr w:type="gramEnd"/>
            <w:r>
              <w:rPr>
                <w:bCs/>
                <w:sz w:val="20"/>
                <w:szCs w:val="20"/>
                <w:lang w:eastAsia="zh-CN"/>
              </w:rPr>
              <w:t xml:space="preserve"> but it was missed]</w:t>
            </w:r>
          </w:p>
          <w:p w14:paraId="714B6E01" w14:textId="77777777" w:rsidR="0019365B" w:rsidRPr="0019365B" w:rsidRDefault="0019365B" w:rsidP="0019365B">
            <w:pPr>
              <w:snapToGrid w:val="0"/>
              <w:jc w:val="both"/>
              <w:rPr>
                <w:bCs/>
                <w:sz w:val="20"/>
                <w:szCs w:val="20"/>
                <w:lang w:eastAsia="zh-CN"/>
              </w:rPr>
            </w:pPr>
          </w:p>
          <w:p w14:paraId="1F8886AF" w14:textId="77777777" w:rsidR="004A04E9" w:rsidRPr="00E5328C"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W</w:t>
            </w:r>
            <w:r>
              <w:rPr>
                <w:bCs/>
                <w:sz w:val="20"/>
                <w:szCs w:val="20"/>
                <w:lang w:eastAsia="zh-CN"/>
              </w:rPr>
              <w:t>e don’t see why TA issue is related here for the case with single active TCI state.</w:t>
            </w:r>
          </w:p>
          <w:p w14:paraId="53A3ADA2" w14:textId="703515B2" w:rsidR="004A04E9" w:rsidRDefault="0019365B" w:rsidP="004A04E9">
            <w:pPr>
              <w:snapToGrid w:val="0"/>
              <w:jc w:val="both"/>
              <w:rPr>
                <w:bCs/>
                <w:sz w:val="20"/>
                <w:szCs w:val="20"/>
                <w:lang w:eastAsia="zh-CN"/>
              </w:rPr>
            </w:pPr>
            <w:r>
              <w:rPr>
                <w:bCs/>
                <w:sz w:val="20"/>
                <w:szCs w:val="20"/>
                <w:lang w:eastAsia="zh-CN"/>
              </w:rPr>
              <w:t xml:space="preserve">[Mod: In brackets] </w:t>
            </w:r>
          </w:p>
          <w:p w14:paraId="3F8E525D" w14:textId="77777777" w:rsidR="0019365B" w:rsidRPr="00E5328C" w:rsidRDefault="0019365B" w:rsidP="004A04E9">
            <w:pPr>
              <w:snapToGrid w:val="0"/>
              <w:jc w:val="both"/>
              <w:rPr>
                <w:bCs/>
                <w:sz w:val="20"/>
                <w:szCs w:val="20"/>
                <w:lang w:eastAsia="zh-CN"/>
              </w:rPr>
            </w:pPr>
          </w:p>
          <w:p w14:paraId="4948F352" w14:textId="77777777" w:rsidR="004A04E9" w:rsidRDefault="004A04E9" w:rsidP="004A04E9">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EAB77F8" w14:textId="77777777" w:rsidR="004A04E9" w:rsidRPr="005953EA" w:rsidRDefault="004A04E9" w:rsidP="004A04E9">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63261D23" w14:textId="77777777" w:rsidR="004A04E9" w:rsidRPr="005953EA" w:rsidRDefault="004A04E9" w:rsidP="004A04E9">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4838C2D2" w14:textId="77777777" w:rsidR="004A04E9" w:rsidRPr="005953EA" w:rsidRDefault="004A04E9" w:rsidP="004A04E9">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496DCD6" w14:textId="074D1EB1" w:rsidR="004A04E9" w:rsidRPr="005953EA" w:rsidRDefault="004A04E9" w:rsidP="004A04E9">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CORESET(s)</w:t>
            </w:r>
            <w:r w:rsidRPr="007C3AB4">
              <w:rPr>
                <w:rFonts w:eastAsia="Malgun Gothic"/>
                <w:color w:val="FF0000"/>
                <w:sz w:val="20"/>
                <w:szCs w:val="20"/>
              </w:rPr>
              <w:t xml:space="preserve"> along with the respective PDSCH reception</w:t>
            </w:r>
            <w:r>
              <w:rPr>
                <w:rFonts w:eastAsia="Malgun Gothic"/>
                <w:color w:val="FF0000"/>
                <w:sz w:val="20"/>
                <w:szCs w:val="20"/>
              </w:rPr>
              <w:t>(s) and</w:t>
            </w:r>
            <w:r w:rsidRPr="00E5328C">
              <w:rPr>
                <w:rFonts w:hint="eastAsia"/>
                <w:color w:val="FF0000"/>
                <w:sz w:val="20"/>
                <w:szCs w:val="20"/>
                <w:highlight w:val="yellow"/>
                <w:lang w:eastAsia="zh-CN"/>
              </w:rPr>
              <w:t>/</w:t>
            </w:r>
            <w:r w:rsidRPr="00E5328C">
              <w:rPr>
                <w:color w:val="FF0000"/>
                <w:sz w:val="20"/>
                <w:szCs w:val="20"/>
                <w:highlight w:val="yellow"/>
                <w:lang w:eastAsia="zh-CN"/>
              </w:rPr>
              <w:t>or</w:t>
            </w:r>
            <w:r>
              <w:rPr>
                <w:color w:val="FF0000"/>
                <w:sz w:val="20"/>
                <w:szCs w:val="20"/>
                <w:highlight w:val="yellow"/>
                <w:lang w:eastAsia="zh-CN"/>
              </w:rPr>
              <w:t xml:space="preserve"> respective</w:t>
            </w:r>
            <w:r w:rsidRPr="00E5328C">
              <w:rPr>
                <w:rFonts w:eastAsia="Malgun Gothic"/>
                <w:color w:val="FF0000"/>
                <w:sz w:val="20"/>
                <w:szCs w:val="20"/>
                <w:highlight w:val="yellow"/>
              </w:rPr>
              <w:t xml:space="preserve"> PUCCH/PUSCH transmission(</w:t>
            </w:r>
            <w:proofErr w:type="gramStart"/>
            <w:r w:rsidRPr="00E5328C">
              <w:rPr>
                <w:rFonts w:eastAsia="Malgun Gothic"/>
                <w:color w:val="FF0000"/>
                <w:sz w:val="20"/>
                <w:szCs w:val="20"/>
                <w:highlight w:val="yellow"/>
              </w:rPr>
              <w:t>s)</w:t>
            </w:r>
            <w:r>
              <w:rPr>
                <w:rFonts w:eastAsia="Malgun Gothic"/>
                <w:color w:val="FF0000"/>
                <w:sz w:val="20"/>
                <w:szCs w:val="20"/>
              </w:rPr>
              <w:t xml:space="preserve"> </w:t>
            </w:r>
            <w:r w:rsidRPr="007C3AB4">
              <w:rPr>
                <w:rFonts w:eastAsia="Malgun Gothic"/>
                <w:color w:val="FF0000"/>
                <w:sz w:val="20"/>
                <w:szCs w:val="20"/>
              </w:rPr>
              <w:t xml:space="preserve"> if</w:t>
            </w:r>
            <w:proofErr w:type="gramEnd"/>
            <w:r w:rsidRPr="007C3AB4">
              <w:rPr>
                <w:rFonts w:eastAsia="Malgun Gothic"/>
                <w:color w:val="FF0000"/>
                <w:sz w:val="20"/>
                <w:szCs w:val="20"/>
              </w:rPr>
              <w:t xml:space="preserve"> the </w:t>
            </w:r>
            <w:r>
              <w:rPr>
                <w:rFonts w:eastAsia="Malgun Gothic"/>
                <w:color w:val="FF0000"/>
                <w:sz w:val="20"/>
                <w:szCs w:val="20"/>
              </w:rPr>
              <w:t>CORESET(s)</w:t>
            </w:r>
            <w:r w:rsidRPr="007C3AB4">
              <w:rPr>
                <w:rFonts w:eastAsia="Malgun Gothic"/>
                <w:color w:val="FF0000"/>
                <w:sz w:val="20"/>
                <w:szCs w:val="20"/>
              </w:rPr>
              <w:t xml:space="preserve"> is associated with any CSS set</w:t>
            </w:r>
          </w:p>
          <w:p w14:paraId="6AA2E2D1" w14:textId="08413FDB" w:rsidR="004A04E9" w:rsidRPr="005953EA" w:rsidRDefault="004A04E9" w:rsidP="004A04E9">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05E46D68" w14:textId="77777777" w:rsidR="004A04E9" w:rsidRPr="005953EA" w:rsidRDefault="004A04E9" w:rsidP="004A04E9">
            <w:pPr>
              <w:numPr>
                <w:ilvl w:val="1"/>
                <w:numId w:val="12"/>
              </w:numPr>
              <w:snapToGrid w:val="0"/>
              <w:jc w:val="both"/>
              <w:rPr>
                <w:rFonts w:eastAsia="Malgun Gothic"/>
                <w:sz w:val="20"/>
                <w:szCs w:val="20"/>
              </w:rPr>
            </w:pPr>
            <w:r w:rsidRPr="005953EA">
              <w:rPr>
                <w:rFonts w:eastAsia="Malgun Gothic"/>
                <w:sz w:val="20"/>
                <w:szCs w:val="20"/>
              </w:rPr>
              <w:lastRenderedPageBreak/>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745DD77" w14:textId="63131E73" w:rsidR="004A04E9" w:rsidRPr="00E517A1" w:rsidRDefault="004A04E9" w:rsidP="004A04E9">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3E4DD7ED" w14:textId="0DA4BD73" w:rsidR="004A04E9" w:rsidRDefault="004A04E9" w:rsidP="004A04E9">
            <w:pPr>
              <w:numPr>
                <w:ilvl w:val="1"/>
                <w:numId w:val="12"/>
              </w:numPr>
              <w:snapToGrid w:val="0"/>
              <w:jc w:val="both"/>
              <w:rPr>
                <w:rFonts w:eastAsia="Malgun Gothic"/>
                <w:sz w:val="20"/>
                <w:szCs w:val="20"/>
              </w:rPr>
            </w:pPr>
            <w:r w:rsidRPr="00E517A1">
              <w:rPr>
                <w:rFonts w:eastAsia="Malgun Gothic"/>
                <w:sz w:val="20"/>
                <w:szCs w:val="20"/>
              </w:rPr>
              <w:t>Note: If UE does not support such capability, MAC-CE based beam indication (activation of one TCI state) can be used to switch between two different DL receptions along two different beams</w:t>
            </w:r>
          </w:p>
          <w:p w14:paraId="4087BE91" w14:textId="4B6173B1" w:rsidR="004A04E9" w:rsidRPr="00C5293A" w:rsidRDefault="004A04E9" w:rsidP="004A04E9">
            <w:pPr>
              <w:rPr>
                <w:rFonts w:eastAsia="Yu Mincho"/>
                <w:sz w:val="18"/>
                <w:szCs w:val="18"/>
                <w:lang w:eastAsia="ja-JP"/>
              </w:rPr>
            </w:pPr>
            <w:r w:rsidRPr="00E5328C">
              <w:rPr>
                <w:rFonts w:eastAsia="Malgun Gothic"/>
                <w:sz w:val="20"/>
                <w:szCs w:val="20"/>
                <w:highlight w:val="yellow"/>
              </w:rPr>
              <w:t>FFS:</w:t>
            </w:r>
            <w:r>
              <w:rPr>
                <w:rFonts w:eastAsia="Malgun Gothic"/>
                <w:sz w:val="20"/>
                <w:szCs w:val="20"/>
              </w:rPr>
              <w:t xml:space="preserve"> </w:t>
            </w:r>
            <w:r w:rsidRPr="00E5328C">
              <w:rPr>
                <w:rFonts w:eastAsia="Malgun Gothic"/>
                <w:sz w:val="20"/>
                <w:szCs w:val="20"/>
              </w:rPr>
              <w:t>Note: This does not preclude the possibility for TA update on non-serving cell in absence of common channel on non-serving cell</w:t>
            </w:r>
          </w:p>
        </w:tc>
      </w:tr>
      <w:tr w:rsidR="00F7168F" w14:paraId="753BFA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3E58" w14:textId="770E82C1" w:rsidR="00F7168F" w:rsidRDefault="00F7168F" w:rsidP="004A04E9">
            <w:pPr>
              <w:snapToGrid w:val="0"/>
              <w:rPr>
                <w:sz w:val="18"/>
                <w:szCs w:val="18"/>
                <w:lang w:eastAsia="zh-CN"/>
              </w:rPr>
            </w:pPr>
            <w:r>
              <w:rPr>
                <w:sz w:val="18"/>
                <w:szCs w:val="18"/>
                <w:lang w:eastAsia="zh-CN"/>
              </w:rPr>
              <w:lastRenderedPageBreak/>
              <w:t>Mod V36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56120" w14:textId="26EE1BB4" w:rsidR="00F7168F" w:rsidRDefault="00F7168F" w:rsidP="004A04E9">
            <w:pPr>
              <w:snapToGrid w:val="0"/>
              <w:jc w:val="both"/>
              <w:rPr>
                <w:bCs/>
                <w:sz w:val="20"/>
                <w:szCs w:val="20"/>
                <w:lang w:eastAsia="zh-CN"/>
              </w:rPr>
            </w:pPr>
            <w:r>
              <w:rPr>
                <w:bCs/>
                <w:sz w:val="20"/>
                <w:szCs w:val="20"/>
                <w:lang w:eastAsia="zh-CN"/>
              </w:rPr>
              <w:t>Revised</w:t>
            </w:r>
          </w:p>
        </w:tc>
      </w:tr>
      <w:tr w:rsidR="00B575A2" w14:paraId="2D0B701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918C" w14:textId="19990700" w:rsidR="00B575A2" w:rsidRPr="00B575A2" w:rsidRDefault="00B575A2" w:rsidP="004A04E9">
            <w:pPr>
              <w:snapToGrid w:val="0"/>
              <w:rPr>
                <w:rFonts w:eastAsia="PMingLiU"/>
                <w:sz w:val="18"/>
                <w:szCs w:val="18"/>
                <w:lang w:eastAsia="zh-TW"/>
              </w:rPr>
            </w:pPr>
            <w:r w:rsidRPr="00B575A2">
              <w:rPr>
                <w:rFonts w:hint="eastAsia"/>
                <w:sz w:val="18"/>
                <w:szCs w:val="18"/>
                <w:lang w:eastAsia="zh-CN"/>
              </w:rPr>
              <w:t>MediaT</w:t>
            </w:r>
            <w:r>
              <w:rPr>
                <w:rFonts w:eastAsia="PMingLiU" w:hint="eastAsia"/>
                <w:sz w:val="18"/>
                <w:szCs w:val="18"/>
                <w:lang w:eastAsia="zh-TW"/>
              </w:rPr>
              <w: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88BE4" w14:textId="363BD63D" w:rsidR="00B575A2" w:rsidRPr="00B575A2" w:rsidRDefault="00B575A2" w:rsidP="004A04E9">
            <w:pPr>
              <w:snapToGrid w:val="0"/>
              <w:jc w:val="both"/>
              <w:rPr>
                <w:rFonts w:eastAsia="PMingLiU"/>
                <w:bCs/>
                <w:sz w:val="20"/>
                <w:szCs w:val="20"/>
                <w:lang w:eastAsia="zh-TW"/>
              </w:rPr>
            </w:pPr>
            <w:r>
              <w:rPr>
                <w:bCs/>
                <w:sz w:val="20"/>
                <w:szCs w:val="20"/>
                <w:lang w:eastAsia="zh-CN"/>
              </w:rPr>
              <w:t>Re the comment from ZTE, we think this proposal doesn't restrict NW flexibility on CORES</w:t>
            </w:r>
            <w:r w:rsidR="00A852B1">
              <w:rPr>
                <w:bCs/>
                <w:sz w:val="20"/>
                <w:szCs w:val="20"/>
                <w:lang w:eastAsia="zh-CN"/>
              </w:rPr>
              <w:t>E</w:t>
            </w:r>
            <w:r>
              <w:rPr>
                <w:bCs/>
                <w:sz w:val="20"/>
                <w:szCs w:val="20"/>
                <w:lang w:eastAsia="zh-CN"/>
              </w:rPr>
              <w:t>T usage. For a CORESET associated with CSS set</w:t>
            </w:r>
            <w:r>
              <w:rPr>
                <w:rFonts w:eastAsia="PMingLiU" w:hint="eastAsia"/>
                <w:bCs/>
                <w:sz w:val="20"/>
                <w:szCs w:val="20"/>
                <w:lang w:eastAsia="zh-TW"/>
              </w:rPr>
              <w:t xml:space="preserve">, this CORESET still can be associated with USS </w:t>
            </w:r>
            <w:r>
              <w:rPr>
                <w:rFonts w:eastAsia="PMingLiU"/>
                <w:bCs/>
                <w:sz w:val="20"/>
                <w:szCs w:val="20"/>
                <w:lang w:eastAsia="zh-TW"/>
              </w:rPr>
              <w:t xml:space="preserve">set and receive PDCCH based on </w:t>
            </w:r>
            <w:r w:rsidR="00A852B1">
              <w:rPr>
                <w:rFonts w:eastAsia="PMingLiU"/>
                <w:bCs/>
                <w:sz w:val="20"/>
                <w:szCs w:val="20"/>
                <w:lang w:eastAsia="zh-TW"/>
              </w:rPr>
              <w:t xml:space="preserve">the </w:t>
            </w:r>
            <w:r>
              <w:rPr>
                <w:rFonts w:eastAsia="PMingLiU"/>
                <w:bCs/>
                <w:sz w:val="20"/>
                <w:szCs w:val="20"/>
                <w:lang w:eastAsia="zh-TW"/>
              </w:rPr>
              <w:t>serving cell beam</w:t>
            </w:r>
            <w:r w:rsidR="00A852B1">
              <w:rPr>
                <w:rFonts w:eastAsia="PMingLiU"/>
                <w:bCs/>
                <w:sz w:val="20"/>
                <w:szCs w:val="20"/>
                <w:lang w:eastAsia="zh-TW"/>
              </w:rPr>
              <w:t xml:space="preserve">. We don't see why we need a CORESET dedicated only for CSS set, and why we need to increase number of CORESETs </w:t>
            </w:r>
            <w:r w:rsidR="001E690F">
              <w:rPr>
                <w:rFonts w:eastAsia="PMingLiU"/>
                <w:bCs/>
                <w:sz w:val="20"/>
                <w:szCs w:val="20"/>
                <w:lang w:eastAsia="zh-TW"/>
              </w:rPr>
              <w:t xml:space="preserve">to </w:t>
            </w:r>
            <w:r w:rsidR="00A852B1">
              <w:rPr>
                <w:rFonts w:eastAsia="PMingLiU"/>
                <w:bCs/>
                <w:sz w:val="20"/>
                <w:szCs w:val="20"/>
                <w:lang w:eastAsia="zh-TW"/>
              </w:rPr>
              <w:t>more than three.</w:t>
            </w:r>
          </w:p>
        </w:tc>
      </w:tr>
      <w:tr w:rsidR="002A582B" w14:paraId="53C7C5A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125F8" w14:textId="2E4CB408" w:rsidR="002A582B" w:rsidRPr="00B575A2" w:rsidRDefault="002A582B" w:rsidP="002A582B">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35D91" w14:textId="77777777" w:rsidR="002A582B" w:rsidRDefault="002A582B" w:rsidP="002A582B">
            <w:pPr>
              <w:snapToGrid w:val="0"/>
              <w:jc w:val="both"/>
              <w:rPr>
                <w:bCs/>
                <w:sz w:val="20"/>
                <w:szCs w:val="20"/>
                <w:lang w:eastAsia="zh-CN"/>
              </w:rPr>
            </w:pPr>
            <w:r>
              <w:rPr>
                <w:bCs/>
                <w:sz w:val="20"/>
                <w:szCs w:val="20"/>
                <w:lang w:eastAsia="zh-CN"/>
              </w:rPr>
              <w:t xml:space="preserve">We support the updated combined proposal in general. </w:t>
            </w:r>
          </w:p>
          <w:p w14:paraId="4949592B" w14:textId="77777777" w:rsidR="002A582B" w:rsidRDefault="002A582B" w:rsidP="002A582B">
            <w:pPr>
              <w:snapToGrid w:val="0"/>
              <w:jc w:val="both"/>
              <w:rPr>
                <w:bCs/>
                <w:sz w:val="20"/>
                <w:szCs w:val="20"/>
                <w:lang w:eastAsia="zh-CN"/>
              </w:rPr>
            </w:pPr>
          </w:p>
          <w:p w14:paraId="1DEEAA21" w14:textId="56E85F19" w:rsidR="002A582B" w:rsidRPr="00E517A1" w:rsidRDefault="002A582B" w:rsidP="002A582B">
            <w:pPr>
              <w:snapToGrid w:val="0"/>
              <w:jc w:val="both"/>
              <w:rPr>
                <w:rFonts w:eastAsia="Malgun Gothic"/>
                <w:sz w:val="20"/>
                <w:szCs w:val="20"/>
              </w:rPr>
            </w:pPr>
            <w:r>
              <w:rPr>
                <w:bCs/>
                <w:sz w:val="20"/>
                <w:szCs w:val="20"/>
                <w:lang w:eastAsia="zh-CN"/>
              </w:rPr>
              <w:t>The last sub-bullet, “</w:t>
            </w:r>
            <w:r w:rsidRPr="00E517A1">
              <w:rPr>
                <w:rFonts w:eastAsia="Malgun Gothic"/>
                <w:sz w:val="20"/>
                <w:szCs w:val="20"/>
              </w:rPr>
              <w:t>Note: If UE does not support such capability, MAC-CE based beam indication (activation of one TCI state) can be used to switch between two different DL receptions along two different beams</w:t>
            </w:r>
            <w:r>
              <w:rPr>
                <w:rFonts w:eastAsia="Malgun Gothic"/>
                <w:sz w:val="20"/>
                <w:szCs w:val="20"/>
              </w:rPr>
              <w:t>”, does not preclude using DCI-based TCI update for this single TCI state, correct?</w:t>
            </w:r>
          </w:p>
          <w:p w14:paraId="68016FDB" w14:textId="62F02348" w:rsidR="002A582B" w:rsidRPr="00E517A1" w:rsidRDefault="002A582B" w:rsidP="002A582B">
            <w:pPr>
              <w:snapToGrid w:val="0"/>
              <w:jc w:val="both"/>
              <w:rPr>
                <w:rFonts w:eastAsia="Malgun Gothic"/>
                <w:sz w:val="20"/>
                <w:szCs w:val="20"/>
              </w:rPr>
            </w:pPr>
            <w:r>
              <w:rPr>
                <w:rFonts w:eastAsia="Malgun Gothic"/>
                <w:sz w:val="20"/>
                <w:szCs w:val="20"/>
              </w:rPr>
              <w:t>If this understanding is correct, please add a note underneath.</w:t>
            </w:r>
          </w:p>
          <w:p w14:paraId="2ABA9A8C" w14:textId="4F90CBC3" w:rsidR="002A582B" w:rsidRDefault="005247E0" w:rsidP="005247E0">
            <w:pPr>
              <w:snapToGrid w:val="0"/>
              <w:jc w:val="both"/>
              <w:rPr>
                <w:bCs/>
                <w:sz w:val="20"/>
                <w:szCs w:val="20"/>
                <w:lang w:eastAsia="zh-CN"/>
              </w:rPr>
            </w:pPr>
            <w:r>
              <w:rPr>
                <w:bCs/>
                <w:sz w:val="20"/>
                <w:szCs w:val="20"/>
                <w:lang w:eastAsia="zh-CN"/>
              </w:rPr>
              <w:t>[Mod: When only one state is activated, DCI-based beam indication doesn’t apply since TCI state activation is essentially beam indication. ]</w:t>
            </w:r>
          </w:p>
        </w:tc>
      </w:tr>
      <w:tr w:rsidR="00FB41D7" w14:paraId="17AF90E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0371F" w14:textId="2CE0DD4F" w:rsidR="00FB41D7" w:rsidRDefault="00FB41D7" w:rsidP="002A582B">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F759C" w14:textId="3AEDEE7C" w:rsidR="00FB41D7" w:rsidRDefault="00FB41D7" w:rsidP="002A582B">
            <w:pPr>
              <w:snapToGrid w:val="0"/>
              <w:jc w:val="both"/>
              <w:rPr>
                <w:bCs/>
                <w:sz w:val="20"/>
                <w:szCs w:val="20"/>
                <w:lang w:eastAsia="zh-CN"/>
              </w:rPr>
            </w:pPr>
            <w:r>
              <w:rPr>
                <w:rFonts w:eastAsia="Yu Mincho"/>
                <w:sz w:val="18"/>
                <w:szCs w:val="18"/>
                <w:lang w:eastAsia="ja-JP"/>
              </w:rPr>
              <w:t>Support the combo proposal. To ZTE: it would not hurt to have additional CORESETs, but we do not see that it is necessary for this functionality. In fact, we see that two CORESETs (the basic capability) is enough.</w:t>
            </w:r>
          </w:p>
        </w:tc>
      </w:tr>
      <w:tr w:rsidR="006B24D5" w14:paraId="771A4A5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207C" w14:textId="1E41344F" w:rsidR="006B24D5" w:rsidRDefault="006B24D5" w:rsidP="002A582B">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36905" w14:textId="77777777" w:rsidR="006B24D5" w:rsidRDefault="006B24D5" w:rsidP="006B24D5">
            <w:pPr>
              <w:snapToGrid w:val="0"/>
              <w:jc w:val="both"/>
              <w:rPr>
                <w:rFonts w:eastAsia="Yu Mincho"/>
                <w:sz w:val="18"/>
                <w:szCs w:val="18"/>
                <w:lang w:eastAsia="ja-JP"/>
              </w:rPr>
            </w:pPr>
            <w:r>
              <w:rPr>
                <w:rFonts w:eastAsia="Yu Mincho"/>
                <w:sz w:val="18"/>
                <w:szCs w:val="18"/>
                <w:lang w:eastAsia="ja-JP"/>
              </w:rPr>
              <w:t>If we really decouple common and unicast, we suggest some revision as follows:</w:t>
            </w:r>
          </w:p>
          <w:p w14:paraId="7520C386" w14:textId="77777777" w:rsidR="006B24D5" w:rsidRDefault="006B24D5" w:rsidP="006B24D5">
            <w:pPr>
              <w:snapToGrid w:val="0"/>
              <w:jc w:val="both"/>
              <w:rPr>
                <w:rFonts w:eastAsia="Yu Mincho"/>
                <w:sz w:val="18"/>
                <w:szCs w:val="18"/>
                <w:lang w:eastAsia="ja-JP"/>
              </w:rPr>
            </w:pPr>
          </w:p>
          <w:p w14:paraId="04F9DC4D" w14:textId="77777777" w:rsidR="006B24D5" w:rsidRDefault="006B24D5" w:rsidP="006B24D5">
            <w:pPr>
              <w:snapToGrid w:val="0"/>
              <w:jc w:val="both"/>
              <w:rPr>
                <w:rFonts w:eastAsia="Yu Mincho"/>
                <w:sz w:val="18"/>
                <w:szCs w:val="18"/>
                <w:lang w:eastAsia="ja-JP"/>
              </w:rPr>
            </w:pPr>
          </w:p>
          <w:p w14:paraId="008529C1" w14:textId="77777777" w:rsidR="006B24D5" w:rsidRDefault="006B24D5" w:rsidP="006B24D5">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F9F71EF" w14:textId="77777777" w:rsidR="006B24D5" w:rsidRPr="005953EA" w:rsidRDefault="006B24D5" w:rsidP="006B24D5">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2E2A6BA" w14:textId="77777777" w:rsidR="006B24D5" w:rsidRPr="00EC3714" w:rsidRDefault="006B24D5" w:rsidP="006B24D5">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C232F28" w14:textId="77777777" w:rsidR="006B24D5" w:rsidRDefault="006B24D5" w:rsidP="006B24D5">
            <w:pPr>
              <w:snapToGrid w:val="0"/>
              <w:jc w:val="both"/>
              <w:rPr>
                <w:rFonts w:eastAsia="Malgun Gothic"/>
                <w:sz w:val="20"/>
                <w:szCs w:val="20"/>
              </w:rPr>
            </w:pPr>
          </w:p>
          <w:p w14:paraId="6CD5043E" w14:textId="77777777" w:rsidR="006B24D5" w:rsidRPr="005953EA" w:rsidRDefault="006B24D5" w:rsidP="006B24D5">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310C253" w14:textId="2B95236A" w:rsidR="006B24D5" w:rsidRDefault="006B24D5" w:rsidP="006B24D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74FBB11B"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76C65988" w14:textId="77777777" w:rsidR="006B24D5" w:rsidRPr="00DC7AE5" w:rsidRDefault="006B24D5" w:rsidP="00B53080">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3265B902"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03774C49" w14:textId="77777777" w:rsidR="006B24D5" w:rsidRPr="00DC7AE5" w:rsidRDefault="006B24D5" w:rsidP="006B24D5">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73381D06" w14:textId="77777777" w:rsidR="006B24D5" w:rsidRPr="005953EA" w:rsidRDefault="006B24D5" w:rsidP="006B24D5">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ABE6411" w14:textId="77777777" w:rsidR="006B24D5" w:rsidRPr="005953EA" w:rsidRDefault="006B24D5" w:rsidP="006B24D5">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0511C7CE" w14:textId="77777777" w:rsidR="006B24D5" w:rsidRPr="00E517A1" w:rsidRDefault="006B24D5" w:rsidP="006B24D5">
            <w:pPr>
              <w:numPr>
                <w:ilvl w:val="0"/>
                <w:numId w:val="12"/>
              </w:numPr>
              <w:snapToGrid w:val="0"/>
              <w:jc w:val="both"/>
              <w:rPr>
                <w:rFonts w:eastAsia="Malgun Gothic"/>
                <w:sz w:val="20"/>
                <w:szCs w:val="20"/>
              </w:rPr>
            </w:pPr>
            <w:r w:rsidRPr="00E517A1">
              <w:rPr>
                <w:rFonts w:eastAsia="Malgun Gothic"/>
                <w:sz w:val="20"/>
                <w:szCs w:val="20"/>
              </w:rPr>
              <w:t xml:space="preserve">For inter-cell beam management, the support of more than one </w:t>
            </w:r>
            <w:r>
              <w:rPr>
                <w:rFonts w:eastAsia="Malgun Gothic"/>
                <w:sz w:val="20"/>
                <w:szCs w:val="20"/>
              </w:rPr>
              <w:t xml:space="preserve">Rel-17 </w:t>
            </w:r>
            <w:r w:rsidRPr="00E517A1">
              <w:rPr>
                <w:rFonts w:eastAsia="Malgun Gothic"/>
                <w:sz w:val="20"/>
                <w:szCs w:val="20"/>
              </w:rPr>
              <w:t xml:space="preserve">active </w:t>
            </w:r>
            <w:r>
              <w:rPr>
                <w:rFonts w:eastAsia="Malgun Gothic"/>
                <w:sz w:val="20"/>
                <w:szCs w:val="20"/>
              </w:rPr>
              <w:t xml:space="preserve">joint/DL </w:t>
            </w:r>
            <w:r w:rsidRPr="00E517A1">
              <w:rPr>
                <w:rFonts w:eastAsia="Malgun Gothic"/>
                <w:sz w:val="20"/>
                <w:szCs w:val="20"/>
              </w:rPr>
              <w:t>TCI state / QCL per band is a UE capability</w:t>
            </w:r>
          </w:p>
          <w:p w14:paraId="162AE555" w14:textId="04E8D814" w:rsidR="006B24D5" w:rsidRPr="00E517A1" w:rsidRDefault="006B24D5" w:rsidP="006B24D5">
            <w:pPr>
              <w:numPr>
                <w:ilvl w:val="1"/>
                <w:numId w:val="12"/>
              </w:numPr>
              <w:snapToGrid w:val="0"/>
              <w:jc w:val="both"/>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06ACA9E6" w14:textId="77777777" w:rsidR="006B24D5" w:rsidRPr="00732857" w:rsidRDefault="006B24D5" w:rsidP="006B24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lastRenderedPageBreak/>
              <w:t>[Note: This does not preclude the possibility for TA update on non-serving cell in absence of common channel on non-serving cell]</w:t>
            </w:r>
          </w:p>
          <w:p w14:paraId="28FEA2FD" w14:textId="77777777" w:rsidR="006B24D5" w:rsidRDefault="006B24D5" w:rsidP="006B24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4BBF93DC" w14:textId="77777777" w:rsidR="006B24D5" w:rsidRPr="00B53080" w:rsidRDefault="006B24D5" w:rsidP="00B53080">
            <w:pPr>
              <w:pStyle w:val="ListParagraph"/>
              <w:numPr>
                <w:ilvl w:val="1"/>
                <w:numId w:val="12"/>
              </w:numPr>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568CEAD8" w14:textId="29CEF720" w:rsidR="006B24D5" w:rsidRDefault="005247E0" w:rsidP="002A582B">
            <w:pPr>
              <w:snapToGrid w:val="0"/>
              <w:jc w:val="both"/>
              <w:rPr>
                <w:rFonts w:eastAsia="Yu Mincho"/>
                <w:sz w:val="18"/>
                <w:szCs w:val="18"/>
                <w:lang w:eastAsia="ja-JP"/>
              </w:rPr>
            </w:pPr>
            <w:r>
              <w:rPr>
                <w:rFonts w:eastAsia="Yu Mincho"/>
                <w:sz w:val="18"/>
                <w:szCs w:val="18"/>
                <w:lang w:eastAsia="ja-JP"/>
              </w:rPr>
              <w:t>[Mod: Done]</w:t>
            </w:r>
          </w:p>
        </w:tc>
      </w:tr>
      <w:tr w:rsidR="005D3CB3" w14:paraId="59C95645"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CF693" w14:textId="4552CA8B" w:rsidR="005D3CB3" w:rsidRDefault="005D3CB3" w:rsidP="002A582B">
            <w:pPr>
              <w:snapToGrid w:val="0"/>
              <w:rPr>
                <w:sz w:val="18"/>
                <w:szCs w:val="18"/>
                <w:lang w:eastAsia="zh-CN"/>
              </w:rPr>
            </w:pPr>
            <w:r>
              <w:rPr>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3D2A0" w14:textId="77777777" w:rsidR="003F7931" w:rsidRDefault="005D3CB3" w:rsidP="005D3CB3">
            <w:pPr>
              <w:snapToGrid w:val="0"/>
              <w:jc w:val="both"/>
              <w:rPr>
                <w:bCs/>
                <w:sz w:val="20"/>
                <w:szCs w:val="20"/>
                <w:lang w:eastAsia="zh-CN"/>
              </w:rPr>
            </w:pPr>
            <w:r>
              <w:rPr>
                <w:bCs/>
                <w:sz w:val="20"/>
                <w:szCs w:val="20"/>
                <w:lang w:eastAsia="zh-CN"/>
              </w:rPr>
              <w:t xml:space="preserve">We are </w:t>
            </w:r>
            <w:r w:rsidR="003F7931">
              <w:rPr>
                <w:bCs/>
                <w:sz w:val="20"/>
                <w:szCs w:val="20"/>
                <w:lang w:eastAsia="zh-CN"/>
              </w:rPr>
              <w:t>fine with the updated proposal.</w:t>
            </w:r>
          </w:p>
          <w:p w14:paraId="4624489D" w14:textId="29543B90" w:rsidR="005D3CB3" w:rsidRDefault="005D3CB3" w:rsidP="005D3CB3">
            <w:pPr>
              <w:snapToGrid w:val="0"/>
              <w:jc w:val="both"/>
              <w:rPr>
                <w:bCs/>
                <w:sz w:val="20"/>
                <w:szCs w:val="20"/>
                <w:lang w:eastAsia="zh-CN"/>
              </w:rPr>
            </w:pPr>
            <w:r>
              <w:rPr>
                <w:bCs/>
                <w:sz w:val="20"/>
                <w:szCs w:val="20"/>
                <w:lang w:eastAsia="zh-CN"/>
              </w:rPr>
              <w:t>We are also fine with the update from Apple on CORESET#0 as a compromise.</w:t>
            </w:r>
          </w:p>
          <w:p w14:paraId="1F7DCB79" w14:textId="77777777" w:rsidR="003F7931" w:rsidRDefault="003F7931" w:rsidP="005D3CB3">
            <w:pPr>
              <w:snapToGrid w:val="0"/>
              <w:jc w:val="both"/>
              <w:rPr>
                <w:bCs/>
                <w:sz w:val="20"/>
                <w:szCs w:val="20"/>
                <w:lang w:eastAsia="zh-CN"/>
              </w:rPr>
            </w:pPr>
          </w:p>
          <w:p w14:paraId="733E2C67" w14:textId="62BB4A75" w:rsidR="005D3CB3" w:rsidRDefault="005D3CB3" w:rsidP="005D3CB3">
            <w:pPr>
              <w:snapToGrid w:val="0"/>
              <w:jc w:val="both"/>
              <w:rPr>
                <w:bCs/>
                <w:sz w:val="20"/>
                <w:szCs w:val="20"/>
                <w:lang w:eastAsia="zh-CN"/>
              </w:rPr>
            </w:pPr>
            <w:r>
              <w:rPr>
                <w:bCs/>
                <w:sz w:val="20"/>
                <w:szCs w:val="20"/>
                <w:lang w:eastAsia="zh-CN"/>
              </w:rPr>
              <w:t xml:space="preserve">However, we have a comment on </w:t>
            </w:r>
            <w:r w:rsidRPr="00D00257">
              <w:rPr>
                <w:bCs/>
                <w:sz w:val="20"/>
                <w:szCs w:val="20"/>
                <w:lang w:eastAsia="zh-CN"/>
              </w:rPr>
              <w:t xml:space="preserve">the last note, we don’t understand the intention of the phrase “in absence of common channel on non-serving cell”. We have not </w:t>
            </w:r>
            <w:proofErr w:type="gramStart"/>
            <w:r w:rsidRPr="00D00257">
              <w:rPr>
                <w:bCs/>
                <w:sz w:val="20"/>
                <w:szCs w:val="20"/>
                <w:lang w:eastAsia="zh-CN"/>
              </w:rPr>
              <w:t>agree</w:t>
            </w:r>
            <w:proofErr w:type="gramEnd"/>
            <w:r w:rsidRPr="00D00257">
              <w:rPr>
                <w:bCs/>
                <w:sz w:val="20"/>
                <w:szCs w:val="20"/>
                <w:lang w:eastAsia="zh-CN"/>
              </w:rPr>
              <w:t xml:space="preserve"> to have common channels on non-serving cell, in fact based on scenario 1 from RAN2, common channels should be on the serving cell</w:t>
            </w:r>
            <w:r>
              <w:rPr>
                <w:bCs/>
                <w:sz w:val="20"/>
                <w:szCs w:val="20"/>
                <w:lang w:eastAsia="zh-CN"/>
              </w:rPr>
              <w:t xml:space="preserve">. </w:t>
            </w:r>
            <w:proofErr w:type="gramStart"/>
            <w:r>
              <w:rPr>
                <w:bCs/>
                <w:sz w:val="20"/>
                <w:szCs w:val="20"/>
                <w:lang w:eastAsia="zh-CN"/>
              </w:rPr>
              <w:t>Therefore</w:t>
            </w:r>
            <w:proofErr w:type="gramEnd"/>
            <w:r>
              <w:rPr>
                <w:bCs/>
                <w:sz w:val="20"/>
                <w:szCs w:val="20"/>
                <w:lang w:eastAsia="zh-CN"/>
              </w:rPr>
              <w:t xml:space="preserve"> we suggest:</w:t>
            </w:r>
          </w:p>
          <w:p w14:paraId="333A682D" w14:textId="77777777" w:rsidR="005D3CB3" w:rsidRPr="00732857" w:rsidRDefault="005D3CB3" w:rsidP="005D3CB3">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r w:rsidRPr="00D00257">
              <w:rPr>
                <w:rFonts w:eastAsia="Malgun Gothic"/>
                <w:strike/>
                <w:color w:val="0000FF"/>
                <w:sz w:val="20"/>
                <w:szCs w:val="20"/>
              </w:rPr>
              <w:t>in absence of common channel on non-serving cell</w:t>
            </w:r>
            <w:r w:rsidRPr="00732857">
              <w:rPr>
                <w:rFonts w:eastAsia="Malgun Gothic"/>
                <w:sz w:val="20"/>
                <w:szCs w:val="20"/>
              </w:rPr>
              <w:t>]</w:t>
            </w:r>
          </w:p>
          <w:p w14:paraId="46AC4469" w14:textId="3DED6D19" w:rsidR="005D3CB3" w:rsidRDefault="005247E0" w:rsidP="006B24D5">
            <w:pPr>
              <w:snapToGrid w:val="0"/>
              <w:jc w:val="both"/>
              <w:rPr>
                <w:rFonts w:eastAsia="Yu Mincho"/>
                <w:sz w:val="18"/>
                <w:szCs w:val="18"/>
                <w:lang w:eastAsia="ja-JP"/>
              </w:rPr>
            </w:pPr>
            <w:r>
              <w:rPr>
                <w:rFonts w:eastAsia="Yu Mincho"/>
                <w:sz w:val="18"/>
                <w:szCs w:val="18"/>
                <w:lang w:eastAsia="ja-JP"/>
              </w:rPr>
              <w:t>[Mod: Done]</w:t>
            </w:r>
          </w:p>
        </w:tc>
      </w:tr>
      <w:tr w:rsidR="00EB7F7F" w14:paraId="374BE0A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80425" w14:textId="5574DAE8" w:rsidR="00EB7F7F" w:rsidRDefault="00EB7F7F" w:rsidP="00EB7F7F">
            <w:pPr>
              <w:snapToGrid w:val="0"/>
              <w:rPr>
                <w:sz w:val="18"/>
                <w:szCs w:val="18"/>
                <w:lang w:eastAsia="zh-CN"/>
              </w:rPr>
            </w:pPr>
            <w:r>
              <w:rPr>
                <w:sz w:val="18"/>
                <w:szCs w:val="18"/>
                <w:lang w:eastAsia="zh-CN"/>
              </w:rPr>
              <w:t>ZTE3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EEB2A" w14:textId="77777777" w:rsidR="00EB7F7F" w:rsidRDefault="00EB7F7F" w:rsidP="00EB7F7F">
            <w:pPr>
              <w:snapToGrid w:val="0"/>
              <w:jc w:val="both"/>
              <w:rPr>
                <w:rFonts w:eastAsia="Yu Mincho"/>
                <w:sz w:val="18"/>
                <w:szCs w:val="18"/>
                <w:lang w:eastAsia="ja-JP"/>
              </w:rPr>
            </w:pPr>
            <w:r>
              <w:rPr>
                <w:rFonts w:eastAsia="Yu Mincho"/>
                <w:sz w:val="18"/>
                <w:szCs w:val="18"/>
                <w:lang w:eastAsia="ja-JP"/>
              </w:rPr>
              <w:t>Thanks for MediaTek and Ericsson’s nice reply. If my understanding is correct, the solutions from two proponents are different.</w:t>
            </w:r>
          </w:p>
          <w:p w14:paraId="1490B840"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#1 One CORESET is dedicated to CSS (from Ericsson)</w:t>
            </w:r>
          </w:p>
          <w:p w14:paraId="0EF92AD2"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#2 One CORESET can include both USS and CSS (from MediaTek)</w:t>
            </w:r>
          </w:p>
          <w:p w14:paraId="07EC7D47" w14:textId="77777777" w:rsidR="00EB7F7F" w:rsidRDefault="00EB7F7F" w:rsidP="00EB7F7F">
            <w:pPr>
              <w:snapToGrid w:val="0"/>
              <w:jc w:val="both"/>
              <w:rPr>
                <w:rFonts w:eastAsia="Yu Mincho"/>
                <w:sz w:val="18"/>
                <w:szCs w:val="18"/>
                <w:lang w:eastAsia="ja-JP"/>
              </w:rPr>
            </w:pPr>
            <w:r>
              <w:rPr>
                <w:rFonts w:eastAsia="Yu Mincho"/>
                <w:sz w:val="18"/>
                <w:szCs w:val="18"/>
                <w:lang w:eastAsia="ja-JP"/>
              </w:rPr>
              <w:t xml:space="preserve">For #1, to be honest, we share the similar views with Ericsson. Considering we have a wideband for NR, two or more </w:t>
            </w:r>
            <w:proofErr w:type="gramStart"/>
            <w:r>
              <w:rPr>
                <w:rFonts w:eastAsia="Yu Mincho"/>
                <w:sz w:val="18"/>
                <w:szCs w:val="18"/>
                <w:lang w:eastAsia="ja-JP"/>
              </w:rPr>
              <w:t>CORESETs  are</w:t>
            </w:r>
            <w:proofErr w:type="gramEnd"/>
            <w:r>
              <w:rPr>
                <w:rFonts w:eastAsia="Yu Mincho"/>
                <w:sz w:val="18"/>
                <w:szCs w:val="18"/>
                <w:lang w:eastAsia="ja-JP"/>
              </w:rPr>
              <w:t xml:space="preserve"> important for enhancing frequency diversity and NW flexibility with limited </w:t>
            </w:r>
            <w:r w:rsidRPr="007C1391">
              <w:rPr>
                <w:rFonts w:eastAsia="Yu Mincho"/>
                <w:sz w:val="18"/>
                <w:szCs w:val="18"/>
                <w:lang w:eastAsia="ja-JP"/>
              </w:rPr>
              <w:t xml:space="preserve">#. of </w:t>
            </w:r>
            <w:proofErr w:type="spellStart"/>
            <w:r>
              <w:rPr>
                <w:rFonts w:eastAsia="Yu Mincho"/>
                <w:sz w:val="18"/>
                <w:szCs w:val="18"/>
                <w:lang w:eastAsia="ja-JP"/>
              </w:rPr>
              <w:t>BDs.</w:t>
            </w:r>
            <w:proofErr w:type="spellEnd"/>
            <w:r>
              <w:rPr>
                <w:rFonts w:eastAsia="Yu Mincho"/>
                <w:sz w:val="18"/>
                <w:szCs w:val="18"/>
                <w:lang w:eastAsia="ja-JP"/>
              </w:rPr>
              <w:t xml:space="preserve"> For instance, if there is a single CORESET, it means that we can NOT allocate two or more different RB sets corresponding to multiple search space sets, respectively. It means that all USS should have the same frequency resources. It is also bad for multi-TRP operation with non-ideal backhaul. So, we think that increase of #. of CORESETs is necessary. Compared with more than one active TCI state, we think that the efforts from a UE may be ignore.</w:t>
            </w:r>
          </w:p>
          <w:p w14:paraId="168ECF1B" w14:textId="77777777" w:rsidR="00EB7F7F" w:rsidRDefault="00EB7F7F" w:rsidP="00EB7F7F">
            <w:pPr>
              <w:snapToGrid w:val="0"/>
              <w:jc w:val="both"/>
              <w:rPr>
                <w:rFonts w:eastAsia="Yu Mincho"/>
                <w:sz w:val="18"/>
                <w:szCs w:val="18"/>
                <w:lang w:eastAsia="ja-JP"/>
              </w:rPr>
            </w:pPr>
          </w:p>
          <w:p w14:paraId="73C3BD8E" w14:textId="7FAC0F21" w:rsidR="00EB7F7F" w:rsidRDefault="00EB7F7F" w:rsidP="00EB7F7F">
            <w:pPr>
              <w:snapToGrid w:val="0"/>
              <w:jc w:val="both"/>
              <w:rPr>
                <w:bCs/>
                <w:sz w:val="20"/>
                <w:szCs w:val="20"/>
                <w:lang w:eastAsia="zh-CN"/>
              </w:rPr>
            </w:pPr>
            <w:r>
              <w:rPr>
                <w:rFonts w:eastAsia="Yu Mincho"/>
                <w:sz w:val="18"/>
                <w:szCs w:val="18"/>
                <w:lang w:eastAsia="ja-JP"/>
              </w:rPr>
              <w:t xml:space="preserve">For #2, If so, we need to clarify how to configure TCI state for CSS. </w:t>
            </w:r>
            <w:proofErr w:type="gramStart"/>
            <w:r>
              <w:rPr>
                <w:rFonts w:eastAsia="Yu Mincho"/>
                <w:sz w:val="18"/>
                <w:szCs w:val="18"/>
                <w:lang w:eastAsia="ja-JP"/>
              </w:rPr>
              <w:t>Generally speaking, for</w:t>
            </w:r>
            <w:proofErr w:type="gramEnd"/>
            <w:r>
              <w:rPr>
                <w:rFonts w:eastAsia="Yu Mincho"/>
                <w:sz w:val="18"/>
                <w:szCs w:val="18"/>
                <w:lang w:eastAsia="ja-JP"/>
              </w:rPr>
              <w:t xml:space="preserve"> USS, we shall indicate a TCI state for a CORESET. Does it mean that we need to further indicate another TCI state for the same CORESET, just to update the TCI state of CSS. If yes, which signaling do you want to use?   </w:t>
            </w:r>
          </w:p>
        </w:tc>
      </w:tr>
      <w:tr w:rsidR="007C7B1B" w14:paraId="625483E4"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E6BD" w14:textId="3905028B" w:rsidR="007C7B1B" w:rsidRDefault="007C7B1B" w:rsidP="00EB7F7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A3C26" w14:textId="045E9E51" w:rsidR="007C7B1B" w:rsidRDefault="007C7B1B" w:rsidP="00EB7F7F">
            <w:pPr>
              <w:snapToGrid w:val="0"/>
              <w:jc w:val="both"/>
              <w:rPr>
                <w:rFonts w:eastAsia="Yu Mincho"/>
                <w:sz w:val="18"/>
                <w:szCs w:val="18"/>
                <w:lang w:eastAsia="ja-JP"/>
              </w:rPr>
            </w:pPr>
            <w:r>
              <w:rPr>
                <w:rFonts w:eastAsia="Yu Mincho"/>
                <w:sz w:val="18"/>
                <w:szCs w:val="18"/>
                <w:lang w:eastAsia="ja-JP"/>
              </w:rPr>
              <w:t>Generally, we are fine with the principle in update by Apple: we shall discuss each CORESET separately.  Regarding the CORESET#0, it is excluded from the inter-cell beam indication. Thus, CORESET#0 can only be indicated with the TCI state associated with serving cell SSB and rel15/16 method shall be used here.</w:t>
            </w:r>
          </w:p>
          <w:p w14:paraId="7AFC83C4" w14:textId="77777777" w:rsidR="007C7B1B" w:rsidRDefault="007C7B1B" w:rsidP="00EB7F7F">
            <w:pPr>
              <w:snapToGrid w:val="0"/>
              <w:jc w:val="both"/>
              <w:rPr>
                <w:rFonts w:eastAsia="Yu Mincho"/>
                <w:sz w:val="18"/>
                <w:szCs w:val="18"/>
                <w:lang w:eastAsia="ja-JP"/>
              </w:rPr>
            </w:pPr>
          </w:p>
          <w:p w14:paraId="4301A24B" w14:textId="77777777" w:rsidR="007C7B1B" w:rsidRPr="005953EA" w:rsidRDefault="007C7B1B" w:rsidP="007C7B1B">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30BBE3AD" w14:textId="5E7B8765" w:rsidR="007C7B1B" w:rsidRDefault="007C7B1B" w:rsidP="007C7B1B">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331A21D1"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0C900AB9" w14:textId="53D9861E" w:rsidR="007C7B1B" w:rsidRDefault="007C7B1B" w:rsidP="007C7B1B">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5AFB17BF" w14:textId="516A713C" w:rsidR="007C7B1B" w:rsidRPr="007C7B1B" w:rsidRDefault="007C7B1B" w:rsidP="007C7B1B">
            <w:pPr>
              <w:numPr>
                <w:ilvl w:val="1"/>
                <w:numId w:val="12"/>
              </w:numPr>
              <w:snapToGrid w:val="0"/>
              <w:jc w:val="both"/>
              <w:rPr>
                <w:rFonts w:eastAsia="Malgun Gothic"/>
                <w:color w:val="FF0000"/>
                <w:sz w:val="20"/>
                <w:szCs w:val="20"/>
              </w:rPr>
            </w:pPr>
            <w:r w:rsidRPr="007C7B1B">
              <w:rPr>
                <w:rFonts w:eastAsia="Malgun Gothic"/>
                <w:color w:val="FF0000"/>
                <w:sz w:val="20"/>
                <w:szCs w:val="20"/>
              </w:rPr>
              <w:t>The CORESET#0 can only be indicated with a TCI state associated with a serving cell SSB and rel15/16 indication method is used.</w:t>
            </w:r>
          </w:p>
          <w:p w14:paraId="0CF80CBD"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230D649C" w14:textId="77777777" w:rsidR="007C7B1B" w:rsidRPr="00DC7AE5" w:rsidRDefault="007C7B1B" w:rsidP="007C7B1B">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15B1D567" w14:textId="2812F98E" w:rsidR="007C7B1B" w:rsidRDefault="007C7B1B" w:rsidP="00EB7F7F">
            <w:pPr>
              <w:snapToGrid w:val="0"/>
              <w:jc w:val="both"/>
              <w:rPr>
                <w:rFonts w:eastAsia="Yu Mincho"/>
                <w:sz w:val="18"/>
                <w:szCs w:val="18"/>
                <w:lang w:eastAsia="ja-JP"/>
              </w:rPr>
            </w:pPr>
          </w:p>
        </w:tc>
      </w:tr>
      <w:tr w:rsidR="00C924AB" w14:paraId="590FB3A2"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7AB67" w14:textId="45368C97" w:rsidR="00C924AB" w:rsidRDefault="00C924AB" w:rsidP="00EB7F7F">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03E94" w14:textId="0961A114" w:rsidR="00C924AB" w:rsidRDefault="00C924AB" w:rsidP="00EB7F7F">
            <w:pPr>
              <w:snapToGrid w:val="0"/>
              <w:jc w:val="both"/>
              <w:rPr>
                <w:rFonts w:eastAsia="Yu Mincho"/>
                <w:sz w:val="18"/>
                <w:szCs w:val="18"/>
                <w:lang w:eastAsia="ja-JP"/>
              </w:rPr>
            </w:pPr>
            <w:r>
              <w:rPr>
                <w:rFonts w:eastAsia="Yu Mincho"/>
                <w:sz w:val="18"/>
                <w:szCs w:val="18"/>
                <w:lang w:eastAsia="ja-JP"/>
              </w:rPr>
              <w:t>We are fine to modify the note based on SS’s suggestion.</w:t>
            </w:r>
          </w:p>
          <w:p w14:paraId="7C9892C2" w14:textId="77777777" w:rsidR="00C924AB" w:rsidRDefault="00C924AB" w:rsidP="00EB7F7F">
            <w:pPr>
              <w:snapToGrid w:val="0"/>
              <w:jc w:val="both"/>
              <w:rPr>
                <w:rFonts w:eastAsia="Yu Mincho"/>
                <w:sz w:val="18"/>
                <w:szCs w:val="18"/>
                <w:lang w:eastAsia="ja-JP"/>
              </w:rPr>
            </w:pPr>
          </w:p>
          <w:p w14:paraId="2F9743C5" w14:textId="2C0B700C" w:rsidR="00C924AB" w:rsidRPr="00C924AB" w:rsidRDefault="00C924AB" w:rsidP="00EB7F7F">
            <w:pPr>
              <w:pStyle w:val="ListParagraph"/>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tc>
      </w:tr>
      <w:tr w:rsidR="00312C6C" w14:paraId="434A9EC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5533D" w14:textId="1DA1B7B1" w:rsidR="00312C6C" w:rsidRDefault="00312C6C" w:rsidP="00EB7F7F">
            <w:pPr>
              <w:snapToGrid w:val="0"/>
              <w:rPr>
                <w:sz w:val="18"/>
                <w:szCs w:val="18"/>
                <w:lang w:eastAsia="zh-CN"/>
              </w:rPr>
            </w:pPr>
            <w:r>
              <w:rPr>
                <w:sz w:val="18"/>
                <w:szCs w:val="18"/>
                <w:lang w:eastAsia="zh-CN"/>
              </w:rPr>
              <w:t>Mod V46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70229" w14:textId="2AF45FCE" w:rsidR="00312C6C" w:rsidRDefault="00312C6C" w:rsidP="00312C6C">
            <w:pPr>
              <w:snapToGrid w:val="0"/>
              <w:jc w:val="both"/>
              <w:rPr>
                <w:rFonts w:eastAsia="Yu Mincho"/>
                <w:sz w:val="18"/>
                <w:szCs w:val="18"/>
                <w:lang w:eastAsia="ja-JP"/>
              </w:rPr>
            </w:pPr>
            <w:r>
              <w:rPr>
                <w:rFonts w:eastAsia="Yu Mincho"/>
                <w:sz w:val="18"/>
                <w:szCs w:val="18"/>
                <w:lang w:eastAsia="ja-JP"/>
              </w:rPr>
              <w:t>Revised per Apple’s suggested direction</w:t>
            </w:r>
            <w:r w:rsidR="005247E0">
              <w:rPr>
                <w:rFonts w:eastAsia="Yu Mincho"/>
                <w:sz w:val="18"/>
                <w:szCs w:val="18"/>
                <w:lang w:eastAsia="ja-JP"/>
              </w:rPr>
              <w:t xml:space="preserve"> which seems acceptable to a good # companies</w:t>
            </w:r>
          </w:p>
        </w:tc>
      </w:tr>
      <w:tr w:rsidR="007F69A4" w14:paraId="732C7D4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58189" w14:textId="6BC45F6D" w:rsidR="007F69A4" w:rsidRDefault="007F69A4" w:rsidP="007F69A4">
            <w:pPr>
              <w:snapToGrid w:val="0"/>
              <w:rPr>
                <w:sz w:val="18"/>
                <w:szCs w:val="18"/>
                <w:lang w:eastAsia="zh-CN"/>
              </w:rPr>
            </w:pPr>
            <w:r>
              <w:rPr>
                <w:sz w:val="18"/>
                <w:szCs w:val="18"/>
                <w:lang w:eastAsia="zh-CN"/>
              </w:rPr>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B79B" w14:textId="2EA924EB" w:rsidR="007F69A4" w:rsidRDefault="007F69A4" w:rsidP="007F69A4">
            <w:pPr>
              <w:snapToGrid w:val="0"/>
              <w:jc w:val="both"/>
              <w:rPr>
                <w:bCs/>
                <w:sz w:val="20"/>
                <w:szCs w:val="20"/>
                <w:lang w:eastAsia="zh-CN"/>
              </w:rPr>
            </w:pPr>
            <w:r>
              <w:rPr>
                <w:bCs/>
                <w:sz w:val="20"/>
                <w:szCs w:val="20"/>
                <w:lang w:eastAsia="zh-CN"/>
              </w:rPr>
              <w:t>We are in general fine with the FL’s combo proposal in v36, but we have some concern on the latest version.</w:t>
            </w:r>
          </w:p>
          <w:p w14:paraId="42C99B70" w14:textId="77777777" w:rsidR="007F69A4" w:rsidRDefault="007F69A4" w:rsidP="007F69A4">
            <w:pPr>
              <w:snapToGrid w:val="0"/>
              <w:jc w:val="both"/>
              <w:rPr>
                <w:bCs/>
                <w:sz w:val="20"/>
                <w:szCs w:val="20"/>
                <w:lang w:eastAsia="zh-CN"/>
              </w:rPr>
            </w:pPr>
          </w:p>
          <w:p w14:paraId="2E2E3DF3" w14:textId="2A2F3A82" w:rsidR="007F69A4" w:rsidRDefault="007F69A4" w:rsidP="007F69A4">
            <w:pPr>
              <w:snapToGrid w:val="0"/>
              <w:jc w:val="both"/>
              <w:rPr>
                <w:rFonts w:eastAsia="Yu Mincho"/>
                <w:sz w:val="20"/>
                <w:szCs w:val="20"/>
                <w:lang w:eastAsia="ja-JP"/>
              </w:rPr>
            </w:pPr>
            <w:r w:rsidRPr="00A7065E">
              <w:rPr>
                <w:rFonts w:eastAsia="Yu Mincho"/>
                <w:sz w:val="20"/>
                <w:szCs w:val="20"/>
                <w:lang w:eastAsia="ja-JP"/>
              </w:rPr>
              <w:lastRenderedPageBreak/>
              <w:t xml:space="preserve">Regarding Apple’s proposed revision, </w:t>
            </w:r>
            <w:r>
              <w:rPr>
                <w:rFonts w:eastAsia="Yu Mincho"/>
                <w:sz w:val="20"/>
                <w:szCs w:val="20"/>
                <w:lang w:eastAsia="ja-JP"/>
              </w:rPr>
              <w:t xml:space="preserve">we have concern that the revision allows transmission of common channels from non-serving cell using CORESET other than CORESET #0.  </w:t>
            </w:r>
            <w:proofErr w:type="gramStart"/>
            <w:r>
              <w:rPr>
                <w:rFonts w:eastAsia="Yu Mincho"/>
                <w:sz w:val="20"/>
                <w:szCs w:val="20"/>
                <w:lang w:eastAsia="ja-JP"/>
              </w:rPr>
              <w:t>So</w:t>
            </w:r>
            <w:proofErr w:type="gramEnd"/>
            <w:r>
              <w:rPr>
                <w:rFonts w:eastAsia="Yu Mincho"/>
                <w:sz w:val="20"/>
                <w:szCs w:val="20"/>
                <w:lang w:eastAsia="ja-JP"/>
              </w:rPr>
              <w:t xml:space="preserve"> we prefer FL’s version</w:t>
            </w:r>
            <w:r w:rsidR="00B91B9E">
              <w:rPr>
                <w:rFonts w:eastAsia="Yu Mincho"/>
                <w:sz w:val="20"/>
                <w:szCs w:val="20"/>
                <w:lang w:eastAsia="ja-JP"/>
              </w:rPr>
              <w:t xml:space="preserve"> in v36</w:t>
            </w:r>
            <w:r>
              <w:rPr>
                <w:rFonts w:eastAsia="Yu Mincho"/>
                <w:sz w:val="20"/>
                <w:szCs w:val="20"/>
                <w:lang w:eastAsia="ja-JP"/>
              </w:rPr>
              <w:t>.  We are ok to Qualcomm’s proposed revision on the note:</w:t>
            </w:r>
          </w:p>
          <w:p w14:paraId="3F0B71FD" w14:textId="77777777" w:rsidR="007F69A4" w:rsidRDefault="007F69A4" w:rsidP="007F69A4">
            <w:pPr>
              <w:snapToGrid w:val="0"/>
              <w:jc w:val="both"/>
              <w:rPr>
                <w:rFonts w:eastAsia="Yu Mincho"/>
                <w:sz w:val="20"/>
                <w:szCs w:val="20"/>
                <w:lang w:eastAsia="ja-JP"/>
              </w:rPr>
            </w:pPr>
          </w:p>
          <w:p w14:paraId="3520C12A" w14:textId="77777777" w:rsidR="007F69A4" w:rsidRPr="00732857" w:rsidRDefault="007F69A4" w:rsidP="007F69A4">
            <w:pPr>
              <w:pStyle w:val="ListParagraph"/>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p w14:paraId="197EBD3B" w14:textId="77777777" w:rsidR="007F69A4" w:rsidRDefault="007F69A4" w:rsidP="007F69A4">
            <w:pPr>
              <w:snapToGrid w:val="0"/>
              <w:jc w:val="both"/>
              <w:rPr>
                <w:bCs/>
                <w:sz w:val="20"/>
                <w:szCs w:val="20"/>
                <w:lang w:eastAsia="zh-CN"/>
              </w:rPr>
            </w:pPr>
          </w:p>
          <w:p w14:paraId="4B5CE144" w14:textId="5314D37C" w:rsidR="007F69A4" w:rsidRDefault="007F69A4" w:rsidP="007F69A4">
            <w:pPr>
              <w:snapToGrid w:val="0"/>
              <w:jc w:val="both"/>
              <w:rPr>
                <w:bCs/>
                <w:sz w:val="20"/>
                <w:szCs w:val="20"/>
                <w:lang w:eastAsia="zh-CN"/>
              </w:rPr>
            </w:pPr>
            <w:r>
              <w:rPr>
                <w:bCs/>
                <w:sz w:val="20"/>
                <w:szCs w:val="20"/>
                <w:lang w:eastAsia="zh-CN"/>
              </w:rPr>
              <w:t xml:space="preserve">We </w:t>
            </w:r>
            <w:r w:rsidR="0066209A">
              <w:rPr>
                <w:bCs/>
                <w:sz w:val="20"/>
                <w:szCs w:val="20"/>
                <w:lang w:eastAsia="zh-CN"/>
              </w:rPr>
              <w:t xml:space="preserve">also </w:t>
            </w:r>
            <w:r>
              <w:rPr>
                <w:bCs/>
                <w:sz w:val="20"/>
                <w:szCs w:val="20"/>
                <w:lang w:eastAsia="zh-CN"/>
              </w:rPr>
              <w:t>have one question on the following bullet and would appreciate some answers/clarifications.  When a UE receives DCI/MAC-CE indicating “</w:t>
            </w:r>
            <w:r w:rsidRPr="005953EA">
              <w:rPr>
                <w:sz w:val="20"/>
                <w:szCs w:val="20"/>
              </w:rPr>
              <w:t>Rel-17 TCI state as UE-dedicated reception on PDSCH and for UE-dedicated reception on all or subset of CORESETs in a CC</w:t>
            </w:r>
            <w:r>
              <w:rPr>
                <w:sz w:val="20"/>
                <w:szCs w:val="20"/>
              </w:rPr>
              <w:t>”, it is clear that this UE</w:t>
            </w:r>
            <w:r>
              <w:rPr>
                <w:bCs/>
                <w:sz w:val="20"/>
                <w:szCs w:val="20"/>
                <w:lang w:eastAsia="zh-CN"/>
              </w:rPr>
              <w:t xml:space="preserve"> can apply this indicated Rel-17 TCI state to “</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xml:space="preserve">”.  However, for the other UEs which is not the targeted UE of the DCI/MAC-CE, how does those UEs know that the TCI state for </w:t>
            </w:r>
            <w:r>
              <w:rPr>
                <w:bCs/>
                <w:sz w:val="20"/>
                <w:szCs w:val="20"/>
                <w:lang w:eastAsia="zh-CN"/>
              </w:rPr>
              <w:t>“</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is changed and needs to switch to the new beam to receive common channels?</w:t>
            </w:r>
          </w:p>
          <w:p w14:paraId="453AD5C7" w14:textId="77777777" w:rsidR="007F69A4" w:rsidRDefault="007F69A4" w:rsidP="007F69A4">
            <w:pPr>
              <w:snapToGrid w:val="0"/>
              <w:jc w:val="both"/>
              <w:rPr>
                <w:bCs/>
                <w:sz w:val="20"/>
                <w:szCs w:val="20"/>
                <w:lang w:eastAsia="zh-CN"/>
              </w:rPr>
            </w:pPr>
          </w:p>
          <w:p w14:paraId="7D281898" w14:textId="77777777" w:rsidR="007F69A4" w:rsidRPr="00D208D6" w:rsidRDefault="007F69A4" w:rsidP="007F69A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6446F3E" w14:textId="77777777" w:rsidR="007F69A4" w:rsidRPr="005953EA" w:rsidRDefault="007F69A4" w:rsidP="007F69A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0A6C3FEB" w14:textId="77777777" w:rsidR="007F69A4" w:rsidRPr="00EC3714" w:rsidRDefault="007F69A4" w:rsidP="007F69A4">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5DCDC28" w14:textId="77777777" w:rsidR="007F69A4" w:rsidRDefault="007F69A4" w:rsidP="007F69A4">
            <w:pPr>
              <w:snapToGrid w:val="0"/>
              <w:jc w:val="both"/>
              <w:rPr>
                <w:bCs/>
                <w:sz w:val="20"/>
                <w:szCs w:val="20"/>
                <w:lang w:eastAsia="zh-CN"/>
              </w:rPr>
            </w:pPr>
            <w:r>
              <w:rPr>
                <w:bCs/>
                <w:sz w:val="20"/>
                <w:szCs w:val="20"/>
                <w:lang w:eastAsia="zh-CN"/>
              </w:rPr>
              <w:t>……</w:t>
            </w:r>
          </w:p>
          <w:p w14:paraId="68756770" w14:textId="28AEDBE4" w:rsidR="007F69A4" w:rsidRDefault="00CD305F" w:rsidP="00CD305F">
            <w:pPr>
              <w:snapToGrid w:val="0"/>
              <w:jc w:val="both"/>
              <w:rPr>
                <w:rFonts w:eastAsia="Yu Mincho"/>
                <w:sz w:val="18"/>
                <w:szCs w:val="18"/>
                <w:lang w:eastAsia="ja-JP"/>
              </w:rPr>
            </w:pPr>
            <w:r>
              <w:rPr>
                <w:rFonts w:eastAsia="Yu Mincho"/>
                <w:sz w:val="18"/>
                <w:szCs w:val="18"/>
                <w:lang w:eastAsia="ja-JP"/>
              </w:rPr>
              <w:t xml:space="preserve">[Mod: Please check latest revision with 2 versions: before and after Apple’s </w:t>
            </w:r>
            <w:proofErr w:type="gramStart"/>
            <w:r>
              <w:rPr>
                <w:rFonts w:eastAsia="Yu Mincho"/>
                <w:sz w:val="18"/>
                <w:szCs w:val="18"/>
                <w:lang w:eastAsia="ja-JP"/>
              </w:rPr>
              <w:t>inputs ]</w:t>
            </w:r>
            <w:proofErr w:type="gramEnd"/>
          </w:p>
          <w:p w14:paraId="63273BC2" w14:textId="5891B263" w:rsidR="00CD305F" w:rsidRDefault="00CD305F" w:rsidP="00CD305F">
            <w:pPr>
              <w:snapToGrid w:val="0"/>
              <w:jc w:val="both"/>
              <w:rPr>
                <w:rFonts w:eastAsia="Yu Mincho"/>
                <w:sz w:val="18"/>
                <w:szCs w:val="18"/>
                <w:lang w:eastAsia="ja-JP"/>
              </w:rPr>
            </w:pPr>
          </w:p>
        </w:tc>
      </w:tr>
      <w:tr w:rsidR="006E64A3" w14:paraId="267DF58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12FCC" w14:textId="3296ECCE" w:rsidR="006E64A3" w:rsidRDefault="006E64A3" w:rsidP="007F69A4">
            <w:pPr>
              <w:snapToGrid w:val="0"/>
              <w:rPr>
                <w:sz w:val="18"/>
                <w:szCs w:val="18"/>
                <w:lang w:eastAsia="zh-CN"/>
              </w:rPr>
            </w:pPr>
            <w:r>
              <w:rPr>
                <w:sz w:val="18"/>
                <w:szCs w:val="18"/>
                <w:lang w:eastAsia="zh-CN"/>
              </w:rPr>
              <w:lastRenderedPageBreak/>
              <w:t>OPPO3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38624" w14:textId="3363E688" w:rsidR="006E64A3" w:rsidRDefault="006E64A3" w:rsidP="007F69A4">
            <w:pPr>
              <w:snapToGrid w:val="0"/>
              <w:jc w:val="both"/>
              <w:rPr>
                <w:bCs/>
                <w:sz w:val="20"/>
                <w:szCs w:val="20"/>
                <w:lang w:eastAsia="zh-CN"/>
              </w:rPr>
            </w:pPr>
            <w:r>
              <w:rPr>
                <w:bCs/>
                <w:sz w:val="20"/>
                <w:szCs w:val="20"/>
                <w:lang w:eastAsia="zh-CN"/>
              </w:rPr>
              <w:t>Re the comment by Qualcomm on the note:  we do not think we need to consider TA update for non-serving cell. Two reasons: 1</w:t>
            </w:r>
            <w:r w:rsidRPr="006E64A3">
              <w:rPr>
                <w:bCs/>
                <w:sz w:val="20"/>
                <w:szCs w:val="20"/>
                <w:vertAlign w:val="superscript"/>
                <w:lang w:eastAsia="zh-CN"/>
              </w:rPr>
              <w:t>st</w:t>
            </w:r>
            <w:r>
              <w:rPr>
                <w:bCs/>
                <w:sz w:val="20"/>
                <w:szCs w:val="20"/>
                <w:lang w:eastAsia="zh-CN"/>
              </w:rPr>
              <w:t xml:space="preserve"> reason: no serving change is assumed as specified in WID, thus the UE does not see a non-serving cell. Second reason: only intra-DU is assumed for this work. Within the same DU, we do not need to worry about the TA. </w:t>
            </w:r>
            <w:proofErr w:type="gramStart"/>
            <w:r>
              <w:rPr>
                <w:bCs/>
                <w:sz w:val="20"/>
                <w:szCs w:val="20"/>
                <w:lang w:eastAsia="zh-CN"/>
              </w:rPr>
              <w:t>Actually</w:t>
            </w:r>
            <w:proofErr w:type="gramEnd"/>
            <w:r>
              <w:rPr>
                <w:bCs/>
                <w:sz w:val="20"/>
                <w:szCs w:val="20"/>
                <w:lang w:eastAsia="zh-CN"/>
              </w:rPr>
              <w:t xml:space="preserve"> we shall assume there is no TA change and synchronization.</w:t>
            </w:r>
            <w:r w:rsidR="00DE53BC">
              <w:rPr>
                <w:bCs/>
                <w:sz w:val="20"/>
                <w:szCs w:val="20"/>
                <w:lang w:eastAsia="zh-CN"/>
              </w:rPr>
              <w:t xml:space="preserve"> </w:t>
            </w:r>
            <w:proofErr w:type="gramStart"/>
            <w:r w:rsidR="00DE53BC">
              <w:rPr>
                <w:bCs/>
                <w:sz w:val="20"/>
                <w:szCs w:val="20"/>
                <w:lang w:eastAsia="zh-CN"/>
              </w:rPr>
              <w:t>So</w:t>
            </w:r>
            <w:proofErr w:type="gramEnd"/>
            <w:r w:rsidR="00DE53BC">
              <w:rPr>
                <w:bCs/>
                <w:sz w:val="20"/>
                <w:szCs w:val="20"/>
                <w:lang w:eastAsia="zh-CN"/>
              </w:rPr>
              <w:t xml:space="preserve"> we prefer to delete that note.</w:t>
            </w:r>
          </w:p>
        </w:tc>
      </w:tr>
      <w:tr w:rsidR="009A1067" w14:paraId="300F19C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27A59" w14:textId="6D88DE48" w:rsidR="009A1067" w:rsidRDefault="009A1067" w:rsidP="007F69A4">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B92C6" w14:textId="4AFC32D9" w:rsidR="003A2D51" w:rsidRDefault="003A2D51" w:rsidP="007F69A4">
            <w:pPr>
              <w:snapToGrid w:val="0"/>
              <w:jc w:val="both"/>
              <w:rPr>
                <w:bCs/>
                <w:sz w:val="20"/>
                <w:szCs w:val="20"/>
                <w:lang w:eastAsia="zh-CN"/>
              </w:rPr>
            </w:pPr>
            <w:r>
              <w:rPr>
                <w:bCs/>
                <w:sz w:val="20"/>
                <w:szCs w:val="20"/>
                <w:lang w:eastAsia="zh-CN"/>
              </w:rPr>
              <w:t xml:space="preserve">Prefer the version in v45. </w:t>
            </w:r>
            <w:r w:rsidR="009A1067">
              <w:rPr>
                <w:bCs/>
                <w:sz w:val="20"/>
                <w:szCs w:val="20"/>
                <w:lang w:eastAsia="zh-CN"/>
              </w:rPr>
              <w:t xml:space="preserve">First, we don’t support only COERSET #0 on serving cell, especially with legacy TCI. UE </w:t>
            </w:r>
            <w:r w:rsidR="00600CF2">
              <w:rPr>
                <w:bCs/>
                <w:sz w:val="20"/>
                <w:szCs w:val="20"/>
                <w:lang w:eastAsia="zh-CN"/>
              </w:rPr>
              <w:t xml:space="preserve">may </w:t>
            </w:r>
            <w:r w:rsidR="009A1067">
              <w:rPr>
                <w:bCs/>
                <w:sz w:val="20"/>
                <w:szCs w:val="20"/>
                <w:lang w:eastAsia="zh-CN"/>
              </w:rPr>
              <w:t xml:space="preserve">not </w:t>
            </w:r>
            <w:r w:rsidR="00600CF2">
              <w:rPr>
                <w:bCs/>
                <w:sz w:val="20"/>
                <w:szCs w:val="20"/>
                <w:lang w:eastAsia="zh-CN"/>
              </w:rPr>
              <w:t xml:space="preserve">prefer to </w:t>
            </w:r>
            <w:r w:rsidR="009A1067">
              <w:rPr>
                <w:bCs/>
                <w:sz w:val="20"/>
                <w:szCs w:val="20"/>
                <w:lang w:eastAsia="zh-CN"/>
              </w:rPr>
              <w:t xml:space="preserve">maintain both legacy and unified TCI. Second, </w:t>
            </w:r>
            <w:r w:rsidR="00E57E25">
              <w:rPr>
                <w:bCs/>
                <w:sz w:val="20"/>
                <w:szCs w:val="20"/>
                <w:lang w:eastAsia="zh-CN"/>
              </w:rPr>
              <w:t>what is the motivation and</w:t>
            </w:r>
            <w:r w:rsidR="009A1067">
              <w:rPr>
                <w:bCs/>
                <w:sz w:val="20"/>
                <w:szCs w:val="20"/>
                <w:lang w:eastAsia="zh-CN"/>
              </w:rPr>
              <w:t xml:space="preserve"> the </w:t>
            </w:r>
            <w:r w:rsidR="00E57E25">
              <w:rPr>
                <w:bCs/>
                <w:sz w:val="20"/>
                <w:szCs w:val="20"/>
                <w:lang w:eastAsia="zh-CN"/>
              </w:rPr>
              <w:t>meaning</w:t>
            </w:r>
            <w:r w:rsidR="009A1067">
              <w:rPr>
                <w:bCs/>
                <w:sz w:val="20"/>
                <w:szCs w:val="20"/>
                <w:lang w:eastAsia="zh-CN"/>
              </w:rPr>
              <w:t xml:space="preserve"> for the UE capability </w:t>
            </w:r>
            <w:r w:rsidR="00E57E25">
              <w:rPr>
                <w:bCs/>
                <w:sz w:val="20"/>
                <w:szCs w:val="20"/>
                <w:lang w:eastAsia="zh-CN"/>
              </w:rPr>
              <w:t>related to</w:t>
            </w:r>
            <w:r w:rsidR="009A1067">
              <w:rPr>
                <w:bCs/>
                <w:sz w:val="20"/>
                <w:szCs w:val="20"/>
                <w:lang w:eastAsia="zh-CN"/>
              </w:rPr>
              <w:t xml:space="preserve"> two active TCI</w:t>
            </w:r>
            <w:r w:rsidR="00E57E25">
              <w:rPr>
                <w:bCs/>
                <w:sz w:val="20"/>
                <w:szCs w:val="20"/>
                <w:lang w:eastAsia="zh-CN"/>
              </w:rPr>
              <w:t xml:space="preserve">? Suggest </w:t>
            </w:r>
            <w:proofErr w:type="gramStart"/>
            <w:r w:rsidR="00E57E25">
              <w:rPr>
                <w:bCs/>
                <w:sz w:val="20"/>
                <w:szCs w:val="20"/>
                <w:lang w:eastAsia="zh-CN"/>
              </w:rPr>
              <w:t>to put</w:t>
            </w:r>
            <w:proofErr w:type="gramEnd"/>
            <w:r w:rsidR="00E57E25">
              <w:rPr>
                <w:bCs/>
                <w:sz w:val="20"/>
                <w:szCs w:val="20"/>
                <w:lang w:eastAsia="zh-CN"/>
              </w:rPr>
              <w:t xml:space="preserve"> in FFS. </w:t>
            </w:r>
            <w:r w:rsidR="009A1067">
              <w:rPr>
                <w:bCs/>
                <w:sz w:val="20"/>
                <w:szCs w:val="20"/>
                <w:lang w:eastAsia="zh-CN"/>
              </w:rPr>
              <w:t xml:space="preserve">For OPPO’s comment, </w:t>
            </w:r>
            <w:r>
              <w:rPr>
                <w:bCs/>
                <w:sz w:val="20"/>
                <w:szCs w:val="20"/>
                <w:lang w:eastAsia="zh-CN"/>
              </w:rPr>
              <w:t xml:space="preserve">this feature is for mobility. The same DU should be able to manage two physical cells with different timing. </w:t>
            </w:r>
            <w:r w:rsidR="009A1067">
              <w:rPr>
                <w:bCs/>
                <w:sz w:val="20"/>
                <w:szCs w:val="20"/>
                <w:lang w:eastAsia="zh-CN"/>
              </w:rPr>
              <w:t>If TA and Rx timing must be the same, what is the benefit of this feature compared with inter-cell mTRP</w:t>
            </w:r>
            <w:r w:rsidR="00FA503D">
              <w:rPr>
                <w:bCs/>
                <w:sz w:val="20"/>
                <w:szCs w:val="20"/>
                <w:lang w:eastAsia="zh-CN"/>
              </w:rPr>
              <w:t xml:space="preserve">? </w:t>
            </w:r>
            <w:r>
              <w:rPr>
                <w:bCs/>
                <w:sz w:val="20"/>
                <w:szCs w:val="20"/>
                <w:lang w:eastAsia="zh-CN"/>
              </w:rPr>
              <w:t>If the note is deleted, we prefer to add the following FFS</w:t>
            </w:r>
          </w:p>
          <w:p w14:paraId="0C5908D8" w14:textId="77777777" w:rsidR="003A2D51" w:rsidRDefault="003A2D51" w:rsidP="007F69A4">
            <w:pPr>
              <w:snapToGrid w:val="0"/>
              <w:jc w:val="both"/>
              <w:rPr>
                <w:bCs/>
                <w:sz w:val="20"/>
                <w:szCs w:val="20"/>
                <w:lang w:eastAsia="zh-CN"/>
              </w:rPr>
            </w:pPr>
          </w:p>
          <w:p w14:paraId="0B256CB6" w14:textId="1C636288" w:rsidR="00FA503D" w:rsidRPr="00F804CD" w:rsidRDefault="00FA503D" w:rsidP="007F69A4">
            <w:pPr>
              <w:pStyle w:val="ListParagraph"/>
              <w:numPr>
                <w:ilvl w:val="1"/>
                <w:numId w:val="12"/>
              </w:numPr>
              <w:snapToGrid w:val="0"/>
              <w:spacing w:after="0" w:line="240" w:lineRule="auto"/>
              <w:jc w:val="both"/>
              <w:rPr>
                <w:rFonts w:eastAsia="Malgun Gothic"/>
                <w:color w:val="FF0000"/>
                <w:sz w:val="20"/>
                <w:szCs w:val="20"/>
              </w:rPr>
            </w:pPr>
            <w:r w:rsidRPr="00F804CD">
              <w:rPr>
                <w:rFonts w:eastAsia="Malgun Gothic"/>
                <w:color w:val="FF0000"/>
                <w:sz w:val="20"/>
                <w:szCs w:val="20"/>
              </w:rPr>
              <w:t xml:space="preserve">FFS: Whether serving and non-serving cells can have different TA and Rx timing difference greater than CP. If no consensus, the inter-cell beam management is not supported in R17. </w:t>
            </w:r>
          </w:p>
          <w:p w14:paraId="69B43C7E" w14:textId="77777777" w:rsidR="00FA503D" w:rsidRDefault="00CB1667" w:rsidP="007F69A4">
            <w:pPr>
              <w:snapToGrid w:val="0"/>
              <w:jc w:val="both"/>
              <w:rPr>
                <w:rFonts w:eastAsia="Yu Mincho"/>
                <w:sz w:val="18"/>
                <w:szCs w:val="18"/>
                <w:lang w:eastAsia="ja-JP"/>
              </w:rPr>
            </w:pPr>
            <w:r>
              <w:rPr>
                <w:rFonts w:eastAsia="Yu Mincho"/>
                <w:sz w:val="18"/>
                <w:szCs w:val="18"/>
                <w:lang w:eastAsia="ja-JP"/>
              </w:rPr>
              <w:t xml:space="preserve">[Mod: Please check latest revision with 2 versions: before and after Apple’s </w:t>
            </w:r>
            <w:proofErr w:type="gramStart"/>
            <w:r>
              <w:rPr>
                <w:rFonts w:eastAsia="Yu Mincho"/>
                <w:sz w:val="18"/>
                <w:szCs w:val="18"/>
                <w:lang w:eastAsia="ja-JP"/>
              </w:rPr>
              <w:t>inputs ]</w:t>
            </w:r>
            <w:proofErr w:type="gramEnd"/>
          </w:p>
          <w:p w14:paraId="025C755D" w14:textId="27FE8154" w:rsidR="00CB1667" w:rsidRDefault="00CB1667" w:rsidP="007F69A4">
            <w:pPr>
              <w:snapToGrid w:val="0"/>
              <w:jc w:val="both"/>
              <w:rPr>
                <w:bCs/>
                <w:sz w:val="20"/>
                <w:szCs w:val="20"/>
                <w:lang w:eastAsia="zh-CN"/>
              </w:rPr>
            </w:pPr>
          </w:p>
        </w:tc>
      </w:tr>
      <w:tr w:rsidR="003E7725" w14:paraId="3FFD988B"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2EC7B" w14:textId="6C01EC9A" w:rsidR="003E7725" w:rsidRDefault="003E7725" w:rsidP="007F69A4">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13BDD" w14:textId="77777777" w:rsidR="003E7725" w:rsidRDefault="003E7725" w:rsidP="003E7725">
            <w:pPr>
              <w:snapToGrid w:val="0"/>
              <w:jc w:val="both"/>
              <w:rPr>
                <w:bCs/>
                <w:sz w:val="20"/>
                <w:szCs w:val="20"/>
                <w:lang w:eastAsia="zh-CN"/>
              </w:rPr>
            </w:pPr>
            <w:r>
              <w:rPr>
                <w:bCs/>
                <w:sz w:val="20"/>
                <w:szCs w:val="20"/>
                <w:lang w:eastAsia="zh-CN"/>
              </w:rPr>
              <w:t>Support the latest proposal.</w:t>
            </w:r>
          </w:p>
          <w:p w14:paraId="3F227D61" w14:textId="77777777" w:rsidR="003E7725" w:rsidRDefault="003E7725" w:rsidP="003E7725">
            <w:pPr>
              <w:snapToGrid w:val="0"/>
              <w:jc w:val="both"/>
              <w:rPr>
                <w:bCs/>
                <w:sz w:val="20"/>
                <w:szCs w:val="20"/>
                <w:lang w:eastAsia="zh-CN"/>
              </w:rPr>
            </w:pPr>
            <w:r>
              <w:rPr>
                <w:bCs/>
                <w:sz w:val="20"/>
                <w:szCs w:val="20"/>
                <w:lang w:eastAsia="zh-CN"/>
              </w:rPr>
              <w:t xml:space="preserve">Regarding the question from </w:t>
            </w:r>
            <w:proofErr w:type="spellStart"/>
            <w:r>
              <w:rPr>
                <w:bCs/>
                <w:sz w:val="20"/>
                <w:szCs w:val="20"/>
                <w:lang w:eastAsia="zh-CN"/>
              </w:rPr>
              <w:t>Futurewei</w:t>
            </w:r>
            <w:proofErr w:type="spellEnd"/>
            <w:r>
              <w:rPr>
                <w:bCs/>
                <w:sz w:val="20"/>
                <w:szCs w:val="20"/>
                <w:lang w:eastAsia="zh-CN"/>
              </w:rPr>
              <w:t xml:space="preserve">, about the application of the Rel-17 DL/Joint TCI state to a common channel, it is up to the network implementation to ensure alignment between UEs, </w:t>
            </w:r>
            <w:proofErr w:type="gramStart"/>
            <w:r>
              <w:rPr>
                <w:bCs/>
                <w:sz w:val="20"/>
                <w:szCs w:val="20"/>
                <w:lang w:eastAsia="zh-CN"/>
              </w:rPr>
              <w:t>i.e.</w:t>
            </w:r>
            <w:proofErr w:type="gramEnd"/>
            <w:r>
              <w:rPr>
                <w:bCs/>
                <w:sz w:val="20"/>
                <w:szCs w:val="20"/>
                <w:lang w:eastAsia="zh-CN"/>
              </w:rPr>
              <w:t xml:space="preserve"> if necessary update the TCI state of other UEs at the same time.</w:t>
            </w:r>
          </w:p>
          <w:p w14:paraId="5CD70592" w14:textId="2930C1E4" w:rsidR="003E7725" w:rsidRDefault="003E7725" w:rsidP="003E7725">
            <w:pPr>
              <w:snapToGrid w:val="0"/>
              <w:jc w:val="both"/>
              <w:rPr>
                <w:bCs/>
                <w:sz w:val="20"/>
                <w:szCs w:val="20"/>
                <w:lang w:eastAsia="zh-CN"/>
              </w:rPr>
            </w:pPr>
            <w:r>
              <w:rPr>
                <w:bCs/>
                <w:sz w:val="20"/>
                <w:szCs w:val="20"/>
                <w:lang w:eastAsia="zh-CN"/>
              </w:rPr>
              <w:t xml:space="preserve">It is also our understanding that in Rel-15/16 UE dedicated signaling can be used to update the TCI state of CORESETs associated with the CCS. </w:t>
            </w:r>
            <w:proofErr w:type="gramStart"/>
            <w:r>
              <w:rPr>
                <w:bCs/>
                <w:sz w:val="20"/>
                <w:szCs w:val="20"/>
                <w:lang w:eastAsia="zh-CN"/>
              </w:rPr>
              <w:t>So</w:t>
            </w:r>
            <w:proofErr w:type="gramEnd"/>
            <w:r>
              <w:rPr>
                <w:bCs/>
                <w:sz w:val="20"/>
                <w:szCs w:val="20"/>
                <w:lang w:eastAsia="zh-CN"/>
              </w:rPr>
              <w:t xml:space="preserve"> it would not be different in Rel-17 when the unified TCI state framework is used to update the TCI state of common channels.</w:t>
            </w:r>
          </w:p>
        </w:tc>
      </w:tr>
      <w:tr w:rsidR="002C429A" w14:paraId="472E80D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A8F2B" w14:textId="0306EFD7" w:rsidR="002C429A" w:rsidRDefault="002C429A" w:rsidP="002C429A">
            <w:pPr>
              <w:snapToGrid w:val="0"/>
              <w:rPr>
                <w:sz w:val="18"/>
                <w:szCs w:val="18"/>
                <w:lang w:eastAsia="zh-CN"/>
              </w:rPr>
            </w:pPr>
            <w:r>
              <w:rPr>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BB943" w14:textId="1F1309E2" w:rsidR="002C429A" w:rsidRPr="007B72D2" w:rsidRDefault="002C429A" w:rsidP="002C429A">
            <w:pPr>
              <w:snapToGrid w:val="0"/>
              <w:jc w:val="both"/>
              <w:rPr>
                <w:bCs/>
                <w:sz w:val="18"/>
                <w:szCs w:val="18"/>
                <w:lang w:eastAsia="zh-CN"/>
              </w:rPr>
            </w:pPr>
            <w:r w:rsidRPr="007B72D2">
              <w:rPr>
                <w:bCs/>
                <w:sz w:val="18"/>
                <w:szCs w:val="18"/>
                <w:lang w:eastAsia="zh-CN"/>
              </w:rPr>
              <w:t>We have some clarifications</w:t>
            </w:r>
            <w:r>
              <w:rPr>
                <w:bCs/>
                <w:sz w:val="18"/>
                <w:szCs w:val="18"/>
                <w:lang w:eastAsia="zh-CN"/>
              </w:rPr>
              <w:t>/comments</w:t>
            </w:r>
            <w:r w:rsidRPr="007B72D2">
              <w:rPr>
                <w:bCs/>
                <w:sz w:val="18"/>
                <w:szCs w:val="18"/>
                <w:lang w:eastAsia="zh-CN"/>
              </w:rPr>
              <w:t xml:space="preserve"> on the current version of the proposal. First, as we stated before, our understanding is that only UE dedicated reception/transmission is possible from a cell with a PCID different from that of the serving cell. Mandating UE non-dedicated transmission from such non-serving cell is outside the scope of the updated WID. </w:t>
            </w:r>
          </w:p>
          <w:p w14:paraId="746F14FB" w14:textId="77777777" w:rsidR="002C429A" w:rsidRPr="007B72D2" w:rsidRDefault="002C429A" w:rsidP="002C429A">
            <w:pPr>
              <w:snapToGrid w:val="0"/>
              <w:jc w:val="both"/>
              <w:rPr>
                <w:bCs/>
                <w:sz w:val="18"/>
                <w:szCs w:val="18"/>
                <w:lang w:eastAsia="zh-CN"/>
              </w:rPr>
            </w:pPr>
          </w:p>
          <w:p w14:paraId="6484E9A0" w14:textId="77777777" w:rsidR="002C429A" w:rsidRPr="007B72D2" w:rsidRDefault="002C429A" w:rsidP="002C429A">
            <w:pPr>
              <w:snapToGrid w:val="0"/>
              <w:jc w:val="both"/>
              <w:rPr>
                <w:bCs/>
                <w:sz w:val="18"/>
                <w:szCs w:val="18"/>
                <w:lang w:eastAsia="zh-CN"/>
              </w:rPr>
            </w:pPr>
            <w:r w:rsidRPr="007B72D2">
              <w:rPr>
                <w:bCs/>
                <w:sz w:val="18"/>
                <w:szCs w:val="18"/>
                <w:lang w:eastAsia="zh-CN"/>
              </w:rPr>
              <w:t xml:space="preserve">Some comments on the following part: </w:t>
            </w:r>
          </w:p>
          <w:p w14:paraId="5A03967C" w14:textId="1B809A32" w:rsidR="002C429A" w:rsidRPr="007B72D2" w:rsidRDefault="002C429A" w:rsidP="002C429A">
            <w:pPr>
              <w:numPr>
                <w:ilvl w:val="0"/>
                <w:numId w:val="12"/>
              </w:numPr>
              <w:snapToGrid w:val="0"/>
              <w:jc w:val="both"/>
              <w:rPr>
                <w:rFonts w:eastAsia="Malgun Gothic"/>
                <w:sz w:val="18"/>
                <w:szCs w:val="18"/>
              </w:rPr>
            </w:pPr>
            <w:r w:rsidRPr="007B72D2">
              <w:rPr>
                <w:rFonts w:eastAsia="Malgun Gothic"/>
                <w:sz w:val="18"/>
                <w:szCs w:val="18"/>
              </w:rPr>
              <w:t xml:space="preserve">The channels and signals as for intra-cell beam management </w:t>
            </w:r>
            <w:r w:rsidRPr="007B72D2">
              <w:rPr>
                <w:rFonts w:eastAsia="Malgun Gothic"/>
                <w:sz w:val="18"/>
                <w:szCs w:val="18"/>
                <w:highlight w:val="yellow"/>
              </w:rPr>
              <w:t>except for CORESET#0 along with the respective</w:t>
            </w:r>
            <w:r w:rsidRPr="007B72D2">
              <w:rPr>
                <w:rFonts w:eastAsia="Malgun Gothic"/>
                <w:sz w:val="18"/>
                <w:szCs w:val="18"/>
              </w:rPr>
              <w:t xml:space="preserve"> PDSCH reception(s) and/or respective PUCCH/PUSCH transmission(s) if the CORESET(s) is associated with any CSS set</w:t>
            </w:r>
          </w:p>
          <w:p w14:paraId="56B0FA72" w14:textId="77777777" w:rsidR="002C429A" w:rsidRPr="007B72D2" w:rsidRDefault="002C429A" w:rsidP="002C429A">
            <w:pPr>
              <w:numPr>
                <w:ilvl w:val="1"/>
                <w:numId w:val="12"/>
              </w:numPr>
              <w:snapToGrid w:val="0"/>
              <w:jc w:val="both"/>
              <w:rPr>
                <w:rFonts w:eastAsia="Malgun Gothic"/>
                <w:sz w:val="18"/>
                <w:szCs w:val="18"/>
                <w:highlight w:val="yellow"/>
              </w:rPr>
            </w:pPr>
            <w:r w:rsidRPr="007B72D2">
              <w:rPr>
                <w:rFonts w:eastAsia="Malgun Gothic"/>
                <w:sz w:val="18"/>
                <w:szCs w:val="18"/>
                <w:highlight w:val="yellow"/>
              </w:rPr>
              <w:t>CORESET #0 is not associated with any USS</w:t>
            </w:r>
          </w:p>
          <w:p w14:paraId="5E84DABA" w14:textId="77777777" w:rsidR="002C429A" w:rsidRPr="007B72D2" w:rsidRDefault="002C429A" w:rsidP="002C429A">
            <w:pPr>
              <w:numPr>
                <w:ilvl w:val="2"/>
                <w:numId w:val="12"/>
              </w:numPr>
              <w:snapToGrid w:val="0"/>
              <w:jc w:val="both"/>
              <w:rPr>
                <w:rFonts w:eastAsia="Malgun Gothic"/>
                <w:sz w:val="18"/>
                <w:szCs w:val="18"/>
              </w:rPr>
            </w:pPr>
            <w:r w:rsidRPr="007B72D2">
              <w:rPr>
                <w:rFonts w:eastAsia="Malgun Gothic"/>
                <w:sz w:val="18"/>
                <w:szCs w:val="18"/>
              </w:rPr>
              <w:lastRenderedPageBreak/>
              <w:t>FFS: Whether Type3 CSS should be precluded</w:t>
            </w:r>
          </w:p>
          <w:p w14:paraId="29C80051" w14:textId="77777777" w:rsidR="002C429A" w:rsidRPr="007B72D2" w:rsidRDefault="002C429A" w:rsidP="002C429A">
            <w:pPr>
              <w:numPr>
                <w:ilvl w:val="1"/>
                <w:numId w:val="12"/>
              </w:numPr>
              <w:snapToGrid w:val="0"/>
              <w:jc w:val="both"/>
              <w:rPr>
                <w:rFonts w:eastAsia="Malgun Gothic"/>
                <w:sz w:val="18"/>
                <w:szCs w:val="18"/>
              </w:rPr>
            </w:pPr>
            <w:r w:rsidRPr="007B72D2">
              <w:rPr>
                <w:rFonts w:eastAsia="Malgun Gothic"/>
                <w:color w:val="FF0000"/>
                <w:sz w:val="18"/>
                <w:szCs w:val="18"/>
              </w:rPr>
              <w:t xml:space="preserve">The </w:t>
            </w:r>
            <w:r w:rsidRPr="00E35ACC">
              <w:rPr>
                <w:rFonts w:eastAsia="Malgun Gothic"/>
                <w:color w:val="FF0000"/>
                <w:sz w:val="18"/>
                <w:szCs w:val="18"/>
                <w:highlight w:val="yellow"/>
              </w:rPr>
              <w:t>CORESET#0 can only be indicated with a TCI state associated with a serving cell SSB</w:t>
            </w:r>
            <w:r w:rsidRPr="007B72D2">
              <w:rPr>
                <w:rFonts w:eastAsia="Malgun Gothic"/>
                <w:color w:val="FF0000"/>
                <w:sz w:val="18"/>
                <w:szCs w:val="18"/>
              </w:rPr>
              <w:t xml:space="preserve"> and Rel-15/16 indication method is used</w:t>
            </w:r>
            <w:r w:rsidRPr="007B72D2">
              <w:rPr>
                <w:rFonts w:eastAsia="Malgun Gothic"/>
                <w:sz w:val="18"/>
                <w:szCs w:val="18"/>
              </w:rPr>
              <w:t xml:space="preserve"> </w:t>
            </w:r>
          </w:p>
          <w:p w14:paraId="78C0E8BB" w14:textId="77777777" w:rsidR="002C429A" w:rsidRPr="007B72D2" w:rsidRDefault="002C429A" w:rsidP="002C429A">
            <w:pPr>
              <w:numPr>
                <w:ilvl w:val="1"/>
                <w:numId w:val="12"/>
              </w:numPr>
              <w:snapToGrid w:val="0"/>
              <w:jc w:val="both"/>
              <w:rPr>
                <w:rFonts w:eastAsia="Malgun Gothic"/>
                <w:sz w:val="18"/>
                <w:szCs w:val="18"/>
              </w:rPr>
            </w:pPr>
            <w:r w:rsidRPr="007B72D2">
              <w:rPr>
                <w:rFonts w:eastAsia="Malgun Gothic"/>
                <w:sz w:val="18"/>
                <w:szCs w:val="18"/>
              </w:rPr>
              <w:t>This does not require to increase number of CORESETs</w:t>
            </w:r>
          </w:p>
          <w:p w14:paraId="1BAD4ED0" w14:textId="77777777" w:rsidR="002C429A" w:rsidRDefault="002C429A" w:rsidP="002C429A">
            <w:pPr>
              <w:snapToGrid w:val="0"/>
              <w:jc w:val="both"/>
              <w:rPr>
                <w:rFonts w:eastAsia="Malgun Gothic"/>
                <w:sz w:val="18"/>
                <w:szCs w:val="18"/>
              </w:rPr>
            </w:pPr>
            <w:r w:rsidRPr="007B72D2">
              <w:rPr>
                <w:rFonts w:eastAsia="Malgun Gothic"/>
                <w:sz w:val="18"/>
                <w:szCs w:val="18"/>
                <w:highlight w:val="yellow"/>
              </w:rPr>
              <w:t>FFS: QCL and spatial relation assumption during and after RACH procedure</w:t>
            </w:r>
          </w:p>
          <w:p w14:paraId="62B54539" w14:textId="77777777" w:rsidR="002C429A" w:rsidRDefault="002C429A" w:rsidP="002C429A">
            <w:pPr>
              <w:snapToGrid w:val="0"/>
              <w:jc w:val="both"/>
              <w:rPr>
                <w:rFonts w:eastAsia="Malgun Gothic"/>
                <w:sz w:val="18"/>
                <w:szCs w:val="18"/>
              </w:rPr>
            </w:pPr>
          </w:p>
          <w:p w14:paraId="5F2D765E" w14:textId="77777777" w:rsidR="002C429A" w:rsidRPr="0020674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For the main bullet, the wording of the highlighted part seems weird. We should state the exceptions clearly and in separate bullets:</w:t>
            </w:r>
          </w:p>
          <w:p w14:paraId="6E22EC1B" w14:textId="77777777" w:rsidR="002C429A" w:rsidRDefault="002C429A" w:rsidP="002C429A">
            <w:pPr>
              <w:snapToGrid w:val="0"/>
              <w:jc w:val="both"/>
              <w:rPr>
                <w:bCs/>
                <w:sz w:val="18"/>
                <w:szCs w:val="18"/>
                <w:lang w:eastAsia="zh-CN"/>
              </w:rPr>
            </w:pPr>
          </w:p>
          <w:p w14:paraId="4CC8C098" w14:textId="77777777" w:rsidR="002C429A" w:rsidRPr="00E35ACC" w:rsidRDefault="002C429A" w:rsidP="002C429A">
            <w:pPr>
              <w:snapToGrid w:val="0"/>
              <w:ind w:left="720"/>
              <w:jc w:val="both"/>
              <w:rPr>
                <w:b/>
                <w:sz w:val="18"/>
                <w:szCs w:val="18"/>
                <w:lang w:eastAsia="zh-CN"/>
              </w:rPr>
            </w:pPr>
            <w:r w:rsidRPr="00E35ACC">
              <w:rPr>
                <w:b/>
                <w:sz w:val="18"/>
                <w:szCs w:val="18"/>
                <w:lang w:eastAsia="zh-CN"/>
              </w:rPr>
              <w:t>Proposal</w:t>
            </w:r>
          </w:p>
          <w:p w14:paraId="4C915991" w14:textId="77777777" w:rsidR="002C429A" w:rsidRDefault="002C429A" w:rsidP="002C429A">
            <w:pPr>
              <w:numPr>
                <w:ilvl w:val="0"/>
                <w:numId w:val="12"/>
              </w:numPr>
              <w:snapToGrid w:val="0"/>
              <w:ind w:left="1440"/>
              <w:jc w:val="both"/>
              <w:rPr>
                <w:rFonts w:eastAsia="Malgun Gothic"/>
                <w:sz w:val="18"/>
                <w:szCs w:val="18"/>
              </w:rPr>
            </w:pPr>
            <w:r w:rsidRPr="007B72D2">
              <w:rPr>
                <w:rFonts w:eastAsia="Malgun Gothic"/>
                <w:sz w:val="18"/>
                <w:szCs w:val="18"/>
              </w:rPr>
              <w:t xml:space="preserve">The </w:t>
            </w:r>
            <w:r w:rsidRPr="00576974">
              <w:rPr>
                <w:rFonts w:eastAsia="Malgun Gothic"/>
                <w:color w:val="FF0000"/>
                <w:sz w:val="18"/>
                <w:szCs w:val="18"/>
              </w:rPr>
              <w:t>same</w:t>
            </w:r>
            <w:r>
              <w:rPr>
                <w:rFonts w:eastAsia="Malgun Gothic"/>
                <w:sz w:val="18"/>
                <w:szCs w:val="18"/>
              </w:rPr>
              <w:t xml:space="preserve"> </w:t>
            </w:r>
            <w:r w:rsidRPr="007B72D2">
              <w:rPr>
                <w:rFonts w:eastAsia="Malgun Gothic"/>
                <w:sz w:val="18"/>
                <w:szCs w:val="18"/>
              </w:rPr>
              <w:t xml:space="preserve">channels and signals as for intra-cell beam management </w:t>
            </w:r>
            <w:r>
              <w:rPr>
                <w:rFonts w:eastAsia="Malgun Gothic"/>
                <w:sz w:val="18"/>
                <w:szCs w:val="18"/>
              </w:rPr>
              <w:t xml:space="preserve">with </w:t>
            </w:r>
            <w:r w:rsidRPr="00E35ACC">
              <w:rPr>
                <w:rFonts w:eastAsia="Malgun Gothic"/>
                <w:color w:val="FF0000"/>
                <w:sz w:val="18"/>
                <w:szCs w:val="18"/>
              </w:rPr>
              <w:t xml:space="preserve">the following exceptions </w:t>
            </w:r>
          </w:p>
          <w:p w14:paraId="7F25DB0D" w14:textId="77777777" w:rsidR="002C429A" w:rsidRDefault="002C429A" w:rsidP="002C429A">
            <w:pPr>
              <w:numPr>
                <w:ilvl w:val="1"/>
                <w:numId w:val="12"/>
              </w:numPr>
              <w:snapToGrid w:val="0"/>
              <w:ind w:left="2160"/>
              <w:jc w:val="both"/>
              <w:rPr>
                <w:rFonts w:eastAsia="Malgun Gothic"/>
                <w:sz w:val="18"/>
                <w:szCs w:val="18"/>
              </w:rPr>
            </w:pPr>
            <w:r w:rsidRPr="00576974">
              <w:rPr>
                <w:rFonts w:eastAsia="Malgun Gothic"/>
                <w:sz w:val="18"/>
                <w:szCs w:val="18"/>
              </w:rPr>
              <w:t>CORESET</w:t>
            </w:r>
            <w:r>
              <w:rPr>
                <w:rFonts w:eastAsia="Malgun Gothic"/>
                <w:sz w:val="18"/>
                <w:szCs w:val="18"/>
              </w:rPr>
              <w:t>#0</w:t>
            </w:r>
          </w:p>
          <w:p w14:paraId="6A517795" w14:textId="77777777" w:rsidR="002C429A" w:rsidRPr="00E35ACC" w:rsidRDefault="002C429A" w:rsidP="002C429A">
            <w:pPr>
              <w:numPr>
                <w:ilvl w:val="1"/>
                <w:numId w:val="12"/>
              </w:numPr>
              <w:snapToGrid w:val="0"/>
              <w:ind w:left="2160"/>
              <w:jc w:val="both"/>
              <w:rPr>
                <w:bCs/>
                <w:sz w:val="18"/>
                <w:szCs w:val="18"/>
                <w:lang w:eastAsia="zh-CN"/>
              </w:rPr>
            </w:pPr>
            <w:r w:rsidRPr="00E35ACC">
              <w:rPr>
                <w:rFonts w:eastAsia="Malgun Gothic"/>
                <w:sz w:val="18"/>
                <w:szCs w:val="18"/>
              </w:rPr>
              <w:t>CORESET(s) associated with any CSS set and the respective PDSCH reception(s) and/or respective PUCCH/PUSCH transmission(s)</w:t>
            </w:r>
          </w:p>
          <w:p w14:paraId="526584B1" w14:textId="77777777" w:rsidR="002C429A" w:rsidRDefault="002C429A" w:rsidP="002C429A">
            <w:pPr>
              <w:snapToGrid w:val="0"/>
              <w:jc w:val="both"/>
              <w:rPr>
                <w:bCs/>
                <w:sz w:val="18"/>
                <w:szCs w:val="18"/>
                <w:lang w:eastAsia="zh-CN"/>
              </w:rPr>
            </w:pPr>
          </w:p>
          <w:p w14:paraId="1BA053EB" w14:textId="77777777" w:rsidR="002C429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For CORESET#0, the 2</w:t>
            </w:r>
            <w:r w:rsidRPr="0020674A">
              <w:rPr>
                <w:bCs/>
                <w:sz w:val="18"/>
                <w:szCs w:val="18"/>
                <w:vertAlign w:val="superscript"/>
                <w:lang w:eastAsia="zh-CN"/>
              </w:rPr>
              <w:t>nd</w:t>
            </w:r>
            <w:r w:rsidRPr="0020674A">
              <w:rPr>
                <w:bCs/>
                <w:sz w:val="18"/>
                <w:szCs w:val="18"/>
                <w:lang w:eastAsia="zh-CN"/>
              </w:rPr>
              <w:t xml:space="preserve"> sub-bullet says that it can be indicated only from the serving cell. We agree with this part but then it is not clear why the first sub-bullet is required i.e., CORESET#0 not associated with USS? There is no restriction on CORESET#0 configuration from the serving cell. </w:t>
            </w:r>
            <w:proofErr w:type="gramStart"/>
            <w:r w:rsidRPr="0020674A">
              <w:rPr>
                <w:bCs/>
                <w:sz w:val="18"/>
                <w:szCs w:val="18"/>
                <w:lang w:eastAsia="zh-CN"/>
              </w:rPr>
              <w:t>So</w:t>
            </w:r>
            <w:proofErr w:type="gramEnd"/>
            <w:r w:rsidRPr="0020674A">
              <w:rPr>
                <w:bCs/>
                <w:sz w:val="18"/>
                <w:szCs w:val="18"/>
                <w:lang w:eastAsia="zh-CN"/>
              </w:rPr>
              <w:t xml:space="preserve"> the first and second sub-bullet should not co-exist. For the third sub-bullet, why should we restrict to Rel-15/16 indication mechanism and not use Rel-17 mechanism since it’s from the serving cell? </w:t>
            </w:r>
          </w:p>
          <w:p w14:paraId="70C01B23" w14:textId="77777777" w:rsidR="002C429A" w:rsidRPr="00BA385B" w:rsidRDefault="002C429A" w:rsidP="002C429A">
            <w:pPr>
              <w:pStyle w:val="ListParagraph"/>
              <w:numPr>
                <w:ilvl w:val="0"/>
                <w:numId w:val="12"/>
              </w:numPr>
              <w:snapToGrid w:val="0"/>
              <w:jc w:val="both"/>
              <w:rPr>
                <w:bCs/>
                <w:sz w:val="18"/>
                <w:szCs w:val="18"/>
                <w:lang w:eastAsia="zh-CN"/>
              </w:rPr>
            </w:pPr>
            <w:proofErr w:type="gramStart"/>
            <w:r w:rsidRPr="00BA385B">
              <w:rPr>
                <w:bCs/>
                <w:sz w:val="18"/>
                <w:szCs w:val="18"/>
                <w:lang w:eastAsia="zh-CN"/>
              </w:rPr>
              <w:t>Additionally</w:t>
            </w:r>
            <w:proofErr w:type="gramEnd"/>
            <w:r w:rsidRPr="00BA385B">
              <w:rPr>
                <w:bCs/>
                <w:sz w:val="18"/>
                <w:szCs w:val="18"/>
                <w:lang w:eastAsia="zh-CN"/>
              </w:rPr>
              <w:t xml:space="preserve"> for CORESETs associated with any CSS set, they can only be configured from serving cell. This restriction should also be captured in the </w:t>
            </w:r>
            <w:r>
              <w:rPr>
                <w:bCs/>
                <w:sz w:val="18"/>
                <w:szCs w:val="18"/>
                <w:lang w:eastAsia="zh-CN"/>
              </w:rPr>
              <w:t>2</w:t>
            </w:r>
            <w:r w:rsidRPr="00F14876">
              <w:rPr>
                <w:bCs/>
                <w:sz w:val="18"/>
                <w:szCs w:val="18"/>
                <w:vertAlign w:val="superscript"/>
                <w:lang w:eastAsia="zh-CN"/>
              </w:rPr>
              <w:t>nd</w:t>
            </w:r>
            <w:r>
              <w:rPr>
                <w:bCs/>
                <w:sz w:val="18"/>
                <w:szCs w:val="18"/>
                <w:lang w:eastAsia="zh-CN"/>
              </w:rPr>
              <w:t xml:space="preserve"> </w:t>
            </w:r>
            <w:r w:rsidRPr="00BA385B">
              <w:rPr>
                <w:bCs/>
                <w:sz w:val="18"/>
                <w:szCs w:val="18"/>
                <w:lang w:eastAsia="zh-CN"/>
              </w:rPr>
              <w:t>sub-bullet</w:t>
            </w:r>
            <w:r>
              <w:rPr>
                <w:bCs/>
                <w:sz w:val="18"/>
                <w:szCs w:val="18"/>
                <w:lang w:eastAsia="zh-CN"/>
              </w:rPr>
              <w:t xml:space="preserve">, </w:t>
            </w:r>
            <w:proofErr w:type="gramStart"/>
            <w:r>
              <w:rPr>
                <w:bCs/>
                <w:sz w:val="18"/>
                <w:szCs w:val="18"/>
                <w:lang w:eastAsia="zh-CN"/>
              </w:rPr>
              <w:t>similar to</w:t>
            </w:r>
            <w:proofErr w:type="gramEnd"/>
            <w:r>
              <w:rPr>
                <w:bCs/>
                <w:sz w:val="18"/>
                <w:szCs w:val="18"/>
                <w:lang w:eastAsia="zh-CN"/>
              </w:rPr>
              <w:t xml:space="preserve"> the case of CORESET#0</w:t>
            </w:r>
            <w:r w:rsidRPr="00BA385B">
              <w:rPr>
                <w:bCs/>
                <w:sz w:val="18"/>
                <w:szCs w:val="18"/>
                <w:lang w:eastAsia="zh-CN"/>
              </w:rPr>
              <w:t>.</w:t>
            </w:r>
          </w:p>
          <w:p w14:paraId="14DDF378" w14:textId="77777777" w:rsidR="002C429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 xml:space="preserve">For the PRACH </w:t>
            </w:r>
            <w:r>
              <w:rPr>
                <w:bCs/>
                <w:sz w:val="18"/>
                <w:szCs w:val="18"/>
                <w:lang w:eastAsia="zh-CN"/>
              </w:rPr>
              <w:t>part, our understanding from the WID is that SIB is received only from the serving cell and RACH transmission is based on RACH occasions configured by the serving cell. There should be no ambiguity about QCL/spatial relation assumptions.</w:t>
            </w:r>
          </w:p>
          <w:p w14:paraId="21D20FD9" w14:textId="77777777" w:rsidR="002C429A" w:rsidRPr="00A145FD" w:rsidRDefault="002C429A" w:rsidP="002C429A">
            <w:pPr>
              <w:snapToGrid w:val="0"/>
              <w:jc w:val="both"/>
              <w:rPr>
                <w:bCs/>
                <w:sz w:val="18"/>
                <w:szCs w:val="18"/>
                <w:lang w:eastAsia="zh-CN"/>
              </w:rPr>
            </w:pPr>
            <w:r w:rsidRPr="00A145FD">
              <w:rPr>
                <w:bCs/>
                <w:sz w:val="18"/>
                <w:szCs w:val="18"/>
                <w:lang w:eastAsia="zh-CN"/>
              </w:rPr>
              <w:t>We have some comments for the following sub-bullet of the last main bullet:</w:t>
            </w:r>
          </w:p>
          <w:p w14:paraId="12B6B5BA" w14:textId="77777777" w:rsidR="002C429A" w:rsidRPr="00A145FD" w:rsidRDefault="002C429A" w:rsidP="002C429A">
            <w:pPr>
              <w:pStyle w:val="ListParagraph"/>
              <w:numPr>
                <w:ilvl w:val="0"/>
                <w:numId w:val="12"/>
              </w:numPr>
              <w:snapToGrid w:val="0"/>
              <w:spacing w:after="0" w:line="240" w:lineRule="auto"/>
              <w:rPr>
                <w:rFonts w:eastAsia="Malgun Gothic"/>
                <w:sz w:val="18"/>
                <w:szCs w:val="18"/>
              </w:rPr>
            </w:pPr>
            <w:r w:rsidRPr="00A145FD">
              <w:rPr>
                <w:rFonts w:eastAsia="Malgun Gothic"/>
                <w:sz w:val="18"/>
                <w:szCs w:val="18"/>
              </w:rPr>
              <w:t xml:space="preserve">For a UE that supports two active joint/DL TCI states/QCL per band, support UE report whether the two active TCI states are received from the </w:t>
            </w:r>
            <w:r w:rsidRPr="00A145FD">
              <w:rPr>
                <w:rFonts w:eastAsia="Malgun Gothic"/>
                <w:sz w:val="18"/>
                <w:szCs w:val="18"/>
                <w:highlight w:val="yellow"/>
              </w:rPr>
              <w:t>same QCL-TypeD assumption</w:t>
            </w:r>
            <w:r w:rsidRPr="00A145FD">
              <w:rPr>
                <w:rFonts w:eastAsia="Malgun Gothic"/>
                <w:sz w:val="18"/>
                <w:szCs w:val="18"/>
              </w:rPr>
              <w:t xml:space="preserve"> or not as a UE capability</w:t>
            </w:r>
          </w:p>
          <w:p w14:paraId="06665566" w14:textId="77777777" w:rsidR="002C429A" w:rsidRDefault="002C429A" w:rsidP="002C429A">
            <w:pPr>
              <w:snapToGrid w:val="0"/>
              <w:jc w:val="both"/>
              <w:rPr>
                <w:bCs/>
                <w:sz w:val="18"/>
                <w:szCs w:val="18"/>
                <w:lang w:eastAsia="zh-CN"/>
              </w:rPr>
            </w:pPr>
          </w:p>
          <w:p w14:paraId="1EE6DFB5" w14:textId="77777777" w:rsidR="002C429A" w:rsidRDefault="002C429A" w:rsidP="002C429A">
            <w:pPr>
              <w:snapToGrid w:val="0"/>
              <w:jc w:val="both"/>
              <w:rPr>
                <w:bCs/>
                <w:sz w:val="18"/>
                <w:szCs w:val="18"/>
                <w:lang w:eastAsia="zh-CN"/>
              </w:rPr>
            </w:pPr>
            <w:r>
              <w:rPr>
                <w:bCs/>
                <w:sz w:val="18"/>
                <w:szCs w:val="18"/>
                <w:lang w:eastAsia="zh-CN"/>
              </w:rPr>
              <w:t xml:space="preserve">It is not clear to us what the highlighted text means. Does it imply the same QCL Type D RS? If our reading of the proposal is accurate, this seems to imply that a UE capability is defined for a UE which can receive on two TCI states without switching Rx beam. We do not understand why the network needs to know anything about this. It is up to the UE to switch or not switch Rx beams. If a UE cannot support reception of the &gt;1 active TCI states on the same Rx beam, it should be up to the UE to determine appropriate Rx procedure. It is enough to let the network know if the UE </w:t>
            </w:r>
            <w:proofErr w:type="gramStart"/>
            <w:r>
              <w:rPr>
                <w:bCs/>
                <w:sz w:val="18"/>
                <w:szCs w:val="18"/>
                <w:lang w:eastAsia="zh-CN"/>
              </w:rPr>
              <w:t>is capable of supporting</w:t>
            </w:r>
            <w:proofErr w:type="gramEnd"/>
            <w:r>
              <w:rPr>
                <w:bCs/>
                <w:sz w:val="18"/>
                <w:szCs w:val="18"/>
                <w:lang w:eastAsia="zh-CN"/>
              </w:rPr>
              <w:t xml:space="preserve"> more than single active TCI state which introduces the possibility of dynamic switching. </w:t>
            </w:r>
            <w:proofErr w:type="gramStart"/>
            <w:r>
              <w:rPr>
                <w:bCs/>
                <w:sz w:val="18"/>
                <w:szCs w:val="18"/>
                <w:lang w:eastAsia="zh-CN"/>
              </w:rPr>
              <w:t>Therefore</w:t>
            </w:r>
            <w:proofErr w:type="gramEnd"/>
            <w:r>
              <w:rPr>
                <w:bCs/>
                <w:sz w:val="18"/>
                <w:szCs w:val="18"/>
                <w:lang w:eastAsia="zh-CN"/>
              </w:rPr>
              <w:t xml:space="preserve"> this bullet is not agreeable. Also, we don’t think this has anything to do with </w:t>
            </w:r>
            <w:proofErr w:type="gramStart"/>
            <w:r>
              <w:rPr>
                <w:bCs/>
                <w:sz w:val="18"/>
                <w:szCs w:val="18"/>
                <w:lang w:eastAsia="zh-CN"/>
              </w:rPr>
              <w:t>M,N</w:t>
            </w:r>
            <w:proofErr w:type="gramEnd"/>
            <w:r>
              <w:rPr>
                <w:bCs/>
                <w:sz w:val="18"/>
                <w:szCs w:val="18"/>
                <w:lang w:eastAsia="zh-CN"/>
              </w:rPr>
              <w:t xml:space="preserve">&gt;1.  </w:t>
            </w:r>
          </w:p>
          <w:p w14:paraId="1A20D855" w14:textId="77777777" w:rsidR="002C429A" w:rsidRDefault="002C429A" w:rsidP="002C429A">
            <w:pPr>
              <w:snapToGrid w:val="0"/>
              <w:jc w:val="both"/>
              <w:rPr>
                <w:bCs/>
                <w:sz w:val="18"/>
                <w:szCs w:val="18"/>
                <w:lang w:eastAsia="zh-CN"/>
              </w:rPr>
            </w:pPr>
          </w:p>
          <w:p w14:paraId="7917E37B" w14:textId="77777777" w:rsidR="002C429A" w:rsidRDefault="002C429A" w:rsidP="002C429A">
            <w:pPr>
              <w:snapToGrid w:val="0"/>
              <w:jc w:val="both"/>
              <w:rPr>
                <w:bCs/>
                <w:sz w:val="18"/>
                <w:szCs w:val="18"/>
                <w:lang w:eastAsia="zh-CN"/>
              </w:rPr>
            </w:pPr>
            <w:r>
              <w:rPr>
                <w:bCs/>
                <w:sz w:val="18"/>
                <w:szCs w:val="18"/>
                <w:lang w:eastAsia="zh-CN"/>
              </w:rPr>
              <w:t>Finally, we do not think we need to increase the number of CORESETs. Common signaling is received/transmitted from/to serving cell and UE dedicated signaling from non-serving cell. Switching of TCI states is either by MAC-CE or MAC-CE+DCI based on UE capability. We do not see why more configured CORESETs are needed. Additionally, currently, third sub-bullet of the 2</w:t>
            </w:r>
            <w:r w:rsidRPr="00F14876">
              <w:rPr>
                <w:bCs/>
                <w:sz w:val="18"/>
                <w:szCs w:val="18"/>
                <w:vertAlign w:val="superscript"/>
                <w:lang w:eastAsia="zh-CN"/>
              </w:rPr>
              <w:t>nd</w:t>
            </w:r>
            <w:r>
              <w:rPr>
                <w:bCs/>
                <w:sz w:val="18"/>
                <w:szCs w:val="18"/>
                <w:lang w:eastAsia="zh-CN"/>
              </w:rPr>
              <w:t xml:space="preserve"> main bullet seems to conflict with this part.</w:t>
            </w:r>
          </w:p>
          <w:p w14:paraId="2F0F984E" w14:textId="77777777" w:rsidR="00CB1667" w:rsidRDefault="00CB1667" w:rsidP="002C429A">
            <w:pPr>
              <w:snapToGrid w:val="0"/>
              <w:jc w:val="both"/>
              <w:rPr>
                <w:rFonts w:eastAsia="Yu Mincho"/>
                <w:sz w:val="18"/>
                <w:szCs w:val="18"/>
                <w:lang w:eastAsia="ja-JP"/>
              </w:rPr>
            </w:pPr>
          </w:p>
          <w:p w14:paraId="631058C1" w14:textId="0529C8F8" w:rsidR="002C429A" w:rsidRDefault="00CB1667" w:rsidP="002C429A">
            <w:pPr>
              <w:snapToGrid w:val="0"/>
              <w:jc w:val="both"/>
              <w:rPr>
                <w:rFonts w:eastAsia="Yu Mincho"/>
                <w:sz w:val="18"/>
                <w:szCs w:val="18"/>
                <w:lang w:eastAsia="ja-JP"/>
              </w:rPr>
            </w:pPr>
            <w:r>
              <w:rPr>
                <w:rFonts w:eastAsia="Yu Mincho"/>
                <w:sz w:val="18"/>
                <w:szCs w:val="18"/>
                <w:lang w:eastAsia="ja-JP"/>
              </w:rPr>
              <w:t xml:space="preserve">[Mod: Please check latest revision with 2 versions: before and after Apple’s </w:t>
            </w:r>
            <w:proofErr w:type="gramStart"/>
            <w:r>
              <w:rPr>
                <w:rFonts w:eastAsia="Yu Mincho"/>
                <w:sz w:val="18"/>
                <w:szCs w:val="18"/>
                <w:lang w:eastAsia="ja-JP"/>
              </w:rPr>
              <w:t>inputs ]</w:t>
            </w:r>
            <w:proofErr w:type="gramEnd"/>
          </w:p>
          <w:p w14:paraId="18F341C2" w14:textId="038366EE" w:rsidR="00CB1667" w:rsidRDefault="00CB1667" w:rsidP="002C429A">
            <w:pPr>
              <w:snapToGrid w:val="0"/>
              <w:jc w:val="both"/>
              <w:rPr>
                <w:bCs/>
                <w:sz w:val="20"/>
                <w:szCs w:val="20"/>
                <w:lang w:eastAsia="zh-CN"/>
              </w:rPr>
            </w:pPr>
          </w:p>
        </w:tc>
      </w:tr>
      <w:tr w:rsidR="00D30494" w14:paraId="3671D2F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EC592" w14:textId="2C509717" w:rsidR="00D30494" w:rsidRDefault="00D30494" w:rsidP="002C429A">
            <w:pPr>
              <w:snapToGrid w:val="0"/>
              <w:rPr>
                <w:sz w:val="18"/>
                <w:szCs w:val="18"/>
                <w:lang w:eastAsia="zh-CN"/>
              </w:rPr>
            </w:pPr>
            <w:r>
              <w:rPr>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3DC7D" w14:textId="1578F864" w:rsidR="00D30494" w:rsidRDefault="00D30494" w:rsidP="002C429A">
            <w:pPr>
              <w:snapToGrid w:val="0"/>
              <w:jc w:val="both"/>
              <w:rPr>
                <w:bCs/>
                <w:sz w:val="18"/>
                <w:szCs w:val="18"/>
                <w:lang w:eastAsia="zh-CN"/>
              </w:rPr>
            </w:pPr>
            <w:r>
              <w:rPr>
                <w:bCs/>
                <w:sz w:val="18"/>
                <w:szCs w:val="18"/>
                <w:lang w:eastAsia="zh-CN"/>
              </w:rPr>
              <w:t>Response to Intel:</w:t>
            </w:r>
          </w:p>
          <w:p w14:paraId="4251590A" w14:textId="082E704F" w:rsidR="00D30494" w:rsidRDefault="00D30494" w:rsidP="002C429A">
            <w:pPr>
              <w:snapToGrid w:val="0"/>
              <w:jc w:val="both"/>
              <w:rPr>
                <w:bCs/>
                <w:sz w:val="18"/>
                <w:szCs w:val="18"/>
                <w:lang w:eastAsia="zh-CN"/>
              </w:rPr>
            </w:pPr>
            <w:r>
              <w:rPr>
                <w:bCs/>
                <w:sz w:val="18"/>
                <w:szCs w:val="18"/>
                <w:lang w:eastAsia="zh-CN"/>
              </w:rPr>
              <w:t>We have another sentence in WID: “</w:t>
            </w:r>
            <w:r w:rsidRPr="00D30494">
              <w:rPr>
                <w:bCs/>
                <w:sz w:val="18"/>
                <w:szCs w:val="18"/>
                <w:lang w:eastAsia="zh-CN"/>
              </w:rPr>
              <w:t>a UE can transmit to or receive from only a single cell</w:t>
            </w:r>
            <w:r>
              <w:rPr>
                <w:bCs/>
                <w:sz w:val="18"/>
                <w:szCs w:val="18"/>
                <w:lang w:eastAsia="zh-CN"/>
              </w:rPr>
              <w:t>”, there are two interpretations for this sentence:</w:t>
            </w:r>
          </w:p>
          <w:p w14:paraId="78973347" w14:textId="20F06FD1" w:rsidR="00D30494" w:rsidRDefault="00D30494" w:rsidP="00D30494">
            <w:pPr>
              <w:pStyle w:val="ListParagraph"/>
              <w:numPr>
                <w:ilvl w:val="0"/>
                <w:numId w:val="12"/>
              </w:numPr>
              <w:snapToGrid w:val="0"/>
              <w:jc w:val="both"/>
              <w:rPr>
                <w:bCs/>
                <w:sz w:val="18"/>
                <w:szCs w:val="18"/>
                <w:lang w:eastAsia="zh-CN"/>
              </w:rPr>
            </w:pPr>
            <w:r>
              <w:rPr>
                <w:bCs/>
                <w:sz w:val="18"/>
                <w:szCs w:val="18"/>
                <w:lang w:eastAsia="zh-CN"/>
              </w:rPr>
              <w:t>Option 1: This is applied for both common and dedicated signal</w:t>
            </w:r>
          </w:p>
          <w:p w14:paraId="42FE72C7" w14:textId="0980A0FE" w:rsidR="00D30494" w:rsidRPr="00D30494" w:rsidRDefault="00D30494" w:rsidP="00D30494">
            <w:pPr>
              <w:pStyle w:val="ListParagraph"/>
              <w:numPr>
                <w:ilvl w:val="0"/>
                <w:numId w:val="12"/>
              </w:numPr>
              <w:snapToGrid w:val="0"/>
              <w:jc w:val="both"/>
              <w:rPr>
                <w:bCs/>
                <w:sz w:val="18"/>
                <w:szCs w:val="18"/>
                <w:lang w:eastAsia="zh-CN"/>
              </w:rPr>
            </w:pPr>
            <w:r>
              <w:rPr>
                <w:bCs/>
                <w:sz w:val="18"/>
                <w:szCs w:val="18"/>
                <w:lang w:eastAsia="zh-CN"/>
              </w:rPr>
              <w:t>Option 2: This is only applied for dedicated signal</w:t>
            </w:r>
          </w:p>
          <w:p w14:paraId="1969BAC2" w14:textId="7BB189C3" w:rsidR="00D30494" w:rsidRDefault="00D30494" w:rsidP="002C429A">
            <w:pPr>
              <w:snapToGrid w:val="0"/>
              <w:jc w:val="both"/>
              <w:rPr>
                <w:bCs/>
                <w:sz w:val="18"/>
                <w:szCs w:val="18"/>
                <w:lang w:eastAsia="zh-CN"/>
              </w:rPr>
            </w:pPr>
            <w:r>
              <w:rPr>
                <w:bCs/>
                <w:sz w:val="18"/>
                <w:szCs w:val="18"/>
                <w:lang w:eastAsia="zh-CN"/>
              </w:rPr>
              <w:t xml:space="preserve">No matter which option RAN1 agrees, the dedicated signal should be precluded. </w:t>
            </w:r>
            <w:proofErr w:type="gramStart"/>
            <w:r>
              <w:rPr>
                <w:bCs/>
                <w:sz w:val="18"/>
                <w:szCs w:val="18"/>
                <w:lang w:eastAsia="zh-CN"/>
              </w:rPr>
              <w:t>So</w:t>
            </w:r>
            <w:proofErr w:type="gramEnd"/>
            <w:r>
              <w:rPr>
                <w:bCs/>
                <w:sz w:val="18"/>
                <w:szCs w:val="18"/>
                <w:lang w:eastAsia="zh-CN"/>
              </w:rPr>
              <w:t xml:space="preserve"> USS should always share the same TCI, since for dedicated signal like USS should be from a single cell.</w:t>
            </w:r>
          </w:p>
          <w:p w14:paraId="64FEE6D0" w14:textId="21E9A5D6" w:rsidR="00D30494" w:rsidRDefault="00D30494" w:rsidP="002C429A">
            <w:pPr>
              <w:snapToGrid w:val="0"/>
              <w:jc w:val="both"/>
              <w:rPr>
                <w:bCs/>
                <w:sz w:val="18"/>
                <w:szCs w:val="18"/>
                <w:lang w:eastAsia="zh-CN"/>
              </w:rPr>
            </w:pPr>
          </w:p>
          <w:p w14:paraId="3963B948" w14:textId="77777777" w:rsidR="00D30494" w:rsidRDefault="00D30494" w:rsidP="002C429A">
            <w:pPr>
              <w:snapToGrid w:val="0"/>
              <w:jc w:val="both"/>
              <w:rPr>
                <w:bCs/>
                <w:sz w:val="18"/>
                <w:szCs w:val="18"/>
                <w:lang w:eastAsia="zh-CN"/>
              </w:rPr>
            </w:pPr>
            <w:r>
              <w:rPr>
                <w:bCs/>
                <w:sz w:val="18"/>
                <w:szCs w:val="18"/>
                <w:lang w:eastAsia="zh-CN"/>
              </w:rPr>
              <w:t>Regarding the QCL assumption during and after the RACH, our previous comments mentioned the problem. I pasted it as follows:</w:t>
            </w:r>
          </w:p>
          <w:p w14:paraId="04505E81" w14:textId="77777777" w:rsidR="00D30494" w:rsidRDefault="00D30494" w:rsidP="00D30494">
            <w:pPr>
              <w:snapToGrid w:val="0"/>
              <w:rPr>
                <w:rFonts w:eastAsia="Malgun Gothic"/>
                <w:sz w:val="18"/>
                <w:szCs w:val="18"/>
              </w:rPr>
            </w:pPr>
            <w:r>
              <w:rPr>
                <w:bCs/>
                <w:sz w:val="18"/>
                <w:szCs w:val="18"/>
                <w:lang w:eastAsia="zh-CN"/>
              </w:rPr>
              <w:t>“</w:t>
            </w:r>
            <w:r>
              <w:rPr>
                <w:rFonts w:eastAsia="Malgun Gothic"/>
                <w:sz w:val="18"/>
                <w:szCs w:val="18"/>
              </w:rPr>
              <w:t>Third, we tried to see a potential outcome of the RACH procedure if this split is supported and enabled.</w:t>
            </w:r>
          </w:p>
          <w:p w14:paraId="1A461B3C"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Msg1 (PRACH) – SC</w:t>
            </w:r>
          </w:p>
          <w:p w14:paraId="0E8F9242"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Msg2 (RAR) – SC</w:t>
            </w:r>
          </w:p>
          <w:p w14:paraId="34EAB010"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lastRenderedPageBreak/>
              <w:t>Msg3 – SC or NSC?</w:t>
            </w:r>
          </w:p>
          <w:p w14:paraId="2A713798"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Msg4 (C-RNTI based PDCCH) – NSC</w:t>
            </w:r>
          </w:p>
          <w:p w14:paraId="0BFD6AB2" w14:textId="77777777" w:rsidR="00D30494" w:rsidRPr="0057690D" w:rsidRDefault="00D30494" w:rsidP="00D30494">
            <w:pPr>
              <w:snapToGrid w:val="0"/>
              <w:rPr>
                <w:rFonts w:eastAsia="Malgun Gothic"/>
                <w:sz w:val="18"/>
                <w:szCs w:val="18"/>
              </w:rPr>
            </w:pPr>
            <w:r>
              <w:rPr>
                <w:rFonts w:eastAsia="Malgun Gothic"/>
                <w:sz w:val="18"/>
                <w:szCs w:val="18"/>
              </w:rPr>
              <w:t xml:space="preserve">A RACH procedure is split on two cells. Is it </w:t>
            </w:r>
            <w:proofErr w:type="gramStart"/>
            <w:r>
              <w:rPr>
                <w:rFonts w:eastAsia="Malgun Gothic"/>
                <w:sz w:val="18"/>
                <w:szCs w:val="18"/>
              </w:rPr>
              <w:t>really reasonable</w:t>
            </w:r>
            <w:proofErr w:type="gramEnd"/>
            <w:r>
              <w:rPr>
                <w:rFonts w:eastAsia="Malgun Gothic"/>
                <w:sz w:val="18"/>
                <w:szCs w:val="18"/>
              </w:rPr>
              <w:t xml:space="preserve">? Further, how to make sure CBRA based BFR can work in this </w:t>
            </w:r>
            <w:proofErr w:type="gramStart"/>
            <w:r>
              <w:rPr>
                <w:rFonts w:eastAsia="Malgun Gothic"/>
                <w:sz w:val="18"/>
                <w:szCs w:val="18"/>
              </w:rPr>
              <w:t>case, now that</w:t>
            </w:r>
            <w:proofErr w:type="gramEnd"/>
            <w:r>
              <w:rPr>
                <w:rFonts w:eastAsia="Malgun Gothic"/>
                <w:sz w:val="18"/>
                <w:szCs w:val="18"/>
              </w:rPr>
              <w:t xml:space="preserve"> the beam for Msg4 has already failed?</w:t>
            </w:r>
          </w:p>
          <w:p w14:paraId="7FE19426" w14:textId="77777777" w:rsidR="00D30494" w:rsidRDefault="00D30494" w:rsidP="002C429A">
            <w:pPr>
              <w:snapToGrid w:val="0"/>
              <w:jc w:val="both"/>
              <w:rPr>
                <w:bCs/>
                <w:sz w:val="18"/>
                <w:szCs w:val="18"/>
                <w:lang w:eastAsia="zh-CN"/>
              </w:rPr>
            </w:pPr>
          </w:p>
          <w:p w14:paraId="29331373" w14:textId="0FDBD75C" w:rsidR="00D30494" w:rsidRDefault="00D30494" w:rsidP="002C429A">
            <w:pPr>
              <w:snapToGrid w:val="0"/>
              <w:jc w:val="both"/>
              <w:rPr>
                <w:bCs/>
                <w:sz w:val="18"/>
                <w:szCs w:val="18"/>
                <w:lang w:eastAsia="zh-CN"/>
              </w:rPr>
            </w:pPr>
            <w:r>
              <w:rPr>
                <w:bCs/>
                <w:sz w:val="18"/>
                <w:szCs w:val="18"/>
                <w:lang w:eastAsia="zh-CN"/>
              </w:rPr>
              <w:t>”</w:t>
            </w:r>
          </w:p>
          <w:p w14:paraId="1B8BC847" w14:textId="0F6E1C58" w:rsidR="00D30494" w:rsidRDefault="00D30494" w:rsidP="002C429A">
            <w:pPr>
              <w:snapToGrid w:val="0"/>
              <w:jc w:val="both"/>
              <w:rPr>
                <w:bCs/>
                <w:sz w:val="18"/>
                <w:szCs w:val="18"/>
                <w:lang w:eastAsia="zh-CN"/>
              </w:rPr>
            </w:pPr>
            <w:r>
              <w:rPr>
                <w:bCs/>
                <w:sz w:val="18"/>
                <w:szCs w:val="18"/>
                <w:lang w:eastAsia="zh-CN"/>
              </w:rPr>
              <w:t xml:space="preserve">For the question to the last bullet, the “same QCL-TypeD assumption” means either UE would use a wide beam or UE would not optimize Rx beam for common signal. </w:t>
            </w:r>
            <w:proofErr w:type="gramStart"/>
            <w:r>
              <w:rPr>
                <w:bCs/>
                <w:sz w:val="18"/>
                <w:szCs w:val="18"/>
                <w:lang w:eastAsia="zh-CN"/>
              </w:rPr>
              <w:t>So</w:t>
            </w:r>
            <w:proofErr w:type="gramEnd"/>
            <w:r>
              <w:rPr>
                <w:bCs/>
                <w:sz w:val="18"/>
                <w:szCs w:val="18"/>
                <w:lang w:eastAsia="zh-CN"/>
              </w:rPr>
              <w:t xml:space="preserve"> the QCL-TypeD source can still be different</w:t>
            </w:r>
            <w:r w:rsidR="00965AC9">
              <w:rPr>
                <w:bCs/>
                <w:sz w:val="18"/>
                <w:szCs w:val="18"/>
                <w:lang w:eastAsia="zh-CN"/>
              </w:rPr>
              <w:t xml:space="preserve">. There </w:t>
            </w:r>
            <w:proofErr w:type="gramStart"/>
            <w:r w:rsidR="00965AC9">
              <w:rPr>
                <w:bCs/>
                <w:sz w:val="18"/>
                <w:szCs w:val="18"/>
                <w:lang w:eastAsia="zh-CN"/>
              </w:rPr>
              <w:t>are</w:t>
            </w:r>
            <w:proofErr w:type="gramEnd"/>
            <w:r w:rsidR="00965AC9">
              <w:rPr>
                <w:bCs/>
                <w:sz w:val="18"/>
                <w:szCs w:val="18"/>
                <w:lang w:eastAsia="zh-CN"/>
              </w:rPr>
              <w:t xml:space="preserve"> similar mechanism (UE capability) in Rel-16 mTRP, which allows a single-panel UE to work.</w:t>
            </w:r>
          </w:p>
          <w:p w14:paraId="2877FE91" w14:textId="69EB38F4" w:rsidR="00D30494" w:rsidRDefault="00D30494" w:rsidP="002C429A">
            <w:pPr>
              <w:snapToGrid w:val="0"/>
              <w:jc w:val="both"/>
              <w:rPr>
                <w:bCs/>
                <w:sz w:val="18"/>
                <w:szCs w:val="18"/>
                <w:lang w:eastAsia="zh-CN"/>
              </w:rPr>
            </w:pPr>
          </w:p>
          <w:p w14:paraId="2EAAED2F" w14:textId="77777777" w:rsidR="00D30494" w:rsidRDefault="007E3BE6" w:rsidP="002C429A">
            <w:pPr>
              <w:snapToGrid w:val="0"/>
              <w:jc w:val="both"/>
              <w:rPr>
                <w:bCs/>
                <w:sz w:val="18"/>
                <w:szCs w:val="18"/>
                <w:lang w:eastAsia="zh-CN"/>
              </w:rPr>
            </w:pPr>
            <w:r>
              <w:rPr>
                <w:bCs/>
                <w:sz w:val="18"/>
                <w:szCs w:val="18"/>
                <w:lang w:eastAsia="zh-CN"/>
              </w:rPr>
              <w:t>Response to FW:</w:t>
            </w:r>
          </w:p>
          <w:p w14:paraId="03653180" w14:textId="53A94527" w:rsidR="007E3BE6" w:rsidRDefault="007E3BE6" w:rsidP="002C429A">
            <w:pPr>
              <w:snapToGrid w:val="0"/>
              <w:jc w:val="both"/>
              <w:rPr>
                <w:bCs/>
                <w:sz w:val="18"/>
                <w:szCs w:val="18"/>
                <w:lang w:eastAsia="zh-CN"/>
              </w:rPr>
            </w:pPr>
            <w:r>
              <w:rPr>
                <w:bCs/>
                <w:sz w:val="18"/>
                <w:szCs w:val="18"/>
                <w:lang w:eastAsia="zh-CN"/>
              </w:rPr>
              <w:t>CORESET #0 is the only CORESET with beam sweeping operation. In current commercial network, we observe CSS is usually carried by CORESET #0. Meanwhile, CORESET #0 has an MO problem mentioned by OPPO. If CORESET #0 is for USS, we need to provide NSC MIB configuration or assume both cells share the same configuration.</w:t>
            </w:r>
          </w:p>
          <w:p w14:paraId="585E5864" w14:textId="6085ADB0" w:rsidR="007E3BE6" w:rsidRPr="007B72D2" w:rsidRDefault="007E3BE6" w:rsidP="002C429A">
            <w:pPr>
              <w:snapToGrid w:val="0"/>
              <w:jc w:val="both"/>
              <w:rPr>
                <w:bCs/>
                <w:sz w:val="18"/>
                <w:szCs w:val="18"/>
                <w:lang w:eastAsia="zh-CN"/>
              </w:rPr>
            </w:pPr>
          </w:p>
        </w:tc>
      </w:tr>
      <w:tr w:rsidR="00137254" w14:paraId="7EF17D0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D770D" w14:textId="5B4114F4" w:rsidR="00137254" w:rsidRDefault="00137254" w:rsidP="002C429A">
            <w:pPr>
              <w:snapToGrid w:val="0"/>
              <w:rPr>
                <w:sz w:val="18"/>
                <w:szCs w:val="18"/>
                <w:lang w:eastAsia="zh-CN"/>
              </w:rPr>
            </w:pPr>
            <w:r>
              <w:rPr>
                <w:sz w:val="18"/>
                <w:szCs w:val="18"/>
                <w:lang w:eastAsia="zh-CN"/>
              </w:rPr>
              <w:lastRenderedPageBreak/>
              <w:t>ZTE4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C522A" w14:textId="189EC1F7" w:rsidR="00137254" w:rsidRDefault="00137254" w:rsidP="002C429A">
            <w:pPr>
              <w:snapToGrid w:val="0"/>
              <w:jc w:val="both"/>
              <w:rPr>
                <w:bCs/>
                <w:sz w:val="18"/>
                <w:szCs w:val="18"/>
                <w:lang w:eastAsia="zh-CN"/>
              </w:rPr>
            </w:pPr>
            <w:r>
              <w:rPr>
                <w:bCs/>
                <w:sz w:val="18"/>
                <w:szCs w:val="18"/>
                <w:lang w:eastAsia="zh-CN"/>
              </w:rPr>
              <w:t>Regarding the updated proposal, we have the following comments:</w:t>
            </w:r>
          </w:p>
          <w:p w14:paraId="610E9711" w14:textId="77777777" w:rsidR="00137254" w:rsidRDefault="00137254" w:rsidP="00137254">
            <w:pPr>
              <w:pStyle w:val="ListParagraph"/>
              <w:numPr>
                <w:ilvl w:val="0"/>
                <w:numId w:val="24"/>
              </w:numPr>
              <w:snapToGrid w:val="0"/>
              <w:jc w:val="both"/>
              <w:rPr>
                <w:bCs/>
                <w:sz w:val="18"/>
                <w:szCs w:val="18"/>
                <w:lang w:eastAsia="zh-CN"/>
              </w:rPr>
            </w:pPr>
            <w:r>
              <w:rPr>
                <w:bCs/>
                <w:sz w:val="18"/>
                <w:szCs w:val="18"/>
                <w:lang w:eastAsia="zh-CN"/>
              </w:rPr>
              <w:t xml:space="preserve">Regarding </w:t>
            </w:r>
            <w:r w:rsidRPr="00137254">
              <w:rPr>
                <w:bCs/>
                <w:sz w:val="18"/>
                <w:szCs w:val="18"/>
                <w:highlight w:val="yellow"/>
                <w:lang w:eastAsia="zh-CN"/>
              </w:rPr>
              <w:t>highlighted parts in yellow</w:t>
            </w:r>
            <w:r>
              <w:rPr>
                <w:bCs/>
                <w:sz w:val="18"/>
                <w:szCs w:val="18"/>
                <w:lang w:eastAsia="zh-CN"/>
              </w:rPr>
              <w:t>, we fail to understand why the other CORESETs associated with CSS is precluded. In our views, there is high restriction for CORESET#0 configuration, and then the other CORESETs associated with CSS may be used after BWP switching from initial BWP.</w:t>
            </w:r>
          </w:p>
          <w:p w14:paraId="3A44BDA4" w14:textId="2247105E" w:rsidR="00137254" w:rsidRPr="00555E0F" w:rsidRDefault="00137254" w:rsidP="00555E0F">
            <w:pPr>
              <w:pStyle w:val="ListParagraph"/>
              <w:numPr>
                <w:ilvl w:val="0"/>
                <w:numId w:val="24"/>
              </w:numPr>
              <w:snapToGrid w:val="0"/>
              <w:jc w:val="both"/>
              <w:rPr>
                <w:bCs/>
                <w:sz w:val="18"/>
                <w:szCs w:val="18"/>
                <w:lang w:eastAsia="zh-CN"/>
              </w:rPr>
            </w:pPr>
            <w:r>
              <w:rPr>
                <w:bCs/>
                <w:sz w:val="18"/>
                <w:szCs w:val="18"/>
                <w:lang w:eastAsia="zh-CN"/>
              </w:rPr>
              <w:t xml:space="preserve">Regarding </w:t>
            </w:r>
            <w:r w:rsidR="00555E0F">
              <w:rPr>
                <w:bCs/>
                <w:sz w:val="18"/>
                <w:szCs w:val="18"/>
                <w:highlight w:val="green"/>
                <w:lang w:eastAsia="zh-CN"/>
              </w:rPr>
              <w:t>highlight part in g</w:t>
            </w:r>
            <w:r w:rsidRPr="00137254">
              <w:rPr>
                <w:bCs/>
                <w:sz w:val="18"/>
                <w:szCs w:val="18"/>
                <w:highlight w:val="green"/>
                <w:lang w:eastAsia="zh-CN"/>
              </w:rPr>
              <w:t>reen</w:t>
            </w:r>
            <w:r>
              <w:rPr>
                <w:bCs/>
                <w:sz w:val="18"/>
                <w:szCs w:val="18"/>
                <w:lang w:eastAsia="zh-CN"/>
              </w:rPr>
              <w:t>, it may not be aligned with WA agreed in this meeting. In our views, it should be updated like:</w:t>
            </w:r>
            <w:r w:rsidRPr="00555E0F">
              <w:rPr>
                <w:bCs/>
                <w:color w:val="FF0000"/>
                <w:sz w:val="18"/>
                <w:szCs w:val="18"/>
                <w:lang w:eastAsia="zh-CN"/>
              </w:rPr>
              <w:t xml:space="preserve"> …., and </w:t>
            </w:r>
            <w:r w:rsidR="00555E0F" w:rsidRPr="00555E0F">
              <w:rPr>
                <w:bCs/>
                <w:color w:val="FF0000"/>
                <w:sz w:val="18"/>
                <w:szCs w:val="18"/>
                <w:lang w:eastAsia="zh-CN"/>
              </w:rPr>
              <w:t>Rel-17 mechanism(s) which reuse the Rel-15/16 TCI state update signaling/configuration design(s) are used with Rel-17 TCI state(s)</w:t>
            </w:r>
            <w:r w:rsidRPr="00555E0F">
              <w:rPr>
                <w:bCs/>
                <w:color w:val="FF0000"/>
                <w:sz w:val="18"/>
                <w:szCs w:val="18"/>
                <w:lang w:eastAsia="zh-CN"/>
              </w:rPr>
              <w:t xml:space="preserve"> </w:t>
            </w:r>
          </w:p>
          <w:p w14:paraId="52FEA678" w14:textId="105B9717" w:rsidR="00555E0F" w:rsidRDefault="00555E0F" w:rsidP="00555E0F">
            <w:pPr>
              <w:pStyle w:val="ListParagraph"/>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cyan"/>
                <w:lang w:eastAsia="zh-CN"/>
              </w:rPr>
              <w:t>highlight part in turquoise</w:t>
            </w:r>
            <w:r>
              <w:rPr>
                <w:bCs/>
                <w:sz w:val="18"/>
                <w:szCs w:val="18"/>
                <w:lang w:eastAsia="zh-CN"/>
              </w:rPr>
              <w:t xml:space="preserve">, it is against the last bullet. We </w:t>
            </w:r>
            <w:proofErr w:type="gramStart"/>
            <w:r>
              <w:rPr>
                <w:bCs/>
                <w:sz w:val="18"/>
                <w:szCs w:val="18"/>
                <w:lang w:eastAsia="zh-CN"/>
              </w:rPr>
              <w:t>has</w:t>
            </w:r>
            <w:proofErr w:type="gramEnd"/>
            <w:r>
              <w:rPr>
                <w:bCs/>
                <w:sz w:val="18"/>
                <w:szCs w:val="18"/>
                <w:lang w:eastAsia="zh-CN"/>
              </w:rPr>
              <w:t xml:space="preserve"> mentioned that technical reason of increase #. of CORESET.</w:t>
            </w:r>
            <w:r w:rsidR="00714CB9">
              <w:rPr>
                <w:bCs/>
                <w:sz w:val="18"/>
                <w:szCs w:val="18"/>
                <w:lang w:eastAsia="zh-CN"/>
              </w:rPr>
              <w:t xml:space="preserve"> Therefore, it should be removed.</w:t>
            </w:r>
          </w:p>
          <w:p w14:paraId="0813E9A4" w14:textId="31F4529D" w:rsidR="00555E0F" w:rsidRPr="00137254" w:rsidRDefault="00555E0F" w:rsidP="00555E0F">
            <w:pPr>
              <w:pStyle w:val="ListParagraph"/>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magenta"/>
                <w:lang w:eastAsia="zh-CN"/>
              </w:rPr>
              <w:t>highlight part in pink</w:t>
            </w:r>
            <w:proofErr w:type="gramStart"/>
            <w:r>
              <w:rPr>
                <w:bCs/>
                <w:sz w:val="18"/>
                <w:szCs w:val="18"/>
                <w:lang w:eastAsia="zh-CN"/>
              </w:rPr>
              <w:t>, generally speaking, we</w:t>
            </w:r>
            <w:proofErr w:type="gramEnd"/>
            <w:r>
              <w:rPr>
                <w:bCs/>
                <w:sz w:val="18"/>
                <w:szCs w:val="18"/>
                <w:lang w:eastAsia="zh-CN"/>
              </w:rPr>
              <w:t xml:space="preserve"> do not specify the QCL assumption/spatial relation for Msg3. In our views, it seems that Msg-4 should be assumed a type of ‘</w:t>
            </w:r>
            <w:r w:rsidRPr="001064B5">
              <w:rPr>
                <w:rFonts w:eastAsia="Malgun Gothic"/>
                <w:sz w:val="20"/>
                <w:szCs w:val="20"/>
              </w:rPr>
              <w:t>the respective PDSCH reception(s)</w:t>
            </w:r>
            <w:r>
              <w:rPr>
                <w:bCs/>
                <w:sz w:val="18"/>
                <w:szCs w:val="18"/>
                <w:lang w:eastAsia="zh-CN"/>
              </w:rPr>
              <w:t>’</w:t>
            </w:r>
            <w:r w:rsidR="00CC0A22">
              <w:rPr>
                <w:bCs/>
                <w:sz w:val="18"/>
                <w:szCs w:val="18"/>
                <w:lang w:eastAsia="zh-CN"/>
              </w:rPr>
              <w:t xml:space="preserve"> (scrambled by TC-RNTI)</w:t>
            </w:r>
            <w:r>
              <w:rPr>
                <w:bCs/>
                <w:sz w:val="18"/>
                <w:szCs w:val="18"/>
                <w:lang w:eastAsia="zh-CN"/>
              </w:rPr>
              <w:t xml:space="preserve"> in such case. </w:t>
            </w:r>
          </w:p>
          <w:p w14:paraId="2578FED5" w14:textId="77777777" w:rsidR="00137254" w:rsidRDefault="00137254" w:rsidP="002C429A">
            <w:pPr>
              <w:snapToGrid w:val="0"/>
              <w:jc w:val="both"/>
              <w:rPr>
                <w:bCs/>
                <w:sz w:val="18"/>
                <w:szCs w:val="18"/>
                <w:lang w:eastAsia="zh-CN"/>
              </w:rPr>
            </w:pPr>
          </w:p>
          <w:p w14:paraId="2DD50899" w14:textId="2FA82810" w:rsidR="00137254" w:rsidRPr="00F11A8F" w:rsidRDefault="00137254" w:rsidP="00137254">
            <w:pPr>
              <w:numPr>
                <w:ilvl w:val="0"/>
                <w:numId w:val="12"/>
              </w:numPr>
              <w:snapToGrid w:val="0"/>
              <w:jc w:val="both"/>
              <w:rPr>
                <w:rFonts w:eastAsia="Malgun Gothic"/>
                <w:sz w:val="20"/>
                <w:szCs w:val="20"/>
              </w:rPr>
            </w:pPr>
            <w:r w:rsidRPr="001064B5">
              <w:rPr>
                <w:rFonts w:eastAsia="Malgun Gothic"/>
                <w:sz w:val="20"/>
                <w:szCs w:val="20"/>
              </w:rPr>
              <w:t xml:space="preserve">The channels and signals as for intra-cell beam management except for </w:t>
            </w:r>
            <w:r w:rsidRPr="00137254">
              <w:rPr>
                <w:rFonts w:eastAsia="Malgun Gothic"/>
                <w:sz w:val="20"/>
                <w:szCs w:val="20"/>
                <w:highlight w:val="yellow"/>
              </w:rPr>
              <w:t>CORESET#0</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1064B5">
              <w:rPr>
                <w:rFonts w:eastAsia="Malgun Gothic"/>
                <w:sz w:val="20"/>
                <w:szCs w:val="20"/>
              </w:rPr>
              <w:t>if the CORESET(s) is associated with any CSS set</w:t>
            </w:r>
          </w:p>
          <w:p w14:paraId="60B7998A" w14:textId="77777777" w:rsidR="00137254" w:rsidRPr="00137254" w:rsidRDefault="00137254" w:rsidP="00137254">
            <w:pPr>
              <w:numPr>
                <w:ilvl w:val="1"/>
                <w:numId w:val="12"/>
              </w:numPr>
              <w:snapToGrid w:val="0"/>
              <w:jc w:val="both"/>
              <w:rPr>
                <w:rFonts w:eastAsia="Malgun Gothic"/>
                <w:sz w:val="20"/>
                <w:szCs w:val="20"/>
                <w:highlight w:val="yellow"/>
              </w:rPr>
            </w:pPr>
            <w:r w:rsidRPr="00137254">
              <w:rPr>
                <w:rFonts w:eastAsia="Malgun Gothic"/>
                <w:sz w:val="20"/>
                <w:szCs w:val="20"/>
                <w:highlight w:val="yellow"/>
              </w:rPr>
              <w:t>CORESET #0 is not associated with any USS</w:t>
            </w:r>
          </w:p>
          <w:p w14:paraId="7E8A39AA" w14:textId="77777777" w:rsidR="00137254" w:rsidRPr="00DC7AE5" w:rsidRDefault="00137254" w:rsidP="00137254">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17D33C9A" w14:textId="77777777" w:rsidR="00137254" w:rsidRPr="00137254" w:rsidRDefault="00137254" w:rsidP="00137254">
            <w:pPr>
              <w:numPr>
                <w:ilvl w:val="1"/>
                <w:numId w:val="12"/>
              </w:numPr>
              <w:snapToGrid w:val="0"/>
              <w:jc w:val="both"/>
              <w:rPr>
                <w:rFonts w:eastAsia="Malgun Gothic"/>
                <w:sz w:val="20"/>
                <w:szCs w:val="20"/>
                <w:highlight w:val="green"/>
              </w:rPr>
            </w:pPr>
            <w:r w:rsidRPr="00137254">
              <w:rPr>
                <w:rFonts w:eastAsia="Malgun Gothic"/>
                <w:color w:val="FF0000"/>
                <w:sz w:val="20"/>
                <w:szCs w:val="20"/>
                <w:highlight w:val="green"/>
              </w:rPr>
              <w:t>The CORESET#0 can only be indicated with a TCI state associated with a serving cell SSB and Rel-15/16 indication method is used</w:t>
            </w:r>
            <w:r w:rsidRPr="00137254">
              <w:rPr>
                <w:rFonts w:eastAsia="Malgun Gothic"/>
                <w:sz w:val="20"/>
                <w:szCs w:val="20"/>
                <w:highlight w:val="green"/>
              </w:rPr>
              <w:t xml:space="preserve"> </w:t>
            </w:r>
          </w:p>
          <w:p w14:paraId="1DC88D94" w14:textId="77777777" w:rsidR="00137254" w:rsidRPr="00137254" w:rsidRDefault="00137254" w:rsidP="00137254">
            <w:pPr>
              <w:numPr>
                <w:ilvl w:val="1"/>
                <w:numId w:val="12"/>
              </w:numPr>
              <w:snapToGrid w:val="0"/>
              <w:jc w:val="both"/>
              <w:rPr>
                <w:rFonts w:eastAsia="Malgun Gothic"/>
                <w:sz w:val="20"/>
                <w:szCs w:val="20"/>
                <w:highlight w:val="cyan"/>
              </w:rPr>
            </w:pPr>
            <w:r w:rsidRPr="00137254">
              <w:rPr>
                <w:rFonts w:eastAsia="Malgun Gothic"/>
                <w:sz w:val="20"/>
                <w:szCs w:val="20"/>
                <w:highlight w:val="cyan"/>
              </w:rPr>
              <w:t>This does not require to increase number of CORESETs</w:t>
            </w:r>
          </w:p>
          <w:p w14:paraId="31EC31FF" w14:textId="77777777" w:rsidR="00137254" w:rsidRPr="00137254" w:rsidRDefault="00137254" w:rsidP="00137254">
            <w:pPr>
              <w:numPr>
                <w:ilvl w:val="0"/>
                <w:numId w:val="12"/>
              </w:numPr>
              <w:snapToGrid w:val="0"/>
              <w:jc w:val="both"/>
              <w:rPr>
                <w:rFonts w:eastAsia="Malgun Gothic"/>
                <w:sz w:val="20"/>
                <w:szCs w:val="20"/>
                <w:highlight w:val="magenta"/>
              </w:rPr>
            </w:pPr>
            <w:r w:rsidRPr="00137254">
              <w:rPr>
                <w:rFonts w:eastAsia="Malgun Gothic"/>
                <w:sz w:val="20"/>
                <w:szCs w:val="20"/>
                <w:highlight w:val="magenta"/>
              </w:rPr>
              <w:t>FFS: QCL and spatial relation assumption during and after RACH procedure</w:t>
            </w:r>
          </w:p>
          <w:p w14:paraId="5A86B17F" w14:textId="77777777" w:rsidR="00137254" w:rsidRDefault="00137254" w:rsidP="002C429A">
            <w:pPr>
              <w:snapToGrid w:val="0"/>
              <w:jc w:val="both"/>
              <w:rPr>
                <w:bCs/>
                <w:sz w:val="18"/>
                <w:szCs w:val="18"/>
                <w:lang w:eastAsia="zh-CN"/>
              </w:rPr>
            </w:pPr>
          </w:p>
          <w:p w14:paraId="42379219" w14:textId="3C392837" w:rsidR="00BD4F65" w:rsidRDefault="00BD4F65" w:rsidP="002C429A">
            <w:pPr>
              <w:snapToGrid w:val="0"/>
              <w:jc w:val="both"/>
              <w:rPr>
                <w:bCs/>
                <w:sz w:val="18"/>
                <w:szCs w:val="18"/>
                <w:lang w:eastAsia="zh-CN"/>
              </w:rPr>
            </w:pPr>
          </w:p>
          <w:p w14:paraId="77C88884" w14:textId="54DC30D6" w:rsidR="00BD4F65" w:rsidRDefault="00BD4F65" w:rsidP="002C429A">
            <w:pPr>
              <w:snapToGrid w:val="0"/>
              <w:jc w:val="both"/>
              <w:rPr>
                <w:bCs/>
                <w:sz w:val="18"/>
                <w:szCs w:val="18"/>
                <w:lang w:eastAsia="zh-CN"/>
              </w:rPr>
            </w:pPr>
            <w:r>
              <w:rPr>
                <w:bCs/>
                <w:sz w:val="18"/>
                <w:szCs w:val="18"/>
                <w:lang w:eastAsia="zh-CN"/>
              </w:rPr>
              <w:t xml:space="preserve">Then, the motivation for the following bullet is unclear to us, and we suggest </w:t>
            </w:r>
            <w:proofErr w:type="gramStart"/>
            <w:r>
              <w:rPr>
                <w:bCs/>
                <w:sz w:val="18"/>
                <w:szCs w:val="18"/>
                <w:lang w:eastAsia="zh-CN"/>
              </w:rPr>
              <w:t>to remove</w:t>
            </w:r>
            <w:proofErr w:type="gramEnd"/>
            <w:r>
              <w:rPr>
                <w:bCs/>
                <w:sz w:val="18"/>
                <w:szCs w:val="18"/>
                <w:lang w:eastAsia="zh-CN"/>
              </w:rPr>
              <w:t xml:space="preserve"> it or keep it in bracket.</w:t>
            </w:r>
            <w:r w:rsidR="002D5D72">
              <w:rPr>
                <w:bCs/>
                <w:sz w:val="18"/>
                <w:szCs w:val="18"/>
                <w:lang w:eastAsia="zh-CN"/>
              </w:rPr>
              <w:t xml:space="preserve"> Some further clarification is appreciated. </w:t>
            </w:r>
          </w:p>
          <w:p w14:paraId="47E81878" w14:textId="77777777" w:rsidR="00BD4F65" w:rsidRPr="004F0ED5" w:rsidRDefault="00BD4F65" w:rsidP="00BD4F65">
            <w:pPr>
              <w:pStyle w:val="ListParagraph"/>
              <w:numPr>
                <w:ilvl w:val="1"/>
                <w:numId w:val="12"/>
              </w:numPr>
              <w:snapToGrid w:val="0"/>
              <w:spacing w:after="0" w:line="240" w:lineRule="auto"/>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71529F2B" w14:textId="77777777" w:rsidR="00BD4F65" w:rsidRDefault="00BD4F65" w:rsidP="002C429A">
            <w:pPr>
              <w:snapToGrid w:val="0"/>
              <w:jc w:val="both"/>
              <w:rPr>
                <w:bCs/>
                <w:sz w:val="18"/>
                <w:szCs w:val="18"/>
                <w:lang w:eastAsia="zh-CN"/>
              </w:rPr>
            </w:pPr>
          </w:p>
          <w:p w14:paraId="63F0EB85" w14:textId="77777777" w:rsidR="00CB1667" w:rsidRDefault="00CB1667" w:rsidP="002C429A">
            <w:pPr>
              <w:snapToGrid w:val="0"/>
              <w:jc w:val="both"/>
              <w:rPr>
                <w:rFonts w:eastAsia="Yu Mincho"/>
                <w:sz w:val="18"/>
                <w:szCs w:val="18"/>
                <w:lang w:eastAsia="ja-JP"/>
              </w:rPr>
            </w:pPr>
            <w:r>
              <w:rPr>
                <w:rFonts w:eastAsia="Yu Mincho"/>
                <w:sz w:val="18"/>
                <w:szCs w:val="18"/>
                <w:lang w:eastAsia="ja-JP"/>
              </w:rPr>
              <w:t xml:space="preserve">[Mod: Please check latest revision with 2 versions: before and after Apple’s </w:t>
            </w:r>
            <w:proofErr w:type="gramStart"/>
            <w:r>
              <w:rPr>
                <w:rFonts w:eastAsia="Yu Mincho"/>
                <w:sz w:val="18"/>
                <w:szCs w:val="18"/>
                <w:lang w:eastAsia="ja-JP"/>
              </w:rPr>
              <w:t>inputs ]</w:t>
            </w:r>
            <w:proofErr w:type="gramEnd"/>
          </w:p>
          <w:p w14:paraId="7FCD3830" w14:textId="6F106B4A" w:rsidR="00CB1667" w:rsidRDefault="00CB1667" w:rsidP="002C429A">
            <w:pPr>
              <w:snapToGrid w:val="0"/>
              <w:jc w:val="both"/>
              <w:rPr>
                <w:bCs/>
                <w:sz w:val="18"/>
                <w:szCs w:val="18"/>
                <w:lang w:eastAsia="zh-CN"/>
              </w:rPr>
            </w:pPr>
          </w:p>
        </w:tc>
      </w:tr>
      <w:tr w:rsidR="00903B10" w14:paraId="246992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A23B0" w14:textId="012CA708" w:rsidR="00903B10" w:rsidRDefault="00903B10" w:rsidP="002C429A">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7F186" w14:textId="2E0776C7" w:rsidR="00903B10" w:rsidRDefault="00903B10" w:rsidP="002C429A">
            <w:pPr>
              <w:snapToGrid w:val="0"/>
              <w:jc w:val="both"/>
              <w:rPr>
                <w:bCs/>
                <w:sz w:val="18"/>
                <w:szCs w:val="18"/>
                <w:lang w:eastAsia="zh-CN"/>
              </w:rPr>
            </w:pPr>
            <w:r>
              <w:rPr>
                <w:bCs/>
                <w:sz w:val="18"/>
                <w:szCs w:val="18"/>
                <w:lang w:eastAsia="zh-CN"/>
              </w:rPr>
              <w:t xml:space="preserve">Re ZTE3, we don't need to further clarify how to provide TCI update for CORESET associated with any CSS, according to previous agreement, </w:t>
            </w:r>
            <w:r w:rsidRPr="00903B10">
              <w:rPr>
                <w:rFonts w:hint="eastAsia"/>
                <w:bCs/>
                <w:sz w:val="18"/>
                <w:szCs w:val="18"/>
                <w:lang w:eastAsia="zh-CN"/>
              </w:rPr>
              <w:t xml:space="preserve">Rel-15/16 </w:t>
            </w:r>
            <w:r>
              <w:rPr>
                <w:bCs/>
                <w:sz w:val="18"/>
                <w:szCs w:val="18"/>
                <w:lang w:eastAsia="zh-CN"/>
              </w:rPr>
              <w:t xml:space="preserve">signaling mechanism </w:t>
            </w:r>
            <w:r w:rsidRPr="00903B10">
              <w:rPr>
                <w:rFonts w:hint="eastAsia"/>
                <w:bCs/>
                <w:sz w:val="18"/>
                <w:szCs w:val="18"/>
                <w:lang w:eastAsia="zh-CN"/>
              </w:rPr>
              <w:t>can be reused. W</w:t>
            </w:r>
            <w:r w:rsidRPr="00903B10">
              <w:rPr>
                <w:bCs/>
                <w:sz w:val="18"/>
                <w:szCs w:val="18"/>
                <w:lang w:eastAsia="zh-CN"/>
              </w:rPr>
              <w:t xml:space="preserve">e note </w:t>
            </w:r>
            <w:r w:rsidR="00A66F13">
              <w:rPr>
                <w:bCs/>
                <w:sz w:val="18"/>
                <w:szCs w:val="18"/>
                <w:lang w:eastAsia="zh-CN"/>
              </w:rPr>
              <w:t>that ZTE4 also pointed out this.</w:t>
            </w:r>
          </w:p>
        </w:tc>
      </w:tr>
      <w:tr w:rsidR="00B20F2B" w14:paraId="3A8BEA5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125F4" w14:textId="2AA3391F" w:rsidR="00B20F2B" w:rsidRDefault="00B20F2B" w:rsidP="002C429A">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DE66E" w14:textId="7E2CEA0A" w:rsidR="00B20F2B" w:rsidRDefault="00B20F2B" w:rsidP="002C429A">
            <w:pPr>
              <w:snapToGrid w:val="0"/>
              <w:jc w:val="both"/>
              <w:rPr>
                <w:bCs/>
                <w:sz w:val="18"/>
                <w:szCs w:val="18"/>
                <w:lang w:eastAsia="zh-CN"/>
              </w:rPr>
            </w:pPr>
            <w:r>
              <w:rPr>
                <w:rFonts w:hint="eastAsia"/>
                <w:bCs/>
                <w:sz w:val="18"/>
                <w:szCs w:val="18"/>
                <w:lang w:eastAsia="zh-CN"/>
              </w:rPr>
              <w:t>T</w:t>
            </w:r>
            <w:r>
              <w:rPr>
                <w:bCs/>
                <w:sz w:val="18"/>
                <w:szCs w:val="18"/>
                <w:lang w:eastAsia="zh-CN"/>
              </w:rPr>
              <w:t>he following part seems make things more complicated. Not sure what the motivation of the proponent is.</w:t>
            </w:r>
          </w:p>
          <w:p w14:paraId="1E860C79" w14:textId="77777777" w:rsidR="00B20F2B" w:rsidRDefault="00B20F2B" w:rsidP="002C429A">
            <w:pPr>
              <w:snapToGrid w:val="0"/>
              <w:jc w:val="both"/>
              <w:rPr>
                <w:bCs/>
                <w:sz w:val="18"/>
                <w:szCs w:val="18"/>
                <w:lang w:eastAsia="zh-CN"/>
              </w:rPr>
            </w:pPr>
          </w:p>
          <w:p w14:paraId="17993076" w14:textId="77777777" w:rsidR="00B20F2B" w:rsidRPr="004F0ED5" w:rsidRDefault="00B20F2B" w:rsidP="00B20F2B">
            <w:pPr>
              <w:pStyle w:val="ListParagraph"/>
              <w:numPr>
                <w:ilvl w:val="0"/>
                <w:numId w:val="12"/>
              </w:numPr>
              <w:snapToGrid w:val="0"/>
              <w:spacing w:after="0" w:line="240" w:lineRule="auto"/>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7F5B6F4D" w14:textId="77777777" w:rsidR="00B20F2B" w:rsidRDefault="00B20F2B" w:rsidP="002C429A">
            <w:pPr>
              <w:snapToGrid w:val="0"/>
              <w:jc w:val="both"/>
              <w:rPr>
                <w:bCs/>
                <w:sz w:val="18"/>
                <w:szCs w:val="18"/>
                <w:lang w:eastAsia="zh-CN"/>
              </w:rPr>
            </w:pPr>
          </w:p>
          <w:p w14:paraId="5E0DA43F" w14:textId="77777777" w:rsidR="00CB1667" w:rsidRDefault="00CB1667" w:rsidP="002C429A">
            <w:pPr>
              <w:snapToGrid w:val="0"/>
              <w:jc w:val="both"/>
              <w:rPr>
                <w:rFonts w:eastAsia="Yu Mincho"/>
                <w:sz w:val="18"/>
                <w:szCs w:val="18"/>
                <w:lang w:eastAsia="ja-JP"/>
              </w:rPr>
            </w:pPr>
            <w:r>
              <w:rPr>
                <w:rFonts w:eastAsia="Yu Mincho"/>
                <w:sz w:val="18"/>
                <w:szCs w:val="18"/>
                <w:lang w:eastAsia="ja-JP"/>
              </w:rPr>
              <w:lastRenderedPageBreak/>
              <w:t xml:space="preserve">[Mod: Please check latest revision with 2 versions: before and after Apple’s </w:t>
            </w:r>
            <w:proofErr w:type="gramStart"/>
            <w:r>
              <w:rPr>
                <w:rFonts w:eastAsia="Yu Mincho"/>
                <w:sz w:val="18"/>
                <w:szCs w:val="18"/>
                <w:lang w:eastAsia="ja-JP"/>
              </w:rPr>
              <w:t>inputs ]</w:t>
            </w:r>
            <w:proofErr w:type="gramEnd"/>
          </w:p>
          <w:p w14:paraId="48A9F0E9" w14:textId="68D2121C" w:rsidR="00CB1667" w:rsidRPr="00B20F2B" w:rsidRDefault="00CB1667" w:rsidP="002C429A">
            <w:pPr>
              <w:snapToGrid w:val="0"/>
              <w:jc w:val="both"/>
              <w:rPr>
                <w:bCs/>
                <w:sz w:val="18"/>
                <w:szCs w:val="18"/>
                <w:lang w:eastAsia="zh-CN"/>
              </w:rPr>
            </w:pPr>
          </w:p>
        </w:tc>
      </w:tr>
      <w:tr w:rsidR="00793B9C" w14:paraId="01C8D2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3EE5A" w14:textId="3095AB3A" w:rsidR="00793B9C" w:rsidRDefault="00793B9C" w:rsidP="00793B9C">
            <w:pPr>
              <w:snapToGrid w:val="0"/>
              <w:rPr>
                <w:sz w:val="18"/>
                <w:szCs w:val="18"/>
                <w:lang w:eastAsia="zh-CN"/>
              </w:rPr>
            </w:pPr>
            <w:r>
              <w:rPr>
                <w:rFonts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F2375" w14:textId="77777777" w:rsidR="00793B9C" w:rsidRDefault="00793B9C" w:rsidP="00793B9C">
            <w:pPr>
              <w:snapToGrid w:val="0"/>
              <w:jc w:val="both"/>
              <w:rPr>
                <w:bCs/>
                <w:sz w:val="18"/>
                <w:szCs w:val="18"/>
                <w:lang w:eastAsia="zh-CN"/>
              </w:rPr>
            </w:pPr>
            <w:r>
              <w:rPr>
                <w:bCs/>
                <w:sz w:val="18"/>
                <w:szCs w:val="18"/>
                <w:lang w:eastAsia="zh-CN"/>
              </w:rPr>
              <w:t>W</w:t>
            </w:r>
            <w:r>
              <w:rPr>
                <w:rFonts w:hint="eastAsia"/>
                <w:bCs/>
                <w:sz w:val="18"/>
                <w:szCs w:val="18"/>
                <w:lang w:eastAsia="zh-CN"/>
              </w:rPr>
              <w:t xml:space="preserve">e </w:t>
            </w:r>
            <w:r>
              <w:rPr>
                <w:bCs/>
                <w:sz w:val="18"/>
                <w:szCs w:val="18"/>
                <w:lang w:eastAsia="zh-CN"/>
              </w:rPr>
              <w:t xml:space="preserve">are wondering why CORESET#0 is not associated with any USS. What is the problem if CORESET#0 associated with USS set with serving cell beam? if CORESET#0 can associate with USS set with serving cell beam, it is unnecessary to increase the number of CORESET. Even CORESET#0 cannot associate with USS set with serving cell beam, 3 CORESETs can support inter-cell beam management by supporting only one </w:t>
            </w:r>
            <w:r w:rsidRPr="00713E99">
              <w:rPr>
                <w:bCs/>
                <w:sz w:val="18"/>
                <w:szCs w:val="18"/>
                <w:lang w:eastAsia="zh-CN"/>
              </w:rPr>
              <w:t>Rel-17 active DL TCI state / QCL per band</w:t>
            </w:r>
            <w:r>
              <w:rPr>
                <w:bCs/>
                <w:sz w:val="18"/>
                <w:szCs w:val="18"/>
                <w:lang w:eastAsia="zh-CN"/>
              </w:rPr>
              <w:t>. For example, for the CORESET other than CORESET#0 and CORESET-BFR, MAC CE can be used to activate the TCI state from serving cell or non-serving cell at a given time.</w:t>
            </w:r>
          </w:p>
          <w:p w14:paraId="5F09B201" w14:textId="77777777" w:rsidR="00CB1667" w:rsidRDefault="00CB1667" w:rsidP="00793B9C">
            <w:pPr>
              <w:snapToGrid w:val="0"/>
              <w:jc w:val="both"/>
              <w:rPr>
                <w:rFonts w:eastAsia="Yu Mincho"/>
                <w:sz w:val="18"/>
                <w:szCs w:val="18"/>
                <w:lang w:eastAsia="ja-JP"/>
              </w:rPr>
            </w:pPr>
            <w:r>
              <w:rPr>
                <w:rFonts w:eastAsia="Yu Mincho"/>
                <w:sz w:val="18"/>
                <w:szCs w:val="18"/>
                <w:lang w:eastAsia="ja-JP"/>
              </w:rPr>
              <w:t xml:space="preserve">[Mod: Please check latest revision with 2 versions: before and after Apple’s </w:t>
            </w:r>
            <w:proofErr w:type="gramStart"/>
            <w:r>
              <w:rPr>
                <w:rFonts w:eastAsia="Yu Mincho"/>
                <w:sz w:val="18"/>
                <w:szCs w:val="18"/>
                <w:lang w:eastAsia="ja-JP"/>
              </w:rPr>
              <w:t>inputs ]</w:t>
            </w:r>
            <w:proofErr w:type="gramEnd"/>
          </w:p>
          <w:p w14:paraId="2D2BBB9A" w14:textId="5606D441" w:rsidR="00CB1667" w:rsidRDefault="00CB1667" w:rsidP="00793B9C">
            <w:pPr>
              <w:snapToGrid w:val="0"/>
              <w:jc w:val="both"/>
              <w:rPr>
                <w:bCs/>
                <w:sz w:val="18"/>
                <w:szCs w:val="18"/>
                <w:lang w:eastAsia="zh-CN"/>
              </w:rPr>
            </w:pPr>
          </w:p>
        </w:tc>
      </w:tr>
      <w:tr w:rsidR="00DA12B5" w14:paraId="46BF6D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D7EFA" w14:textId="5BFA0A4C" w:rsidR="00DA12B5" w:rsidRDefault="00DA12B5" w:rsidP="00DA12B5">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14B7E" w14:textId="77777777" w:rsidR="00DA12B5" w:rsidRDefault="00DA12B5" w:rsidP="00DA12B5">
            <w:pPr>
              <w:snapToGrid w:val="0"/>
              <w:jc w:val="both"/>
              <w:rPr>
                <w:bCs/>
                <w:sz w:val="18"/>
                <w:szCs w:val="18"/>
                <w:lang w:eastAsia="zh-CN"/>
              </w:rPr>
            </w:pPr>
            <w:r>
              <w:rPr>
                <w:bCs/>
                <w:sz w:val="18"/>
                <w:szCs w:val="18"/>
                <w:lang w:eastAsia="zh-CN"/>
              </w:rPr>
              <w:t xml:space="preserve">Regarding current proposal for inter-cell part, we are okay to preclude CORESET#0. However, we are a bit confused by current wording of the main bullet. We think the </w:t>
            </w:r>
            <w:r w:rsidRPr="005C0F5B">
              <w:rPr>
                <w:bCs/>
                <w:sz w:val="18"/>
                <w:szCs w:val="18"/>
                <w:lang w:eastAsia="zh-CN"/>
              </w:rPr>
              <w:t>cyan</w:t>
            </w:r>
            <w:r>
              <w:rPr>
                <w:bCs/>
                <w:sz w:val="18"/>
                <w:szCs w:val="18"/>
                <w:lang w:eastAsia="zh-CN"/>
              </w:rPr>
              <w:t xml:space="preserve"> </w:t>
            </w:r>
            <w:proofErr w:type="gramStart"/>
            <w:r>
              <w:rPr>
                <w:bCs/>
                <w:sz w:val="18"/>
                <w:szCs w:val="18"/>
                <w:lang w:eastAsia="zh-CN"/>
              </w:rPr>
              <w:t>has to</w:t>
            </w:r>
            <w:proofErr w:type="gramEnd"/>
            <w:r>
              <w:rPr>
                <w:bCs/>
                <w:sz w:val="18"/>
                <w:szCs w:val="18"/>
                <w:lang w:eastAsia="zh-CN"/>
              </w:rPr>
              <w:t xml:space="preserve"> be removed since whether CORESET#0 is associated with CSS or not, it should be precluded from the applicable channel. This may address ZTE4’s concern.</w:t>
            </w:r>
          </w:p>
          <w:p w14:paraId="4069EF4C" w14:textId="77777777" w:rsidR="00DA12B5" w:rsidRDefault="00DA12B5" w:rsidP="00DA12B5">
            <w:pPr>
              <w:snapToGrid w:val="0"/>
              <w:jc w:val="both"/>
              <w:rPr>
                <w:bCs/>
                <w:sz w:val="18"/>
                <w:szCs w:val="18"/>
                <w:lang w:eastAsia="zh-CN"/>
              </w:rPr>
            </w:pPr>
          </w:p>
          <w:p w14:paraId="3B0E1E3C" w14:textId="6115B49E" w:rsidR="00DA12B5" w:rsidRPr="00F11A8F" w:rsidRDefault="00DA12B5" w:rsidP="00DA12B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#0</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5C0F5B">
              <w:rPr>
                <w:rFonts w:eastAsia="Malgun Gothic"/>
                <w:sz w:val="20"/>
                <w:szCs w:val="20"/>
                <w:highlight w:val="cyan"/>
              </w:rPr>
              <w:t>if the CORESET(s) is associated with any CSS set</w:t>
            </w:r>
          </w:p>
          <w:p w14:paraId="27AAC5A8" w14:textId="77777777" w:rsidR="00DA12B5" w:rsidRDefault="00DA12B5" w:rsidP="00DA12B5">
            <w:pPr>
              <w:snapToGrid w:val="0"/>
              <w:jc w:val="both"/>
              <w:rPr>
                <w:bCs/>
                <w:sz w:val="18"/>
                <w:szCs w:val="18"/>
                <w:lang w:eastAsia="zh-CN"/>
              </w:rPr>
            </w:pPr>
            <w:r>
              <w:rPr>
                <w:bCs/>
                <w:sz w:val="18"/>
                <w:szCs w:val="18"/>
                <w:lang w:eastAsia="zh-CN"/>
              </w:rPr>
              <w:t xml:space="preserve"> </w:t>
            </w:r>
          </w:p>
          <w:p w14:paraId="5D6D7A0C" w14:textId="323F65B0" w:rsidR="00DA12B5" w:rsidRDefault="00DA12B5" w:rsidP="00DA12B5">
            <w:pPr>
              <w:snapToGrid w:val="0"/>
              <w:jc w:val="both"/>
              <w:rPr>
                <w:bCs/>
                <w:sz w:val="18"/>
                <w:szCs w:val="18"/>
                <w:lang w:eastAsia="zh-CN"/>
              </w:rPr>
            </w:pPr>
            <w:r>
              <w:rPr>
                <w:bCs/>
                <w:sz w:val="18"/>
                <w:szCs w:val="18"/>
                <w:lang w:eastAsia="zh-CN"/>
              </w:rPr>
              <w:t xml:space="preserve">Regarding the second sub-bullet. We </w:t>
            </w:r>
            <w:r w:rsidRPr="00A40947">
              <w:rPr>
                <w:bCs/>
                <w:sz w:val="18"/>
                <w:szCs w:val="18"/>
                <w:lang w:eastAsia="zh-CN"/>
              </w:rPr>
              <w:t>understand</w:t>
            </w:r>
            <w:r w:rsidRPr="00A40947">
              <w:rPr>
                <w:rFonts w:hint="eastAsia"/>
                <w:bCs/>
                <w:sz w:val="18"/>
                <w:szCs w:val="18"/>
                <w:lang w:eastAsia="zh-CN"/>
              </w:rPr>
              <w:t xml:space="preserve"> </w:t>
            </w:r>
            <w:r>
              <w:rPr>
                <w:bCs/>
                <w:sz w:val="18"/>
                <w:szCs w:val="18"/>
                <w:lang w:eastAsia="zh-CN"/>
              </w:rPr>
              <w:t>the intension is making sure CORESET#0 is always provided with a TCI state including</w:t>
            </w:r>
            <w:r w:rsidRPr="00A40947">
              <w:rPr>
                <w:bCs/>
                <w:sz w:val="18"/>
                <w:szCs w:val="18"/>
                <w:lang w:eastAsia="zh-CN"/>
              </w:rPr>
              <w:t xml:space="preserve"> a CSI-RS which is </w:t>
            </w:r>
            <w:proofErr w:type="spellStart"/>
            <w:r>
              <w:rPr>
                <w:bCs/>
                <w:sz w:val="18"/>
                <w:szCs w:val="18"/>
                <w:lang w:eastAsia="zh-CN"/>
              </w:rPr>
              <w:t>QCLed</w:t>
            </w:r>
            <w:proofErr w:type="spellEnd"/>
            <w:r w:rsidRPr="00A40947">
              <w:rPr>
                <w:bCs/>
                <w:sz w:val="18"/>
                <w:szCs w:val="18"/>
                <w:lang w:eastAsia="zh-CN"/>
              </w:rPr>
              <w:t xml:space="preserve"> with the </w:t>
            </w:r>
            <w:r>
              <w:rPr>
                <w:bCs/>
                <w:sz w:val="18"/>
                <w:szCs w:val="18"/>
                <w:lang w:eastAsia="zh-CN"/>
              </w:rPr>
              <w:t xml:space="preserve">serving cell SSB for </w:t>
            </w:r>
            <w:r w:rsidRPr="00A40947">
              <w:rPr>
                <w:bCs/>
                <w:sz w:val="18"/>
                <w:szCs w:val="18"/>
                <w:lang w:eastAsia="zh-CN"/>
              </w:rPr>
              <w:t>determining</w:t>
            </w:r>
            <w:r w:rsidRPr="00A40947">
              <w:rPr>
                <w:rFonts w:hint="eastAsia"/>
                <w:bCs/>
                <w:sz w:val="18"/>
                <w:szCs w:val="18"/>
                <w:lang w:eastAsia="zh-CN"/>
              </w:rPr>
              <w:t xml:space="preserve"> </w:t>
            </w:r>
            <w:proofErr w:type="spellStart"/>
            <w:r w:rsidRPr="00A40947">
              <w:rPr>
                <w:rFonts w:hint="eastAsia"/>
                <w:bCs/>
                <w:sz w:val="18"/>
                <w:szCs w:val="18"/>
                <w:lang w:eastAsia="zh-CN"/>
              </w:rPr>
              <w:t>MOs.</w:t>
            </w:r>
            <w:proofErr w:type="spellEnd"/>
            <w:r w:rsidRPr="00A40947">
              <w:rPr>
                <w:rFonts w:hint="eastAsia"/>
                <w:bCs/>
                <w:sz w:val="18"/>
                <w:szCs w:val="18"/>
                <w:lang w:eastAsia="zh-CN"/>
              </w:rPr>
              <w:t xml:space="preserve"> W</w:t>
            </w:r>
            <w:r w:rsidRPr="00A40947">
              <w:rPr>
                <w:bCs/>
                <w:sz w:val="18"/>
                <w:szCs w:val="18"/>
                <w:lang w:eastAsia="zh-CN"/>
              </w:rPr>
              <w:t xml:space="preserve">e </w:t>
            </w:r>
            <w:r w:rsidRPr="00A40947">
              <w:rPr>
                <w:rFonts w:hint="eastAsia"/>
                <w:bCs/>
                <w:sz w:val="18"/>
                <w:szCs w:val="18"/>
                <w:lang w:eastAsia="zh-CN"/>
              </w:rPr>
              <w:t xml:space="preserve">suggest </w:t>
            </w:r>
            <w:proofErr w:type="gramStart"/>
            <w:r w:rsidRPr="00A40947">
              <w:rPr>
                <w:rFonts w:hint="eastAsia"/>
                <w:bCs/>
                <w:sz w:val="18"/>
                <w:szCs w:val="18"/>
                <w:lang w:eastAsia="zh-CN"/>
              </w:rPr>
              <w:t xml:space="preserve">to </w:t>
            </w:r>
            <w:r w:rsidRPr="00A40947">
              <w:rPr>
                <w:bCs/>
                <w:sz w:val="18"/>
                <w:szCs w:val="18"/>
                <w:lang w:eastAsia="zh-CN"/>
              </w:rPr>
              <w:t>align</w:t>
            </w:r>
            <w:proofErr w:type="gramEnd"/>
            <w:r w:rsidRPr="00A40947">
              <w:rPr>
                <w:rFonts w:hint="eastAsia"/>
                <w:bCs/>
                <w:sz w:val="18"/>
                <w:szCs w:val="18"/>
                <w:lang w:eastAsia="zh-CN"/>
              </w:rPr>
              <w:t xml:space="preserve"> </w:t>
            </w:r>
            <w:r w:rsidRPr="00A40947">
              <w:rPr>
                <w:bCs/>
                <w:sz w:val="18"/>
                <w:szCs w:val="18"/>
                <w:lang w:eastAsia="zh-CN"/>
              </w:rPr>
              <w:t xml:space="preserve">the wording </w:t>
            </w:r>
            <w:r w:rsidRPr="00A40947">
              <w:rPr>
                <w:rFonts w:hint="eastAsia"/>
                <w:bCs/>
                <w:sz w:val="18"/>
                <w:szCs w:val="18"/>
                <w:lang w:eastAsia="zh-CN"/>
              </w:rPr>
              <w:t xml:space="preserve">from </w:t>
            </w:r>
            <w:r>
              <w:rPr>
                <w:bCs/>
                <w:sz w:val="18"/>
                <w:szCs w:val="18"/>
                <w:lang w:eastAsia="zh-CN"/>
              </w:rPr>
              <w:t xml:space="preserve">the following </w:t>
            </w:r>
            <w:r w:rsidRPr="00A40947">
              <w:rPr>
                <w:rFonts w:hint="eastAsia"/>
                <w:bCs/>
                <w:sz w:val="18"/>
                <w:szCs w:val="18"/>
                <w:lang w:eastAsia="zh-CN"/>
              </w:rPr>
              <w:t>spec to avoid confusion</w:t>
            </w:r>
            <w:r>
              <w:rPr>
                <w:bCs/>
                <w:sz w:val="18"/>
                <w:szCs w:val="18"/>
                <w:lang w:eastAsia="zh-CN"/>
              </w:rPr>
              <w:t xml:space="preserve">. We also share similar view from ZTE4 that reusing Rel-15/16 singling to update the TCI state is already captured in the WA. However, we don't mind </w:t>
            </w:r>
            <w:proofErr w:type="gramStart"/>
            <w:r>
              <w:rPr>
                <w:bCs/>
                <w:sz w:val="18"/>
                <w:szCs w:val="18"/>
                <w:lang w:eastAsia="zh-CN"/>
              </w:rPr>
              <w:t>to clarify</w:t>
            </w:r>
            <w:proofErr w:type="gramEnd"/>
            <w:r>
              <w:rPr>
                <w:bCs/>
                <w:sz w:val="18"/>
                <w:szCs w:val="18"/>
                <w:lang w:eastAsia="zh-CN"/>
              </w:rPr>
              <w:t xml:space="preserve"> it in this proposal again.</w:t>
            </w:r>
          </w:p>
          <w:p w14:paraId="4BF00B28" w14:textId="77777777" w:rsidR="00DA12B5" w:rsidRDefault="00DA12B5" w:rsidP="00DA12B5">
            <w:pPr>
              <w:snapToGrid w:val="0"/>
              <w:jc w:val="both"/>
              <w:rPr>
                <w:bCs/>
                <w:sz w:val="18"/>
                <w:szCs w:val="18"/>
                <w:lang w:eastAsia="zh-CN"/>
              </w:rPr>
            </w:pPr>
          </w:p>
          <w:p w14:paraId="52E8CD7B" w14:textId="5C82065C" w:rsidR="00DA12B5" w:rsidRDefault="00DA12B5" w:rsidP="00DA12B5">
            <w:pPr>
              <w:numPr>
                <w:ilvl w:val="1"/>
                <w:numId w:val="12"/>
              </w:numPr>
              <w:snapToGrid w:val="0"/>
              <w:jc w:val="both"/>
              <w:rPr>
                <w:rFonts w:eastAsia="Malgun Gothic"/>
                <w:sz w:val="20"/>
                <w:szCs w:val="20"/>
              </w:rPr>
            </w:pPr>
            <w:r w:rsidRPr="007C7B1B">
              <w:rPr>
                <w:rFonts w:eastAsia="Malgun Gothic"/>
                <w:color w:val="FF0000"/>
                <w:sz w:val="20"/>
                <w:szCs w:val="20"/>
              </w:rPr>
              <w:t xml:space="preserve">The CORESET#0 can only be indicated with a TCI state </w:t>
            </w:r>
            <w:r w:rsidRPr="0085554C">
              <w:rPr>
                <w:rFonts w:eastAsia="Malgun Gothic"/>
                <w:color w:val="FF0000"/>
                <w:sz w:val="20"/>
                <w:szCs w:val="20"/>
              </w:rPr>
              <w:t xml:space="preserve">includes a CSI-RS which is quasi-co-located with the </w:t>
            </w:r>
            <w:r>
              <w:rPr>
                <w:rFonts w:eastAsia="Malgun Gothic"/>
                <w:color w:val="FF0000"/>
                <w:sz w:val="20"/>
                <w:szCs w:val="20"/>
              </w:rPr>
              <w:t>SSB with the PCI of the serving cell and R</w:t>
            </w:r>
            <w:r w:rsidRPr="007C7B1B">
              <w:rPr>
                <w:rFonts w:eastAsia="Malgun Gothic"/>
                <w:color w:val="FF0000"/>
                <w:sz w:val="20"/>
                <w:szCs w:val="20"/>
              </w:rPr>
              <w:t>el</w:t>
            </w:r>
            <w:r>
              <w:rPr>
                <w:rFonts w:eastAsia="Malgun Gothic"/>
                <w:color w:val="FF0000"/>
                <w:sz w:val="20"/>
                <w:szCs w:val="20"/>
              </w:rPr>
              <w:t>-</w:t>
            </w:r>
            <w:r w:rsidRPr="007C7B1B">
              <w:rPr>
                <w:rFonts w:eastAsia="Malgun Gothic"/>
                <w:color w:val="FF0000"/>
                <w:sz w:val="20"/>
                <w:szCs w:val="20"/>
              </w:rPr>
              <w:t xml:space="preserve">15/16 </w:t>
            </w:r>
            <w:r>
              <w:rPr>
                <w:rFonts w:eastAsia="Malgun Gothic"/>
                <w:color w:val="FF0000"/>
                <w:sz w:val="20"/>
                <w:szCs w:val="20"/>
              </w:rPr>
              <w:t xml:space="preserve">beam </w:t>
            </w:r>
            <w:r w:rsidRPr="007C7B1B">
              <w:rPr>
                <w:rFonts w:eastAsia="Malgun Gothic"/>
                <w:color w:val="FF0000"/>
                <w:sz w:val="20"/>
                <w:szCs w:val="20"/>
              </w:rPr>
              <w:t>indication method is used</w:t>
            </w:r>
            <w:r w:rsidRPr="00DC7AE5">
              <w:rPr>
                <w:rFonts w:eastAsia="Malgun Gothic"/>
                <w:sz w:val="20"/>
                <w:szCs w:val="20"/>
              </w:rPr>
              <w:t xml:space="preserve"> </w:t>
            </w:r>
          </w:p>
          <w:p w14:paraId="481FBA41" w14:textId="77777777" w:rsidR="00DA12B5" w:rsidRDefault="00DA12B5" w:rsidP="00DA12B5">
            <w:pPr>
              <w:snapToGrid w:val="0"/>
              <w:jc w:val="both"/>
              <w:rPr>
                <w:rFonts w:eastAsia="Malgun Gothic"/>
                <w:sz w:val="20"/>
                <w:szCs w:val="20"/>
              </w:rPr>
            </w:pPr>
          </w:p>
          <w:tbl>
            <w:tblPr>
              <w:tblStyle w:val="TableGrid"/>
              <w:tblW w:w="0" w:type="auto"/>
              <w:tblLook w:val="04A0" w:firstRow="1" w:lastRow="0" w:firstColumn="1" w:lastColumn="0" w:noHBand="0" w:noVBand="1"/>
            </w:tblPr>
            <w:tblGrid>
              <w:gridCol w:w="8324"/>
            </w:tblGrid>
            <w:tr w:rsidR="00DA12B5" w14:paraId="15352C23" w14:textId="77777777" w:rsidTr="000F0191">
              <w:tc>
                <w:tcPr>
                  <w:tcW w:w="8324" w:type="dxa"/>
                </w:tcPr>
                <w:p w14:paraId="04392FE6" w14:textId="77777777" w:rsidR="00DA12B5" w:rsidRPr="00A40947" w:rsidRDefault="00DA12B5" w:rsidP="00DA12B5">
                  <w:pPr>
                    <w:rPr>
                      <w:i/>
                      <w:sz w:val="18"/>
                      <w:szCs w:val="18"/>
                    </w:rPr>
                  </w:pPr>
                  <w:r w:rsidRPr="00A40947">
                    <w:rPr>
                      <w:i/>
                      <w:sz w:val="18"/>
                      <w:szCs w:val="18"/>
                    </w:rPr>
                    <w:t xml:space="preserve">If a UE is provided a zero value for </w:t>
                  </w:r>
                  <w:proofErr w:type="spellStart"/>
                  <w:r w:rsidRPr="00A40947">
                    <w:rPr>
                      <w:i/>
                      <w:iCs/>
                      <w:sz w:val="18"/>
                      <w:szCs w:val="18"/>
                      <w:lang w:eastAsia="x-none"/>
                    </w:rPr>
                    <w:t>searchSpaceID</w:t>
                  </w:r>
                  <w:proofErr w:type="spellEnd"/>
                  <w:r w:rsidRPr="00A40947">
                    <w:rPr>
                      <w:i/>
                      <w:iCs/>
                      <w:sz w:val="18"/>
                      <w:szCs w:val="18"/>
                      <w:lang w:eastAsia="x-none"/>
                    </w:rPr>
                    <w:t xml:space="preserve"> in </w:t>
                  </w:r>
                  <w:r w:rsidRPr="00A40947">
                    <w:rPr>
                      <w:i/>
                      <w:sz w:val="18"/>
                      <w:szCs w:val="18"/>
                    </w:rPr>
                    <w:t>PDCCH-</w:t>
                  </w:r>
                  <w:proofErr w:type="spellStart"/>
                  <w:r w:rsidRPr="00A40947">
                    <w:rPr>
                      <w:i/>
                      <w:sz w:val="18"/>
                      <w:szCs w:val="18"/>
                    </w:rPr>
                    <w:t>ConfigCommon</w:t>
                  </w:r>
                  <w:proofErr w:type="spellEnd"/>
                  <w:r w:rsidRPr="00A40947">
                    <w:rPr>
                      <w:i/>
                      <w:sz w:val="18"/>
                      <w:szCs w:val="18"/>
                    </w:rPr>
                    <w:t xml:space="preserve"> </w:t>
                  </w:r>
                  <w:r w:rsidRPr="00A40947">
                    <w:rPr>
                      <w:i/>
                      <w:iCs/>
                      <w:sz w:val="18"/>
                      <w:szCs w:val="18"/>
                      <w:lang w:eastAsia="x-none"/>
                    </w:rPr>
                    <w:t>for</w:t>
                  </w:r>
                  <w:r w:rsidRPr="00A40947">
                    <w:rPr>
                      <w:i/>
                      <w:sz w:val="18"/>
                      <w:szCs w:val="18"/>
                    </w:rPr>
                    <w:t xml:space="preserve"> a Type0/0A/2-PDCCH CSS set, the UE determines monitoring occasions for PDCCH candidates of the Type0/0A/2-PDCCH CSS set as described in clause 13, and the UE is provided a C-RNTI, the UE monitors PDCCH candidates only at monitoring occasions associated with a SS/PBCH block, where the SS/PBCH block is determined by the most recent of </w:t>
                  </w:r>
                </w:p>
                <w:p w14:paraId="20EF4DB1" w14:textId="77777777" w:rsidR="00DA12B5" w:rsidRPr="00A40947" w:rsidRDefault="00DA12B5" w:rsidP="00DA12B5">
                  <w:pPr>
                    <w:rPr>
                      <w:i/>
                      <w:sz w:val="18"/>
                      <w:szCs w:val="18"/>
                    </w:rPr>
                  </w:pPr>
                </w:p>
                <w:p w14:paraId="17844F8D" w14:textId="77777777" w:rsidR="00DA12B5" w:rsidRPr="00A40947" w:rsidRDefault="00DA12B5" w:rsidP="00DA12B5">
                  <w:pPr>
                    <w:pStyle w:val="B1"/>
                    <w:rPr>
                      <w:i/>
                      <w:sz w:val="18"/>
                      <w:szCs w:val="18"/>
                    </w:rPr>
                  </w:pPr>
                  <w:r w:rsidRPr="00A40947">
                    <w:rPr>
                      <w:i/>
                      <w:sz w:val="18"/>
                      <w:szCs w:val="18"/>
                    </w:rPr>
                    <w:t>-</w:t>
                  </w:r>
                  <w:r w:rsidRPr="00A40947">
                    <w:rPr>
                      <w:i/>
                      <w:sz w:val="18"/>
                      <w:szCs w:val="18"/>
                    </w:rPr>
                    <w:tab/>
                  </w:r>
                  <w:r w:rsidRPr="00A40947">
                    <w:rPr>
                      <w:i/>
                      <w:sz w:val="18"/>
                      <w:szCs w:val="18"/>
                      <w:highlight w:val="cyan"/>
                    </w:rPr>
                    <w:t>a MAC CE activation command</w:t>
                  </w:r>
                  <w:r w:rsidRPr="00A40947">
                    <w:rPr>
                      <w:i/>
                      <w:sz w:val="18"/>
                      <w:szCs w:val="18"/>
                      <w:highlight w:val="cyan"/>
                      <w:lang w:val="en-US"/>
                    </w:rPr>
                    <w:t xml:space="preserve"> indicating a TCI state </w:t>
                  </w:r>
                  <w:r w:rsidRPr="00A40947">
                    <w:rPr>
                      <w:i/>
                      <w:sz w:val="18"/>
                      <w:szCs w:val="18"/>
                      <w:highlight w:val="cyan"/>
                    </w:rPr>
                    <w:t>of the active BWP that includes a CORESET with index 0, as described in [6, TS 38.214], where the TCI-state</w:t>
                  </w:r>
                  <w:r w:rsidRPr="00A40947">
                    <w:rPr>
                      <w:i/>
                      <w:sz w:val="18"/>
                      <w:szCs w:val="18"/>
                      <w:highlight w:val="cyan"/>
                      <w:lang w:val="en-US"/>
                    </w:rPr>
                    <w:t xml:space="preserve"> includes a CSI-RS which is quasi-co-located with the SS/PBCH block,</w:t>
                  </w:r>
                  <w:r w:rsidRPr="00A40947">
                    <w:rPr>
                      <w:i/>
                      <w:sz w:val="18"/>
                      <w:szCs w:val="18"/>
                      <w:highlight w:val="cyan"/>
                    </w:rPr>
                    <w:t xml:space="preserve"> or</w:t>
                  </w:r>
                  <w:r w:rsidRPr="00A40947">
                    <w:rPr>
                      <w:i/>
                      <w:sz w:val="18"/>
                      <w:szCs w:val="18"/>
                    </w:rPr>
                    <w:t xml:space="preserve"> </w:t>
                  </w:r>
                </w:p>
                <w:p w14:paraId="49EC9C4E" w14:textId="77777777" w:rsidR="00DA12B5" w:rsidRPr="00A40947" w:rsidRDefault="00DA12B5" w:rsidP="00DA12B5">
                  <w:pPr>
                    <w:pStyle w:val="B1"/>
                    <w:rPr>
                      <w:i/>
                      <w:sz w:val="18"/>
                      <w:szCs w:val="18"/>
                    </w:rPr>
                  </w:pPr>
                  <w:r w:rsidRPr="00A40947">
                    <w:rPr>
                      <w:i/>
                      <w:sz w:val="18"/>
                      <w:szCs w:val="18"/>
                    </w:rPr>
                    <w:t>-</w:t>
                  </w:r>
                  <w:r w:rsidRPr="00A40947">
                    <w:rPr>
                      <w:i/>
                      <w:sz w:val="18"/>
                      <w:szCs w:val="18"/>
                    </w:rPr>
                    <w:tab/>
                    <w:t>a random access procedure that is not initiated by a PDCCH order that triggers a contention</w:t>
                  </w:r>
                  <w:r w:rsidRPr="00A40947">
                    <w:rPr>
                      <w:i/>
                      <w:sz w:val="18"/>
                      <w:szCs w:val="18"/>
                      <w:lang w:val="en-US"/>
                    </w:rPr>
                    <w:t>-free</w:t>
                  </w:r>
                  <w:r w:rsidRPr="00A40947">
                    <w:rPr>
                      <w:i/>
                      <w:sz w:val="18"/>
                      <w:szCs w:val="18"/>
                    </w:rPr>
                    <w:t xml:space="preserve"> random access proced</w:t>
                  </w:r>
                  <w:r>
                    <w:rPr>
                      <w:i/>
                      <w:sz w:val="18"/>
                      <w:szCs w:val="18"/>
                    </w:rPr>
                    <w:t>ure</w:t>
                  </w:r>
                </w:p>
              </w:tc>
            </w:tr>
          </w:tbl>
          <w:p w14:paraId="33EAFF5A" w14:textId="77777777" w:rsidR="00DA12B5" w:rsidRDefault="00DA12B5" w:rsidP="00DA12B5">
            <w:pPr>
              <w:snapToGrid w:val="0"/>
              <w:jc w:val="both"/>
              <w:rPr>
                <w:rFonts w:eastAsia="Malgun Gothic"/>
                <w:sz w:val="20"/>
                <w:szCs w:val="20"/>
                <w:lang w:val="x-none"/>
              </w:rPr>
            </w:pPr>
          </w:p>
          <w:p w14:paraId="6606F3AC" w14:textId="4C4428E0" w:rsidR="00DA12B5" w:rsidRDefault="00DA12B5" w:rsidP="00DA12B5">
            <w:pPr>
              <w:snapToGrid w:val="0"/>
              <w:jc w:val="both"/>
              <w:rPr>
                <w:bCs/>
                <w:sz w:val="18"/>
                <w:szCs w:val="18"/>
                <w:lang w:eastAsia="zh-CN"/>
              </w:rPr>
            </w:pPr>
            <w:r>
              <w:rPr>
                <w:bCs/>
                <w:sz w:val="18"/>
                <w:szCs w:val="18"/>
                <w:lang w:eastAsia="zh-CN"/>
              </w:rPr>
              <w:t>Regarding the FFS for RACH procedure, we don't see why we need to discuss this. To our understanding, Rel-17 unified TCI is applied only after RRC connection and MAC-CE/DCI providing the indicated Rel-17 TCI. Furthermore, inter-cell beam indication should not impact RACH procedure.</w:t>
            </w:r>
          </w:p>
          <w:p w14:paraId="33BEF5B6" w14:textId="77777777" w:rsidR="00DA12B5" w:rsidRPr="00A40947" w:rsidRDefault="00DA12B5" w:rsidP="00DA12B5">
            <w:pPr>
              <w:snapToGrid w:val="0"/>
              <w:jc w:val="both"/>
              <w:rPr>
                <w:rFonts w:eastAsia="Malgun Gothic"/>
                <w:sz w:val="20"/>
                <w:szCs w:val="20"/>
                <w:lang w:val="x-none"/>
              </w:rPr>
            </w:pPr>
          </w:p>
          <w:p w14:paraId="5952E1DB" w14:textId="77777777" w:rsidR="00DA12B5" w:rsidRDefault="00DA12B5" w:rsidP="00DA12B5">
            <w:pPr>
              <w:snapToGrid w:val="0"/>
              <w:jc w:val="both"/>
              <w:rPr>
                <w:bCs/>
                <w:sz w:val="18"/>
                <w:szCs w:val="18"/>
                <w:lang w:eastAsia="zh-CN"/>
              </w:rPr>
            </w:pPr>
            <w:r>
              <w:rPr>
                <w:bCs/>
                <w:sz w:val="18"/>
                <w:szCs w:val="18"/>
                <w:lang w:eastAsia="zh-CN"/>
              </w:rPr>
              <w:t>Same as many companies, we are also confused about the following bullet. If UE would like to use only one Rx beam to receive everything from gNB, UE can just report support of one single active TCI state. Why do need such UE capability and disclose UE implementation to NW?</w:t>
            </w:r>
          </w:p>
          <w:p w14:paraId="5BAF774F" w14:textId="77777777" w:rsidR="00DA12B5" w:rsidRDefault="00DA12B5" w:rsidP="00DA12B5">
            <w:pPr>
              <w:snapToGrid w:val="0"/>
              <w:jc w:val="both"/>
              <w:rPr>
                <w:bCs/>
                <w:sz w:val="18"/>
                <w:szCs w:val="18"/>
                <w:lang w:eastAsia="zh-CN"/>
              </w:rPr>
            </w:pPr>
          </w:p>
          <w:p w14:paraId="7580E8FD" w14:textId="77777777" w:rsidR="00DA12B5" w:rsidRPr="004F0ED5" w:rsidRDefault="00DA12B5" w:rsidP="00DA12B5">
            <w:pPr>
              <w:pStyle w:val="ListParagraph"/>
              <w:numPr>
                <w:ilvl w:val="1"/>
                <w:numId w:val="12"/>
              </w:numPr>
              <w:snapToGrid w:val="0"/>
              <w:spacing w:after="0" w:line="240" w:lineRule="auto"/>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24819A1B" w14:textId="77777777" w:rsidR="00CB1667" w:rsidRDefault="00CB1667" w:rsidP="00DA12B5">
            <w:pPr>
              <w:snapToGrid w:val="0"/>
              <w:jc w:val="both"/>
              <w:rPr>
                <w:rFonts w:eastAsia="Yu Mincho"/>
                <w:sz w:val="18"/>
                <w:szCs w:val="18"/>
                <w:lang w:eastAsia="ja-JP"/>
              </w:rPr>
            </w:pPr>
          </w:p>
          <w:p w14:paraId="242631E7" w14:textId="68551E8B" w:rsidR="00DA12B5" w:rsidRDefault="00CB1667" w:rsidP="00DA12B5">
            <w:pPr>
              <w:snapToGrid w:val="0"/>
              <w:jc w:val="both"/>
              <w:rPr>
                <w:rFonts w:eastAsia="Yu Mincho"/>
                <w:sz w:val="18"/>
                <w:szCs w:val="18"/>
                <w:lang w:eastAsia="ja-JP"/>
              </w:rPr>
            </w:pPr>
            <w:r>
              <w:rPr>
                <w:rFonts w:eastAsia="Yu Mincho"/>
                <w:sz w:val="18"/>
                <w:szCs w:val="18"/>
                <w:lang w:eastAsia="ja-JP"/>
              </w:rPr>
              <w:t xml:space="preserve">[Mod: Please check latest revision with 2 versions: before and after Apple’s </w:t>
            </w:r>
            <w:proofErr w:type="gramStart"/>
            <w:r>
              <w:rPr>
                <w:rFonts w:eastAsia="Yu Mincho"/>
                <w:sz w:val="18"/>
                <w:szCs w:val="18"/>
                <w:lang w:eastAsia="ja-JP"/>
              </w:rPr>
              <w:t>inputs ]</w:t>
            </w:r>
            <w:proofErr w:type="gramEnd"/>
          </w:p>
          <w:p w14:paraId="288D1084" w14:textId="747AC00A" w:rsidR="00CB1667" w:rsidRDefault="00CB1667" w:rsidP="00DA12B5">
            <w:pPr>
              <w:snapToGrid w:val="0"/>
              <w:jc w:val="both"/>
              <w:rPr>
                <w:bCs/>
                <w:sz w:val="18"/>
                <w:szCs w:val="18"/>
                <w:lang w:eastAsia="zh-CN"/>
              </w:rPr>
            </w:pPr>
          </w:p>
        </w:tc>
      </w:tr>
      <w:tr w:rsidR="004C6FFF" w14:paraId="67FBA30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A9F22" w14:textId="562A5082" w:rsidR="004C6FFF" w:rsidRDefault="004C6FFF" w:rsidP="004C6FFF">
            <w:pPr>
              <w:snapToGrid w:val="0"/>
              <w:rPr>
                <w:sz w:val="18"/>
                <w:szCs w:val="18"/>
                <w:lang w:eastAsia="zh-CN"/>
              </w:rPr>
            </w:pPr>
            <w:r>
              <w:rPr>
                <w:sz w:val="18"/>
                <w:szCs w:val="18"/>
                <w:lang w:eastAsia="zh-CN"/>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F71E1" w14:textId="77777777" w:rsidR="004C6FFF" w:rsidRDefault="004C6FFF" w:rsidP="004C6FFF">
            <w:pPr>
              <w:snapToGrid w:val="0"/>
              <w:jc w:val="both"/>
              <w:rPr>
                <w:bCs/>
                <w:sz w:val="18"/>
                <w:szCs w:val="18"/>
                <w:lang w:eastAsia="zh-CN"/>
              </w:rPr>
            </w:pPr>
            <w:r>
              <w:rPr>
                <w:bCs/>
                <w:sz w:val="18"/>
                <w:szCs w:val="18"/>
                <w:lang w:eastAsia="zh-CN"/>
              </w:rPr>
              <w:t>For the bullet on UE capability, we assume there is no intention to deviate from the WID. Still, it is getting quite difficult to understand/guess what the proposal really is. To be on the safe side, we propose to copy the statement in the WID as a note under the bullet of UE capability (</w:t>
            </w:r>
            <w:r w:rsidRPr="004E3546">
              <w:rPr>
                <w:bCs/>
                <w:color w:val="70AD47" w:themeColor="accent6"/>
                <w:sz w:val="18"/>
                <w:szCs w:val="18"/>
                <w:lang w:eastAsia="zh-CN"/>
              </w:rPr>
              <w:t xml:space="preserve">green </w:t>
            </w:r>
            <w:r>
              <w:rPr>
                <w:bCs/>
                <w:sz w:val="18"/>
                <w:szCs w:val="18"/>
                <w:lang w:eastAsia="zh-CN"/>
              </w:rPr>
              <w:t xml:space="preserve">one). </w:t>
            </w:r>
          </w:p>
          <w:p w14:paraId="58A098BB" w14:textId="77777777" w:rsidR="004C6FFF" w:rsidRDefault="004C6FFF" w:rsidP="004C6FFF">
            <w:pPr>
              <w:snapToGrid w:val="0"/>
              <w:jc w:val="both"/>
              <w:rPr>
                <w:bCs/>
                <w:sz w:val="18"/>
                <w:szCs w:val="18"/>
                <w:lang w:eastAsia="zh-CN"/>
              </w:rPr>
            </w:pPr>
          </w:p>
          <w:p w14:paraId="24102F87" w14:textId="77777777" w:rsidR="004C6FFF" w:rsidRPr="004E3546" w:rsidRDefault="004C6FFF" w:rsidP="004C6FFF">
            <w:pPr>
              <w:numPr>
                <w:ilvl w:val="0"/>
                <w:numId w:val="12"/>
              </w:numPr>
              <w:snapToGrid w:val="0"/>
              <w:jc w:val="both"/>
              <w:rPr>
                <w:rFonts w:eastAsia="Malgun Gothic"/>
                <w:sz w:val="20"/>
                <w:szCs w:val="20"/>
              </w:rPr>
            </w:pPr>
            <w:r w:rsidRPr="004E3546">
              <w:rPr>
                <w:rFonts w:eastAsia="Malgun Gothic"/>
                <w:sz w:val="20"/>
                <w:szCs w:val="20"/>
              </w:rPr>
              <w:t>For inter-cell beam management, the support of more than one Rel-17 active DL TCI state / QCL per band is a UE capability</w:t>
            </w:r>
          </w:p>
          <w:p w14:paraId="1BFC0F9C" w14:textId="77777777" w:rsidR="004C6FFF" w:rsidRPr="004E3546" w:rsidRDefault="004C6FFF" w:rsidP="004C6FFF">
            <w:pPr>
              <w:numPr>
                <w:ilvl w:val="1"/>
                <w:numId w:val="12"/>
              </w:numPr>
              <w:snapToGrid w:val="0"/>
              <w:jc w:val="both"/>
              <w:rPr>
                <w:rFonts w:eastAsia="Malgun Gothic"/>
                <w:sz w:val="20"/>
                <w:szCs w:val="20"/>
              </w:rPr>
            </w:pPr>
            <w:r w:rsidRPr="004E3546">
              <w:rPr>
                <w:rFonts w:eastAsia="Malgun Gothic"/>
                <w:sz w:val="20"/>
                <w:szCs w:val="20"/>
              </w:rPr>
              <w:lastRenderedPageBreak/>
              <w:t>If UE does not support such capability, MAC-CE based beam indication (activation of one TCI state) can be used to switch between two different DL receptions along two different beams</w:t>
            </w:r>
          </w:p>
          <w:p w14:paraId="2FEF84AD" w14:textId="77777777" w:rsidR="004C6FFF" w:rsidRPr="004E3546" w:rsidRDefault="004C6FFF" w:rsidP="004C6FFF">
            <w:pPr>
              <w:numPr>
                <w:ilvl w:val="1"/>
                <w:numId w:val="12"/>
              </w:numPr>
              <w:snapToGrid w:val="0"/>
              <w:rPr>
                <w:rFonts w:eastAsia="Malgun Gothic"/>
                <w:sz w:val="20"/>
                <w:szCs w:val="20"/>
                <w:lang w:eastAsia="en-US"/>
              </w:rPr>
            </w:pPr>
            <w:r w:rsidRPr="004E3546">
              <w:rPr>
                <w:rFonts w:eastAsia="Malgun Gothic"/>
                <w:sz w:val="20"/>
                <w:szCs w:val="20"/>
                <w:lang w:eastAsia="en-US"/>
              </w:rPr>
              <w:t>For a UE that supports two active joint/DL TCI states/QCL per band, support UE report whether the two active TCI states are received from the same QCL-TypeD assumption or not as a UE capability</w:t>
            </w:r>
          </w:p>
          <w:p w14:paraId="12C1B2BF" w14:textId="0D613708" w:rsidR="004C6FFF" w:rsidRPr="004E3546" w:rsidRDefault="004C6FFF" w:rsidP="004C6FFF">
            <w:pPr>
              <w:numPr>
                <w:ilvl w:val="1"/>
                <w:numId w:val="12"/>
              </w:numPr>
              <w:snapToGrid w:val="0"/>
              <w:jc w:val="both"/>
              <w:rPr>
                <w:rFonts w:eastAsia="Malgun Gothic"/>
                <w:sz w:val="20"/>
                <w:szCs w:val="20"/>
                <w:lang w:eastAsia="en-US"/>
              </w:rPr>
            </w:pPr>
            <w:r w:rsidRPr="004E3546" w:rsidDel="004F0ED5">
              <w:rPr>
                <w:rFonts w:eastAsia="Malgun Gothic"/>
                <w:sz w:val="20"/>
                <w:szCs w:val="20"/>
                <w:lang w:eastAsia="en-US"/>
              </w:rPr>
              <w:t>[</w:t>
            </w:r>
            <w:r w:rsidRPr="004E3546">
              <w:rPr>
                <w:rFonts w:eastAsia="Malgun Gothic"/>
                <w:sz w:val="20"/>
                <w:szCs w:val="20"/>
                <w:lang w:eastAsia="en-US"/>
              </w:rPr>
              <w:t xml:space="preserve">Note: This does not preclude the possibility for TA update on non-serving cell </w:t>
            </w:r>
          </w:p>
          <w:p w14:paraId="2BF31152" w14:textId="77777777" w:rsidR="004C6FFF" w:rsidRDefault="004C6FFF" w:rsidP="004C6FFF">
            <w:pPr>
              <w:numPr>
                <w:ilvl w:val="1"/>
                <w:numId w:val="12"/>
              </w:numPr>
              <w:snapToGrid w:val="0"/>
              <w:jc w:val="both"/>
              <w:rPr>
                <w:rFonts w:eastAsia="Malgun Gothic"/>
                <w:sz w:val="20"/>
                <w:szCs w:val="20"/>
                <w:lang w:eastAsia="en-US"/>
              </w:rPr>
            </w:pPr>
            <w:r w:rsidRPr="004E3546">
              <w:rPr>
                <w:rFonts w:eastAsia="Malgun Gothic"/>
                <w:sz w:val="20"/>
                <w:szCs w:val="20"/>
                <w:lang w:eastAsia="en-US"/>
              </w:rPr>
              <w:t>[</w:t>
            </w:r>
            <w:r w:rsidRPr="004E3546">
              <w:rPr>
                <w:rFonts w:eastAsia="Malgun Gothic"/>
                <w:color w:val="FF0000"/>
                <w:sz w:val="20"/>
                <w:szCs w:val="20"/>
                <w:lang w:eastAsia="en-US"/>
              </w:rPr>
              <w:t>For a UE supporting Rel.17 beam indication feature for inter-cell beam management, up to 5 CORESETs can be configured per BWP</w:t>
            </w:r>
            <w:r w:rsidRPr="004E3546">
              <w:rPr>
                <w:rFonts w:eastAsia="Malgun Gothic"/>
                <w:sz w:val="20"/>
                <w:szCs w:val="20"/>
                <w:lang w:eastAsia="en-US"/>
              </w:rPr>
              <w:t>]</w:t>
            </w:r>
          </w:p>
          <w:p w14:paraId="26EC38A7" w14:textId="77777777" w:rsidR="004C6FFF" w:rsidRPr="004E3546" w:rsidRDefault="004C6FFF" w:rsidP="004C6FFF">
            <w:pPr>
              <w:numPr>
                <w:ilvl w:val="1"/>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0B07B1A4" w14:textId="64F63455" w:rsidR="004C6FFF" w:rsidRDefault="004C6FFF" w:rsidP="004C6FFF">
            <w:pPr>
              <w:snapToGrid w:val="0"/>
              <w:jc w:val="both"/>
              <w:rPr>
                <w:rFonts w:eastAsia="Yu Mincho"/>
                <w:sz w:val="18"/>
                <w:szCs w:val="18"/>
                <w:lang w:eastAsia="ja-JP"/>
              </w:rPr>
            </w:pPr>
            <w:r>
              <w:rPr>
                <w:bCs/>
                <w:sz w:val="18"/>
                <w:szCs w:val="18"/>
                <w:lang w:eastAsia="zh-CN"/>
              </w:rPr>
              <w:t xml:space="preserve">[Mod: Please check </w:t>
            </w:r>
            <w:r>
              <w:rPr>
                <w:rFonts w:eastAsia="Yu Mincho"/>
                <w:sz w:val="18"/>
                <w:szCs w:val="18"/>
                <w:lang w:eastAsia="ja-JP"/>
              </w:rPr>
              <w:t xml:space="preserve">latest revision with 2 versions: before and after Apple’s inputs. Added your green </w:t>
            </w:r>
            <w:proofErr w:type="gramStart"/>
            <w:r>
              <w:rPr>
                <w:rFonts w:eastAsia="Yu Mincho"/>
                <w:sz w:val="18"/>
                <w:szCs w:val="18"/>
                <w:lang w:eastAsia="ja-JP"/>
              </w:rPr>
              <w:t>text ]</w:t>
            </w:r>
            <w:proofErr w:type="gramEnd"/>
          </w:p>
          <w:p w14:paraId="6C17CC0B" w14:textId="486BA817" w:rsidR="004C6FFF" w:rsidRDefault="004C6FFF" w:rsidP="004C6FFF">
            <w:pPr>
              <w:snapToGrid w:val="0"/>
              <w:jc w:val="both"/>
              <w:rPr>
                <w:bCs/>
                <w:sz w:val="18"/>
                <w:szCs w:val="18"/>
                <w:lang w:eastAsia="zh-CN"/>
              </w:rPr>
            </w:pPr>
          </w:p>
        </w:tc>
      </w:tr>
      <w:tr w:rsidR="004C6FFF" w14:paraId="7918417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A94F0" w14:textId="272D7C5F" w:rsidR="004C6FFF" w:rsidRDefault="00481A88" w:rsidP="004C6FFF">
            <w:pPr>
              <w:snapToGrid w:val="0"/>
              <w:rPr>
                <w:sz w:val="18"/>
                <w:szCs w:val="18"/>
                <w:lang w:eastAsia="zh-CN"/>
              </w:rPr>
            </w:pPr>
            <w:r>
              <w:rPr>
                <w:sz w:val="18"/>
                <w:szCs w:val="18"/>
                <w:lang w:eastAsia="zh-CN"/>
              </w:rPr>
              <w:lastRenderedPageBreak/>
              <w:t>Mod V61</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F8093" w14:textId="77777777" w:rsidR="004C6FFF" w:rsidRDefault="004C6FFF" w:rsidP="004C6FFF">
            <w:pPr>
              <w:snapToGrid w:val="0"/>
              <w:rPr>
                <w:rFonts w:eastAsia="Times New Roman"/>
                <w:sz w:val="20"/>
                <w:szCs w:val="20"/>
              </w:rPr>
            </w:pPr>
            <w:r>
              <w:rPr>
                <w:rFonts w:eastAsia="Times New Roman"/>
                <w:sz w:val="20"/>
                <w:szCs w:val="20"/>
              </w:rPr>
              <w:t xml:space="preserve">It seems </w:t>
            </w:r>
            <w:proofErr w:type="gramStart"/>
            <w:r>
              <w:rPr>
                <w:rFonts w:eastAsia="Times New Roman"/>
                <w:sz w:val="20"/>
                <w:szCs w:val="20"/>
              </w:rPr>
              <w:t>a number of</w:t>
            </w:r>
            <w:proofErr w:type="gramEnd"/>
            <w:r>
              <w:rPr>
                <w:rFonts w:eastAsia="Times New Roman"/>
                <w:sz w:val="20"/>
                <w:szCs w:val="20"/>
              </w:rPr>
              <w:t xml:space="preserve"> companies have questions about and some concern on Apple’s revision. </w:t>
            </w:r>
          </w:p>
          <w:p w14:paraId="544442D2" w14:textId="77777777" w:rsidR="004C6FFF" w:rsidRDefault="004C6FFF" w:rsidP="004C6FFF">
            <w:pPr>
              <w:snapToGrid w:val="0"/>
              <w:rPr>
                <w:rFonts w:eastAsia="Times New Roman"/>
                <w:sz w:val="20"/>
                <w:szCs w:val="20"/>
              </w:rPr>
            </w:pPr>
          </w:p>
          <w:p w14:paraId="59C44DB3" w14:textId="77777777" w:rsidR="004C6FFF" w:rsidRDefault="004C6FFF" w:rsidP="004C6FFF">
            <w:pPr>
              <w:snapToGrid w:val="0"/>
              <w:rPr>
                <w:rFonts w:eastAsia="Times New Roman"/>
                <w:sz w:val="20"/>
                <w:szCs w:val="20"/>
              </w:rPr>
            </w:pPr>
            <w:proofErr w:type="gramStart"/>
            <w:r>
              <w:rPr>
                <w:rFonts w:eastAsia="Times New Roman"/>
                <w:sz w:val="20"/>
                <w:szCs w:val="20"/>
              </w:rPr>
              <w:t>Therefore</w:t>
            </w:r>
            <w:proofErr w:type="gramEnd"/>
            <w:r>
              <w:rPr>
                <w:rFonts w:eastAsia="Times New Roman"/>
                <w:sz w:val="20"/>
                <w:szCs w:val="20"/>
              </w:rPr>
              <w:t xml:space="preserve"> I put two versions of Combo Proposal: </w:t>
            </w:r>
          </w:p>
          <w:p w14:paraId="5AE5BCF1" w14:textId="77777777" w:rsidR="004C6FFF" w:rsidRPr="00146057" w:rsidRDefault="004C6FFF" w:rsidP="004C6FFF">
            <w:pPr>
              <w:snapToGrid w:val="0"/>
              <w:rPr>
                <w:rFonts w:eastAsia="Times New Roman"/>
                <w:b/>
                <w:color w:val="3333FF"/>
                <w:sz w:val="20"/>
                <w:szCs w:val="20"/>
              </w:rPr>
            </w:pPr>
            <w:r w:rsidRPr="00146057">
              <w:rPr>
                <w:rFonts w:eastAsia="Times New Roman"/>
                <w:b/>
                <w:color w:val="3333FF"/>
                <w:sz w:val="20"/>
                <w:szCs w:val="20"/>
              </w:rPr>
              <w:t xml:space="preserve">V1) previous version before Apple’s inputs, </w:t>
            </w:r>
          </w:p>
          <w:p w14:paraId="3A8E5F7D" w14:textId="77777777" w:rsidR="004C6FFF" w:rsidRPr="00146057" w:rsidRDefault="004C6FFF" w:rsidP="004C6FFF">
            <w:pPr>
              <w:snapToGrid w:val="0"/>
              <w:rPr>
                <w:rFonts w:eastAsia="Times New Roman"/>
                <w:b/>
                <w:color w:val="3333FF"/>
                <w:sz w:val="20"/>
                <w:szCs w:val="20"/>
              </w:rPr>
            </w:pPr>
            <w:r w:rsidRPr="00146057">
              <w:rPr>
                <w:rFonts w:eastAsia="Times New Roman"/>
                <w:b/>
                <w:color w:val="3333FF"/>
                <w:sz w:val="20"/>
                <w:szCs w:val="20"/>
              </w:rPr>
              <w:t xml:space="preserve">V2) after Apple’s inputs </w:t>
            </w:r>
          </w:p>
          <w:p w14:paraId="02F21482" w14:textId="77777777" w:rsidR="004C6FFF" w:rsidRDefault="004C6FFF" w:rsidP="004C6FFF">
            <w:pPr>
              <w:snapToGrid w:val="0"/>
              <w:rPr>
                <w:rFonts w:eastAsia="Times New Roman"/>
                <w:sz w:val="20"/>
                <w:szCs w:val="20"/>
              </w:rPr>
            </w:pPr>
          </w:p>
          <w:p w14:paraId="6A70812B" w14:textId="1C096764" w:rsidR="004C6FFF" w:rsidRDefault="004C6FFF" w:rsidP="004C6FFF">
            <w:pPr>
              <w:snapToGrid w:val="0"/>
              <w:jc w:val="both"/>
              <w:rPr>
                <w:bCs/>
                <w:sz w:val="18"/>
                <w:szCs w:val="18"/>
                <w:lang w:eastAsia="zh-CN"/>
              </w:rPr>
            </w:pPr>
            <w:r w:rsidRPr="00DB234C">
              <w:rPr>
                <w:rFonts w:eastAsia="Times New Roman"/>
                <w:b/>
                <w:color w:val="3333FF"/>
                <w:sz w:val="22"/>
                <w:szCs w:val="20"/>
              </w:rPr>
              <w:t>Please check Table 1B and update if necessary</w:t>
            </w:r>
          </w:p>
        </w:tc>
      </w:tr>
      <w:tr w:rsidR="00BD7E5A" w14:paraId="6B3DEA9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E0D7" w14:textId="59E86A43" w:rsidR="00BD7E5A" w:rsidRPr="00BD7E5A" w:rsidRDefault="00BD7E5A" w:rsidP="004C6FFF">
            <w:pPr>
              <w:snapToGrid w:val="0"/>
              <w:rPr>
                <w:rFonts w:eastAsia="PMingLiU"/>
                <w:sz w:val="18"/>
                <w:szCs w:val="18"/>
                <w:lang w:eastAsia="zh-TW"/>
              </w:rPr>
            </w:pPr>
            <w:r>
              <w:rPr>
                <w:rFonts w:eastAsia="PMingLiU"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6D4D" w14:textId="44415FBC" w:rsidR="00BD7E5A" w:rsidRDefault="00BD7E5A" w:rsidP="004C6FFF">
            <w:pPr>
              <w:snapToGrid w:val="0"/>
              <w:rPr>
                <w:rFonts w:eastAsia="Times New Roman"/>
                <w:sz w:val="20"/>
                <w:szCs w:val="20"/>
              </w:rPr>
            </w:pPr>
            <w:r>
              <w:rPr>
                <w:rFonts w:eastAsia="Times New Roman"/>
                <w:sz w:val="20"/>
                <w:szCs w:val="20"/>
              </w:rPr>
              <w:t>Update our position in Table 1B</w:t>
            </w:r>
          </w:p>
        </w:tc>
      </w:tr>
      <w:tr w:rsidR="008045FD" w14:paraId="223912D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0F6E3" w14:textId="70FCFC0E" w:rsidR="008045FD" w:rsidRDefault="008045FD" w:rsidP="008045FD">
            <w:pPr>
              <w:snapToGrid w:val="0"/>
              <w:rPr>
                <w:rFonts w:eastAsia="PMingLiU"/>
                <w:sz w:val="18"/>
                <w:szCs w:val="18"/>
                <w:lang w:eastAsia="zh-TW"/>
              </w:rPr>
            </w:pPr>
            <w:r>
              <w:rPr>
                <w:rFonts w:eastAsia="PMingLiU" w:hint="eastAsia"/>
                <w:sz w:val="18"/>
                <w:szCs w:val="18"/>
                <w:lang w:eastAsia="zh-TW"/>
              </w:rPr>
              <w:t>ZTE</w:t>
            </w:r>
            <w:r>
              <w:rPr>
                <w:rFonts w:eastAsia="PMingLiU"/>
                <w:sz w:val="18"/>
                <w:szCs w:val="18"/>
                <w:lang w:eastAsia="zh-TW"/>
              </w:rPr>
              <w:t>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E8EBC" w14:textId="1D95DD14" w:rsidR="008045FD" w:rsidRDefault="008045FD" w:rsidP="008045FD">
            <w:pPr>
              <w:snapToGrid w:val="0"/>
              <w:rPr>
                <w:rFonts w:eastAsia="Times New Roman"/>
                <w:sz w:val="20"/>
                <w:szCs w:val="20"/>
              </w:rPr>
            </w:pPr>
            <w:r>
              <w:rPr>
                <w:rFonts w:eastAsia="Times New Roman"/>
                <w:sz w:val="20"/>
                <w:szCs w:val="20"/>
              </w:rPr>
              <w:t xml:space="preserve">After reviewing inter-cell case, it seems that Rel-17 unified beam indication for UL data and control channel may be incomplete for the intra-cell, and the following suggestion are provided for both </w:t>
            </w:r>
            <w:proofErr w:type="gramStart"/>
            <w:r>
              <w:rPr>
                <w:rFonts w:eastAsia="Times New Roman"/>
                <w:sz w:val="20"/>
                <w:szCs w:val="20"/>
              </w:rPr>
              <w:t>version</w:t>
            </w:r>
            <w:proofErr w:type="gramEnd"/>
            <w:r>
              <w:rPr>
                <w:rFonts w:eastAsia="Times New Roman"/>
                <w:sz w:val="20"/>
                <w:szCs w:val="20"/>
              </w:rPr>
              <w:t>. That means that all PDCCH/PDSCH/PUSCH/PUCCH’s beam can be updated by Rel-17 TCI state. Note that for some PUCCH, there is no DMRS.</w:t>
            </w:r>
          </w:p>
          <w:p w14:paraId="2A96A0A2" w14:textId="77777777" w:rsidR="008045FD" w:rsidRDefault="008045FD" w:rsidP="008045FD">
            <w:pPr>
              <w:snapToGrid w:val="0"/>
              <w:rPr>
                <w:rFonts w:eastAsia="Times New Roman"/>
                <w:sz w:val="20"/>
                <w:szCs w:val="20"/>
              </w:rPr>
            </w:pPr>
          </w:p>
          <w:p w14:paraId="6F9D34A0" w14:textId="6588F8D5" w:rsidR="008045FD" w:rsidRPr="005953EA" w:rsidRDefault="008045FD" w:rsidP="008045F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can share the same indicated Rel-17 TCI state as UE-dedicated reception on PDSCH and for UE-dedicated reception on all or subset of CORESETs in a CC: </w:t>
            </w:r>
          </w:p>
          <w:p w14:paraId="7CF8CCCA" w14:textId="77777777" w:rsidR="008045FD" w:rsidRPr="00A41296" w:rsidRDefault="008045FD" w:rsidP="008045FD">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FD56C86" w14:textId="77777777" w:rsidR="008045FD" w:rsidRPr="00EC3714" w:rsidRDefault="008045FD" w:rsidP="008045FD">
            <w:pPr>
              <w:pStyle w:val="ListParagraph"/>
              <w:numPr>
                <w:ilvl w:val="0"/>
                <w:numId w:val="9"/>
              </w:numPr>
              <w:snapToGrid w:val="0"/>
              <w:spacing w:after="0" w:line="240" w:lineRule="auto"/>
              <w:jc w:val="both"/>
              <w:rPr>
                <w:rFonts w:eastAsia="Malgun Gothic"/>
                <w:sz w:val="20"/>
                <w:szCs w:val="20"/>
              </w:rPr>
            </w:pPr>
            <w:r>
              <w:rPr>
                <w:sz w:val="20"/>
                <w:szCs w:val="20"/>
              </w:rPr>
              <w:t>N</w:t>
            </w:r>
            <w:r w:rsidRPr="005953EA">
              <w:rPr>
                <w:sz w:val="20"/>
                <w:szCs w:val="20"/>
              </w:rPr>
              <w:t xml:space="preserve">on-UE-dedicated </w:t>
            </w:r>
            <w:r>
              <w:rPr>
                <w:sz w:val="20"/>
                <w:szCs w:val="20"/>
              </w:rPr>
              <w:t>PUCCH and non-UE-dedicated PUSCH</w:t>
            </w:r>
          </w:p>
          <w:p w14:paraId="21601F9F" w14:textId="54F78708" w:rsidR="00CA072B" w:rsidRDefault="00CA072B" w:rsidP="008045FD">
            <w:pPr>
              <w:snapToGrid w:val="0"/>
              <w:rPr>
                <w:rFonts w:eastAsia="Times New Roman"/>
                <w:sz w:val="20"/>
                <w:szCs w:val="20"/>
              </w:rPr>
            </w:pPr>
            <w:r>
              <w:rPr>
                <w:rFonts w:eastAsia="Times New Roman"/>
                <w:sz w:val="20"/>
                <w:szCs w:val="20"/>
              </w:rPr>
              <w:t xml:space="preserve">[Mod: </w:t>
            </w:r>
            <w:r w:rsidR="00C30855">
              <w:rPr>
                <w:rFonts w:eastAsia="Times New Roman"/>
                <w:sz w:val="20"/>
                <w:szCs w:val="20"/>
              </w:rPr>
              <w:t xml:space="preserve">Thank you. </w:t>
            </w:r>
            <w:r>
              <w:rPr>
                <w:rFonts w:eastAsia="Times New Roman"/>
                <w:sz w:val="20"/>
                <w:szCs w:val="20"/>
              </w:rPr>
              <w:t xml:space="preserve">Note that “non-UE dedicated PUCCH and PUSCH” was not on the list of signals to be considered in RAN1#105-e agreement. </w:t>
            </w:r>
          </w:p>
          <w:p w14:paraId="370420BD" w14:textId="77777777" w:rsidR="00C30855" w:rsidRDefault="00C30855" w:rsidP="008045FD">
            <w:pPr>
              <w:snapToGrid w:val="0"/>
              <w:rPr>
                <w:rFonts w:eastAsia="Times New Roman"/>
                <w:sz w:val="20"/>
                <w:szCs w:val="20"/>
              </w:rPr>
            </w:pPr>
          </w:p>
          <w:p w14:paraId="77C50DF7" w14:textId="72E83083" w:rsidR="00CA072B" w:rsidRDefault="00CA072B" w:rsidP="00CA072B">
            <w:pPr>
              <w:snapToGrid w:val="0"/>
              <w:jc w:val="both"/>
              <w:rPr>
                <w:rFonts w:eastAsia="Batang"/>
                <w:sz w:val="20"/>
                <w:szCs w:val="20"/>
                <w:lang w:val="en-GB" w:eastAsia="en-US"/>
              </w:rPr>
            </w:pPr>
            <w:r w:rsidRPr="00CA072B">
              <w:rPr>
                <w:rFonts w:eastAsia="Batang"/>
                <w:sz w:val="20"/>
                <w:szCs w:val="20"/>
                <w:highlight w:val="green"/>
                <w:lang w:val="en-GB" w:eastAsia="en-US"/>
              </w:rPr>
              <w:t>Agreement</w:t>
            </w:r>
          </w:p>
          <w:p w14:paraId="5EA0609F" w14:textId="454B6095" w:rsidR="00CA072B" w:rsidRPr="009C2F35" w:rsidRDefault="00CA072B" w:rsidP="00CA072B">
            <w:pPr>
              <w:snapToGrid w:val="0"/>
              <w:jc w:val="both"/>
              <w:rPr>
                <w:rFonts w:eastAsia="Batang"/>
                <w:sz w:val="20"/>
                <w:szCs w:val="20"/>
                <w:lang w:val="en-GB" w:eastAsia="en-US"/>
              </w:rPr>
            </w:pPr>
            <w:r w:rsidRPr="009C2F35">
              <w:rPr>
                <w:rFonts w:eastAsia="Batang"/>
                <w:sz w:val="20"/>
                <w:szCs w:val="20"/>
                <w:lang w:val="en-GB" w:eastAsia="en-US"/>
              </w:rPr>
              <w:t>On Rel.17 unified TCI framework, discuss and decide by RAN1#106-e (August 2021)</w:t>
            </w:r>
          </w:p>
          <w:p w14:paraId="49A79F35" w14:textId="77777777" w:rsidR="00CA072B" w:rsidRPr="009C2F35" w:rsidRDefault="00CA072B" w:rsidP="00CA072B">
            <w:pPr>
              <w:numPr>
                <w:ilvl w:val="0"/>
                <w:numId w:val="9"/>
              </w:numPr>
              <w:snapToGrid w:val="0"/>
              <w:jc w:val="both"/>
              <w:rPr>
                <w:rFonts w:eastAsia="Batang"/>
                <w:sz w:val="20"/>
                <w:szCs w:val="20"/>
                <w:lang w:eastAsia="en-US"/>
              </w:rPr>
            </w:pPr>
            <w:r w:rsidRPr="009C2F35">
              <w:rPr>
                <w:rFonts w:eastAsia="Batang"/>
                <w:sz w:val="20"/>
                <w:szCs w:val="20"/>
                <w:lang w:eastAsia="en-US"/>
              </w:rPr>
              <w:t xml:space="preserve">Whether each of the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3E93A03A" w14:textId="77777777" w:rsidR="00CA072B" w:rsidRPr="009C2F35" w:rsidRDefault="00CA072B" w:rsidP="00CA072B">
            <w:pPr>
              <w:numPr>
                <w:ilvl w:val="1"/>
                <w:numId w:val="9"/>
              </w:numPr>
              <w:snapToGrid w:val="0"/>
              <w:jc w:val="both"/>
              <w:rPr>
                <w:rFonts w:eastAsia="Batang"/>
                <w:sz w:val="20"/>
                <w:szCs w:val="20"/>
                <w:lang w:eastAsia="en-US"/>
              </w:rPr>
            </w:pPr>
            <w:r w:rsidRPr="009C2F35">
              <w:rPr>
                <w:rFonts w:eastAsia="Batang"/>
                <w:sz w:val="20"/>
                <w:szCs w:val="20"/>
                <w:lang w:eastAsia="en-US"/>
              </w:rPr>
              <w:t>CSI-RS resources for CSI</w:t>
            </w:r>
          </w:p>
          <w:p w14:paraId="4076A118" w14:textId="77777777" w:rsidR="00CA072B" w:rsidRPr="009C2F35" w:rsidRDefault="00CA072B" w:rsidP="00CA072B">
            <w:pPr>
              <w:numPr>
                <w:ilvl w:val="1"/>
                <w:numId w:val="9"/>
              </w:numPr>
              <w:snapToGrid w:val="0"/>
              <w:jc w:val="both"/>
              <w:rPr>
                <w:rFonts w:eastAsia="Batang"/>
                <w:sz w:val="20"/>
                <w:szCs w:val="20"/>
                <w:lang w:eastAsia="en-US"/>
              </w:rPr>
            </w:pPr>
            <w:r w:rsidRPr="009C2F35">
              <w:rPr>
                <w:rFonts w:eastAsia="Batang"/>
                <w:sz w:val="20"/>
                <w:szCs w:val="20"/>
                <w:lang w:eastAsia="en-US"/>
              </w:rPr>
              <w:t>Some CSI-RS resources for BM, if so, which ones (</w:t>
            </w:r>
            <w:proofErr w:type="gramStart"/>
            <w:r w:rsidRPr="009C2F35">
              <w:rPr>
                <w:rFonts w:eastAsia="Batang"/>
                <w:sz w:val="20"/>
                <w:szCs w:val="20"/>
                <w:lang w:eastAsia="en-US"/>
              </w:rPr>
              <w:t>e.g.</w:t>
            </w:r>
            <w:proofErr w:type="gramEnd"/>
            <w:r w:rsidRPr="009C2F35">
              <w:rPr>
                <w:rFonts w:eastAsia="Batang"/>
                <w:sz w:val="20"/>
                <w:szCs w:val="20"/>
                <w:lang w:eastAsia="en-US"/>
              </w:rPr>
              <w:t xml:space="preserve"> aperiodic, repetition ‘ON’)</w:t>
            </w:r>
          </w:p>
          <w:p w14:paraId="220EEF43" w14:textId="77777777" w:rsidR="00CA072B" w:rsidRPr="009C2F35" w:rsidRDefault="00CA072B" w:rsidP="00CA072B">
            <w:pPr>
              <w:numPr>
                <w:ilvl w:val="1"/>
                <w:numId w:val="9"/>
              </w:numPr>
              <w:snapToGrid w:val="0"/>
              <w:jc w:val="both"/>
              <w:rPr>
                <w:rFonts w:eastAsia="Batang"/>
                <w:sz w:val="20"/>
                <w:szCs w:val="20"/>
                <w:lang w:eastAsia="en-US"/>
              </w:rPr>
            </w:pPr>
            <w:r w:rsidRPr="009C2F35">
              <w:rPr>
                <w:rFonts w:eastAsia="Batang"/>
                <w:sz w:val="20"/>
                <w:szCs w:val="20"/>
                <w:lang w:eastAsia="en-US"/>
              </w:rPr>
              <w:t>CSI-RS for tracking</w:t>
            </w:r>
          </w:p>
          <w:p w14:paraId="77504BB0" w14:textId="77777777" w:rsidR="00CA072B" w:rsidRDefault="00CA072B" w:rsidP="00CA072B">
            <w:pPr>
              <w:numPr>
                <w:ilvl w:val="1"/>
                <w:numId w:val="9"/>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3349CF18" w14:textId="52A0A114" w:rsidR="00CA072B" w:rsidRPr="00CA072B" w:rsidRDefault="00CA072B" w:rsidP="00CA072B">
            <w:pPr>
              <w:numPr>
                <w:ilvl w:val="0"/>
                <w:numId w:val="9"/>
              </w:numPr>
              <w:snapToGrid w:val="0"/>
              <w:jc w:val="both"/>
              <w:rPr>
                <w:rFonts w:eastAsia="Batang"/>
                <w:sz w:val="20"/>
                <w:szCs w:val="20"/>
                <w:lang w:eastAsia="en-US"/>
              </w:rPr>
            </w:pPr>
            <w:r w:rsidRPr="00CA072B">
              <w:rPr>
                <w:rFonts w:eastAsia="Batang"/>
                <w:sz w:val="20"/>
                <w:szCs w:val="20"/>
                <w:lang w:eastAsia="en-US"/>
              </w:rPr>
              <w:t xml:space="preserve">Whether some SRS resources or resource sets for BM can share the same indicated Rel-17 TCI state as </w:t>
            </w:r>
            <w:r w:rsidRPr="00CA072B">
              <w:rPr>
                <w:rFonts w:eastAsia="Batang"/>
                <w:sz w:val="20"/>
                <w:szCs w:val="20"/>
                <w:lang w:val="en-GB" w:eastAsia="en-US"/>
              </w:rPr>
              <w:t>dynamic-grant/configured-grant based PUSCH, all or subset of dedicated PUCCH resources in a CC</w:t>
            </w:r>
          </w:p>
          <w:p w14:paraId="15AE6689" w14:textId="77777777" w:rsidR="00CA072B" w:rsidRDefault="00CA072B" w:rsidP="008045FD">
            <w:pPr>
              <w:snapToGrid w:val="0"/>
              <w:rPr>
                <w:rFonts w:eastAsia="Times New Roman"/>
                <w:sz w:val="20"/>
                <w:szCs w:val="20"/>
              </w:rPr>
            </w:pPr>
          </w:p>
          <w:p w14:paraId="69B1365B" w14:textId="61B01BDC" w:rsidR="008045FD" w:rsidRDefault="00CA072B" w:rsidP="008045FD">
            <w:pPr>
              <w:snapToGrid w:val="0"/>
              <w:rPr>
                <w:rFonts w:eastAsia="Times New Roman"/>
                <w:sz w:val="20"/>
                <w:szCs w:val="20"/>
              </w:rPr>
            </w:pPr>
            <w:r>
              <w:rPr>
                <w:rFonts w:eastAsia="Times New Roman"/>
                <w:sz w:val="20"/>
                <w:szCs w:val="20"/>
              </w:rPr>
              <w:t xml:space="preserve">Since this has not been discussed, the best I can do for now is to add FFS to be resolved in the next </w:t>
            </w:r>
            <w:proofErr w:type="gramStart"/>
            <w:r>
              <w:rPr>
                <w:rFonts w:eastAsia="Times New Roman"/>
                <w:sz w:val="20"/>
                <w:szCs w:val="20"/>
              </w:rPr>
              <w:t>meeting ]</w:t>
            </w:r>
            <w:proofErr w:type="gramEnd"/>
          </w:p>
          <w:p w14:paraId="6846B1E0" w14:textId="77777777" w:rsidR="00CA072B" w:rsidRDefault="00CA072B" w:rsidP="008045FD">
            <w:pPr>
              <w:snapToGrid w:val="0"/>
              <w:rPr>
                <w:rFonts w:eastAsia="Times New Roman"/>
                <w:sz w:val="20"/>
                <w:szCs w:val="20"/>
              </w:rPr>
            </w:pPr>
          </w:p>
          <w:p w14:paraId="02FE2E3C" w14:textId="77777777" w:rsidR="008045FD" w:rsidRDefault="008045FD" w:rsidP="008045FD">
            <w:pPr>
              <w:snapToGrid w:val="0"/>
              <w:rPr>
                <w:rFonts w:eastAsia="Times New Roman"/>
                <w:sz w:val="20"/>
                <w:szCs w:val="20"/>
              </w:rPr>
            </w:pPr>
            <w:r>
              <w:rPr>
                <w:rFonts w:eastAsia="Times New Roman"/>
                <w:sz w:val="20"/>
                <w:szCs w:val="20"/>
              </w:rPr>
              <w:t xml:space="preserve">Then, since we would like to have separate beam indication for non-dedicated channel, e.g., </w:t>
            </w:r>
            <w:r w:rsidR="009C75CD">
              <w:rPr>
                <w:rFonts w:eastAsia="Times New Roman"/>
                <w:sz w:val="20"/>
                <w:szCs w:val="20"/>
              </w:rPr>
              <w:t>CORESET/PDSCH/</w:t>
            </w:r>
            <w:r>
              <w:rPr>
                <w:rFonts w:eastAsia="Times New Roman"/>
                <w:sz w:val="20"/>
                <w:szCs w:val="20"/>
              </w:rPr>
              <w:t>PUSCH/PUCCH, and it seems that previous discussion focuses on CORESET. How about beam indication for PDSCH, PUSCH and PUCCH in such case? From spec perspective, we are also wondering how to identify which PDSCH, PUSCH and PUCCH are non-dedicated.</w:t>
            </w:r>
          </w:p>
          <w:p w14:paraId="1ACC1472" w14:textId="7BD5EAF4" w:rsidR="00CA072B" w:rsidRDefault="00CA072B" w:rsidP="00C30855">
            <w:pPr>
              <w:snapToGrid w:val="0"/>
              <w:rPr>
                <w:rFonts w:eastAsia="Times New Roman"/>
                <w:sz w:val="20"/>
                <w:szCs w:val="20"/>
              </w:rPr>
            </w:pPr>
            <w:r>
              <w:rPr>
                <w:rFonts w:eastAsia="Times New Roman"/>
                <w:sz w:val="20"/>
                <w:szCs w:val="20"/>
              </w:rPr>
              <w:t>[Mod:</w:t>
            </w:r>
            <w:r w:rsidR="00C30855">
              <w:rPr>
                <w:rFonts w:eastAsia="Times New Roman"/>
                <w:sz w:val="20"/>
                <w:szCs w:val="20"/>
              </w:rPr>
              <w:t xml:space="preserve"> Perhaps proponent companies can comment</w:t>
            </w:r>
            <w:r>
              <w:rPr>
                <w:rFonts w:eastAsia="Times New Roman"/>
                <w:sz w:val="20"/>
                <w:szCs w:val="20"/>
              </w:rPr>
              <w:t>]</w:t>
            </w:r>
          </w:p>
        </w:tc>
      </w:tr>
      <w:tr w:rsidR="001C5E08" w14:paraId="4F11551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E6984" w14:textId="05A00C28" w:rsidR="001C5E08" w:rsidRDefault="001C5E08" w:rsidP="008045FD">
            <w:pPr>
              <w:snapToGrid w:val="0"/>
              <w:rPr>
                <w:rFonts w:eastAsia="PMingLiU"/>
                <w:sz w:val="18"/>
                <w:szCs w:val="18"/>
                <w:lang w:eastAsia="zh-TW"/>
              </w:rPr>
            </w:pPr>
            <w:r>
              <w:rPr>
                <w:rFonts w:eastAsia="PMingLiU"/>
                <w:sz w:val="18"/>
                <w:szCs w:val="18"/>
                <w:lang w:eastAsia="zh-TW"/>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8A56C" w14:textId="77777777" w:rsidR="001C5E08" w:rsidRDefault="001C5E08" w:rsidP="008045FD">
            <w:pPr>
              <w:snapToGrid w:val="0"/>
              <w:rPr>
                <w:rFonts w:eastAsia="Times New Roman"/>
                <w:sz w:val="20"/>
                <w:szCs w:val="20"/>
              </w:rPr>
            </w:pPr>
            <w:r>
              <w:rPr>
                <w:rFonts w:eastAsia="Times New Roman"/>
                <w:sz w:val="20"/>
                <w:szCs w:val="20"/>
              </w:rPr>
              <w:t xml:space="preserve">Response to Apple: </w:t>
            </w:r>
          </w:p>
          <w:p w14:paraId="6B98D4DA" w14:textId="6764829B" w:rsidR="001C5E08" w:rsidRDefault="00222F55" w:rsidP="008045FD">
            <w:pPr>
              <w:snapToGrid w:val="0"/>
              <w:rPr>
                <w:rFonts w:eastAsia="Times New Roman"/>
                <w:sz w:val="20"/>
                <w:szCs w:val="20"/>
              </w:rPr>
            </w:pPr>
            <w:r>
              <w:rPr>
                <w:rFonts w:eastAsia="Times New Roman"/>
                <w:sz w:val="20"/>
                <w:szCs w:val="20"/>
              </w:rPr>
              <w:lastRenderedPageBreak/>
              <w:t xml:space="preserve">As we mentioned in our previous response, </w:t>
            </w:r>
            <w:r w:rsidR="007D7F96">
              <w:rPr>
                <w:rFonts w:eastAsia="Times New Roman"/>
                <w:sz w:val="20"/>
                <w:szCs w:val="20"/>
              </w:rPr>
              <w:t xml:space="preserve">we think </w:t>
            </w:r>
            <w:r w:rsidR="006133AF">
              <w:rPr>
                <w:rFonts w:eastAsia="Times New Roman"/>
                <w:sz w:val="20"/>
                <w:szCs w:val="20"/>
              </w:rPr>
              <w:t xml:space="preserve">Option </w:t>
            </w:r>
            <w:r w:rsidR="007D7F96">
              <w:rPr>
                <w:rFonts w:eastAsia="Times New Roman"/>
                <w:sz w:val="20"/>
                <w:szCs w:val="20"/>
              </w:rPr>
              <w:t>2 of your interpretation is consistent with WID</w:t>
            </w:r>
            <w:r w:rsidR="002F7807">
              <w:rPr>
                <w:rFonts w:eastAsia="Times New Roman"/>
                <w:sz w:val="20"/>
                <w:szCs w:val="20"/>
              </w:rPr>
              <w:t xml:space="preserve"> and RAN discussion</w:t>
            </w:r>
            <w:r w:rsidR="007D7F96">
              <w:rPr>
                <w:rFonts w:eastAsia="Times New Roman"/>
                <w:sz w:val="20"/>
                <w:szCs w:val="20"/>
              </w:rPr>
              <w:t xml:space="preserve">. Secondly, </w:t>
            </w:r>
            <w:r w:rsidR="002A3922">
              <w:rPr>
                <w:rFonts w:eastAsia="Times New Roman"/>
                <w:sz w:val="20"/>
                <w:szCs w:val="20"/>
              </w:rPr>
              <w:t xml:space="preserve">we are ok with </w:t>
            </w:r>
            <w:r w:rsidR="007D7F96">
              <w:rPr>
                <w:rFonts w:eastAsia="Times New Roman"/>
                <w:sz w:val="20"/>
                <w:szCs w:val="20"/>
              </w:rPr>
              <w:t xml:space="preserve">CORESET#0 </w:t>
            </w:r>
            <w:r w:rsidR="005726BF">
              <w:rPr>
                <w:rFonts w:eastAsia="Times New Roman"/>
                <w:sz w:val="20"/>
                <w:szCs w:val="20"/>
              </w:rPr>
              <w:t>being</w:t>
            </w:r>
            <w:r w:rsidR="007D7F96">
              <w:rPr>
                <w:rFonts w:eastAsia="Times New Roman"/>
                <w:sz w:val="20"/>
                <w:szCs w:val="20"/>
              </w:rPr>
              <w:t xml:space="preserve"> </w:t>
            </w:r>
            <w:r w:rsidR="002A3922">
              <w:rPr>
                <w:rFonts w:eastAsia="Times New Roman"/>
                <w:sz w:val="20"/>
                <w:szCs w:val="20"/>
              </w:rPr>
              <w:t>indicated</w:t>
            </w:r>
            <w:r w:rsidR="005726BF">
              <w:rPr>
                <w:rFonts w:eastAsia="Times New Roman"/>
                <w:sz w:val="20"/>
                <w:szCs w:val="20"/>
              </w:rPr>
              <w:t>/configured</w:t>
            </w:r>
            <w:r w:rsidR="002A3922">
              <w:rPr>
                <w:rFonts w:eastAsia="Times New Roman"/>
                <w:sz w:val="20"/>
                <w:szCs w:val="20"/>
              </w:rPr>
              <w:t xml:space="preserve"> from serving cell only</w:t>
            </w:r>
            <w:r w:rsidR="005726BF">
              <w:rPr>
                <w:rFonts w:eastAsia="Times New Roman"/>
                <w:sz w:val="20"/>
                <w:szCs w:val="20"/>
              </w:rPr>
              <w:t xml:space="preserve">. </w:t>
            </w:r>
          </w:p>
          <w:p w14:paraId="39AF5ACF" w14:textId="77777777" w:rsidR="005726BF" w:rsidRDefault="005726BF" w:rsidP="008045FD">
            <w:pPr>
              <w:snapToGrid w:val="0"/>
              <w:rPr>
                <w:rFonts w:eastAsia="Times New Roman"/>
                <w:sz w:val="20"/>
                <w:szCs w:val="20"/>
              </w:rPr>
            </w:pPr>
          </w:p>
          <w:p w14:paraId="4DB8AF66" w14:textId="0BEC5FCF" w:rsidR="005726BF" w:rsidRDefault="005726BF" w:rsidP="008045FD">
            <w:pPr>
              <w:snapToGrid w:val="0"/>
              <w:rPr>
                <w:rFonts w:eastAsia="Times New Roman"/>
                <w:sz w:val="20"/>
                <w:szCs w:val="20"/>
              </w:rPr>
            </w:pPr>
            <w:r>
              <w:rPr>
                <w:rFonts w:eastAsia="Times New Roman"/>
                <w:sz w:val="20"/>
                <w:szCs w:val="20"/>
              </w:rPr>
              <w:t>For the PRACH part, why it is split between two cells</w:t>
            </w:r>
            <w:r w:rsidR="002F7807">
              <w:rPr>
                <w:rFonts w:eastAsia="Times New Roman"/>
                <w:sz w:val="20"/>
                <w:szCs w:val="20"/>
              </w:rPr>
              <w:t>?</w:t>
            </w:r>
            <w:r>
              <w:rPr>
                <w:rFonts w:eastAsia="Times New Roman"/>
                <w:sz w:val="20"/>
                <w:szCs w:val="20"/>
              </w:rPr>
              <w:t xml:space="preserve"> In our understanding, UE receives SIB and common control from serving cell, and </w:t>
            </w:r>
            <w:r w:rsidR="00F56BF6">
              <w:rPr>
                <w:rFonts w:eastAsia="Times New Roman"/>
                <w:sz w:val="20"/>
                <w:szCs w:val="20"/>
              </w:rPr>
              <w:t xml:space="preserve">the ROs are corresponding to SSBs with PCID of serving cell. Therefore, the </w:t>
            </w:r>
            <w:proofErr w:type="gramStart"/>
            <w:r w:rsidR="00F56BF6">
              <w:rPr>
                <w:rFonts w:eastAsia="Times New Roman"/>
                <w:sz w:val="20"/>
                <w:szCs w:val="20"/>
              </w:rPr>
              <w:t>random access</w:t>
            </w:r>
            <w:proofErr w:type="gramEnd"/>
            <w:r w:rsidR="00F56BF6">
              <w:rPr>
                <w:rFonts w:eastAsia="Times New Roman"/>
                <w:sz w:val="20"/>
                <w:szCs w:val="20"/>
              </w:rPr>
              <w:t xml:space="preserve"> procedure happens entirely with the serving cell.</w:t>
            </w:r>
            <w:r w:rsidR="00715089">
              <w:rPr>
                <w:rFonts w:eastAsia="Times New Roman"/>
                <w:sz w:val="20"/>
                <w:szCs w:val="20"/>
              </w:rPr>
              <w:t xml:space="preserve"> </w:t>
            </w:r>
            <w:r w:rsidR="00645344">
              <w:rPr>
                <w:rFonts w:eastAsia="Times New Roman"/>
                <w:sz w:val="20"/>
                <w:szCs w:val="20"/>
              </w:rPr>
              <w:t>Why should Msg 3</w:t>
            </w:r>
            <w:r w:rsidR="002144AC">
              <w:rPr>
                <w:rFonts w:eastAsia="Times New Roman"/>
                <w:sz w:val="20"/>
                <w:szCs w:val="20"/>
              </w:rPr>
              <w:t xml:space="preserve">, </w:t>
            </w:r>
            <w:r w:rsidR="00645344">
              <w:rPr>
                <w:rFonts w:eastAsia="Times New Roman"/>
                <w:sz w:val="20"/>
                <w:szCs w:val="20"/>
              </w:rPr>
              <w:t xml:space="preserve">Msg 4 </w:t>
            </w:r>
            <w:r w:rsidR="002144AC">
              <w:rPr>
                <w:rFonts w:eastAsia="Times New Roman"/>
                <w:sz w:val="20"/>
                <w:szCs w:val="20"/>
              </w:rPr>
              <w:t>be associated with NSC?</w:t>
            </w:r>
            <w:r w:rsidR="007B4BA1">
              <w:rPr>
                <w:rFonts w:eastAsia="Times New Roman"/>
                <w:sz w:val="20"/>
                <w:szCs w:val="20"/>
              </w:rPr>
              <w:t xml:space="preserve"> </w:t>
            </w:r>
            <w:r w:rsidR="0070482E">
              <w:rPr>
                <w:rFonts w:eastAsia="Times New Roman"/>
                <w:sz w:val="20"/>
                <w:szCs w:val="20"/>
              </w:rPr>
              <w:t>We can be ok for FFS for progress</w:t>
            </w:r>
            <w:r w:rsidR="002F7807">
              <w:rPr>
                <w:rFonts w:eastAsia="Times New Roman"/>
                <w:sz w:val="20"/>
                <w:szCs w:val="20"/>
              </w:rPr>
              <w:t xml:space="preserve"> under the assumption that we only support Option 2</w:t>
            </w:r>
            <w:r w:rsidR="0070482E">
              <w:rPr>
                <w:rFonts w:eastAsia="Times New Roman"/>
                <w:sz w:val="20"/>
                <w:szCs w:val="20"/>
              </w:rPr>
              <w:t xml:space="preserve">. </w:t>
            </w:r>
          </w:p>
          <w:p w14:paraId="14AD2114" w14:textId="77777777" w:rsidR="007B4BA1" w:rsidRDefault="007B4BA1" w:rsidP="008045FD">
            <w:pPr>
              <w:snapToGrid w:val="0"/>
              <w:rPr>
                <w:rFonts w:eastAsia="Times New Roman"/>
                <w:sz w:val="20"/>
                <w:szCs w:val="20"/>
              </w:rPr>
            </w:pPr>
          </w:p>
          <w:p w14:paraId="776E310D" w14:textId="22C35B55" w:rsidR="007B4BA1" w:rsidRDefault="007B4BA1" w:rsidP="008045FD">
            <w:pPr>
              <w:snapToGrid w:val="0"/>
              <w:rPr>
                <w:rFonts w:eastAsia="Times New Roman"/>
                <w:sz w:val="20"/>
                <w:szCs w:val="20"/>
              </w:rPr>
            </w:pPr>
            <w:r>
              <w:rPr>
                <w:rFonts w:eastAsia="Times New Roman"/>
                <w:sz w:val="20"/>
                <w:szCs w:val="20"/>
              </w:rPr>
              <w:t xml:space="preserve">For the mTRP part, </w:t>
            </w:r>
            <w:r w:rsidR="00627061">
              <w:rPr>
                <w:rFonts w:eastAsia="Times New Roman"/>
                <w:sz w:val="20"/>
                <w:szCs w:val="20"/>
              </w:rPr>
              <w:t>we want to note that the single panel UE in that case is expected to simultaneously receive from two TRPs</w:t>
            </w:r>
            <w:r w:rsidR="0060097C">
              <w:rPr>
                <w:rFonts w:eastAsia="Times New Roman"/>
                <w:sz w:val="20"/>
                <w:szCs w:val="20"/>
              </w:rPr>
              <w:t xml:space="preserve"> and the UE capability is reasonable</w:t>
            </w:r>
            <w:r w:rsidR="00627061">
              <w:rPr>
                <w:rFonts w:eastAsia="Times New Roman"/>
                <w:sz w:val="20"/>
                <w:szCs w:val="20"/>
              </w:rPr>
              <w:t xml:space="preserve">. In case of inter-cell beam management, this is a DPS type operation i.e., the UE </w:t>
            </w:r>
            <w:proofErr w:type="gramStart"/>
            <w:r w:rsidR="00627061">
              <w:rPr>
                <w:rFonts w:eastAsia="Times New Roman"/>
                <w:sz w:val="20"/>
                <w:szCs w:val="20"/>
              </w:rPr>
              <w:t>is able to</w:t>
            </w:r>
            <w:proofErr w:type="gramEnd"/>
            <w:r w:rsidR="00A629F0">
              <w:rPr>
                <w:rFonts w:eastAsia="Times New Roman"/>
                <w:sz w:val="20"/>
                <w:szCs w:val="20"/>
              </w:rPr>
              <w:t xml:space="preserve"> switch beams</w:t>
            </w:r>
            <w:r w:rsidR="00627061">
              <w:rPr>
                <w:rFonts w:eastAsia="Times New Roman"/>
                <w:sz w:val="20"/>
                <w:szCs w:val="20"/>
              </w:rPr>
              <w:t xml:space="preserve"> </w:t>
            </w:r>
            <w:r w:rsidR="00B0658B">
              <w:rPr>
                <w:rFonts w:eastAsia="Times New Roman"/>
                <w:sz w:val="20"/>
                <w:szCs w:val="20"/>
              </w:rPr>
              <w:t>in a TDM manner</w:t>
            </w:r>
            <w:r w:rsidR="0060097C">
              <w:rPr>
                <w:rFonts w:eastAsia="Times New Roman"/>
                <w:sz w:val="20"/>
                <w:szCs w:val="20"/>
              </w:rPr>
              <w:t xml:space="preserve"> based on implementation</w:t>
            </w:r>
            <w:r w:rsidR="00B0658B">
              <w:rPr>
                <w:rFonts w:eastAsia="Times New Roman"/>
                <w:sz w:val="20"/>
                <w:szCs w:val="20"/>
              </w:rPr>
              <w:t xml:space="preserve">. It is not critical to be able to receive both the TRP signals using the same optimized wide beam. </w:t>
            </w:r>
          </w:p>
          <w:p w14:paraId="54924BFC" w14:textId="77777777" w:rsidR="001058D7" w:rsidRDefault="001058D7" w:rsidP="008045FD">
            <w:pPr>
              <w:snapToGrid w:val="0"/>
              <w:rPr>
                <w:rFonts w:eastAsia="Times New Roman"/>
                <w:sz w:val="20"/>
                <w:szCs w:val="20"/>
              </w:rPr>
            </w:pPr>
          </w:p>
          <w:p w14:paraId="050F4EF0" w14:textId="77777777" w:rsidR="001058D7" w:rsidRDefault="001058D7" w:rsidP="008045FD">
            <w:pPr>
              <w:snapToGrid w:val="0"/>
              <w:rPr>
                <w:rFonts w:eastAsia="Times New Roman"/>
                <w:sz w:val="20"/>
                <w:szCs w:val="20"/>
              </w:rPr>
            </w:pPr>
            <w:r>
              <w:rPr>
                <w:rFonts w:eastAsia="Times New Roman"/>
                <w:sz w:val="20"/>
                <w:szCs w:val="20"/>
              </w:rPr>
              <w:t>@Mod:</w:t>
            </w:r>
          </w:p>
          <w:p w14:paraId="05ACC21A" w14:textId="5ABE8D1B" w:rsidR="0070482E" w:rsidRDefault="001058D7" w:rsidP="008045FD">
            <w:pPr>
              <w:snapToGrid w:val="0"/>
              <w:rPr>
                <w:rFonts w:eastAsia="Times New Roman"/>
                <w:sz w:val="20"/>
                <w:szCs w:val="20"/>
              </w:rPr>
            </w:pPr>
            <w:r>
              <w:rPr>
                <w:rFonts w:eastAsia="Times New Roman"/>
                <w:sz w:val="20"/>
                <w:szCs w:val="20"/>
              </w:rPr>
              <w:t>Our views have been updated in the table.</w:t>
            </w:r>
            <w:r w:rsidR="00325636">
              <w:rPr>
                <w:rFonts w:eastAsia="Times New Roman"/>
                <w:sz w:val="20"/>
                <w:szCs w:val="20"/>
              </w:rPr>
              <w:t xml:space="preserve"> Please note that we think </w:t>
            </w:r>
            <w:r w:rsidR="006133AF">
              <w:rPr>
                <w:rFonts w:eastAsia="Times New Roman"/>
                <w:sz w:val="20"/>
                <w:szCs w:val="20"/>
              </w:rPr>
              <w:t xml:space="preserve">Option 2 from Apple is applicable to </w:t>
            </w:r>
            <w:r w:rsidR="00FD03C8">
              <w:rPr>
                <w:rFonts w:eastAsia="Times New Roman"/>
                <w:sz w:val="20"/>
                <w:szCs w:val="20"/>
              </w:rPr>
              <w:t xml:space="preserve">inter-cell beam management. Maybe it is helpful to clarify RAN1 understanding on what is exactly supported under inter-cell beam management otherwise, it is difficult to find common ground. </w:t>
            </w:r>
          </w:p>
          <w:p w14:paraId="5B382D2F" w14:textId="77777777" w:rsidR="00FD03C8" w:rsidRDefault="00FD03C8" w:rsidP="008045FD">
            <w:pPr>
              <w:snapToGrid w:val="0"/>
              <w:rPr>
                <w:rFonts w:eastAsia="Times New Roman"/>
                <w:sz w:val="20"/>
                <w:szCs w:val="20"/>
              </w:rPr>
            </w:pPr>
          </w:p>
          <w:p w14:paraId="4F5AF11A" w14:textId="0B51E6C4" w:rsidR="002C6B7C" w:rsidRDefault="00EF787E" w:rsidP="008045FD">
            <w:pPr>
              <w:snapToGrid w:val="0"/>
              <w:rPr>
                <w:rFonts w:eastAsia="Times New Roman"/>
                <w:sz w:val="20"/>
                <w:szCs w:val="20"/>
              </w:rPr>
            </w:pPr>
            <w:r>
              <w:rPr>
                <w:rFonts w:eastAsia="Times New Roman"/>
                <w:sz w:val="20"/>
                <w:szCs w:val="20"/>
              </w:rPr>
              <w:t>We support combo proposal V1</w:t>
            </w:r>
            <w:r w:rsidR="00155630">
              <w:rPr>
                <w:rFonts w:eastAsia="Times New Roman"/>
                <w:sz w:val="20"/>
                <w:szCs w:val="20"/>
              </w:rPr>
              <w:t xml:space="preserve"> and have concerns on the current wording of V2</w:t>
            </w:r>
            <w:r>
              <w:rPr>
                <w:rFonts w:eastAsia="Times New Roman"/>
                <w:sz w:val="20"/>
                <w:szCs w:val="20"/>
              </w:rPr>
              <w:t>. But we are also O</w:t>
            </w:r>
            <w:r w:rsidR="00155630">
              <w:rPr>
                <w:rFonts w:eastAsia="Times New Roman"/>
                <w:sz w:val="20"/>
                <w:szCs w:val="20"/>
              </w:rPr>
              <w:t>K</w:t>
            </w:r>
            <w:r>
              <w:rPr>
                <w:rFonts w:eastAsia="Times New Roman"/>
                <w:sz w:val="20"/>
                <w:szCs w:val="20"/>
              </w:rPr>
              <w:t xml:space="preserve"> to include the following sub-bullets </w:t>
            </w:r>
            <w:r w:rsidR="0070482E">
              <w:rPr>
                <w:rFonts w:eastAsia="Times New Roman"/>
                <w:sz w:val="20"/>
                <w:szCs w:val="20"/>
              </w:rPr>
              <w:t>from V2</w:t>
            </w:r>
            <w:r w:rsidR="002C6B7C">
              <w:rPr>
                <w:rFonts w:eastAsia="Times New Roman"/>
                <w:sz w:val="20"/>
                <w:szCs w:val="20"/>
              </w:rPr>
              <w:t xml:space="preserve">: </w:t>
            </w:r>
          </w:p>
          <w:p w14:paraId="436A30CB" w14:textId="1F962001" w:rsidR="002C6B7C" w:rsidRPr="00A41296" w:rsidRDefault="002C6B7C" w:rsidP="002C6B7C">
            <w:pPr>
              <w:numPr>
                <w:ilvl w:val="1"/>
                <w:numId w:val="12"/>
              </w:numPr>
              <w:snapToGrid w:val="0"/>
              <w:jc w:val="both"/>
              <w:rPr>
                <w:rFonts w:eastAsia="Malgun Gothic"/>
                <w:strike/>
                <w:color w:val="FF0000"/>
                <w:sz w:val="20"/>
                <w:szCs w:val="20"/>
              </w:rPr>
            </w:pPr>
            <w:r w:rsidRPr="009A0575">
              <w:rPr>
                <w:rFonts w:eastAsia="Malgun Gothic"/>
                <w:color w:val="3333FF"/>
                <w:sz w:val="20"/>
                <w:szCs w:val="20"/>
              </w:rPr>
              <w:t xml:space="preserve">The CORESET#0 can only be indicated with a TCI state associated with a serving cell SSB </w:t>
            </w:r>
            <w:r w:rsidRPr="00A41296">
              <w:rPr>
                <w:rFonts w:eastAsia="Malgun Gothic"/>
                <w:strike/>
                <w:color w:val="FF0000"/>
                <w:sz w:val="20"/>
                <w:szCs w:val="20"/>
              </w:rPr>
              <w:t xml:space="preserve">and Rel-15/16 indication method is used </w:t>
            </w:r>
          </w:p>
          <w:p w14:paraId="5BDEAD1E" w14:textId="77777777" w:rsidR="002C6B7C" w:rsidRPr="009A0575" w:rsidRDefault="002C6B7C" w:rsidP="002C6B7C">
            <w:pPr>
              <w:numPr>
                <w:ilvl w:val="1"/>
                <w:numId w:val="12"/>
              </w:numPr>
              <w:snapToGrid w:val="0"/>
              <w:jc w:val="both"/>
              <w:rPr>
                <w:rFonts w:eastAsia="Malgun Gothic"/>
                <w:color w:val="3333FF"/>
                <w:sz w:val="20"/>
                <w:szCs w:val="20"/>
              </w:rPr>
            </w:pPr>
            <w:r w:rsidRPr="009A0575">
              <w:rPr>
                <w:rFonts w:eastAsia="Malgun Gothic"/>
                <w:color w:val="3333FF"/>
                <w:sz w:val="20"/>
                <w:szCs w:val="20"/>
              </w:rPr>
              <w:t>This does not require to increase number of CORESETs</w:t>
            </w:r>
          </w:p>
          <w:p w14:paraId="1D4CFD35" w14:textId="77777777" w:rsidR="001058D7" w:rsidRDefault="005B0354" w:rsidP="008045FD">
            <w:pPr>
              <w:snapToGrid w:val="0"/>
              <w:rPr>
                <w:rFonts w:eastAsia="Times New Roman"/>
                <w:sz w:val="20"/>
                <w:szCs w:val="20"/>
              </w:rPr>
            </w:pPr>
            <w:r>
              <w:rPr>
                <w:rFonts w:eastAsia="Times New Roman"/>
                <w:sz w:val="20"/>
                <w:szCs w:val="20"/>
              </w:rPr>
              <w:t>[Mod: Noted, thanks]</w:t>
            </w:r>
          </w:p>
          <w:p w14:paraId="2A02F8D9" w14:textId="569E987E" w:rsidR="005B0354" w:rsidRDefault="005B0354" w:rsidP="008045FD">
            <w:pPr>
              <w:snapToGrid w:val="0"/>
              <w:rPr>
                <w:rFonts w:eastAsia="Times New Roman"/>
                <w:sz w:val="20"/>
                <w:szCs w:val="20"/>
              </w:rPr>
            </w:pPr>
          </w:p>
        </w:tc>
      </w:tr>
      <w:tr w:rsidR="00250289" w14:paraId="666BC14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46816" w14:textId="3CAAD256" w:rsidR="00250289" w:rsidRDefault="00250289" w:rsidP="008045FD">
            <w:pPr>
              <w:snapToGrid w:val="0"/>
              <w:rPr>
                <w:rFonts w:eastAsia="PMingLiU"/>
                <w:sz w:val="18"/>
                <w:szCs w:val="18"/>
                <w:lang w:eastAsia="zh-TW"/>
              </w:rPr>
            </w:pPr>
            <w:r>
              <w:rPr>
                <w:rFonts w:eastAsia="PMingLiU"/>
                <w:sz w:val="18"/>
                <w:szCs w:val="18"/>
                <w:lang w:eastAsia="zh-TW"/>
              </w:rPr>
              <w:lastRenderedPageBreak/>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C72EB" w14:textId="77777777" w:rsidR="00250289" w:rsidRDefault="00250289" w:rsidP="008045FD">
            <w:pPr>
              <w:snapToGrid w:val="0"/>
              <w:rPr>
                <w:rFonts w:eastAsia="Times New Roman"/>
                <w:sz w:val="20"/>
                <w:szCs w:val="20"/>
              </w:rPr>
            </w:pPr>
            <w:r>
              <w:rPr>
                <w:rFonts w:eastAsia="Times New Roman"/>
                <w:sz w:val="20"/>
                <w:szCs w:val="20"/>
              </w:rPr>
              <w:t xml:space="preserve">We support combo proposal V1. </w:t>
            </w:r>
          </w:p>
          <w:p w14:paraId="13D5765B" w14:textId="77777777" w:rsidR="00C30855" w:rsidRDefault="00182A35" w:rsidP="008045FD">
            <w:pPr>
              <w:snapToGrid w:val="0"/>
              <w:rPr>
                <w:rFonts w:eastAsia="Times New Roman"/>
                <w:sz w:val="20"/>
                <w:szCs w:val="20"/>
              </w:rPr>
            </w:pPr>
            <w:r>
              <w:rPr>
                <w:rFonts w:eastAsia="Times New Roman"/>
                <w:sz w:val="20"/>
                <w:szCs w:val="20"/>
              </w:rPr>
              <w:t xml:space="preserve">We are fine to support </w:t>
            </w:r>
            <w:r w:rsidR="008A4BBE">
              <w:rPr>
                <w:rFonts w:eastAsia="Times New Roman"/>
                <w:sz w:val="20"/>
                <w:szCs w:val="20"/>
              </w:rPr>
              <w:t>Apple’s proposal in combo proposal V2 on precluding CORESET#0 to make progress.</w:t>
            </w:r>
            <w:r w:rsidR="00453449">
              <w:rPr>
                <w:rFonts w:eastAsia="Times New Roman"/>
                <w:sz w:val="20"/>
                <w:szCs w:val="20"/>
              </w:rPr>
              <w:t xml:space="preserve"> </w:t>
            </w:r>
          </w:p>
          <w:p w14:paraId="3639E750" w14:textId="65C25385" w:rsidR="00182A35" w:rsidRDefault="00C30855" w:rsidP="00C30855">
            <w:pPr>
              <w:snapToGrid w:val="0"/>
              <w:rPr>
                <w:rFonts w:eastAsia="Times New Roman"/>
                <w:sz w:val="20"/>
                <w:szCs w:val="20"/>
              </w:rPr>
            </w:pPr>
            <w:r>
              <w:rPr>
                <w:rFonts w:eastAsia="Times New Roman"/>
                <w:sz w:val="20"/>
                <w:szCs w:val="20"/>
              </w:rPr>
              <w:t>[Mod: Thanks, noted in Table 1B]</w:t>
            </w:r>
          </w:p>
        </w:tc>
      </w:tr>
      <w:tr w:rsidR="00C30855" w14:paraId="5F006523"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AF054" w14:textId="4FA53B90" w:rsidR="00C30855" w:rsidRDefault="00C30855" w:rsidP="008045FD">
            <w:pPr>
              <w:snapToGrid w:val="0"/>
              <w:rPr>
                <w:rFonts w:eastAsia="PMingLiU"/>
                <w:sz w:val="18"/>
                <w:szCs w:val="18"/>
                <w:lang w:eastAsia="zh-TW"/>
              </w:rPr>
            </w:pPr>
            <w:r>
              <w:rPr>
                <w:rFonts w:eastAsia="PMingLiU"/>
                <w:sz w:val="18"/>
                <w:szCs w:val="18"/>
                <w:lang w:eastAsia="zh-TW"/>
              </w:rPr>
              <w:t>Mod V68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2BBED" w14:textId="480D312A" w:rsidR="00C30855" w:rsidRDefault="00C30855" w:rsidP="008045FD">
            <w:pPr>
              <w:snapToGrid w:val="0"/>
              <w:rPr>
                <w:rFonts w:eastAsia="Times New Roman"/>
                <w:sz w:val="20"/>
                <w:szCs w:val="20"/>
              </w:rPr>
            </w:pPr>
            <w:r>
              <w:rPr>
                <w:rFonts w:eastAsia="Times New Roman"/>
                <w:sz w:val="20"/>
                <w:szCs w:val="20"/>
              </w:rPr>
              <w:t>Minor revision adding FFS to account for ZTE’s input</w:t>
            </w:r>
          </w:p>
        </w:tc>
      </w:tr>
      <w:tr w:rsidR="00C85D09" w14:paraId="5F837F7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827C0" w14:textId="61FA7074" w:rsidR="00C85D09" w:rsidRDefault="00C85D09" w:rsidP="008045FD">
            <w:pPr>
              <w:snapToGrid w:val="0"/>
              <w:rPr>
                <w:rFonts w:eastAsia="PMingLiU"/>
                <w:sz w:val="18"/>
                <w:szCs w:val="18"/>
                <w:lang w:eastAsia="zh-TW"/>
              </w:rPr>
            </w:pPr>
            <w:r>
              <w:rPr>
                <w:rFonts w:eastAsia="PMingLiU"/>
                <w:sz w:val="18"/>
                <w:szCs w:val="18"/>
                <w:lang w:eastAsia="zh-TW"/>
              </w:rPr>
              <w:t>Mod V69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9B1B6" w14:textId="70C814EF" w:rsidR="00C85D09" w:rsidRDefault="00C85D09" w:rsidP="008045FD">
            <w:pPr>
              <w:snapToGrid w:val="0"/>
              <w:rPr>
                <w:rFonts w:eastAsia="Times New Roman"/>
                <w:sz w:val="20"/>
                <w:szCs w:val="20"/>
              </w:rPr>
            </w:pPr>
            <w:r>
              <w:rPr>
                <w:rFonts w:eastAsia="Times New Roman"/>
                <w:sz w:val="20"/>
                <w:szCs w:val="20"/>
              </w:rPr>
              <w:t>No revision</w:t>
            </w:r>
          </w:p>
        </w:tc>
      </w:tr>
      <w:tr w:rsidR="008072A1" w14:paraId="0CF5F94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456CF" w14:textId="44DEC27F" w:rsidR="008072A1" w:rsidRDefault="008072A1" w:rsidP="008045FD">
            <w:pPr>
              <w:snapToGrid w:val="0"/>
              <w:rPr>
                <w:rFonts w:eastAsia="PMingLiU"/>
                <w:sz w:val="18"/>
                <w:szCs w:val="18"/>
                <w:lang w:eastAsia="zh-TW"/>
              </w:rPr>
            </w:pPr>
            <w:r>
              <w:rPr>
                <w:rFonts w:eastAsia="PMingLiU"/>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28E93" w14:textId="00CF2EF0" w:rsidR="008072A1" w:rsidRDefault="004215F0" w:rsidP="004215F0">
            <w:pPr>
              <w:snapToGrid w:val="0"/>
              <w:rPr>
                <w:rFonts w:eastAsia="Times New Roman"/>
                <w:sz w:val="20"/>
                <w:szCs w:val="20"/>
              </w:rPr>
            </w:pPr>
            <w:r>
              <w:rPr>
                <w:rFonts w:eastAsia="Times New Roman"/>
                <w:sz w:val="20"/>
                <w:szCs w:val="20"/>
              </w:rPr>
              <w:t xml:space="preserve">The wording of the first bullet for inter-cell indication </w:t>
            </w:r>
            <w:r w:rsidR="00C76F9F">
              <w:rPr>
                <w:rFonts w:eastAsia="Times New Roman"/>
                <w:sz w:val="20"/>
                <w:szCs w:val="20"/>
              </w:rPr>
              <w:t xml:space="preserve">in V2 </w:t>
            </w:r>
            <w:r>
              <w:rPr>
                <w:rFonts w:eastAsia="Times New Roman"/>
                <w:sz w:val="20"/>
                <w:szCs w:val="20"/>
              </w:rPr>
              <w:t xml:space="preserve">is unclear. </w:t>
            </w:r>
            <w:r w:rsidR="00DA00C8">
              <w:rPr>
                <w:rFonts w:eastAsia="Times New Roman"/>
                <w:sz w:val="20"/>
                <w:szCs w:val="20"/>
              </w:rPr>
              <w:t>T</w:t>
            </w:r>
            <w:r>
              <w:rPr>
                <w:rFonts w:eastAsia="Times New Roman"/>
                <w:sz w:val="20"/>
                <w:szCs w:val="20"/>
              </w:rPr>
              <w:t>he yellow highlighted part below can be removed as mentioned by MediaTek.</w:t>
            </w:r>
          </w:p>
          <w:p w14:paraId="4BE47973" w14:textId="77777777" w:rsidR="004215F0" w:rsidRDefault="004215F0" w:rsidP="004215F0">
            <w:pPr>
              <w:snapToGrid w:val="0"/>
              <w:rPr>
                <w:rFonts w:eastAsia="Times New Roman"/>
                <w:sz w:val="20"/>
                <w:szCs w:val="20"/>
              </w:rPr>
            </w:pPr>
          </w:p>
          <w:p w14:paraId="7F3A24C9" w14:textId="77777777" w:rsidR="004215F0" w:rsidRPr="00DA00C8" w:rsidRDefault="004215F0" w:rsidP="00DA00C8">
            <w:pPr>
              <w:pStyle w:val="ListParagraph"/>
              <w:numPr>
                <w:ilvl w:val="0"/>
                <w:numId w:val="34"/>
              </w:numPr>
              <w:snapToGrid w:val="0"/>
              <w:rPr>
                <w:rFonts w:eastAsia="Times New Roman"/>
                <w:sz w:val="20"/>
                <w:szCs w:val="20"/>
              </w:rPr>
            </w:pPr>
            <w:r w:rsidRPr="004215F0">
              <w:rPr>
                <w:rFonts w:eastAsia="Malgun Gothic"/>
                <w:sz w:val="20"/>
                <w:szCs w:val="20"/>
              </w:rPr>
              <w:t xml:space="preserve">The channels and signals as for intra-cell beam management except for </w:t>
            </w:r>
            <w:r w:rsidRPr="004215F0">
              <w:rPr>
                <w:rFonts w:eastAsia="Malgun Gothic"/>
                <w:color w:val="3333FF"/>
                <w:sz w:val="20"/>
                <w:szCs w:val="20"/>
              </w:rPr>
              <w:t xml:space="preserve">CORESET#0 </w:t>
            </w:r>
            <w:r w:rsidRPr="004215F0">
              <w:rPr>
                <w:rFonts w:eastAsia="Malgun Gothic"/>
                <w:sz w:val="20"/>
                <w:szCs w:val="20"/>
              </w:rPr>
              <w:t xml:space="preserve">along with the respective PDSCH reception(s) and/or respective PUCCH/PUSCH transmission(s) </w:t>
            </w:r>
            <w:r w:rsidRPr="004215F0">
              <w:rPr>
                <w:rFonts w:eastAsia="Malgun Gothic"/>
                <w:sz w:val="20"/>
                <w:szCs w:val="20"/>
                <w:highlight w:val="yellow"/>
              </w:rPr>
              <w:t>if the CORESET(s) is associated with any CSS set</w:t>
            </w:r>
          </w:p>
          <w:p w14:paraId="20B2F88D" w14:textId="36927F0C" w:rsidR="00DA00C8" w:rsidRPr="00DA00C8" w:rsidRDefault="00C76F9F" w:rsidP="00C76F9F">
            <w:pPr>
              <w:snapToGrid w:val="0"/>
              <w:rPr>
                <w:rFonts w:eastAsia="Times New Roman"/>
                <w:sz w:val="20"/>
                <w:szCs w:val="20"/>
              </w:rPr>
            </w:pPr>
            <w:r>
              <w:rPr>
                <w:rFonts w:eastAsia="Times New Roman"/>
                <w:sz w:val="20"/>
                <w:szCs w:val="20"/>
              </w:rPr>
              <w:t>Our first preference is proposal V1. We would be OK with proposal V2 as second preference.</w:t>
            </w:r>
          </w:p>
        </w:tc>
      </w:tr>
      <w:tr w:rsidR="006B7CDE" w14:paraId="652FB9C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909F" w14:textId="1EAF0C7B" w:rsidR="006B7CDE" w:rsidRDefault="006B7CDE" w:rsidP="008045FD">
            <w:pPr>
              <w:snapToGrid w:val="0"/>
              <w:rPr>
                <w:rFonts w:eastAsia="PMingLiU"/>
                <w:sz w:val="18"/>
                <w:szCs w:val="18"/>
                <w:lang w:eastAsia="zh-TW"/>
              </w:rPr>
            </w:pPr>
            <w:r>
              <w:rPr>
                <w:rFonts w:eastAsia="PMingLiU"/>
                <w:sz w:val="18"/>
                <w:szCs w:val="18"/>
                <w:lang w:eastAsia="zh-TW"/>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7A1D9" w14:textId="64C9FD6C" w:rsidR="006B7CDE" w:rsidRDefault="006B7CDE" w:rsidP="004215F0">
            <w:pPr>
              <w:snapToGrid w:val="0"/>
              <w:rPr>
                <w:rFonts w:eastAsia="Times New Roman"/>
                <w:sz w:val="20"/>
                <w:szCs w:val="20"/>
              </w:rPr>
            </w:pPr>
            <w:r>
              <w:rPr>
                <w:rFonts w:eastAsia="Times New Roman"/>
                <w:sz w:val="20"/>
                <w:szCs w:val="20"/>
              </w:rPr>
              <w:t>There seems to be some copy/paste issue for V2.</w:t>
            </w:r>
          </w:p>
          <w:p w14:paraId="340C0E8C" w14:textId="4D96E36E" w:rsidR="006B7CDE" w:rsidRDefault="006B7CDE" w:rsidP="004215F0">
            <w:pPr>
              <w:snapToGrid w:val="0"/>
              <w:rPr>
                <w:rFonts w:eastAsia="Times New Roman"/>
                <w:sz w:val="20"/>
                <w:szCs w:val="20"/>
              </w:rPr>
            </w:pPr>
          </w:p>
          <w:p w14:paraId="309FD33F" w14:textId="0C88E5A1" w:rsidR="006B7CDE" w:rsidRDefault="006B7CDE" w:rsidP="004215F0">
            <w:pPr>
              <w:snapToGrid w:val="0"/>
              <w:rPr>
                <w:rFonts w:eastAsia="Times New Roman"/>
                <w:sz w:val="20"/>
                <w:szCs w:val="20"/>
              </w:rPr>
            </w:pPr>
            <w:r>
              <w:rPr>
                <w:rFonts w:eastAsia="Times New Roman"/>
                <w:sz w:val="20"/>
                <w:szCs w:val="20"/>
              </w:rPr>
              <w:t>The bullet on exception should be changed as follows</w:t>
            </w:r>
          </w:p>
          <w:p w14:paraId="77A456CD" w14:textId="77777777" w:rsidR="006B7CDE" w:rsidRDefault="006B7CDE" w:rsidP="004215F0">
            <w:pPr>
              <w:snapToGrid w:val="0"/>
              <w:rPr>
                <w:rFonts w:eastAsia="Times New Roman"/>
                <w:sz w:val="20"/>
                <w:szCs w:val="20"/>
              </w:rPr>
            </w:pPr>
          </w:p>
          <w:p w14:paraId="76A2F626" w14:textId="77777777" w:rsidR="006B7CDE" w:rsidRPr="00F11A8F" w:rsidRDefault="006B7CDE" w:rsidP="006B7CDE">
            <w:pPr>
              <w:numPr>
                <w:ilvl w:val="0"/>
                <w:numId w:val="12"/>
              </w:numPr>
              <w:snapToGrid w:val="0"/>
              <w:jc w:val="both"/>
              <w:rPr>
                <w:rFonts w:eastAsia="Malgun Gothic"/>
                <w:sz w:val="20"/>
                <w:szCs w:val="20"/>
              </w:rPr>
            </w:pPr>
            <w:r w:rsidRPr="001064B5">
              <w:rPr>
                <w:rFonts w:eastAsia="Malgun Gothic"/>
                <w:sz w:val="20"/>
                <w:szCs w:val="20"/>
              </w:rPr>
              <w:t xml:space="preserve">The channels and signals as for intra-cell beam management except for </w:t>
            </w:r>
            <w:r w:rsidRPr="009A0575">
              <w:rPr>
                <w:rFonts w:eastAsia="Malgun Gothic"/>
                <w:color w:val="3333FF"/>
                <w:sz w:val="20"/>
                <w:szCs w:val="20"/>
              </w:rPr>
              <w:t xml:space="preserve">CORESET#0 </w:t>
            </w:r>
            <w:r w:rsidRPr="001064B5">
              <w:rPr>
                <w:rFonts w:eastAsia="Malgun Gothic"/>
                <w:sz w:val="20"/>
                <w:szCs w:val="20"/>
              </w:rPr>
              <w:t xml:space="preserve">along with the respective PDSCH reception(s) </w:t>
            </w:r>
            <w:r w:rsidRPr="006B7CDE">
              <w:rPr>
                <w:rFonts w:eastAsia="Malgun Gothic"/>
                <w:strike/>
                <w:sz w:val="20"/>
                <w:szCs w:val="20"/>
                <w:highlight w:val="yellow"/>
              </w:rPr>
              <w:t>and/or respective PUCCH/PUSCH transmission(s) if the CORESET(s) is associated with any CSS set</w:t>
            </w:r>
          </w:p>
          <w:p w14:paraId="454AE493" w14:textId="50A8D29B" w:rsidR="006B7CDE" w:rsidRDefault="006B7CDE" w:rsidP="004215F0">
            <w:pPr>
              <w:snapToGrid w:val="0"/>
              <w:rPr>
                <w:rFonts w:eastAsia="Times New Roman"/>
                <w:sz w:val="20"/>
                <w:szCs w:val="20"/>
              </w:rPr>
            </w:pPr>
          </w:p>
        </w:tc>
      </w:tr>
      <w:tr w:rsidR="00C56758" w14:paraId="75F4C1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F3FA8" w14:textId="4A32C3AB" w:rsidR="00C56758" w:rsidRDefault="00C56758" w:rsidP="008045FD">
            <w:pPr>
              <w:snapToGrid w:val="0"/>
              <w:rPr>
                <w:rFonts w:eastAsia="PMingLiU"/>
                <w:sz w:val="18"/>
                <w:szCs w:val="18"/>
                <w:lang w:eastAsia="zh-TW"/>
              </w:rPr>
            </w:pPr>
            <w:r>
              <w:rPr>
                <w:rFonts w:eastAsia="PMingLiU"/>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F5EE8" w14:textId="65F01080" w:rsidR="00220A6A" w:rsidRDefault="00C56758" w:rsidP="00C56758">
            <w:pPr>
              <w:snapToGrid w:val="0"/>
              <w:rPr>
                <w:rFonts w:eastAsia="Times New Roman"/>
                <w:sz w:val="20"/>
                <w:szCs w:val="20"/>
              </w:rPr>
            </w:pPr>
            <w:r>
              <w:rPr>
                <w:rFonts w:eastAsia="Times New Roman"/>
                <w:sz w:val="20"/>
                <w:szCs w:val="20"/>
              </w:rPr>
              <w:t xml:space="preserve">Re </w:t>
            </w:r>
            <w:r w:rsidR="00220A6A">
              <w:rPr>
                <w:rFonts w:eastAsia="Times New Roman"/>
                <w:sz w:val="20"/>
                <w:szCs w:val="20"/>
              </w:rPr>
              <w:t>question</w:t>
            </w:r>
            <w:r>
              <w:rPr>
                <w:rFonts w:eastAsia="Times New Roman"/>
                <w:sz w:val="20"/>
                <w:szCs w:val="20"/>
              </w:rPr>
              <w:t xml:space="preserve"> from ZTE, </w:t>
            </w:r>
            <w:r w:rsidR="00220A6A">
              <w:rPr>
                <w:rFonts w:eastAsia="Times New Roman"/>
                <w:sz w:val="20"/>
                <w:szCs w:val="20"/>
              </w:rPr>
              <w:t xml:space="preserve">we think this is a question to clarify, and that’s why we should avoid </w:t>
            </w:r>
            <w:proofErr w:type="gramStart"/>
            <w:r w:rsidR="00220A6A">
              <w:rPr>
                <w:rFonts w:eastAsia="Times New Roman"/>
                <w:sz w:val="20"/>
                <w:szCs w:val="20"/>
              </w:rPr>
              <w:t>to use</w:t>
            </w:r>
            <w:proofErr w:type="gramEnd"/>
            <w:r w:rsidR="00220A6A">
              <w:rPr>
                <w:rFonts w:eastAsia="Times New Roman"/>
                <w:sz w:val="20"/>
                <w:szCs w:val="20"/>
              </w:rPr>
              <w:t xml:space="preserve"> such wording in the agreement. The following is our understanding.</w:t>
            </w:r>
          </w:p>
          <w:p w14:paraId="36A5C0A9" w14:textId="77777777" w:rsidR="00220A6A" w:rsidRDefault="00220A6A" w:rsidP="00C56758">
            <w:pPr>
              <w:snapToGrid w:val="0"/>
              <w:rPr>
                <w:rFonts w:eastAsia="Times New Roman"/>
                <w:sz w:val="20"/>
                <w:szCs w:val="20"/>
              </w:rPr>
            </w:pPr>
          </w:p>
          <w:p w14:paraId="36D89A3F" w14:textId="7388EFFE" w:rsidR="00C56758" w:rsidRPr="00220A6A" w:rsidRDefault="00220A6A" w:rsidP="00220A6A">
            <w:pPr>
              <w:snapToGrid w:val="0"/>
              <w:rPr>
                <w:rFonts w:eastAsia="Times New Roman"/>
                <w:sz w:val="20"/>
                <w:szCs w:val="20"/>
              </w:rPr>
            </w:pPr>
            <w:r w:rsidRPr="00220A6A">
              <w:rPr>
                <w:rFonts w:eastAsia="Times New Roman"/>
                <w:sz w:val="20"/>
                <w:szCs w:val="20"/>
              </w:rPr>
              <w:t>“</w:t>
            </w:r>
            <w:r w:rsidRPr="00220A6A">
              <w:rPr>
                <w:rFonts w:eastAsia="Times New Roman" w:hint="eastAsia"/>
                <w:sz w:val="20"/>
                <w:szCs w:val="20"/>
                <w:lang w:eastAsia="en-US"/>
              </w:rPr>
              <w:t>N</w:t>
            </w:r>
            <w:r w:rsidR="00C56758" w:rsidRPr="00220A6A">
              <w:rPr>
                <w:rFonts w:eastAsia="Times New Roman"/>
                <w:sz w:val="20"/>
                <w:szCs w:val="20"/>
              </w:rPr>
              <w:t>on-dedicated PUCCH</w:t>
            </w:r>
            <w:r w:rsidR="00C56758" w:rsidRPr="00220A6A">
              <w:rPr>
                <w:rFonts w:eastAsia="Times New Roman" w:hint="eastAsia"/>
                <w:sz w:val="20"/>
                <w:szCs w:val="20"/>
              </w:rPr>
              <w:t xml:space="preserve"> </w:t>
            </w:r>
            <w:r w:rsidR="00C56758" w:rsidRPr="00220A6A">
              <w:rPr>
                <w:rFonts w:eastAsia="Times New Roman"/>
                <w:sz w:val="20"/>
                <w:szCs w:val="20"/>
              </w:rPr>
              <w:t>resource” is used only if a UE does not have dedicated PUCCH resource for transmission of HARQ-ACK information, usually before the dedicated</w:t>
            </w:r>
            <w:r w:rsidR="00C56758" w:rsidRPr="00220A6A">
              <w:rPr>
                <w:rFonts w:eastAsia="Times New Roman" w:hint="eastAsia"/>
                <w:sz w:val="20"/>
                <w:szCs w:val="20"/>
              </w:rPr>
              <w:t xml:space="preserve"> RRC </w:t>
            </w:r>
            <w:r w:rsidR="00C56758" w:rsidRPr="00220A6A">
              <w:rPr>
                <w:rFonts w:eastAsia="Times New Roman"/>
                <w:sz w:val="20"/>
                <w:szCs w:val="20"/>
              </w:rPr>
              <w:t xml:space="preserve">configuration is provided. </w:t>
            </w:r>
            <w:proofErr w:type="gramStart"/>
            <w:r w:rsidR="00C56758" w:rsidRPr="00220A6A">
              <w:rPr>
                <w:rFonts w:eastAsia="Times New Roman" w:hint="eastAsia"/>
                <w:sz w:val="20"/>
                <w:szCs w:val="20"/>
              </w:rPr>
              <w:t>A</w:t>
            </w:r>
            <w:r w:rsidR="00C56758" w:rsidRPr="00220A6A">
              <w:rPr>
                <w:rFonts w:eastAsia="Times New Roman"/>
                <w:sz w:val="20"/>
                <w:szCs w:val="20"/>
              </w:rPr>
              <w:t>ccording</w:t>
            </w:r>
            <w:proofErr w:type="gramEnd"/>
            <w:r w:rsidR="00C56758" w:rsidRPr="00220A6A">
              <w:rPr>
                <w:rFonts w:eastAsia="Times New Roman"/>
                <w:sz w:val="20"/>
                <w:szCs w:val="20"/>
              </w:rPr>
              <w:t xml:space="preserve"> current spec, the UE transmits the “non-dedicated PUCCH</w:t>
            </w:r>
            <w:r w:rsidR="00C56758" w:rsidRPr="00220A6A">
              <w:rPr>
                <w:rFonts w:eastAsia="Times New Roman" w:hint="eastAsia"/>
                <w:sz w:val="20"/>
                <w:szCs w:val="20"/>
              </w:rPr>
              <w:t xml:space="preserve"> </w:t>
            </w:r>
            <w:r w:rsidR="00C56758" w:rsidRPr="00220A6A">
              <w:rPr>
                <w:rFonts w:eastAsia="Times New Roman"/>
                <w:sz w:val="20"/>
                <w:szCs w:val="20"/>
              </w:rPr>
              <w:t>resource”</w:t>
            </w:r>
            <w:r w:rsidR="00006A55">
              <w:rPr>
                <w:rFonts w:eastAsia="Times New Roman"/>
                <w:sz w:val="20"/>
                <w:szCs w:val="20"/>
              </w:rPr>
              <w:t xml:space="preserve"> </w:t>
            </w:r>
            <w:r w:rsidR="00C56758" w:rsidRPr="00220A6A">
              <w:rPr>
                <w:rFonts w:eastAsia="Times New Roman"/>
                <w:sz w:val="20"/>
                <w:szCs w:val="20"/>
              </w:rPr>
              <w:t>using the same spatial domain transmission filter as for a PUSCH transmis</w:t>
            </w:r>
            <w:r w:rsidRPr="00220A6A">
              <w:rPr>
                <w:rFonts w:eastAsia="Times New Roman"/>
                <w:sz w:val="20"/>
                <w:szCs w:val="20"/>
              </w:rPr>
              <w:t>sion scheduled by a RAR UL grant, and</w:t>
            </w:r>
            <w:r w:rsidR="00C56758" w:rsidRPr="00220A6A">
              <w:rPr>
                <w:rFonts w:eastAsia="Times New Roman"/>
                <w:sz w:val="20"/>
                <w:szCs w:val="20"/>
              </w:rPr>
              <w:t xml:space="preserve"> we don't see “non-dedicated PUCCH</w:t>
            </w:r>
            <w:r w:rsidR="00C56758" w:rsidRPr="00220A6A">
              <w:rPr>
                <w:rFonts w:eastAsia="Times New Roman" w:hint="eastAsia"/>
                <w:sz w:val="20"/>
                <w:szCs w:val="20"/>
              </w:rPr>
              <w:t xml:space="preserve"> </w:t>
            </w:r>
            <w:r w:rsidR="00C56758" w:rsidRPr="00220A6A">
              <w:rPr>
                <w:rFonts w:eastAsia="Times New Roman"/>
                <w:sz w:val="20"/>
                <w:szCs w:val="20"/>
              </w:rPr>
              <w:t xml:space="preserve">resource” need to share the same </w:t>
            </w:r>
            <w:r w:rsidRPr="00220A6A">
              <w:rPr>
                <w:rFonts w:eastAsia="Times New Roman"/>
                <w:sz w:val="20"/>
                <w:szCs w:val="20"/>
              </w:rPr>
              <w:t>indicated Rel-17 TCI.</w:t>
            </w:r>
          </w:p>
          <w:p w14:paraId="1D012B49" w14:textId="77777777" w:rsidR="00220A6A" w:rsidRDefault="00220A6A" w:rsidP="00C56758">
            <w:pPr>
              <w:snapToGrid w:val="0"/>
              <w:rPr>
                <w:rFonts w:eastAsia="Times New Roman"/>
                <w:sz w:val="20"/>
                <w:szCs w:val="20"/>
              </w:rPr>
            </w:pPr>
          </w:p>
          <w:p w14:paraId="4D578A70" w14:textId="6F2E1C63" w:rsidR="00220A6A" w:rsidRDefault="00220A6A" w:rsidP="00220A6A">
            <w:pPr>
              <w:tabs>
                <w:tab w:val="left" w:pos="5910"/>
              </w:tabs>
              <w:snapToGrid w:val="0"/>
              <w:rPr>
                <w:rFonts w:eastAsia="Times New Roman"/>
                <w:sz w:val="20"/>
                <w:szCs w:val="20"/>
              </w:rPr>
            </w:pPr>
            <w:r w:rsidRPr="00220A6A">
              <w:rPr>
                <w:rFonts w:eastAsia="Times New Roman" w:hint="eastAsia"/>
                <w:sz w:val="20"/>
                <w:szCs w:val="20"/>
              </w:rPr>
              <w:lastRenderedPageBreak/>
              <w:t xml:space="preserve">We </w:t>
            </w:r>
            <w:r w:rsidRPr="00220A6A">
              <w:rPr>
                <w:rFonts w:eastAsia="Times New Roman"/>
                <w:sz w:val="20"/>
                <w:szCs w:val="20"/>
              </w:rPr>
              <w:t xml:space="preserve">think there is no such </w:t>
            </w:r>
            <w:r>
              <w:rPr>
                <w:rFonts w:eastAsia="Times New Roman"/>
                <w:sz w:val="20"/>
                <w:szCs w:val="20"/>
              </w:rPr>
              <w:t>“non-dedicated PUSCH</w:t>
            </w:r>
            <w:r w:rsidRPr="00C56758">
              <w:rPr>
                <w:rFonts w:eastAsia="Times New Roman" w:hint="eastAsia"/>
                <w:sz w:val="20"/>
                <w:szCs w:val="20"/>
              </w:rPr>
              <w:t xml:space="preserve"> </w:t>
            </w:r>
            <w:r w:rsidRPr="00C56758">
              <w:rPr>
                <w:rFonts w:eastAsia="Times New Roman"/>
                <w:sz w:val="20"/>
                <w:szCs w:val="20"/>
              </w:rPr>
              <w:t>resource</w:t>
            </w:r>
            <w:r>
              <w:rPr>
                <w:rFonts w:eastAsia="Times New Roman"/>
                <w:sz w:val="20"/>
                <w:szCs w:val="20"/>
              </w:rPr>
              <w:t>” from spec perspective. All the PUSCH resources are scheduled/configured dedicatedly</w:t>
            </w:r>
            <w:r w:rsidRPr="00220A6A">
              <w:rPr>
                <w:rFonts w:eastAsia="Times New Roman" w:hint="eastAsia"/>
                <w:sz w:val="20"/>
                <w:szCs w:val="20"/>
              </w:rPr>
              <w:t xml:space="preserve"> </w:t>
            </w:r>
            <w:r>
              <w:rPr>
                <w:rFonts w:eastAsia="Times New Roman"/>
                <w:sz w:val="20"/>
                <w:szCs w:val="20"/>
              </w:rPr>
              <w:t>to</w:t>
            </w:r>
            <w:r w:rsidRPr="00220A6A">
              <w:rPr>
                <w:rFonts w:eastAsia="Times New Roman" w:hint="eastAsia"/>
                <w:sz w:val="20"/>
                <w:szCs w:val="20"/>
              </w:rPr>
              <w:t xml:space="preserve"> UE.</w:t>
            </w:r>
          </w:p>
          <w:p w14:paraId="49DAAC25" w14:textId="77777777" w:rsidR="00220A6A" w:rsidRDefault="00220A6A" w:rsidP="00220A6A">
            <w:pPr>
              <w:tabs>
                <w:tab w:val="left" w:pos="5910"/>
              </w:tabs>
              <w:snapToGrid w:val="0"/>
              <w:rPr>
                <w:rFonts w:eastAsia="Times New Roman"/>
                <w:sz w:val="20"/>
                <w:szCs w:val="20"/>
              </w:rPr>
            </w:pPr>
          </w:p>
          <w:p w14:paraId="72A9C4EE" w14:textId="043154A5" w:rsidR="00220A6A" w:rsidRDefault="00220A6A" w:rsidP="00220A6A">
            <w:pPr>
              <w:tabs>
                <w:tab w:val="left" w:pos="5910"/>
              </w:tabs>
              <w:snapToGrid w:val="0"/>
              <w:rPr>
                <w:rFonts w:eastAsia="Times New Roman"/>
                <w:sz w:val="20"/>
                <w:szCs w:val="20"/>
              </w:rPr>
            </w:pPr>
            <w:r>
              <w:rPr>
                <w:rFonts w:eastAsia="Times New Roman"/>
                <w:sz w:val="20"/>
                <w:szCs w:val="20"/>
              </w:rPr>
              <w:t>For dedicated/non-dedicated PDSCH, we think it depends on the PDSCH is associated with PDC</w:t>
            </w:r>
            <w:r w:rsidR="00006A55">
              <w:rPr>
                <w:rFonts w:eastAsia="Times New Roman"/>
                <w:sz w:val="20"/>
                <w:szCs w:val="20"/>
              </w:rPr>
              <w:t>CH reception on CCS or USS set.</w:t>
            </w:r>
          </w:p>
        </w:tc>
      </w:tr>
      <w:tr w:rsidR="00CF59A7" w14:paraId="3290012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86E92" w14:textId="6581E353" w:rsidR="00CF59A7" w:rsidRDefault="00CF59A7" w:rsidP="008045FD">
            <w:pPr>
              <w:snapToGrid w:val="0"/>
              <w:rPr>
                <w:rFonts w:eastAsia="PMingLiU"/>
                <w:sz w:val="18"/>
                <w:szCs w:val="18"/>
                <w:lang w:eastAsia="zh-TW"/>
              </w:rPr>
            </w:pPr>
            <w:r>
              <w:rPr>
                <w:rFonts w:eastAsia="PMingLiU"/>
                <w:sz w:val="18"/>
                <w:szCs w:val="18"/>
                <w:lang w:eastAsia="zh-TW"/>
              </w:rPr>
              <w:lastRenderedPageBreak/>
              <w:t>ZTE6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EAB6B" w14:textId="6954C626" w:rsidR="00CF59A7" w:rsidRDefault="00CF59A7" w:rsidP="00CF59A7">
            <w:pPr>
              <w:snapToGrid w:val="0"/>
              <w:rPr>
                <w:rFonts w:eastAsia="Times New Roman"/>
                <w:sz w:val="20"/>
                <w:szCs w:val="20"/>
              </w:rPr>
            </w:pPr>
            <w:r>
              <w:rPr>
                <w:rFonts w:eastAsia="Times New Roman"/>
                <w:sz w:val="20"/>
                <w:szCs w:val="20"/>
              </w:rPr>
              <w:t xml:space="preserve">Thank you so much for MediaTek’s clarification, which seems to echo our views. Generally speaking, if how to identify non-UE-dedicated/associated PDSCH/PUSCH/PUCCH in spec is hard, does it </w:t>
            </w:r>
            <w:proofErr w:type="gramStart"/>
            <w:r>
              <w:rPr>
                <w:rFonts w:eastAsia="Times New Roman"/>
                <w:sz w:val="20"/>
                <w:szCs w:val="20"/>
              </w:rPr>
              <w:t>means</w:t>
            </w:r>
            <w:proofErr w:type="gramEnd"/>
            <w:r>
              <w:rPr>
                <w:rFonts w:eastAsia="Times New Roman"/>
                <w:sz w:val="20"/>
                <w:szCs w:val="20"/>
              </w:rPr>
              <w:t xml:space="preserve"> that it is also impossible to provide a reasonable TCI/spatial relation indication for those associated PDSCH/ PUCCH/PUSCH in this case.</w:t>
            </w:r>
          </w:p>
          <w:p w14:paraId="51E9CE32" w14:textId="77777777" w:rsidR="00CF59A7" w:rsidRDefault="00CF59A7" w:rsidP="00CF59A7">
            <w:pPr>
              <w:snapToGrid w:val="0"/>
              <w:rPr>
                <w:rFonts w:eastAsia="Times New Roman"/>
                <w:sz w:val="20"/>
                <w:szCs w:val="20"/>
              </w:rPr>
            </w:pPr>
          </w:p>
          <w:p w14:paraId="61569BE8" w14:textId="236743CD" w:rsidR="00CF59A7" w:rsidRDefault="00CF59A7" w:rsidP="00CF59A7">
            <w:pPr>
              <w:snapToGrid w:val="0"/>
              <w:rPr>
                <w:rFonts w:eastAsia="Times New Roman"/>
                <w:sz w:val="20"/>
                <w:szCs w:val="20"/>
              </w:rPr>
            </w:pPr>
            <w:r>
              <w:rPr>
                <w:rFonts w:eastAsia="Times New Roman"/>
                <w:sz w:val="20"/>
                <w:szCs w:val="20"/>
              </w:rPr>
              <w:t>Therefore, in our views, the following part is unstable, and putting them into bracket seems to be necessary:</w:t>
            </w:r>
          </w:p>
          <w:p w14:paraId="52A7ECF8" w14:textId="77777777" w:rsidR="00CF59A7" w:rsidRDefault="00CF59A7" w:rsidP="00CF59A7">
            <w:pPr>
              <w:snapToGrid w:val="0"/>
              <w:rPr>
                <w:rFonts w:eastAsia="Times New Roman"/>
                <w:sz w:val="20"/>
                <w:szCs w:val="20"/>
              </w:rPr>
            </w:pPr>
          </w:p>
          <w:p w14:paraId="0F3AD032" w14:textId="02A974CE" w:rsidR="00CF59A7" w:rsidRPr="001064B5" w:rsidRDefault="00CF59A7" w:rsidP="00CF59A7">
            <w:pPr>
              <w:numPr>
                <w:ilvl w:val="0"/>
                <w:numId w:val="12"/>
              </w:numPr>
              <w:snapToGrid w:val="0"/>
              <w:jc w:val="both"/>
              <w:rPr>
                <w:rFonts w:eastAsia="Malgun Gothic"/>
                <w:sz w:val="20"/>
                <w:szCs w:val="20"/>
              </w:rPr>
            </w:pPr>
            <w:r w:rsidRPr="001064B5">
              <w:rPr>
                <w:rFonts w:eastAsia="Malgun Gothic"/>
                <w:sz w:val="20"/>
                <w:szCs w:val="20"/>
              </w:rPr>
              <w:t xml:space="preserve">The channels and signals as for intra-cell beam management except for </w:t>
            </w:r>
            <w:r w:rsidRPr="009A0575">
              <w:rPr>
                <w:rFonts w:eastAsia="Malgun Gothic"/>
                <w:color w:val="3333FF"/>
                <w:sz w:val="20"/>
                <w:szCs w:val="20"/>
              </w:rPr>
              <w:t>CORESET(s)</w:t>
            </w:r>
            <w:r w:rsidRPr="001064B5">
              <w:rPr>
                <w:rFonts w:eastAsia="Malgun Gothic"/>
                <w:sz w:val="20"/>
                <w:szCs w:val="20"/>
              </w:rPr>
              <w:t xml:space="preserve"> </w:t>
            </w:r>
            <w:r w:rsidRPr="00CF59A7">
              <w:rPr>
                <w:rFonts w:eastAsia="Malgun Gothic"/>
                <w:color w:val="FF0000"/>
                <w:sz w:val="20"/>
                <w:szCs w:val="20"/>
              </w:rPr>
              <w:t xml:space="preserve">[along with the respective PDSCH reception(s) and/or respective PUCCH/PUSCH transmission(s)] </w:t>
            </w:r>
            <w:r w:rsidRPr="001064B5">
              <w:rPr>
                <w:rFonts w:eastAsia="Malgun Gothic"/>
                <w:sz w:val="20"/>
                <w:szCs w:val="20"/>
              </w:rPr>
              <w:t>if the CORESET(s) is associated with any CSS set</w:t>
            </w:r>
          </w:p>
          <w:p w14:paraId="7D86AC61" w14:textId="37981B28" w:rsidR="00CF59A7" w:rsidRDefault="00CF59A7" w:rsidP="00CF59A7">
            <w:pPr>
              <w:snapToGrid w:val="0"/>
              <w:rPr>
                <w:rFonts w:eastAsia="Times New Roman"/>
                <w:sz w:val="20"/>
                <w:szCs w:val="20"/>
              </w:rPr>
            </w:pPr>
          </w:p>
        </w:tc>
      </w:tr>
      <w:tr w:rsidR="005A5FBE" w14:paraId="0CDCD00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AE67C" w14:textId="3FFA02E2" w:rsidR="005A5FBE" w:rsidRDefault="005A5FBE" w:rsidP="008045FD">
            <w:pPr>
              <w:snapToGrid w:val="0"/>
              <w:rPr>
                <w:rFonts w:eastAsia="PMingLiU"/>
                <w:sz w:val="18"/>
                <w:szCs w:val="18"/>
                <w:lang w:eastAsia="zh-TW"/>
              </w:rPr>
            </w:pPr>
            <w:r>
              <w:rPr>
                <w:rFonts w:eastAsia="PMingLiU"/>
                <w:sz w:val="18"/>
                <w:szCs w:val="18"/>
                <w:lang w:eastAsia="zh-TW"/>
              </w:rPr>
              <w:t>Mod V75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90761" w14:textId="45C13EC1" w:rsidR="005A5FBE" w:rsidRDefault="005A5FBE" w:rsidP="00CF59A7">
            <w:pPr>
              <w:snapToGrid w:val="0"/>
              <w:rPr>
                <w:rFonts w:eastAsia="Times New Roman"/>
                <w:sz w:val="20"/>
                <w:szCs w:val="20"/>
              </w:rPr>
            </w:pPr>
            <w:r>
              <w:rPr>
                <w:rFonts w:eastAsia="Times New Roman"/>
                <w:sz w:val="20"/>
                <w:szCs w:val="20"/>
              </w:rPr>
              <w:t>Revised V2</w:t>
            </w:r>
          </w:p>
        </w:tc>
      </w:tr>
      <w:tr w:rsidR="009875CF" w14:paraId="77DFF60B"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1612C" w14:textId="4741DBF3" w:rsidR="009875CF" w:rsidRDefault="009875CF" w:rsidP="008045FD">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EC435" w14:textId="103A53DC" w:rsidR="009875CF" w:rsidRDefault="009875CF" w:rsidP="00CF59A7">
            <w:pPr>
              <w:snapToGrid w:val="0"/>
              <w:rPr>
                <w:rFonts w:eastAsia="Times New Roman"/>
                <w:sz w:val="20"/>
                <w:szCs w:val="20"/>
                <w:lang w:eastAsia="zh-CN"/>
              </w:rPr>
            </w:pPr>
            <w:r>
              <w:rPr>
                <w:rFonts w:eastAsia="Times New Roman" w:hint="eastAsia"/>
                <w:sz w:val="20"/>
                <w:szCs w:val="20"/>
                <w:lang w:eastAsia="zh-CN"/>
              </w:rPr>
              <w:t>Suggest</w:t>
            </w:r>
            <w:r>
              <w:rPr>
                <w:rFonts w:eastAsia="Times New Roman"/>
                <w:sz w:val="20"/>
                <w:szCs w:val="20"/>
                <w:lang w:eastAsia="zh-CN"/>
              </w:rPr>
              <w:t xml:space="preserve"> the following revision for V2 to address the concern for QC, intel, ZTE and Xiaomi.</w:t>
            </w:r>
          </w:p>
          <w:p w14:paraId="058489F6" w14:textId="77777777" w:rsidR="009875CF" w:rsidRDefault="009875CF" w:rsidP="00CF59A7">
            <w:pPr>
              <w:snapToGrid w:val="0"/>
              <w:rPr>
                <w:rFonts w:eastAsia="Times New Roman"/>
                <w:sz w:val="20"/>
                <w:szCs w:val="20"/>
                <w:lang w:eastAsia="zh-CN"/>
              </w:rPr>
            </w:pPr>
          </w:p>
          <w:p w14:paraId="48AD48A8" w14:textId="77777777" w:rsidR="009875CF" w:rsidRDefault="009875CF" w:rsidP="009875CF">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b/>
                <w:sz w:val="20"/>
                <w:szCs w:val="20"/>
                <w:u w:val="single"/>
              </w:rPr>
              <w:t xml:space="preserve"> (V2)</w:t>
            </w:r>
            <w:r>
              <w:rPr>
                <w:rFonts w:eastAsia="Malgun Gothic"/>
                <w:sz w:val="20"/>
                <w:szCs w:val="20"/>
              </w:rPr>
              <w:t>:</w:t>
            </w:r>
          </w:p>
          <w:p w14:paraId="3AC927E7" w14:textId="77777777" w:rsidR="009875CF" w:rsidRPr="005953EA" w:rsidRDefault="009875CF" w:rsidP="009875CF">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20C9EB6" w14:textId="77777777" w:rsidR="009875CF" w:rsidRPr="00EC3714" w:rsidRDefault="009875CF" w:rsidP="009875CF">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49318522" w14:textId="77777777" w:rsidR="009875CF" w:rsidRPr="0055594E" w:rsidRDefault="009875CF" w:rsidP="009875CF">
            <w:pPr>
              <w:pStyle w:val="ListParagraph"/>
              <w:numPr>
                <w:ilvl w:val="0"/>
                <w:numId w:val="9"/>
              </w:numPr>
              <w:snapToGrid w:val="0"/>
              <w:spacing w:after="0" w:line="240" w:lineRule="auto"/>
              <w:jc w:val="both"/>
              <w:rPr>
                <w:rFonts w:eastAsia="Malgun Gothic"/>
                <w:sz w:val="20"/>
                <w:szCs w:val="20"/>
              </w:rPr>
            </w:pPr>
            <w:r>
              <w:rPr>
                <w:rFonts w:eastAsia="Malgun Gothic"/>
                <w:sz w:val="20"/>
                <w:szCs w:val="20"/>
              </w:rPr>
              <w:t xml:space="preserve">FFS (to be concluded in RAN1#106bis-e): </w:t>
            </w:r>
            <w:proofErr w:type="gramStart"/>
            <w:r>
              <w:rPr>
                <w:sz w:val="20"/>
                <w:szCs w:val="20"/>
              </w:rPr>
              <w:t>N</w:t>
            </w:r>
            <w:r w:rsidRPr="005953EA">
              <w:rPr>
                <w:sz w:val="20"/>
                <w:szCs w:val="20"/>
              </w:rPr>
              <w:t>on-UE</w:t>
            </w:r>
            <w:proofErr w:type="gramEnd"/>
            <w:r w:rsidRPr="005953EA">
              <w:rPr>
                <w:sz w:val="20"/>
                <w:szCs w:val="20"/>
              </w:rPr>
              <w:t xml:space="preserve">-dedicated </w:t>
            </w:r>
            <w:r>
              <w:rPr>
                <w:sz w:val="20"/>
                <w:szCs w:val="20"/>
              </w:rPr>
              <w:t>PUCCH and non-UE-dedicated PUSCH</w:t>
            </w:r>
          </w:p>
          <w:p w14:paraId="0BCD3B1A" w14:textId="77777777" w:rsidR="009875CF" w:rsidRDefault="009875CF" w:rsidP="009875CF">
            <w:pPr>
              <w:snapToGrid w:val="0"/>
              <w:jc w:val="both"/>
              <w:rPr>
                <w:rFonts w:eastAsia="Malgun Gothic"/>
                <w:sz w:val="20"/>
                <w:szCs w:val="20"/>
              </w:rPr>
            </w:pPr>
          </w:p>
          <w:p w14:paraId="5B610E70" w14:textId="77777777" w:rsidR="009875CF" w:rsidRPr="005953EA" w:rsidRDefault="009875CF" w:rsidP="009875CF">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3573CF28" w14:textId="77777777" w:rsidR="009875CF" w:rsidRPr="00F11A8F" w:rsidRDefault="009875CF" w:rsidP="009875CF">
            <w:pPr>
              <w:numPr>
                <w:ilvl w:val="0"/>
                <w:numId w:val="12"/>
              </w:numPr>
              <w:snapToGrid w:val="0"/>
              <w:jc w:val="both"/>
              <w:rPr>
                <w:rFonts w:eastAsia="Malgun Gothic"/>
                <w:sz w:val="20"/>
                <w:szCs w:val="20"/>
              </w:rPr>
            </w:pPr>
            <w:r w:rsidRPr="001064B5">
              <w:rPr>
                <w:rFonts w:eastAsia="Malgun Gothic"/>
                <w:sz w:val="20"/>
                <w:szCs w:val="20"/>
              </w:rPr>
              <w:t xml:space="preserve">The channels and signals as for intra-cell beam management except for </w:t>
            </w:r>
            <w:r w:rsidRPr="009A0575">
              <w:rPr>
                <w:rFonts w:eastAsia="Malgun Gothic"/>
                <w:color w:val="3333FF"/>
                <w:sz w:val="20"/>
                <w:szCs w:val="20"/>
              </w:rPr>
              <w:t xml:space="preserve">CORESET#0 </w:t>
            </w:r>
            <w:r w:rsidRPr="001064B5">
              <w:rPr>
                <w:rFonts w:eastAsia="Malgun Gothic"/>
                <w:sz w:val="20"/>
                <w:szCs w:val="20"/>
              </w:rPr>
              <w:t xml:space="preserve">along with the respective PDSCH reception(s) </w:t>
            </w:r>
            <w:del w:id="6" w:author="Eko Onggosanusi" w:date="2021-08-24T23:17:00Z">
              <w:r w:rsidDel="005A5FBE">
                <w:rPr>
                  <w:rFonts w:eastAsia="Malgun Gothic"/>
                  <w:sz w:val="20"/>
                  <w:szCs w:val="20"/>
                </w:rPr>
                <w:delText xml:space="preserve">and/or respective PUCCH/PUSCH transmission(s) </w:delText>
              </w:r>
              <w:r w:rsidRPr="001064B5" w:rsidDel="005A5FBE">
                <w:rPr>
                  <w:rFonts w:eastAsia="Malgun Gothic"/>
                  <w:sz w:val="20"/>
                  <w:szCs w:val="20"/>
                </w:rPr>
                <w:delText>if the CORESET(s) is associated with any CSS set</w:delText>
              </w:r>
            </w:del>
          </w:p>
          <w:p w14:paraId="36DEFDA9" w14:textId="77777777" w:rsidR="009875CF" w:rsidRPr="009A0575" w:rsidRDefault="009875CF" w:rsidP="009875CF">
            <w:pPr>
              <w:numPr>
                <w:ilvl w:val="1"/>
                <w:numId w:val="12"/>
              </w:numPr>
              <w:snapToGrid w:val="0"/>
              <w:jc w:val="both"/>
              <w:rPr>
                <w:rFonts w:eastAsia="Malgun Gothic"/>
                <w:color w:val="3333FF"/>
                <w:sz w:val="20"/>
                <w:szCs w:val="20"/>
              </w:rPr>
            </w:pPr>
            <w:r w:rsidRPr="009A0575">
              <w:rPr>
                <w:rFonts w:eastAsia="Malgun Gothic"/>
                <w:color w:val="3333FF"/>
                <w:sz w:val="20"/>
                <w:szCs w:val="20"/>
              </w:rPr>
              <w:t>CORESET #0 is not associated with any USS</w:t>
            </w:r>
          </w:p>
          <w:p w14:paraId="23B604DA" w14:textId="77777777" w:rsidR="009875CF" w:rsidRPr="009A0575" w:rsidRDefault="009875CF" w:rsidP="009875CF">
            <w:pPr>
              <w:numPr>
                <w:ilvl w:val="2"/>
                <w:numId w:val="12"/>
              </w:numPr>
              <w:snapToGrid w:val="0"/>
              <w:jc w:val="both"/>
              <w:rPr>
                <w:rFonts w:eastAsia="Malgun Gothic"/>
                <w:color w:val="3333FF"/>
                <w:sz w:val="20"/>
                <w:szCs w:val="20"/>
              </w:rPr>
            </w:pPr>
            <w:r w:rsidRPr="009A0575">
              <w:rPr>
                <w:rFonts w:eastAsia="Malgun Gothic"/>
                <w:color w:val="3333FF"/>
                <w:sz w:val="20"/>
                <w:szCs w:val="20"/>
              </w:rPr>
              <w:t>FFS: Whether Type3 CSS should be precluded</w:t>
            </w:r>
          </w:p>
          <w:p w14:paraId="18E4EB7A" w14:textId="78740EF3" w:rsidR="009875CF" w:rsidRPr="009A0575" w:rsidRDefault="009875CF" w:rsidP="009875CF">
            <w:pPr>
              <w:numPr>
                <w:ilvl w:val="1"/>
                <w:numId w:val="12"/>
              </w:numPr>
              <w:snapToGrid w:val="0"/>
              <w:jc w:val="both"/>
              <w:rPr>
                <w:rFonts w:eastAsia="Malgun Gothic"/>
                <w:color w:val="3333FF"/>
                <w:sz w:val="20"/>
                <w:szCs w:val="20"/>
              </w:rPr>
            </w:pPr>
            <w:r w:rsidRPr="009A0575">
              <w:rPr>
                <w:rFonts w:eastAsia="Malgun Gothic"/>
                <w:color w:val="3333FF"/>
                <w:sz w:val="20"/>
                <w:szCs w:val="20"/>
              </w:rPr>
              <w:t xml:space="preserve">The CORESET#0 can only be indicated with a TCI state associated with a serving cell SSB </w:t>
            </w:r>
            <w:del w:id="7" w:author="Yushu Zhang" w:date="2021-08-25T13:23:00Z">
              <w:r w:rsidRPr="009A0575" w:rsidDel="009875CF">
                <w:rPr>
                  <w:rFonts w:eastAsia="Malgun Gothic"/>
                  <w:color w:val="3333FF"/>
                  <w:sz w:val="20"/>
                  <w:szCs w:val="20"/>
                </w:rPr>
                <w:delText xml:space="preserve">and Rel-15/16 indication method is used </w:delText>
              </w:r>
            </w:del>
          </w:p>
          <w:p w14:paraId="212A575A" w14:textId="02D3FC93" w:rsidR="009875CF" w:rsidRPr="009A0575" w:rsidDel="009875CF" w:rsidRDefault="009875CF" w:rsidP="009875CF">
            <w:pPr>
              <w:numPr>
                <w:ilvl w:val="1"/>
                <w:numId w:val="12"/>
              </w:numPr>
              <w:snapToGrid w:val="0"/>
              <w:jc w:val="both"/>
              <w:rPr>
                <w:del w:id="8" w:author="Yushu Zhang" w:date="2021-08-25T13:23:00Z"/>
                <w:rFonts w:eastAsia="Malgun Gothic"/>
                <w:color w:val="3333FF"/>
                <w:sz w:val="20"/>
                <w:szCs w:val="20"/>
              </w:rPr>
            </w:pPr>
            <w:del w:id="9" w:author="Yushu Zhang" w:date="2021-08-25T13:23:00Z">
              <w:r w:rsidRPr="009A0575" w:rsidDel="009875CF">
                <w:rPr>
                  <w:rFonts w:eastAsia="Malgun Gothic"/>
                  <w:color w:val="3333FF"/>
                  <w:sz w:val="20"/>
                  <w:szCs w:val="20"/>
                </w:rPr>
                <w:delText>This does not require to increase number of CORESETs</w:delText>
              </w:r>
            </w:del>
          </w:p>
          <w:p w14:paraId="7065DBBA" w14:textId="77777777" w:rsidR="009875CF" w:rsidRPr="009A0575" w:rsidRDefault="009875CF" w:rsidP="009875CF">
            <w:pPr>
              <w:numPr>
                <w:ilvl w:val="0"/>
                <w:numId w:val="12"/>
              </w:numPr>
              <w:snapToGrid w:val="0"/>
              <w:jc w:val="both"/>
              <w:rPr>
                <w:rFonts w:eastAsia="Malgun Gothic"/>
                <w:color w:val="3333FF"/>
                <w:sz w:val="20"/>
                <w:szCs w:val="20"/>
              </w:rPr>
            </w:pPr>
            <w:r w:rsidRPr="009A0575">
              <w:rPr>
                <w:rFonts w:eastAsia="Malgun Gothic"/>
                <w:color w:val="3333FF"/>
                <w:sz w:val="20"/>
                <w:szCs w:val="20"/>
              </w:rPr>
              <w:t>FFS: QCL and spatial relation assumption during and after RACH procedure</w:t>
            </w:r>
          </w:p>
          <w:p w14:paraId="0EAB6C14" w14:textId="77777777" w:rsidR="009875CF" w:rsidRPr="009A0575" w:rsidRDefault="009875CF" w:rsidP="009875CF">
            <w:pPr>
              <w:numPr>
                <w:ilvl w:val="0"/>
                <w:numId w:val="12"/>
              </w:numPr>
              <w:snapToGrid w:val="0"/>
              <w:jc w:val="both"/>
              <w:rPr>
                <w:rFonts w:eastAsia="Malgun Gothic"/>
                <w:sz w:val="20"/>
                <w:szCs w:val="20"/>
              </w:rPr>
            </w:pPr>
            <w:r w:rsidRPr="009A0575">
              <w:rPr>
                <w:rFonts w:eastAsia="Malgun Gothic"/>
                <w:sz w:val="20"/>
                <w:szCs w:val="20"/>
              </w:rPr>
              <w:t xml:space="preserve">For the </w:t>
            </w:r>
            <w:proofErr w:type="gramStart"/>
            <w:r w:rsidRPr="009A0575">
              <w:rPr>
                <w:rFonts w:eastAsia="Malgun Gothic"/>
                <w:sz w:val="20"/>
                <w:szCs w:val="20"/>
              </w:rPr>
              <w:t>aforementioned applicable</w:t>
            </w:r>
            <w:proofErr w:type="gramEnd"/>
            <w:r w:rsidRPr="009A0575">
              <w:rPr>
                <w:rFonts w:eastAsia="Malgun Gothic"/>
                <w:sz w:val="20"/>
                <w:szCs w:val="20"/>
              </w:rPr>
              <w:t xml:space="preserve"> channels and signals, SSB associated with a physical cell ID different from that of the serving cell is used as an indirect QCL reference for DL TCI (in case of separate DL/UL TCI) or joint TCI, or an indirect/direct QCL reference for UL TCI (in case of separate DL/UL TCI)</w:t>
            </w:r>
          </w:p>
          <w:p w14:paraId="615DF855" w14:textId="77777777" w:rsidR="009875CF" w:rsidRPr="009A0575" w:rsidRDefault="009875CF" w:rsidP="009875CF">
            <w:pPr>
              <w:numPr>
                <w:ilvl w:val="1"/>
                <w:numId w:val="12"/>
              </w:numPr>
              <w:snapToGrid w:val="0"/>
              <w:jc w:val="both"/>
              <w:rPr>
                <w:rFonts w:eastAsia="Malgun Gothic"/>
                <w:sz w:val="20"/>
                <w:szCs w:val="20"/>
              </w:rPr>
            </w:pPr>
            <w:r w:rsidRPr="009A0575">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6D0CB024" w14:textId="77777777" w:rsidR="009875CF" w:rsidRPr="009A0575" w:rsidRDefault="009875CF" w:rsidP="009875CF">
            <w:pPr>
              <w:numPr>
                <w:ilvl w:val="0"/>
                <w:numId w:val="12"/>
              </w:numPr>
              <w:snapToGrid w:val="0"/>
              <w:jc w:val="both"/>
              <w:rPr>
                <w:rFonts w:eastAsia="Malgun Gothic"/>
                <w:sz w:val="20"/>
                <w:szCs w:val="20"/>
              </w:rPr>
            </w:pPr>
            <w:r w:rsidRPr="009A0575">
              <w:rPr>
                <w:rFonts w:eastAsia="Malgun Gothic"/>
                <w:sz w:val="20"/>
                <w:szCs w:val="20"/>
              </w:rPr>
              <w:t>For inter-cell beam management, the support of more than one Rel-17 active DL TCI state / QCL per band is a UE capability</w:t>
            </w:r>
          </w:p>
          <w:p w14:paraId="1ACE3810" w14:textId="77777777" w:rsidR="009875CF" w:rsidRPr="009A0575" w:rsidRDefault="009875CF" w:rsidP="009875CF">
            <w:pPr>
              <w:numPr>
                <w:ilvl w:val="1"/>
                <w:numId w:val="12"/>
              </w:numPr>
              <w:snapToGrid w:val="0"/>
              <w:jc w:val="both"/>
              <w:rPr>
                <w:rFonts w:eastAsia="Malgun Gothic"/>
                <w:sz w:val="20"/>
                <w:szCs w:val="20"/>
              </w:rPr>
            </w:pPr>
            <w:r w:rsidRPr="009A0575">
              <w:rPr>
                <w:rFonts w:eastAsia="Malgun Gothic"/>
                <w:sz w:val="20"/>
                <w:szCs w:val="20"/>
              </w:rPr>
              <w:t>If UE does not support such capability, MAC-CE based beam indication (activation of one TCI state) can be used to switch between two different DL receptions along two different beams</w:t>
            </w:r>
          </w:p>
          <w:p w14:paraId="74496F56" w14:textId="3586E382" w:rsidR="009875CF" w:rsidRPr="009A0575" w:rsidRDefault="009875CF" w:rsidP="009875CF">
            <w:pPr>
              <w:pStyle w:val="ListParagraph"/>
              <w:numPr>
                <w:ilvl w:val="1"/>
                <w:numId w:val="12"/>
              </w:numPr>
              <w:snapToGrid w:val="0"/>
              <w:spacing w:after="0" w:line="240" w:lineRule="auto"/>
              <w:rPr>
                <w:rFonts w:eastAsia="Malgun Gothic"/>
                <w:color w:val="3333FF"/>
                <w:sz w:val="20"/>
                <w:szCs w:val="20"/>
              </w:rPr>
            </w:pPr>
            <w:ins w:id="10" w:author="Yushu Zhang" w:date="2021-08-25T13:23:00Z">
              <w:r>
                <w:rPr>
                  <w:rFonts w:eastAsia="Malgun Gothic"/>
                  <w:color w:val="3333FF"/>
                  <w:sz w:val="20"/>
                  <w:szCs w:val="20"/>
                </w:rPr>
                <w:t xml:space="preserve">FFS: </w:t>
              </w:r>
            </w:ins>
            <w:r w:rsidRPr="009A0575">
              <w:rPr>
                <w:rFonts w:eastAsia="Malgun Gothic"/>
                <w:color w:val="3333FF"/>
                <w:sz w:val="20"/>
                <w:szCs w:val="20"/>
              </w:rPr>
              <w:t>For a UE that supports two active joint/DL TCI states/QCL per band, support UE report whether the two active TCI states are received from the same QCL-TypeD assumption or not as a UE capability</w:t>
            </w:r>
          </w:p>
          <w:p w14:paraId="404138EB" w14:textId="77777777" w:rsidR="009875CF" w:rsidRPr="009A0575" w:rsidRDefault="009875CF" w:rsidP="009875CF">
            <w:pPr>
              <w:pStyle w:val="ListParagraph"/>
              <w:numPr>
                <w:ilvl w:val="1"/>
                <w:numId w:val="12"/>
              </w:numPr>
              <w:snapToGrid w:val="0"/>
              <w:spacing w:after="0" w:line="240" w:lineRule="auto"/>
              <w:jc w:val="both"/>
              <w:rPr>
                <w:rFonts w:eastAsia="Malgun Gothic"/>
                <w:sz w:val="20"/>
                <w:szCs w:val="20"/>
              </w:rPr>
            </w:pPr>
            <w:r w:rsidRPr="009A0575">
              <w:rPr>
                <w:rFonts w:eastAsia="Malgun Gothic"/>
                <w:sz w:val="20"/>
                <w:szCs w:val="20"/>
              </w:rPr>
              <w:t xml:space="preserve">Note: This does not preclude the possibility for TA update on non-serving cell </w:t>
            </w:r>
          </w:p>
          <w:p w14:paraId="213160D2" w14:textId="77777777" w:rsidR="009875CF" w:rsidRPr="009A0575" w:rsidRDefault="009875CF" w:rsidP="009875CF">
            <w:pPr>
              <w:pStyle w:val="ListParagraph"/>
              <w:numPr>
                <w:ilvl w:val="1"/>
                <w:numId w:val="12"/>
              </w:numPr>
              <w:snapToGrid w:val="0"/>
              <w:spacing w:after="0" w:line="240" w:lineRule="auto"/>
              <w:jc w:val="both"/>
              <w:rPr>
                <w:rFonts w:eastAsia="Malgun Gothic"/>
                <w:sz w:val="20"/>
                <w:szCs w:val="20"/>
              </w:rPr>
            </w:pPr>
            <w:r w:rsidRPr="009A0575">
              <w:rPr>
                <w:rFonts w:eastAsia="Malgun Gothic"/>
                <w:sz w:val="20"/>
                <w:szCs w:val="20"/>
              </w:rPr>
              <w:t>[</w:t>
            </w:r>
            <w:r w:rsidRPr="009A0575">
              <w:rPr>
                <w:rFonts w:eastAsia="Malgun Gothic"/>
                <w:color w:val="FF0000"/>
                <w:sz w:val="20"/>
                <w:szCs w:val="20"/>
              </w:rPr>
              <w:t>For a UE supporting Rel.17 beam indication feature for inter-cell beam management, up to 5 CORESETs can be configured per BWP</w:t>
            </w:r>
            <w:r w:rsidRPr="009A0575">
              <w:rPr>
                <w:rFonts w:eastAsia="Malgun Gothic"/>
                <w:sz w:val="20"/>
                <w:szCs w:val="20"/>
              </w:rPr>
              <w:t>]</w:t>
            </w:r>
          </w:p>
          <w:p w14:paraId="7E5C1CC5" w14:textId="77777777" w:rsidR="009875CF" w:rsidRPr="004E3546" w:rsidRDefault="009875CF" w:rsidP="009875CF">
            <w:pPr>
              <w:numPr>
                <w:ilvl w:val="0"/>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lastRenderedPageBreak/>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7B0AD187" w14:textId="77777777" w:rsidR="009875CF" w:rsidRDefault="009875CF" w:rsidP="00CF59A7">
            <w:pPr>
              <w:snapToGrid w:val="0"/>
              <w:rPr>
                <w:rFonts w:eastAsia="Times New Roman"/>
                <w:sz w:val="20"/>
                <w:szCs w:val="20"/>
                <w:lang w:eastAsia="zh-CN"/>
              </w:rPr>
            </w:pPr>
          </w:p>
          <w:p w14:paraId="691519C8" w14:textId="77777777" w:rsidR="009875CF" w:rsidRDefault="009875CF" w:rsidP="009875CF">
            <w:pPr>
              <w:snapToGrid w:val="0"/>
              <w:rPr>
                <w:rFonts w:eastAsia="Times New Roman"/>
                <w:sz w:val="20"/>
                <w:szCs w:val="20"/>
                <w:lang w:eastAsia="zh-CN"/>
              </w:rPr>
            </w:pPr>
            <w:r>
              <w:rPr>
                <w:rFonts w:eastAsia="Times New Roman"/>
                <w:sz w:val="20"/>
                <w:szCs w:val="20"/>
                <w:lang w:eastAsia="zh-CN"/>
              </w:rPr>
              <w:t>@Xiaomi, regarding why USS is precluded, I pasted our response to Intel as follows:</w:t>
            </w:r>
          </w:p>
          <w:p w14:paraId="698B03AB" w14:textId="77777777" w:rsidR="009875CF" w:rsidRDefault="009875CF" w:rsidP="009875CF">
            <w:pPr>
              <w:snapToGrid w:val="0"/>
              <w:jc w:val="both"/>
              <w:rPr>
                <w:bCs/>
                <w:sz w:val="18"/>
                <w:szCs w:val="18"/>
                <w:lang w:eastAsia="zh-CN"/>
              </w:rPr>
            </w:pPr>
            <w:r>
              <w:rPr>
                <w:rFonts w:eastAsia="Times New Roman"/>
                <w:sz w:val="20"/>
                <w:szCs w:val="20"/>
                <w:lang w:eastAsia="zh-CN"/>
              </w:rPr>
              <w:t>“</w:t>
            </w:r>
            <w:r>
              <w:rPr>
                <w:bCs/>
                <w:sz w:val="18"/>
                <w:szCs w:val="18"/>
                <w:lang w:eastAsia="zh-CN"/>
              </w:rPr>
              <w:t>We have another sentence in WID: “</w:t>
            </w:r>
            <w:r w:rsidRPr="00D30494">
              <w:rPr>
                <w:bCs/>
                <w:sz w:val="18"/>
                <w:szCs w:val="18"/>
                <w:lang w:eastAsia="zh-CN"/>
              </w:rPr>
              <w:t>a UE can transmit to or receive from only a single cell</w:t>
            </w:r>
            <w:r>
              <w:rPr>
                <w:bCs/>
                <w:sz w:val="18"/>
                <w:szCs w:val="18"/>
                <w:lang w:eastAsia="zh-CN"/>
              </w:rPr>
              <w:t>”, there are two interpretations for this sentence:</w:t>
            </w:r>
          </w:p>
          <w:p w14:paraId="1518942F" w14:textId="77777777" w:rsidR="009875CF" w:rsidRDefault="009875CF" w:rsidP="009875CF">
            <w:pPr>
              <w:pStyle w:val="ListParagraph"/>
              <w:numPr>
                <w:ilvl w:val="0"/>
                <w:numId w:val="12"/>
              </w:numPr>
              <w:snapToGrid w:val="0"/>
              <w:jc w:val="both"/>
              <w:rPr>
                <w:bCs/>
                <w:sz w:val="18"/>
                <w:szCs w:val="18"/>
                <w:lang w:eastAsia="zh-CN"/>
              </w:rPr>
            </w:pPr>
            <w:r>
              <w:rPr>
                <w:bCs/>
                <w:sz w:val="18"/>
                <w:szCs w:val="18"/>
                <w:lang w:eastAsia="zh-CN"/>
              </w:rPr>
              <w:t>Option 1: This is applied for both common and dedicated signal</w:t>
            </w:r>
          </w:p>
          <w:p w14:paraId="6AF9997A" w14:textId="77777777" w:rsidR="009875CF" w:rsidRPr="00D30494" w:rsidRDefault="009875CF" w:rsidP="009875CF">
            <w:pPr>
              <w:pStyle w:val="ListParagraph"/>
              <w:numPr>
                <w:ilvl w:val="0"/>
                <w:numId w:val="12"/>
              </w:numPr>
              <w:snapToGrid w:val="0"/>
              <w:jc w:val="both"/>
              <w:rPr>
                <w:bCs/>
                <w:sz w:val="18"/>
                <w:szCs w:val="18"/>
                <w:lang w:eastAsia="zh-CN"/>
              </w:rPr>
            </w:pPr>
            <w:r>
              <w:rPr>
                <w:bCs/>
                <w:sz w:val="18"/>
                <w:szCs w:val="18"/>
                <w:lang w:eastAsia="zh-CN"/>
              </w:rPr>
              <w:t>Option 2: This is only applied for dedicated signal</w:t>
            </w:r>
          </w:p>
          <w:p w14:paraId="0481C553" w14:textId="77777777" w:rsidR="009875CF" w:rsidRDefault="009875CF" w:rsidP="009875CF">
            <w:pPr>
              <w:snapToGrid w:val="0"/>
              <w:jc w:val="both"/>
              <w:rPr>
                <w:bCs/>
                <w:sz w:val="18"/>
                <w:szCs w:val="18"/>
                <w:lang w:eastAsia="zh-CN"/>
              </w:rPr>
            </w:pPr>
            <w:r>
              <w:rPr>
                <w:bCs/>
                <w:sz w:val="18"/>
                <w:szCs w:val="18"/>
                <w:lang w:eastAsia="zh-CN"/>
              </w:rPr>
              <w:t xml:space="preserve">No matter which option RAN1 agrees, the dedicated signal should be precluded. </w:t>
            </w:r>
            <w:proofErr w:type="gramStart"/>
            <w:r>
              <w:rPr>
                <w:bCs/>
                <w:sz w:val="18"/>
                <w:szCs w:val="18"/>
                <w:lang w:eastAsia="zh-CN"/>
              </w:rPr>
              <w:t>So</w:t>
            </w:r>
            <w:proofErr w:type="gramEnd"/>
            <w:r>
              <w:rPr>
                <w:bCs/>
                <w:sz w:val="18"/>
                <w:szCs w:val="18"/>
                <w:lang w:eastAsia="zh-CN"/>
              </w:rPr>
              <w:t xml:space="preserve"> USS should always share the same TCI, since for dedicated signal like USS should be from a single cell.</w:t>
            </w:r>
          </w:p>
          <w:p w14:paraId="017BB921" w14:textId="77777777" w:rsidR="009875CF" w:rsidRDefault="009875CF" w:rsidP="009875CF">
            <w:pPr>
              <w:snapToGrid w:val="0"/>
              <w:rPr>
                <w:rFonts w:eastAsia="Times New Roman"/>
                <w:sz w:val="20"/>
                <w:szCs w:val="20"/>
                <w:lang w:eastAsia="zh-CN"/>
              </w:rPr>
            </w:pPr>
            <w:r>
              <w:rPr>
                <w:rFonts w:eastAsia="Times New Roman"/>
                <w:sz w:val="20"/>
                <w:szCs w:val="20"/>
                <w:lang w:eastAsia="zh-CN"/>
              </w:rPr>
              <w:t>”</w:t>
            </w:r>
          </w:p>
          <w:p w14:paraId="0279CE68" w14:textId="77777777" w:rsidR="009875CF" w:rsidRDefault="009875CF" w:rsidP="009875CF">
            <w:pPr>
              <w:snapToGrid w:val="0"/>
              <w:rPr>
                <w:rFonts w:eastAsia="Times New Roman"/>
                <w:sz w:val="20"/>
                <w:szCs w:val="20"/>
                <w:lang w:eastAsia="zh-CN"/>
              </w:rPr>
            </w:pPr>
          </w:p>
          <w:p w14:paraId="15F00DBA" w14:textId="77777777" w:rsidR="009875CF" w:rsidRDefault="009875CF" w:rsidP="009875CF">
            <w:pPr>
              <w:snapToGrid w:val="0"/>
              <w:rPr>
                <w:rFonts w:eastAsia="Times New Roman"/>
                <w:sz w:val="20"/>
                <w:szCs w:val="20"/>
                <w:lang w:eastAsia="zh-CN"/>
              </w:rPr>
            </w:pPr>
            <w:r>
              <w:rPr>
                <w:rFonts w:eastAsia="Times New Roman"/>
                <w:sz w:val="20"/>
                <w:szCs w:val="20"/>
                <w:lang w:eastAsia="zh-CN"/>
              </w:rPr>
              <w:t xml:space="preserve">@QC and FW, if we </w:t>
            </w:r>
            <w:proofErr w:type="gramStart"/>
            <w:r>
              <w:rPr>
                <w:rFonts w:eastAsia="Times New Roman"/>
                <w:sz w:val="20"/>
                <w:szCs w:val="20"/>
                <w:lang w:eastAsia="zh-CN"/>
              </w:rPr>
              <w:t>have to</w:t>
            </w:r>
            <w:proofErr w:type="gramEnd"/>
            <w:r>
              <w:rPr>
                <w:rFonts w:eastAsia="Times New Roman"/>
                <w:sz w:val="20"/>
                <w:szCs w:val="20"/>
                <w:lang w:eastAsia="zh-CN"/>
              </w:rPr>
              <w:t xml:space="preserve"> preclude one CORESET. CORESET #0 is inevitable, since the MO is determined by associated SSB index. Moreover, CORESET #0 determines the default PDSCH beam as it is with lowest ID. Since number of CORESETs is limited, there should be no reason to preclude more than 1 CORESETs.</w:t>
            </w:r>
          </w:p>
          <w:p w14:paraId="4B89932D" w14:textId="28AFCAFB" w:rsidR="009875CF" w:rsidRDefault="009875CF" w:rsidP="00CF59A7">
            <w:pPr>
              <w:snapToGrid w:val="0"/>
              <w:rPr>
                <w:rFonts w:eastAsia="Times New Roman"/>
                <w:sz w:val="20"/>
                <w:szCs w:val="20"/>
                <w:lang w:eastAsia="zh-CN"/>
              </w:rPr>
            </w:pPr>
          </w:p>
        </w:tc>
      </w:tr>
      <w:tr w:rsidR="00566853" w14:paraId="28060ED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1B53A" w14:textId="4EBE3890" w:rsidR="00566853" w:rsidRDefault="00566853" w:rsidP="008045FD">
            <w:pPr>
              <w:snapToGrid w:val="0"/>
              <w:rPr>
                <w:rFonts w:eastAsia="PMingLiU"/>
                <w:sz w:val="18"/>
                <w:szCs w:val="18"/>
                <w:lang w:eastAsia="zh-CN"/>
              </w:rPr>
            </w:pPr>
            <w:r>
              <w:rPr>
                <w:rFonts w:eastAsia="PMingLiU"/>
                <w:sz w:val="18"/>
                <w:szCs w:val="18"/>
                <w:lang w:eastAsia="zh-CN"/>
              </w:rPr>
              <w:lastRenderedPageBreak/>
              <w:t>Mod V77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21B82" w14:textId="518CE37D" w:rsidR="00566853" w:rsidRDefault="00566853" w:rsidP="00566853">
            <w:pPr>
              <w:snapToGrid w:val="0"/>
              <w:rPr>
                <w:rFonts w:eastAsia="Times New Roman"/>
                <w:sz w:val="20"/>
                <w:szCs w:val="20"/>
                <w:lang w:eastAsia="zh-CN"/>
              </w:rPr>
            </w:pPr>
            <w:r>
              <w:rPr>
                <w:rFonts w:eastAsia="Times New Roman"/>
                <w:sz w:val="20"/>
                <w:szCs w:val="20"/>
                <w:lang w:eastAsia="zh-CN"/>
              </w:rPr>
              <w:t>Revised V2 per Apple’s inputs</w:t>
            </w:r>
          </w:p>
        </w:tc>
      </w:tr>
      <w:tr w:rsidR="000651E6" w14:paraId="586705E3"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535E9" w14:textId="4D865A37" w:rsidR="000651E6" w:rsidRDefault="000651E6" w:rsidP="008045FD">
            <w:pPr>
              <w:snapToGrid w:val="0"/>
              <w:rPr>
                <w:rFonts w:eastAsia="PMingLiU"/>
                <w:sz w:val="18"/>
                <w:szCs w:val="18"/>
                <w:lang w:eastAsia="zh-CN"/>
              </w:rPr>
            </w:pPr>
            <w:r>
              <w:rPr>
                <w:rFonts w:eastAsia="PMingLiU"/>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E4019" w14:textId="77777777" w:rsidR="000651E6" w:rsidRDefault="000651E6" w:rsidP="00566853">
            <w:pPr>
              <w:snapToGrid w:val="0"/>
              <w:rPr>
                <w:rFonts w:eastAsia="Times New Roman"/>
                <w:sz w:val="20"/>
                <w:szCs w:val="20"/>
                <w:lang w:eastAsia="zh-CN"/>
              </w:rPr>
            </w:pPr>
            <w:r>
              <w:rPr>
                <w:rFonts w:eastAsia="Times New Roman"/>
                <w:sz w:val="20"/>
                <w:szCs w:val="20"/>
                <w:lang w:eastAsia="zh-CN"/>
              </w:rPr>
              <w:t>We would like to clarify why V2 is better than V1.</w:t>
            </w:r>
          </w:p>
          <w:p w14:paraId="24CBCCA7" w14:textId="24549DD1" w:rsidR="000651E6" w:rsidRDefault="000651E6" w:rsidP="00566853">
            <w:pPr>
              <w:snapToGrid w:val="0"/>
              <w:rPr>
                <w:rFonts w:eastAsia="Times New Roman"/>
                <w:sz w:val="20"/>
                <w:szCs w:val="20"/>
                <w:lang w:eastAsia="zh-CN"/>
              </w:rPr>
            </w:pPr>
          </w:p>
          <w:p w14:paraId="5D371119" w14:textId="34544525" w:rsidR="000651E6" w:rsidRDefault="000651E6" w:rsidP="00566853">
            <w:pPr>
              <w:snapToGrid w:val="0"/>
              <w:rPr>
                <w:rFonts w:eastAsia="Times New Roman"/>
                <w:sz w:val="20"/>
                <w:szCs w:val="20"/>
                <w:lang w:eastAsia="zh-CN"/>
              </w:rPr>
            </w:pPr>
            <w:r>
              <w:rPr>
                <w:rFonts w:eastAsia="Times New Roman"/>
                <w:sz w:val="20"/>
                <w:szCs w:val="20"/>
                <w:lang w:eastAsia="zh-CN"/>
              </w:rPr>
              <w:t>Most of the problems for V1 comes from the following bullet</w:t>
            </w:r>
          </w:p>
          <w:p w14:paraId="1FED66B3" w14:textId="089FE2D7" w:rsidR="000651E6" w:rsidRPr="000651E6" w:rsidRDefault="000651E6" w:rsidP="00566853">
            <w:pPr>
              <w:numPr>
                <w:ilvl w:val="0"/>
                <w:numId w:val="12"/>
              </w:numPr>
              <w:snapToGrid w:val="0"/>
              <w:jc w:val="both"/>
              <w:rPr>
                <w:rFonts w:eastAsia="Malgun Gothic"/>
                <w:color w:val="3333FF"/>
                <w:sz w:val="20"/>
                <w:szCs w:val="20"/>
              </w:rPr>
            </w:pPr>
            <w:r>
              <w:rPr>
                <w:rFonts w:eastAsia="Times New Roman"/>
                <w:sz w:val="20"/>
                <w:szCs w:val="20"/>
                <w:lang w:eastAsia="zh-CN"/>
              </w:rPr>
              <w:t>“</w:t>
            </w:r>
            <w:r w:rsidRPr="001064B5">
              <w:rPr>
                <w:rFonts w:eastAsia="Malgun Gothic"/>
                <w:sz w:val="20"/>
                <w:szCs w:val="20"/>
              </w:rPr>
              <w:t xml:space="preserve">The channels and signals as for intra-cell beam management except for </w:t>
            </w:r>
            <w:r w:rsidRPr="009A0575">
              <w:rPr>
                <w:rFonts w:eastAsia="Malgun Gothic"/>
                <w:color w:val="3333FF"/>
                <w:sz w:val="20"/>
                <w:szCs w:val="20"/>
              </w:rPr>
              <w:t>CORESET(s)</w:t>
            </w:r>
            <w:r w:rsidRPr="001064B5">
              <w:rPr>
                <w:rFonts w:eastAsia="Malgun Gothic"/>
                <w:sz w:val="20"/>
                <w:szCs w:val="20"/>
              </w:rPr>
              <w:t xml:space="preserve"> along with the respective PDSCH reception(s) </w:t>
            </w:r>
            <w:r w:rsidRPr="00657E9D">
              <w:rPr>
                <w:rFonts w:eastAsia="Malgun Gothic"/>
                <w:color w:val="3333FF"/>
                <w:sz w:val="20"/>
                <w:szCs w:val="20"/>
              </w:rPr>
              <w:t>and/or respective PUCCH/PUSCH transmission(s) if the CORESET(s) is associated with any CSS set</w:t>
            </w:r>
            <w:r w:rsidRPr="000651E6">
              <w:rPr>
                <w:rFonts w:eastAsia="Times New Roman"/>
                <w:sz w:val="20"/>
                <w:szCs w:val="20"/>
                <w:lang w:eastAsia="zh-CN"/>
              </w:rPr>
              <w:t>”</w:t>
            </w:r>
          </w:p>
          <w:p w14:paraId="15485951" w14:textId="77777777" w:rsidR="000651E6" w:rsidRDefault="000651E6" w:rsidP="00566853">
            <w:pPr>
              <w:snapToGrid w:val="0"/>
              <w:rPr>
                <w:rFonts w:eastAsia="Times New Roman"/>
                <w:sz w:val="20"/>
                <w:szCs w:val="20"/>
                <w:lang w:eastAsia="zh-CN"/>
              </w:rPr>
            </w:pPr>
          </w:p>
          <w:p w14:paraId="2C5BED7C" w14:textId="39EB20DF" w:rsidR="000651E6" w:rsidRDefault="00A82420" w:rsidP="00566853">
            <w:pPr>
              <w:snapToGrid w:val="0"/>
              <w:rPr>
                <w:rFonts w:eastAsia="Times New Roman"/>
                <w:sz w:val="20"/>
                <w:szCs w:val="20"/>
                <w:lang w:eastAsia="zh-CN"/>
              </w:rPr>
            </w:pPr>
            <w:r>
              <w:rPr>
                <w:rFonts w:eastAsia="Times New Roman"/>
                <w:sz w:val="20"/>
                <w:szCs w:val="20"/>
                <w:lang w:eastAsia="zh-CN"/>
              </w:rPr>
              <w:t>V1</w:t>
            </w:r>
            <w:r w:rsidR="000651E6">
              <w:rPr>
                <w:rFonts w:eastAsia="Times New Roman"/>
                <w:sz w:val="20"/>
                <w:szCs w:val="20"/>
                <w:lang w:eastAsia="zh-CN"/>
              </w:rPr>
              <w:t xml:space="preserve"> has the following issues</w:t>
            </w:r>
            <w:r>
              <w:rPr>
                <w:rFonts w:eastAsia="Times New Roman"/>
                <w:sz w:val="20"/>
                <w:szCs w:val="20"/>
                <w:lang w:eastAsia="zh-CN"/>
              </w:rPr>
              <w:t xml:space="preserve">. If we go with V1, most likely spec would be </w:t>
            </w:r>
            <w:proofErr w:type="gramStart"/>
            <w:r>
              <w:rPr>
                <w:rFonts w:eastAsia="Times New Roman"/>
                <w:sz w:val="20"/>
                <w:szCs w:val="20"/>
                <w:lang w:eastAsia="zh-CN"/>
              </w:rPr>
              <w:t>broken</w:t>
            </w:r>
            <w:proofErr w:type="gramEnd"/>
            <w:r>
              <w:rPr>
                <w:rFonts w:eastAsia="Times New Roman"/>
                <w:sz w:val="20"/>
                <w:szCs w:val="20"/>
                <w:lang w:eastAsia="zh-CN"/>
              </w:rPr>
              <w:t xml:space="preserve"> and UE has no choice but </w:t>
            </w:r>
            <w:r w:rsidR="006F4E7C">
              <w:rPr>
                <w:rFonts w:eastAsia="Times New Roman"/>
                <w:sz w:val="20"/>
                <w:szCs w:val="20"/>
                <w:lang w:eastAsia="zh-CN"/>
              </w:rPr>
              <w:t xml:space="preserve">just </w:t>
            </w:r>
            <w:r>
              <w:rPr>
                <w:rFonts w:eastAsia="Times New Roman"/>
                <w:sz w:val="20"/>
                <w:szCs w:val="20"/>
                <w:lang w:eastAsia="zh-CN"/>
              </w:rPr>
              <w:t xml:space="preserve">decides not to </w:t>
            </w:r>
            <w:r w:rsidR="00387320">
              <w:rPr>
                <w:rFonts w:eastAsia="Times New Roman"/>
                <w:sz w:val="20"/>
                <w:szCs w:val="20"/>
                <w:lang w:eastAsia="zh-CN"/>
              </w:rPr>
              <w:t>imple</w:t>
            </w:r>
            <w:r w:rsidR="00596217">
              <w:rPr>
                <w:rFonts w:eastAsia="Times New Roman"/>
                <w:sz w:val="20"/>
                <w:szCs w:val="20"/>
                <w:lang w:eastAsia="zh-CN"/>
              </w:rPr>
              <w:t>me</w:t>
            </w:r>
            <w:r w:rsidR="00387320">
              <w:rPr>
                <w:rFonts w:eastAsia="Times New Roman"/>
                <w:sz w:val="20"/>
                <w:szCs w:val="20"/>
                <w:lang w:eastAsia="zh-CN"/>
              </w:rPr>
              <w:t>nt</w:t>
            </w:r>
            <w:r>
              <w:rPr>
                <w:rFonts w:eastAsia="Times New Roman"/>
                <w:sz w:val="20"/>
                <w:szCs w:val="20"/>
                <w:lang w:eastAsia="zh-CN"/>
              </w:rPr>
              <w:t xml:space="preserve"> this feature.</w:t>
            </w:r>
          </w:p>
          <w:p w14:paraId="354E3CD2" w14:textId="2138A07A" w:rsidR="000651E6" w:rsidRDefault="00FD6AAD" w:rsidP="000651E6">
            <w:pPr>
              <w:pStyle w:val="ListParagraph"/>
              <w:numPr>
                <w:ilvl w:val="0"/>
                <w:numId w:val="12"/>
              </w:numPr>
              <w:snapToGrid w:val="0"/>
              <w:rPr>
                <w:rFonts w:eastAsia="Times New Roman"/>
                <w:sz w:val="20"/>
                <w:szCs w:val="20"/>
                <w:lang w:eastAsia="zh-CN"/>
              </w:rPr>
            </w:pPr>
            <w:r>
              <w:rPr>
                <w:rFonts w:eastAsia="Times New Roman"/>
                <w:sz w:val="20"/>
                <w:szCs w:val="20"/>
                <w:lang w:eastAsia="zh-CN"/>
              </w:rPr>
              <w:t xml:space="preserve">Issue 1: </w:t>
            </w:r>
            <w:r w:rsidR="000651E6">
              <w:rPr>
                <w:rFonts w:eastAsia="Times New Roman"/>
                <w:sz w:val="20"/>
                <w:szCs w:val="20"/>
                <w:lang w:eastAsia="zh-CN"/>
              </w:rPr>
              <w:t>It would create the possibility that all CORESETs are precluded, not only the CORESETs in PCell but also the CORESETs in SCell, since all CORESETs can be associated with CSS</w:t>
            </w:r>
          </w:p>
          <w:p w14:paraId="77CCE48F" w14:textId="3CA5463A" w:rsidR="000651E6" w:rsidRDefault="000651E6" w:rsidP="000651E6">
            <w:pPr>
              <w:pStyle w:val="ListParagraph"/>
              <w:numPr>
                <w:ilvl w:val="1"/>
                <w:numId w:val="12"/>
              </w:numPr>
              <w:snapToGrid w:val="0"/>
              <w:rPr>
                <w:rFonts w:eastAsia="Times New Roman"/>
                <w:sz w:val="20"/>
                <w:szCs w:val="20"/>
                <w:lang w:eastAsia="zh-CN"/>
              </w:rPr>
            </w:pPr>
            <w:r>
              <w:rPr>
                <w:rFonts w:eastAsia="Times New Roman"/>
                <w:sz w:val="20"/>
                <w:szCs w:val="20"/>
                <w:lang w:eastAsia="zh-CN"/>
              </w:rPr>
              <w:t xml:space="preserve">One potential outcome is that we </w:t>
            </w:r>
            <w:proofErr w:type="gramStart"/>
            <w:r>
              <w:rPr>
                <w:rFonts w:eastAsia="Times New Roman"/>
                <w:sz w:val="20"/>
                <w:szCs w:val="20"/>
                <w:lang w:eastAsia="zh-CN"/>
              </w:rPr>
              <w:t>have to</w:t>
            </w:r>
            <w:proofErr w:type="gramEnd"/>
            <w:r>
              <w:rPr>
                <w:rFonts w:eastAsia="Times New Roman"/>
                <w:sz w:val="20"/>
                <w:szCs w:val="20"/>
                <w:lang w:eastAsia="zh-CN"/>
              </w:rPr>
              <w:t xml:space="preserve"> use Rel-16 BM mechanism for inter-cell BM for all signals/channels. </w:t>
            </w:r>
          </w:p>
          <w:p w14:paraId="6CD81813" w14:textId="314E4A13" w:rsidR="000651E6" w:rsidRDefault="00FD6AAD" w:rsidP="000651E6">
            <w:pPr>
              <w:pStyle w:val="ListParagraph"/>
              <w:numPr>
                <w:ilvl w:val="0"/>
                <w:numId w:val="12"/>
              </w:numPr>
              <w:snapToGrid w:val="0"/>
              <w:rPr>
                <w:rFonts w:eastAsia="Times New Roman"/>
                <w:sz w:val="20"/>
                <w:szCs w:val="20"/>
                <w:lang w:eastAsia="zh-CN"/>
              </w:rPr>
            </w:pPr>
            <w:r>
              <w:rPr>
                <w:rFonts w:eastAsia="Times New Roman"/>
                <w:sz w:val="20"/>
                <w:szCs w:val="20"/>
                <w:lang w:eastAsia="zh-CN"/>
              </w:rPr>
              <w:t xml:space="preserve">Issue 2: </w:t>
            </w:r>
            <w:r w:rsidR="000651E6">
              <w:rPr>
                <w:rFonts w:eastAsia="Times New Roman"/>
                <w:sz w:val="20"/>
                <w:szCs w:val="20"/>
                <w:lang w:eastAsia="zh-CN"/>
              </w:rPr>
              <w:t xml:space="preserve">It would create complicated scenario for beam indication. </w:t>
            </w:r>
          </w:p>
          <w:p w14:paraId="2E82019A" w14:textId="20B51337" w:rsidR="000651E6" w:rsidRDefault="00FD6AAD" w:rsidP="000651E6">
            <w:pPr>
              <w:pStyle w:val="ListParagraph"/>
              <w:numPr>
                <w:ilvl w:val="1"/>
                <w:numId w:val="12"/>
              </w:numPr>
              <w:snapToGrid w:val="0"/>
              <w:rPr>
                <w:rFonts w:eastAsia="Times New Roman"/>
                <w:sz w:val="20"/>
                <w:szCs w:val="20"/>
                <w:lang w:eastAsia="zh-CN"/>
              </w:rPr>
            </w:pPr>
            <w:r>
              <w:rPr>
                <w:rFonts w:eastAsia="Times New Roman"/>
                <w:sz w:val="20"/>
                <w:szCs w:val="20"/>
                <w:lang w:eastAsia="zh-CN"/>
              </w:rPr>
              <w:t xml:space="preserve">Issue 2.1: </w:t>
            </w:r>
            <w:r w:rsidR="000651E6">
              <w:rPr>
                <w:rFonts w:eastAsia="Times New Roman"/>
                <w:sz w:val="20"/>
                <w:szCs w:val="20"/>
                <w:lang w:eastAsia="zh-CN"/>
              </w:rPr>
              <w:t xml:space="preserve">For PDSCH, since we have agreed a WA to reuse Rel-15/Rel-16 beam indication for signals that indicated unified TCI is not applied for, we </w:t>
            </w:r>
            <w:proofErr w:type="gramStart"/>
            <w:r w:rsidR="000651E6">
              <w:rPr>
                <w:rFonts w:eastAsia="Times New Roman"/>
                <w:sz w:val="20"/>
                <w:szCs w:val="20"/>
                <w:lang w:eastAsia="zh-CN"/>
              </w:rPr>
              <w:t>have to</w:t>
            </w:r>
            <w:proofErr w:type="gramEnd"/>
            <w:r w:rsidR="000651E6">
              <w:rPr>
                <w:rFonts w:eastAsia="Times New Roman"/>
                <w:sz w:val="20"/>
                <w:szCs w:val="20"/>
                <w:lang w:eastAsia="zh-CN"/>
              </w:rPr>
              <w:t xml:space="preserve"> use Rel-15 default PDSCH beam to receive PDSCH, which is based on CORESET with lowest ID. Then gNB scheduling should make sure there would be no other CORESET with a lower ID in the latest slot to avoid using a NSC beam to receive common PDSCH</w:t>
            </w:r>
          </w:p>
          <w:p w14:paraId="2777DFE4" w14:textId="63F305A1" w:rsidR="000651E6" w:rsidRDefault="00FD6AAD" w:rsidP="000651E6">
            <w:pPr>
              <w:pStyle w:val="ListParagraph"/>
              <w:numPr>
                <w:ilvl w:val="1"/>
                <w:numId w:val="12"/>
              </w:numPr>
              <w:snapToGrid w:val="0"/>
              <w:rPr>
                <w:rFonts w:eastAsia="Times New Roman"/>
                <w:sz w:val="20"/>
                <w:szCs w:val="20"/>
                <w:lang w:eastAsia="zh-CN"/>
              </w:rPr>
            </w:pPr>
            <w:r>
              <w:rPr>
                <w:rFonts w:eastAsia="Times New Roman"/>
                <w:sz w:val="20"/>
                <w:szCs w:val="20"/>
                <w:lang w:eastAsia="zh-CN"/>
              </w:rPr>
              <w:t xml:space="preserve">Issue 2.2: </w:t>
            </w:r>
            <w:r w:rsidR="000651E6">
              <w:rPr>
                <w:rFonts w:eastAsia="Times New Roman"/>
                <w:sz w:val="20"/>
                <w:szCs w:val="20"/>
                <w:lang w:eastAsia="zh-CN"/>
              </w:rPr>
              <w:t>For PUCCH, we may need a new beam indication approach, since Rel-16 does not support UL TCI indication, or do we need to introduce spatial relation for Rel-17?</w:t>
            </w:r>
          </w:p>
          <w:p w14:paraId="149DBED9" w14:textId="7C21ED8D" w:rsidR="000651E6" w:rsidRDefault="00FD6AAD" w:rsidP="000651E6">
            <w:pPr>
              <w:pStyle w:val="ListParagraph"/>
              <w:numPr>
                <w:ilvl w:val="1"/>
                <w:numId w:val="12"/>
              </w:numPr>
              <w:snapToGrid w:val="0"/>
              <w:rPr>
                <w:rFonts w:eastAsia="Times New Roman"/>
                <w:sz w:val="20"/>
                <w:szCs w:val="20"/>
                <w:lang w:eastAsia="zh-CN"/>
              </w:rPr>
            </w:pPr>
            <w:r>
              <w:rPr>
                <w:rFonts w:eastAsia="Times New Roman"/>
                <w:sz w:val="20"/>
                <w:szCs w:val="20"/>
                <w:lang w:eastAsia="zh-CN"/>
              </w:rPr>
              <w:t xml:space="preserve">Issue 2.3: </w:t>
            </w:r>
            <w:r w:rsidR="000651E6">
              <w:rPr>
                <w:rFonts w:eastAsia="Times New Roman"/>
                <w:sz w:val="20"/>
                <w:szCs w:val="20"/>
                <w:lang w:eastAsia="zh-CN"/>
              </w:rPr>
              <w:t xml:space="preserve">For PUSCH, are we going to use SRI for beam indication as Rel-16? Another way is to </w:t>
            </w:r>
            <w:r w:rsidR="00A82420">
              <w:rPr>
                <w:rFonts w:eastAsia="Times New Roman"/>
                <w:sz w:val="20"/>
                <w:szCs w:val="20"/>
                <w:lang w:eastAsia="zh-CN"/>
              </w:rPr>
              <w:t>prohibit gNB to use DCI format 1_1 for scheduling</w:t>
            </w:r>
          </w:p>
          <w:p w14:paraId="75392077" w14:textId="5A2F6F0D" w:rsidR="00A82420" w:rsidRDefault="00FD6AAD" w:rsidP="000651E6">
            <w:pPr>
              <w:pStyle w:val="ListParagraph"/>
              <w:numPr>
                <w:ilvl w:val="1"/>
                <w:numId w:val="12"/>
              </w:numPr>
              <w:snapToGrid w:val="0"/>
              <w:rPr>
                <w:rFonts w:eastAsia="Times New Roman"/>
                <w:sz w:val="20"/>
                <w:szCs w:val="20"/>
                <w:lang w:eastAsia="zh-CN"/>
              </w:rPr>
            </w:pPr>
            <w:r>
              <w:rPr>
                <w:rFonts w:eastAsia="Times New Roman"/>
                <w:sz w:val="20"/>
                <w:szCs w:val="20"/>
                <w:lang w:eastAsia="zh-CN"/>
              </w:rPr>
              <w:t xml:space="preserve">Issue 2.4: </w:t>
            </w:r>
            <w:r w:rsidR="00A82420">
              <w:rPr>
                <w:rFonts w:eastAsia="Times New Roman"/>
                <w:sz w:val="20"/>
                <w:szCs w:val="20"/>
                <w:lang w:eastAsia="zh-CN"/>
              </w:rPr>
              <w:t xml:space="preserve">We may need to consider additional beam indication for SRS </w:t>
            </w:r>
            <w:proofErr w:type="gramStart"/>
            <w:r w:rsidR="00A82420">
              <w:rPr>
                <w:rFonts w:eastAsia="Times New Roman"/>
                <w:sz w:val="20"/>
                <w:szCs w:val="20"/>
                <w:lang w:eastAsia="zh-CN"/>
              </w:rPr>
              <w:t>so as to</w:t>
            </w:r>
            <w:proofErr w:type="gramEnd"/>
            <w:r w:rsidR="00A82420">
              <w:rPr>
                <w:rFonts w:eastAsia="Times New Roman"/>
                <w:sz w:val="20"/>
                <w:szCs w:val="20"/>
                <w:lang w:eastAsia="zh-CN"/>
              </w:rPr>
              <w:t xml:space="preserve"> measure the UL CSI for the beam corresponding to PUSCH</w:t>
            </w:r>
          </w:p>
          <w:p w14:paraId="770FA2CE" w14:textId="3B60C014" w:rsidR="00A82420" w:rsidRDefault="00FD6AAD" w:rsidP="00A82420">
            <w:pPr>
              <w:pStyle w:val="ListParagraph"/>
              <w:numPr>
                <w:ilvl w:val="0"/>
                <w:numId w:val="12"/>
              </w:numPr>
              <w:snapToGrid w:val="0"/>
              <w:rPr>
                <w:rFonts w:eastAsia="Times New Roman"/>
                <w:sz w:val="20"/>
                <w:szCs w:val="20"/>
                <w:lang w:eastAsia="zh-CN"/>
              </w:rPr>
            </w:pPr>
            <w:r>
              <w:rPr>
                <w:rFonts w:eastAsia="Times New Roman"/>
                <w:sz w:val="20"/>
                <w:szCs w:val="20"/>
                <w:lang w:eastAsia="zh-CN"/>
              </w:rPr>
              <w:t xml:space="preserve">Issue 3: </w:t>
            </w:r>
            <w:r w:rsidR="00A82420">
              <w:rPr>
                <w:rFonts w:eastAsia="Times New Roman"/>
                <w:sz w:val="20"/>
                <w:szCs w:val="20"/>
                <w:lang w:eastAsia="zh-CN"/>
              </w:rPr>
              <w:t>The monitoring occasion issue for CORESET #0 is still there if CORESET #0 is not precluded</w:t>
            </w:r>
          </w:p>
          <w:p w14:paraId="7C05F1FD" w14:textId="4DBE3A53" w:rsidR="00A82420" w:rsidRDefault="00A82420" w:rsidP="00A82420">
            <w:pPr>
              <w:pStyle w:val="ListParagraph"/>
              <w:numPr>
                <w:ilvl w:val="1"/>
                <w:numId w:val="12"/>
              </w:numPr>
              <w:snapToGrid w:val="0"/>
              <w:rPr>
                <w:rFonts w:eastAsia="Times New Roman"/>
                <w:sz w:val="20"/>
                <w:szCs w:val="20"/>
                <w:lang w:eastAsia="zh-CN"/>
              </w:rPr>
            </w:pPr>
            <w:r>
              <w:rPr>
                <w:rFonts w:eastAsia="Times New Roman"/>
                <w:sz w:val="20"/>
                <w:szCs w:val="20"/>
                <w:lang w:eastAsia="zh-CN"/>
              </w:rPr>
              <w:t>MO for the PDCCH in CORESET #0 is determined by associated SSB index, if the associated SSB index is from neighbor cell, how to determine MO?</w:t>
            </w:r>
          </w:p>
          <w:p w14:paraId="4392FACB" w14:textId="3FEC172D" w:rsidR="00A82420" w:rsidRDefault="00FD6AAD" w:rsidP="00A82420">
            <w:pPr>
              <w:pStyle w:val="ListParagraph"/>
              <w:numPr>
                <w:ilvl w:val="0"/>
                <w:numId w:val="12"/>
              </w:numPr>
              <w:snapToGrid w:val="0"/>
              <w:rPr>
                <w:rFonts w:eastAsia="Times New Roman"/>
                <w:sz w:val="20"/>
                <w:szCs w:val="20"/>
                <w:lang w:eastAsia="zh-CN"/>
              </w:rPr>
            </w:pPr>
            <w:r>
              <w:rPr>
                <w:rFonts w:eastAsia="Times New Roman"/>
                <w:sz w:val="20"/>
                <w:szCs w:val="20"/>
                <w:lang w:eastAsia="zh-CN"/>
              </w:rPr>
              <w:lastRenderedPageBreak/>
              <w:t xml:space="preserve">Issue 4: </w:t>
            </w:r>
            <w:r w:rsidR="00A82420">
              <w:rPr>
                <w:rFonts w:eastAsia="Times New Roman"/>
                <w:sz w:val="20"/>
                <w:szCs w:val="20"/>
                <w:lang w:eastAsia="zh-CN"/>
              </w:rPr>
              <w:t>It is not aligned with the WID defined for RAN1 work that UE only communicates with a single cell</w:t>
            </w:r>
          </w:p>
          <w:p w14:paraId="6D25EBE3" w14:textId="529E0D57" w:rsidR="00A82420" w:rsidRPr="00A82420" w:rsidRDefault="00A82420" w:rsidP="00A82420">
            <w:pPr>
              <w:pStyle w:val="ListParagraph"/>
              <w:numPr>
                <w:ilvl w:val="1"/>
                <w:numId w:val="12"/>
              </w:numPr>
              <w:snapToGrid w:val="0"/>
              <w:rPr>
                <w:rFonts w:eastAsia="Times New Roman"/>
                <w:sz w:val="20"/>
                <w:szCs w:val="20"/>
                <w:lang w:eastAsia="zh-CN"/>
              </w:rPr>
            </w:pPr>
            <w:r>
              <w:rPr>
                <w:rFonts w:eastAsia="Times New Roman"/>
                <w:sz w:val="20"/>
                <w:szCs w:val="20"/>
                <w:lang w:eastAsia="zh-CN"/>
              </w:rPr>
              <w:t xml:space="preserve">Some companies argued the sentence is for dedicated signal only, but even if it is for dedicated signal, we should avoid </w:t>
            </w:r>
            <w:proofErr w:type="gramStart"/>
            <w:r>
              <w:rPr>
                <w:rFonts w:eastAsia="Times New Roman"/>
                <w:sz w:val="20"/>
                <w:szCs w:val="20"/>
                <w:lang w:eastAsia="zh-CN"/>
              </w:rPr>
              <w:t>to provide</w:t>
            </w:r>
            <w:proofErr w:type="gramEnd"/>
            <w:r>
              <w:rPr>
                <w:rFonts w:eastAsia="Times New Roman"/>
                <w:sz w:val="20"/>
                <w:szCs w:val="20"/>
                <w:lang w:eastAsia="zh-CN"/>
              </w:rPr>
              <w:t xml:space="preserve"> beam indication for dedicated signal from two cells</w:t>
            </w:r>
          </w:p>
          <w:p w14:paraId="6611EABB" w14:textId="5ACE9226" w:rsidR="000651E6" w:rsidRDefault="000651E6" w:rsidP="00566853">
            <w:pPr>
              <w:snapToGrid w:val="0"/>
              <w:rPr>
                <w:rFonts w:eastAsia="Times New Roman"/>
                <w:sz w:val="20"/>
                <w:szCs w:val="20"/>
                <w:lang w:eastAsia="zh-CN"/>
              </w:rPr>
            </w:pPr>
          </w:p>
        </w:tc>
      </w:tr>
      <w:tr w:rsidR="008633AA" w14:paraId="2683EEE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A2813" w14:textId="0F587CF1" w:rsidR="008633AA" w:rsidRDefault="008633AA" w:rsidP="008633AA">
            <w:pPr>
              <w:snapToGrid w:val="0"/>
              <w:rPr>
                <w:rFonts w:eastAsia="PMingLiU"/>
                <w:sz w:val="18"/>
                <w:szCs w:val="18"/>
                <w:lang w:eastAsia="zh-CN"/>
              </w:rPr>
            </w:pPr>
            <w:r>
              <w:rPr>
                <w:rFonts w:eastAsia="Yu Mincho" w:hint="eastAsia"/>
                <w:sz w:val="18"/>
                <w:szCs w:val="18"/>
                <w:lang w:eastAsia="ja-JP"/>
              </w:rPr>
              <w:lastRenderedPageBreak/>
              <w:t>NTT Docomo3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DD1B6" w14:textId="77777777" w:rsidR="008633AA" w:rsidRDefault="008633AA" w:rsidP="008633AA">
            <w:pPr>
              <w:snapToGrid w:val="0"/>
              <w:rPr>
                <w:rFonts w:eastAsia="Yu Mincho"/>
                <w:sz w:val="20"/>
                <w:szCs w:val="20"/>
                <w:lang w:eastAsia="ja-JP"/>
              </w:rPr>
            </w:pPr>
            <w:r w:rsidRPr="00926DB2">
              <w:rPr>
                <w:rFonts w:eastAsia="Yu Mincho" w:hint="eastAsia"/>
                <w:b/>
                <w:sz w:val="20"/>
                <w:szCs w:val="20"/>
                <w:u w:val="single"/>
                <w:lang w:eastAsia="ja-JP"/>
              </w:rPr>
              <w:t>Question to ZTE</w:t>
            </w:r>
            <w:r>
              <w:rPr>
                <w:rFonts w:eastAsia="Yu Mincho" w:hint="eastAsia"/>
                <w:sz w:val="20"/>
                <w:szCs w:val="20"/>
                <w:lang w:eastAsia="ja-JP"/>
              </w:rPr>
              <w:t xml:space="preserve">: </w:t>
            </w:r>
            <w:r>
              <w:rPr>
                <w:rFonts w:eastAsia="Yu Mincho"/>
                <w:sz w:val="20"/>
                <w:szCs w:val="20"/>
                <w:lang w:eastAsia="ja-JP"/>
              </w:rPr>
              <w:t>What do you mean “</w:t>
            </w:r>
            <w:r w:rsidRPr="00926DB2">
              <w:rPr>
                <w:rFonts w:eastAsia="Yu Mincho"/>
                <w:sz w:val="20"/>
                <w:szCs w:val="20"/>
                <w:lang w:eastAsia="ja-JP"/>
              </w:rPr>
              <w:t>non-UE-dedicated PUSCH</w:t>
            </w:r>
            <w:r>
              <w:rPr>
                <w:rFonts w:eastAsia="Yu Mincho"/>
                <w:sz w:val="20"/>
                <w:szCs w:val="20"/>
                <w:lang w:eastAsia="ja-JP"/>
              </w:rPr>
              <w:t xml:space="preserve">”? We don’t understand even if we read your reply to MediaTek. Do you intend PUSCH scheduled by RAR UL grant? </w:t>
            </w:r>
            <w:proofErr w:type="gramStart"/>
            <w:r>
              <w:rPr>
                <w:rFonts w:eastAsia="Yu Mincho"/>
                <w:sz w:val="20"/>
                <w:szCs w:val="20"/>
                <w:lang w:eastAsia="ja-JP"/>
              </w:rPr>
              <w:t>Or,</w:t>
            </w:r>
            <w:proofErr w:type="gramEnd"/>
            <w:r>
              <w:rPr>
                <w:rFonts w:eastAsia="Yu Mincho"/>
                <w:sz w:val="20"/>
                <w:szCs w:val="20"/>
                <w:lang w:eastAsia="ja-JP"/>
              </w:rPr>
              <w:t xml:space="preserve"> do you intend something else?</w:t>
            </w:r>
          </w:p>
          <w:p w14:paraId="1D231ABF" w14:textId="77777777" w:rsidR="008633AA" w:rsidRDefault="008633AA" w:rsidP="008633AA">
            <w:pPr>
              <w:snapToGrid w:val="0"/>
              <w:rPr>
                <w:rFonts w:eastAsia="Yu Mincho"/>
                <w:sz w:val="20"/>
                <w:szCs w:val="20"/>
                <w:lang w:eastAsia="ja-JP"/>
              </w:rPr>
            </w:pPr>
            <w:r>
              <w:rPr>
                <w:rFonts w:eastAsia="Yu Mincho" w:hint="eastAsia"/>
                <w:sz w:val="20"/>
                <w:szCs w:val="20"/>
                <w:lang w:eastAsia="ja-JP"/>
              </w:rPr>
              <w:t xml:space="preserve">For </w:t>
            </w:r>
            <w:r w:rsidRPr="00926DB2">
              <w:rPr>
                <w:rFonts w:eastAsia="Yu Mincho" w:hint="eastAsia"/>
                <w:sz w:val="20"/>
                <w:szCs w:val="20"/>
                <w:lang w:eastAsia="ja-JP"/>
              </w:rPr>
              <w:t>“</w:t>
            </w:r>
            <w:r w:rsidRPr="00926DB2">
              <w:rPr>
                <w:rFonts w:eastAsia="Yu Mincho"/>
                <w:sz w:val="20"/>
                <w:szCs w:val="20"/>
                <w:lang w:eastAsia="ja-JP"/>
              </w:rPr>
              <w:t>Non-dedicated PUCCH resource”</w:t>
            </w:r>
            <w:r>
              <w:rPr>
                <w:rFonts w:eastAsia="Yu Mincho"/>
                <w:sz w:val="20"/>
                <w:szCs w:val="20"/>
                <w:lang w:eastAsia="ja-JP"/>
              </w:rPr>
              <w:t>, based on MediaTek’s reply, we can understand what it intends.</w:t>
            </w:r>
          </w:p>
          <w:p w14:paraId="66C5CCE1" w14:textId="77777777" w:rsidR="008633AA" w:rsidRDefault="008633AA" w:rsidP="008633AA">
            <w:pPr>
              <w:snapToGrid w:val="0"/>
              <w:rPr>
                <w:rFonts w:eastAsia="Yu Mincho"/>
                <w:sz w:val="20"/>
                <w:szCs w:val="20"/>
                <w:lang w:eastAsia="ja-JP"/>
              </w:rPr>
            </w:pPr>
          </w:p>
          <w:p w14:paraId="4D51B61E" w14:textId="77777777" w:rsidR="008633AA" w:rsidRPr="009B00EC" w:rsidRDefault="008633AA" w:rsidP="008633AA">
            <w:pPr>
              <w:snapToGrid w:val="0"/>
              <w:rPr>
                <w:rFonts w:eastAsia="Yu Mincho"/>
                <w:sz w:val="20"/>
                <w:szCs w:val="20"/>
                <w:lang w:eastAsia="ja-JP"/>
              </w:rPr>
            </w:pPr>
            <w:r w:rsidRPr="009B00EC">
              <w:rPr>
                <w:rFonts w:eastAsia="Yu Mincho" w:hint="eastAsia"/>
                <w:sz w:val="20"/>
                <w:szCs w:val="20"/>
                <w:u w:val="single"/>
                <w:lang w:eastAsia="ja-JP"/>
              </w:rPr>
              <w:t>Comment on</w:t>
            </w:r>
            <w:r w:rsidRPr="009B00EC">
              <w:rPr>
                <w:rFonts w:eastAsia="Yu Mincho"/>
                <w:sz w:val="20"/>
                <w:szCs w:val="20"/>
                <w:u w:val="single"/>
                <w:lang w:eastAsia="ja-JP"/>
              </w:rPr>
              <w:t xml:space="preserve"> UE capability of</w:t>
            </w:r>
            <w:r w:rsidRPr="009B00EC">
              <w:rPr>
                <w:rFonts w:eastAsia="Yu Mincho" w:hint="eastAsia"/>
                <w:sz w:val="20"/>
                <w:szCs w:val="20"/>
                <w:u w:val="single"/>
                <w:lang w:eastAsia="ja-JP"/>
              </w:rPr>
              <w:t xml:space="preserve"> two active TCI</w:t>
            </w:r>
            <w:r>
              <w:rPr>
                <w:rFonts w:eastAsia="Yu Mincho"/>
                <w:sz w:val="20"/>
                <w:szCs w:val="20"/>
                <w:lang w:eastAsia="ja-JP"/>
              </w:rPr>
              <w:t xml:space="preserve">: similar as some companies, we don’t understand why UE reports supporting of two active </w:t>
            </w:r>
            <w:proofErr w:type="gramStart"/>
            <w:r>
              <w:rPr>
                <w:rFonts w:eastAsia="Yu Mincho"/>
                <w:sz w:val="20"/>
                <w:szCs w:val="20"/>
                <w:lang w:eastAsia="ja-JP"/>
              </w:rPr>
              <w:t>TCI</w:t>
            </w:r>
            <w:proofErr w:type="gramEnd"/>
            <w:r>
              <w:rPr>
                <w:rFonts w:eastAsia="Yu Mincho"/>
                <w:sz w:val="20"/>
                <w:szCs w:val="20"/>
                <w:lang w:eastAsia="ja-JP"/>
              </w:rPr>
              <w:t xml:space="preserve"> but these two active TCIs are the same QCL type D. When UE is capable of one QCL type D, we think UE ca</w:t>
            </w:r>
            <w:r>
              <w:rPr>
                <w:rFonts w:eastAsia="Yu Mincho" w:hint="eastAsia"/>
                <w:sz w:val="20"/>
                <w:szCs w:val="20"/>
                <w:lang w:eastAsia="ja-JP"/>
              </w:rPr>
              <w:t xml:space="preserve">n just report as </w:t>
            </w:r>
            <w:r>
              <w:rPr>
                <w:rFonts w:eastAsia="Yu Mincho"/>
                <w:sz w:val="20"/>
                <w:szCs w:val="20"/>
                <w:lang w:eastAsia="ja-JP"/>
              </w:rPr>
              <w:t>“one” active TCI. Unless we don’t understand the motivation, we prefer to remove the sentence, because we don’t know why and what we should study.</w:t>
            </w:r>
          </w:p>
          <w:p w14:paraId="2E705544" w14:textId="77777777" w:rsidR="008633AA" w:rsidRDefault="008633AA" w:rsidP="008633AA">
            <w:pPr>
              <w:snapToGrid w:val="0"/>
              <w:rPr>
                <w:rFonts w:eastAsia="Times New Roman"/>
                <w:sz w:val="20"/>
                <w:szCs w:val="20"/>
                <w:lang w:eastAsia="zh-CN"/>
              </w:rPr>
            </w:pPr>
          </w:p>
        </w:tc>
      </w:tr>
      <w:tr w:rsidR="009E2436" w14:paraId="0DA00004"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70981" w14:textId="4E2D5CE3" w:rsidR="009E2436" w:rsidRDefault="009E2436" w:rsidP="008633AA">
            <w:pPr>
              <w:snapToGrid w:val="0"/>
              <w:rPr>
                <w:rFonts w:eastAsia="Yu Mincho"/>
                <w:sz w:val="18"/>
                <w:szCs w:val="18"/>
                <w:lang w:eastAsia="ja-JP"/>
              </w:rPr>
            </w:pPr>
            <w:r>
              <w:rPr>
                <w:rFonts w:eastAsia="Yu Mincho" w:hint="eastAsia"/>
                <w:sz w:val="18"/>
                <w:szCs w:val="18"/>
                <w:lang w:eastAsia="ja-JP"/>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490B3" w14:textId="6A8E10EC" w:rsidR="009E2436" w:rsidRPr="00926DB2" w:rsidRDefault="00A612F1" w:rsidP="003814E4">
            <w:pPr>
              <w:snapToGrid w:val="0"/>
              <w:rPr>
                <w:rFonts w:eastAsia="Yu Mincho"/>
                <w:b/>
                <w:sz w:val="20"/>
                <w:szCs w:val="20"/>
                <w:u w:val="single"/>
                <w:lang w:eastAsia="zh-CN"/>
              </w:rPr>
            </w:pPr>
            <w:r>
              <w:rPr>
                <w:rFonts w:eastAsia="Yu Mincho" w:hint="eastAsia"/>
                <w:sz w:val="18"/>
                <w:szCs w:val="18"/>
                <w:lang w:eastAsia="zh-CN"/>
              </w:rPr>
              <w:t>@</w:t>
            </w:r>
            <w:proofErr w:type="gramStart"/>
            <w:r w:rsidR="009E2436" w:rsidRPr="00A612F1">
              <w:rPr>
                <w:rFonts w:eastAsia="Yu Mincho"/>
                <w:sz w:val="18"/>
                <w:szCs w:val="18"/>
                <w:lang w:eastAsia="ja-JP"/>
              </w:rPr>
              <w:t xml:space="preserve">Apple, </w:t>
            </w:r>
            <w:r>
              <w:rPr>
                <w:rFonts w:eastAsia="Yu Mincho"/>
                <w:sz w:val="18"/>
                <w:szCs w:val="18"/>
                <w:lang w:eastAsia="ja-JP"/>
              </w:rPr>
              <w:t xml:space="preserve"> </w:t>
            </w:r>
            <w:r w:rsidR="00D6562A">
              <w:rPr>
                <w:rFonts w:eastAsia="Yu Mincho"/>
                <w:sz w:val="18"/>
                <w:szCs w:val="18"/>
                <w:lang w:eastAsia="ja-JP"/>
              </w:rPr>
              <w:t>if</w:t>
            </w:r>
            <w:proofErr w:type="gramEnd"/>
            <w:r w:rsidR="00D6562A">
              <w:rPr>
                <w:rFonts w:eastAsia="Yu Mincho"/>
                <w:sz w:val="18"/>
                <w:szCs w:val="18"/>
                <w:lang w:eastAsia="ja-JP"/>
              </w:rPr>
              <w:t xml:space="preserve"> the USS set </w:t>
            </w:r>
            <w:r w:rsidR="003814E4">
              <w:rPr>
                <w:rFonts w:eastAsia="Yu Mincho"/>
                <w:sz w:val="18"/>
                <w:szCs w:val="18"/>
                <w:lang w:eastAsia="ja-JP"/>
              </w:rPr>
              <w:t>of</w:t>
            </w:r>
            <w:r w:rsidR="00D6562A">
              <w:rPr>
                <w:rFonts w:eastAsia="Yu Mincho"/>
                <w:sz w:val="18"/>
                <w:szCs w:val="18"/>
                <w:lang w:eastAsia="ja-JP"/>
              </w:rPr>
              <w:t xml:space="preserve"> serving cell </w:t>
            </w:r>
            <w:r w:rsidR="003814E4">
              <w:rPr>
                <w:rFonts w:eastAsia="Yu Mincho"/>
                <w:sz w:val="18"/>
                <w:szCs w:val="18"/>
                <w:lang w:eastAsia="ja-JP"/>
              </w:rPr>
              <w:t>is configured with different time resource from that of the USS set of</w:t>
            </w:r>
            <w:r w:rsidR="00D6562A">
              <w:rPr>
                <w:rFonts w:eastAsia="Yu Mincho"/>
                <w:sz w:val="18"/>
                <w:szCs w:val="18"/>
                <w:lang w:eastAsia="ja-JP"/>
              </w:rPr>
              <w:t xml:space="preserve"> the neighboring cell</w:t>
            </w:r>
            <w:r w:rsidR="003814E4">
              <w:rPr>
                <w:rFonts w:eastAsia="Yu Mincho"/>
                <w:sz w:val="18"/>
                <w:szCs w:val="18"/>
                <w:lang w:eastAsia="ja-JP"/>
              </w:rPr>
              <w:t>, we think it also covered by the scope of the WID considering</w:t>
            </w:r>
            <w:r w:rsidR="00F533E4">
              <w:rPr>
                <w:rFonts w:eastAsia="Yu Mincho"/>
                <w:sz w:val="18"/>
                <w:szCs w:val="18"/>
                <w:lang w:eastAsia="ja-JP"/>
              </w:rPr>
              <w:t xml:space="preserve"> the sentence</w:t>
            </w:r>
            <w:r w:rsidR="003814E4">
              <w:rPr>
                <w:rFonts w:eastAsia="Yu Mincho"/>
                <w:sz w:val="18"/>
                <w:szCs w:val="18"/>
                <w:lang w:eastAsia="ja-JP"/>
              </w:rPr>
              <w:t xml:space="preserve"> “</w:t>
            </w:r>
            <w:r w:rsidR="003814E4" w:rsidRPr="00D30494">
              <w:rPr>
                <w:bCs/>
                <w:sz w:val="18"/>
                <w:szCs w:val="18"/>
                <w:lang w:eastAsia="zh-CN"/>
              </w:rPr>
              <w:t>a UE can transmit to or receive from only a single cell</w:t>
            </w:r>
            <w:r w:rsidR="003814E4">
              <w:rPr>
                <w:rFonts w:eastAsia="Yu Mincho"/>
                <w:sz w:val="18"/>
                <w:szCs w:val="18"/>
                <w:lang w:eastAsia="ja-JP"/>
              </w:rPr>
              <w:t>”.</w:t>
            </w:r>
          </w:p>
        </w:tc>
      </w:tr>
      <w:tr w:rsidR="002858B1" w14:paraId="1672657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C7858" w14:textId="7CC51B1A" w:rsidR="002858B1" w:rsidRDefault="002858B1" w:rsidP="008633AA">
            <w:pPr>
              <w:snapToGrid w:val="0"/>
              <w:rPr>
                <w:rFonts w:eastAsia="Yu Mincho" w:hint="eastAsia"/>
                <w:sz w:val="18"/>
                <w:szCs w:val="18"/>
                <w:lang w:eastAsia="zh-CN"/>
              </w:rPr>
            </w:pPr>
            <w:r>
              <w:rPr>
                <w:rFonts w:eastAsia="Yu Mincho"/>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80058" w14:textId="63561186" w:rsidR="002858B1" w:rsidRDefault="002858B1" w:rsidP="003814E4">
            <w:pPr>
              <w:snapToGrid w:val="0"/>
              <w:rPr>
                <w:rFonts w:eastAsia="Yu Mincho"/>
                <w:sz w:val="18"/>
                <w:szCs w:val="18"/>
                <w:lang w:eastAsia="zh-CN"/>
              </w:rPr>
            </w:pPr>
            <w:r>
              <w:rPr>
                <w:rFonts w:eastAsia="Yu Mincho"/>
                <w:sz w:val="18"/>
                <w:szCs w:val="18"/>
                <w:lang w:eastAsia="zh-CN"/>
              </w:rPr>
              <w:t xml:space="preserve">@Xiaomi, maybe I can introduce some background of the discussion on the WID in RAN. Initially the sentence was written as “a UE can communicate with only a single cell at a time”. Later the words “at a time” have been removed. </w:t>
            </w:r>
            <w:proofErr w:type="gramStart"/>
            <w:r>
              <w:rPr>
                <w:rFonts w:eastAsia="Yu Mincho"/>
                <w:sz w:val="18"/>
                <w:szCs w:val="18"/>
                <w:lang w:eastAsia="zh-CN"/>
              </w:rPr>
              <w:t>So</w:t>
            </w:r>
            <w:proofErr w:type="gramEnd"/>
            <w:r>
              <w:rPr>
                <w:rFonts w:eastAsia="Yu Mincho"/>
                <w:sz w:val="18"/>
                <w:szCs w:val="18"/>
                <w:lang w:eastAsia="zh-CN"/>
              </w:rPr>
              <w:t xml:space="preserve"> what you mentioned is aligned with the version with the words “at a time”.</w:t>
            </w:r>
          </w:p>
          <w:p w14:paraId="77EB379D" w14:textId="15C17E7E" w:rsidR="002858B1" w:rsidRDefault="002858B1" w:rsidP="003814E4">
            <w:pPr>
              <w:snapToGrid w:val="0"/>
              <w:rPr>
                <w:rFonts w:eastAsia="Yu Mincho"/>
                <w:sz w:val="18"/>
                <w:szCs w:val="18"/>
                <w:lang w:eastAsia="zh-CN"/>
              </w:rPr>
            </w:pPr>
          </w:p>
          <w:p w14:paraId="3B1E7660" w14:textId="27C7CA93" w:rsidR="002858B1" w:rsidRDefault="002858B1" w:rsidP="003814E4">
            <w:pPr>
              <w:snapToGrid w:val="0"/>
              <w:rPr>
                <w:rFonts w:eastAsia="Yu Mincho"/>
                <w:sz w:val="18"/>
                <w:szCs w:val="18"/>
                <w:lang w:eastAsia="zh-CN"/>
              </w:rPr>
            </w:pPr>
            <w:r>
              <w:rPr>
                <w:rFonts w:eastAsia="Yu Mincho"/>
                <w:sz w:val="18"/>
                <w:szCs w:val="18"/>
                <w:lang w:eastAsia="zh-CN"/>
              </w:rPr>
              <w:t xml:space="preserve">In addition, if we include USS, we </w:t>
            </w:r>
            <w:proofErr w:type="gramStart"/>
            <w:r>
              <w:rPr>
                <w:rFonts w:eastAsia="Yu Mincho"/>
                <w:sz w:val="18"/>
                <w:szCs w:val="18"/>
                <w:lang w:eastAsia="zh-CN"/>
              </w:rPr>
              <w:t>would</w:t>
            </w:r>
            <w:proofErr w:type="gramEnd"/>
            <w:r>
              <w:rPr>
                <w:rFonts w:eastAsia="Yu Mincho"/>
                <w:sz w:val="18"/>
                <w:szCs w:val="18"/>
                <w:lang w:eastAsia="zh-CN"/>
              </w:rPr>
              <w:t xml:space="preserve"> need to face the issue 1 to issue 4 above.</w:t>
            </w:r>
          </w:p>
          <w:p w14:paraId="36B33142" w14:textId="1375923D" w:rsidR="002858B1" w:rsidRDefault="002858B1" w:rsidP="003814E4">
            <w:pPr>
              <w:snapToGrid w:val="0"/>
              <w:rPr>
                <w:rFonts w:eastAsia="Yu Mincho"/>
                <w:sz w:val="18"/>
                <w:szCs w:val="18"/>
                <w:lang w:eastAsia="zh-CN"/>
              </w:rPr>
            </w:pPr>
          </w:p>
          <w:p w14:paraId="2077D8CC" w14:textId="63D5BD68" w:rsidR="002858B1" w:rsidRDefault="002858B1" w:rsidP="003814E4">
            <w:pPr>
              <w:snapToGrid w:val="0"/>
              <w:rPr>
                <w:rFonts w:eastAsia="Yu Mincho"/>
                <w:sz w:val="18"/>
                <w:szCs w:val="18"/>
                <w:lang w:eastAsia="zh-CN"/>
              </w:rPr>
            </w:pPr>
            <w:r>
              <w:rPr>
                <w:rFonts w:eastAsia="Yu Mincho"/>
                <w:sz w:val="18"/>
                <w:szCs w:val="18"/>
                <w:lang w:eastAsia="zh-CN"/>
              </w:rPr>
              <w:t>@Docomo, the intention for the UE capability is to give UE flexibility to use the two implementation options:</w:t>
            </w:r>
          </w:p>
          <w:p w14:paraId="27548C6F" w14:textId="77777777" w:rsidR="002858B1" w:rsidRDefault="002858B1" w:rsidP="002858B1">
            <w:pPr>
              <w:pStyle w:val="ListParagraph"/>
              <w:numPr>
                <w:ilvl w:val="0"/>
                <w:numId w:val="36"/>
              </w:numPr>
              <w:snapToGrid w:val="0"/>
              <w:rPr>
                <w:rFonts w:eastAsia="Yu Mincho"/>
                <w:sz w:val="18"/>
                <w:szCs w:val="18"/>
                <w:lang w:eastAsia="zh-CN"/>
              </w:rPr>
            </w:pPr>
            <w:r>
              <w:rPr>
                <w:rFonts w:eastAsia="Yu Mincho"/>
                <w:sz w:val="18"/>
                <w:szCs w:val="18"/>
                <w:lang w:eastAsia="zh-CN"/>
              </w:rPr>
              <w:t xml:space="preserve">Option 1: UE uses a wide beam to receive both common and dedicated signals, </w:t>
            </w:r>
            <w:proofErr w:type="gramStart"/>
            <w:r>
              <w:rPr>
                <w:rFonts w:eastAsia="Yu Mincho"/>
                <w:sz w:val="18"/>
                <w:szCs w:val="18"/>
                <w:lang w:eastAsia="zh-CN"/>
              </w:rPr>
              <w:t>similar to</w:t>
            </w:r>
            <w:proofErr w:type="gramEnd"/>
            <w:r>
              <w:rPr>
                <w:rFonts w:eastAsia="Yu Mincho"/>
                <w:sz w:val="18"/>
                <w:szCs w:val="18"/>
                <w:lang w:eastAsia="zh-CN"/>
              </w:rPr>
              <w:t xml:space="preserve"> Rel-16 mTRP, we have a UE capability to say whether UE supports two different QCL-TypeD to receive signals from both TRPs. </w:t>
            </w:r>
          </w:p>
          <w:p w14:paraId="1869995D" w14:textId="77777777" w:rsidR="002858B1" w:rsidRDefault="002858B1" w:rsidP="002858B1">
            <w:pPr>
              <w:pStyle w:val="ListParagraph"/>
              <w:numPr>
                <w:ilvl w:val="0"/>
                <w:numId w:val="36"/>
              </w:numPr>
              <w:snapToGrid w:val="0"/>
              <w:rPr>
                <w:rFonts w:eastAsia="Yu Mincho"/>
                <w:sz w:val="18"/>
                <w:szCs w:val="18"/>
                <w:lang w:eastAsia="zh-CN"/>
              </w:rPr>
            </w:pPr>
            <w:r>
              <w:rPr>
                <w:rFonts w:eastAsia="Yu Mincho"/>
                <w:sz w:val="18"/>
                <w:szCs w:val="18"/>
                <w:lang w:eastAsia="zh-CN"/>
              </w:rPr>
              <w:t xml:space="preserve">Option 2: UE optimizes the beam for dedicated channel only, but for common signal, the beam would not be optimized, </w:t>
            </w:r>
            <w:proofErr w:type="gramStart"/>
            <w:r>
              <w:rPr>
                <w:rFonts w:eastAsia="Yu Mincho"/>
                <w:sz w:val="18"/>
                <w:szCs w:val="18"/>
                <w:lang w:eastAsia="zh-CN"/>
              </w:rPr>
              <w:t>e.g.</w:t>
            </w:r>
            <w:proofErr w:type="gramEnd"/>
            <w:r>
              <w:rPr>
                <w:rFonts w:eastAsia="Yu Mincho"/>
                <w:sz w:val="18"/>
                <w:szCs w:val="18"/>
                <w:lang w:eastAsia="zh-CN"/>
              </w:rPr>
              <w:t xml:space="preserve"> the same as dedicated channel or different beam but not fully optimized. Since the common signal does not arrive frequently, to use an optimized beam wastes UE power.</w:t>
            </w:r>
          </w:p>
          <w:p w14:paraId="32CEE2F8" w14:textId="7CEB3754" w:rsidR="002858B1" w:rsidRPr="002858B1" w:rsidRDefault="002858B1" w:rsidP="002858B1">
            <w:pPr>
              <w:snapToGrid w:val="0"/>
              <w:rPr>
                <w:rFonts w:eastAsia="Yu Mincho"/>
                <w:sz w:val="18"/>
                <w:szCs w:val="18"/>
                <w:lang w:eastAsia="zh-CN"/>
              </w:rPr>
            </w:pPr>
            <w:r>
              <w:rPr>
                <w:rFonts w:eastAsia="Yu Mincho"/>
                <w:sz w:val="18"/>
                <w:szCs w:val="18"/>
                <w:lang w:eastAsia="zh-CN"/>
              </w:rPr>
              <w:t>Hopefully it clarifies.</w:t>
            </w:r>
            <w:r w:rsidRPr="002858B1">
              <w:rPr>
                <w:rFonts w:eastAsia="Yu Mincho"/>
                <w:sz w:val="18"/>
                <w:szCs w:val="18"/>
                <w:lang w:eastAsia="zh-CN"/>
              </w:rPr>
              <w:t xml:space="preserve"> </w:t>
            </w:r>
            <w:proofErr w:type="gramStart"/>
            <w:r w:rsidR="00540FE1">
              <w:rPr>
                <w:rFonts w:eastAsia="Yu Mincho"/>
                <w:sz w:val="18"/>
                <w:szCs w:val="18"/>
                <w:lang w:eastAsia="zh-CN"/>
              </w:rPr>
              <w:t>Anyway</w:t>
            </w:r>
            <w:proofErr w:type="gramEnd"/>
            <w:r w:rsidR="00540FE1">
              <w:rPr>
                <w:rFonts w:eastAsia="Yu Mincho"/>
                <w:sz w:val="18"/>
                <w:szCs w:val="18"/>
                <w:lang w:eastAsia="zh-CN"/>
              </w:rPr>
              <w:t xml:space="preserve"> the more flexibility to UE implementation, the higher possibility for UE to implement the feature. </w:t>
            </w:r>
          </w:p>
          <w:p w14:paraId="3291979E" w14:textId="4F9644BE" w:rsidR="002858B1" w:rsidRDefault="002858B1" w:rsidP="003814E4">
            <w:pPr>
              <w:snapToGrid w:val="0"/>
              <w:rPr>
                <w:rFonts w:eastAsia="Yu Mincho" w:hint="eastAsia"/>
                <w:sz w:val="18"/>
                <w:szCs w:val="18"/>
                <w:lang w:eastAsia="zh-CN"/>
              </w:rPr>
            </w:pPr>
          </w:p>
        </w:tc>
      </w:tr>
    </w:tbl>
    <w:p w14:paraId="23C202BC" w14:textId="2EA2220D"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ListParagraph"/>
              <w:numPr>
                <w:ilvl w:val="0"/>
                <w:numId w:val="16"/>
              </w:numPr>
              <w:snapToGrid w:val="0"/>
              <w:spacing w:after="0" w:line="240" w:lineRule="auto"/>
              <w:rPr>
                <w:sz w:val="18"/>
                <w:szCs w:val="18"/>
              </w:rPr>
            </w:pPr>
            <w:r>
              <w:rPr>
                <w:sz w:val="18"/>
                <w:szCs w:val="18"/>
              </w:rPr>
              <w:t xml:space="preserve">Alt1: X </w:t>
            </w:r>
            <w:proofErr w:type="spellStart"/>
            <w:r>
              <w:rPr>
                <w:sz w:val="18"/>
                <w:szCs w:val="18"/>
              </w:rPr>
              <w:t>ms</w:t>
            </w:r>
            <w:proofErr w:type="spellEnd"/>
            <w:r>
              <w:rPr>
                <w:sz w:val="18"/>
                <w:szCs w:val="18"/>
              </w:rPr>
              <w:t xml:space="preserve"> (hence not SCS dependent)</w:t>
            </w:r>
          </w:p>
          <w:p w14:paraId="49702CB6" w14:textId="1C6124C8" w:rsidR="00AB4984" w:rsidRPr="00AB4984" w:rsidRDefault="00AB4984" w:rsidP="00316230">
            <w:pPr>
              <w:pStyle w:val="ListParagraph"/>
              <w:numPr>
                <w:ilvl w:val="0"/>
                <w:numId w:val="16"/>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 xml:space="preserve">Alt1 (X </w:t>
            </w:r>
            <w:proofErr w:type="spellStart"/>
            <w:r>
              <w:rPr>
                <w:rFonts w:eastAsia="Batang"/>
                <w:b/>
                <w:sz w:val="18"/>
                <w:szCs w:val="20"/>
                <w:lang w:eastAsia="en-US"/>
              </w:rPr>
              <w:t>ms</w:t>
            </w:r>
            <w:proofErr w:type="spellEnd"/>
            <w:r>
              <w:rPr>
                <w:rFonts w:eastAsia="Batang"/>
                <w:b/>
                <w:sz w:val="18"/>
                <w:szCs w:val="20"/>
                <w:lang w:eastAsia="en-US"/>
              </w:rPr>
              <w:t>)</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w:t>
            </w:r>
            <w:proofErr w:type="spellStart"/>
            <w:r w:rsidR="006615EB">
              <w:rPr>
                <w:rFonts w:eastAsia="Batang"/>
                <w:sz w:val="18"/>
                <w:szCs w:val="20"/>
                <w:lang w:eastAsia="en-US"/>
              </w:rPr>
              <w:t>MotM</w:t>
            </w:r>
            <w:proofErr w:type="spellEnd"/>
            <w:r w:rsidR="006615EB">
              <w:rPr>
                <w:rFonts w:eastAsia="Batang"/>
                <w:sz w:val="18"/>
                <w:szCs w:val="20"/>
                <w:lang w:eastAsia="en-US"/>
              </w:rPr>
              <w:t>,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w:t>
            </w:r>
            <w:proofErr w:type="spellStart"/>
            <w:r w:rsidR="006615EB">
              <w:rPr>
                <w:rFonts w:eastAsia="Batang"/>
                <w:sz w:val="18"/>
                <w:szCs w:val="20"/>
                <w:lang w:eastAsia="en-US"/>
              </w:rPr>
              <w:t>MotM</w:t>
            </w:r>
            <w:proofErr w:type="spellEnd"/>
            <w:r w:rsidR="006615EB">
              <w:rPr>
                <w:rFonts w:eastAsia="Batang"/>
                <w:sz w:val="18"/>
                <w:szCs w:val="20"/>
                <w:lang w:eastAsia="en-US"/>
              </w:rPr>
              <w:t>,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lastRenderedPageBreak/>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033ACF77"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is at least</w:t>
      </w:r>
      <w:r w:rsidR="005235A8" w:rsidRPr="00DF63E8">
        <w:rPr>
          <w:color w:val="000000"/>
          <w:sz w:val="20"/>
          <w:szCs w:val="20"/>
          <w:lang w:val="en-GB"/>
        </w:rPr>
        <w:t xml:space="preserve"> Y symbols after the last symbol of the acknowledgment of the joint or separate DL/UL beam indication.</w:t>
      </w:r>
    </w:p>
    <w:p w14:paraId="05AFD061" w14:textId="77777777" w:rsidR="00C445B4" w:rsidRDefault="00C445B4" w:rsidP="00112B1E">
      <w:pPr>
        <w:snapToGrid w:val="0"/>
        <w:rPr>
          <w:color w:val="000000"/>
          <w:sz w:val="20"/>
          <w:szCs w:val="20"/>
          <w:lang w:val="en-GB"/>
        </w:rPr>
      </w:pPr>
    </w:p>
    <w:p w14:paraId="717B6691" w14:textId="77777777" w:rsidR="00C445B4" w:rsidRDefault="00C445B4" w:rsidP="00112B1E">
      <w:pPr>
        <w:snapToGrid w:val="0"/>
        <w:rPr>
          <w:color w:val="000000"/>
          <w:sz w:val="20"/>
          <w:szCs w:val="20"/>
          <w:lang w:val="en-GB"/>
        </w:rPr>
      </w:pPr>
    </w:p>
    <w:p w14:paraId="65BDE66A" w14:textId="52BEF5CB" w:rsidR="00112B1E" w:rsidRDefault="00C445B4" w:rsidP="00112B1E">
      <w:pPr>
        <w:snapToGrid w:val="0"/>
        <w:rPr>
          <w:color w:val="000000"/>
          <w:sz w:val="20"/>
          <w:szCs w:val="20"/>
          <w:lang w:val="en-GB"/>
        </w:rPr>
      </w:pPr>
      <w:r w:rsidRPr="00C445B4">
        <w:rPr>
          <w:b/>
          <w:color w:val="000000"/>
          <w:sz w:val="20"/>
          <w:szCs w:val="20"/>
          <w:u w:val="single"/>
          <w:lang w:val="en-GB"/>
        </w:rPr>
        <w:t>Proposal 3.B</w:t>
      </w:r>
      <w:r>
        <w:rPr>
          <w:color w:val="000000"/>
          <w:sz w:val="20"/>
          <w:szCs w:val="20"/>
          <w:lang w:val="en-GB"/>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i</w:t>
      </w:r>
      <w:r w:rsidR="00167C31">
        <w:rPr>
          <w:color w:val="000000"/>
          <w:sz w:val="20"/>
          <w:szCs w:val="20"/>
          <w:lang w:val="en-GB"/>
        </w:rPr>
        <w:t>n RAN1#106-bis-e, f</w:t>
      </w:r>
      <w:r w:rsidR="00A85B31">
        <w:rPr>
          <w:color w:val="000000"/>
          <w:sz w:val="20"/>
          <w:szCs w:val="20"/>
          <w:lang w:val="en-GB"/>
        </w:rPr>
        <w:t xml:space="preserve">urther down select </w:t>
      </w:r>
      <w:r w:rsidR="00112B1E">
        <w:rPr>
          <w:color w:val="000000"/>
          <w:sz w:val="20"/>
          <w:szCs w:val="20"/>
          <w:lang w:val="en-GB"/>
        </w:rPr>
        <w:t>one from the following alternatives for the case of CA:</w:t>
      </w:r>
    </w:p>
    <w:p w14:paraId="64460FE9" w14:textId="5BABCAB9" w:rsidR="00112B1E" w:rsidRPr="00112B1E" w:rsidRDefault="00112B1E" w:rsidP="000978A7">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w:t>
      </w:r>
      <w:r w:rsidR="000978A7">
        <w:rPr>
          <w:rFonts w:eastAsia="PMingLiU"/>
          <w:sz w:val="20"/>
          <w:szCs w:val="20"/>
          <w:lang w:eastAsia="zh-TW"/>
        </w:rPr>
        <w:t>and the Y symbols are both</w:t>
      </w:r>
      <w:r w:rsidRPr="00AD306F">
        <w:rPr>
          <w:rFonts w:eastAsia="PMingLiU"/>
          <w:sz w:val="20"/>
          <w:szCs w:val="20"/>
          <w:lang w:eastAsia="zh-TW"/>
        </w:rPr>
        <w:t xml:space="preserve"> determined </w:t>
      </w:r>
      <w:r w:rsidR="000978A7">
        <w:rPr>
          <w:rFonts w:eastAsia="PMingLiU"/>
          <w:sz w:val="20"/>
          <w:szCs w:val="20"/>
          <w:lang w:eastAsia="zh-TW"/>
        </w:rPr>
        <w:t>on</w:t>
      </w:r>
      <w:r w:rsidR="000978A7" w:rsidRPr="00AD306F">
        <w:rPr>
          <w:rFonts w:eastAsia="PMingLiU"/>
          <w:sz w:val="20"/>
          <w:szCs w:val="20"/>
          <w:lang w:eastAsia="zh-TW"/>
        </w:rPr>
        <w:t xml:space="preserve"> </w:t>
      </w:r>
      <w:r w:rsidRPr="00AD306F">
        <w:rPr>
          <w:rFonts w:eastAsia="PMingLiU"/>
          <w:sz w:val="20"/>
          <w:szCs w:val="20"/>
          <w:lang w:eastAsia="zh-TW"/>
        </w:rPr>
        <w:t xml:space="preserve">the carrier with the smallest SCS among the carrier(s) applying the beam indication </w:t>
      </w:r>
    </w:p>
    <w:p w14:paraId="00DBDE40" w14:textId="78488F88" w:rsidR="00112B1E" w:rsidRDefault="00112B1E" w:rsidP="00112B1E">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sidR="005C2C95">
        <w:rPr>
          <w:sz w:val="20"/>
          <w:szCs w:val="20"/>
        </w:rPr>
        <w:t xml:space="preserve">UL carrying </w:t>
      </w:r>
      <w:r w:rsidRPr="00AD306F">
        <w:rPr>
          <w:sz w:val="20"/>
          <w:szCs w:val="20"/>
        </w:rPr>
        <w:t>the acknowledgment</w:t>
      </w:r>
    </w:p>
    <w:p w14:paraId="4D1B3EF9" w14:textId="1287E3CC" w:rsidR="00A85B31" w:rsidRPr="005247E0" w:rsidRDefault="00112B1E" w:rsidP="00112B1E">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sidR="005C2C95">
        <w:rPr>
          <w:rFonts w:eastAsia="PMingLiU"/>
          <w:sz w:val="20"/>
          <w:szCs w:val="20"/>
          <w:lang w:eastAsia="zh-TW"/>
        </w:rPr>
        <w:t xml:space="preserve">UL </w:t>
      </w:r>
      <w:r w:rsidRPr="00112B1E">
        <w:rPr>
          <w:rFonts w:eastAsia="PMingLiU"/>
          <w:sz w:val="20"/>
          <w:szCs w:val="20"/>
          <w:lang w:eastAsia="zh-TW"/>
        </w:rPr>
        <w:t>carrier carrying the acknowledgment.</w:t>
      </w:r>
    </w:p>
    <w:p w14:paraId="023AB70B" w14:textId="02E8549A" w:rsidR="005247E0" w:rsidRPr="005C2C95" w:rsidRDefault="005247E0" w:rsidP="00112B1E">
      <w:pPr>
        <w:pStyle w:val="ListParagraph"/>
        <w:numPr>
          <w:ilvl w:val="0"/>
          <w:numId w:val="17"/>
        </w:numPr>
        <w:snapToGrid w:val="0"/>
        <w:spacing w:after="0"/>
        <w:rPr>
          <w:sz w:val="20"/>
          <w:szCs w:val="20"/>
        </w:rPr>
      </w:pPr>
      <w:r>
        <w:rPr>
          <w:sz w:val="20"/>
          <w:szCs w:val="20"/>
        </w:rPr>
        <w:t xml:space="preserve">Alt4. </w:t>
      </w:r>
      <w:r w:rsidR="00CB1667" w:rsidRPr="00AD306F">
        <w:rPr>
          <w:rFonts w:eastAsia="PMingLiU"/>
          <w:sz w:val="20"/>
          <w:szCs w:val="20"/>
          <w:lang w:eastAsia="zh-TW"/>
        </w:rPr>
        <w:t xml:space="preserve">The first slot </w:t>
      </w:r>
      <w:r w:rsidR="00CB1667">
        <w:rPr>
          <w:rFonts w:eastAsia="PMingLiU"/>
          <w:sz w:val="20"/>
          <w:szCs w:val="20"/>
          <w:lang w:eastAsia="zh-TW"/>
        </w:rPr>
        <w:t>and the</w:t>
      </w:r>
      <w:r w:rsidR="00CB1667">
        <w:rPr>
          <w:color w:val="000000"/>
          <w:sz w:val="20"/>
          <w:szCs w:val="20"/>
          <w:lang w:val="en-GB"/>
        </w:rPr>
        <w:t xml:space="preserve"> </w:t>
      </w:r>
      <w:r>
        <w:rPr>
          <w:color w:val="000000"/>
          <w:sz w:val="20"/>
          <w:szCs w:val="20"/>
          <w:lang w:val="en-GB"/>
        </w:rPr>
        <w:t xml:space="preserve">Y </w:t>
      </w:r>
      <w:r w:rsidR="00CB1667">
        <w:rPr>
          <w:rFonts w:eastAsia="PMingLiU"/>
          <w:sz w:val="20"/>
          <w:szCs w:val="20"/>
          <w:lang w:eastAsia="zh-TW"/>
        </w:rPr>
        <w:t>symbols are both</w:t>
      </w:r>
      <w:r>
        <w:rPr>
          <w:color w:val="000000"/>
          <w:sz w:val="20"/>
          <w:szCs w:val="20"/>
          <w:lang w:val="en-GB"/>
        </w:rPr>
        <w:t xml:space="preserve"> determined based on the SCS of the scheduling PDCCH</w:t>
      </w:r>
      <w:r w:rsidR="00741B2C">
        <w:rPr>
          <w:color w:val="000000"/>
          <w:sz w:val="20"/>
          <w:szCs w:val="20"/>
          <w:lang w:val="en-GB"/>
        </w:rPr>
        <w:t xml:space="preserve"> per NW configuration (note that BAT is NW-configured)</w:t>
      </w:r>
    </w:p>
    <w:p w14:paraId="226AF44A" w14:textId="77777777" w:rsidR="00C445B4" w:rsidRPr="00C445B4" w:rsidRDefault="00C445B4" w:rsidP="000978A7">
      <w:pPr>
        <w:numPr>
          <w:ilvl w:val="0"/>
          <w:numId w:val="17"/>
        </w:numPr>
        <w:snapToGrid w:val="0"/>
        <w:rPr>
          <w:rFonts w:eastAsia="SimSun"/>
          <w:sz w:val="20"/>
          <w:szCs w:val="20"/>
          <w:lang w:eastAsia="en-US"/>
        </w:rPr>
      </w:pPr>
      <w:r w:rsidRPr="00273FBC">
        <w:rPr>
          <w:color w:val="00B0F0"/>
          <w:sz w:val="20"/>
          <w:szCs w:val="20"/>
          <w:lang w:eastAsia="zh-CN"/>
        </w:rPr>
        <w:t xml:space="preserve">Alt 5: </w:t>
      </w:r>
      <w:r w:rsidRPr="00273FBC">
        <w:rPr>
          <w:color w:val="00B0F0"/>
          <w:sz w:val="20"/>
          <w:szCs w:val="20"/>
        </w:rPr>
        <w:t xml:space="preserve">The first slot and the Y symbols are both determined by the </w:t>
      </w:r>
      <w:r w:rsidRPr="00273FBC">
        <w:rPr>
          <w:color w:val="00B0F0"/>
          <w:sz w:val="20"/>
          <w:szCs w:val="20"/>
          <w:lang w:eastAsia="zh-CN"/>
        </w:rPr>
        <w:t>BWP ID/C</w:t>
      </w:r>
      <w:r>
        <w:rPr>
          <w:color w:val="00B0F0"/>
          <w:sz w:val="20"/>
          <w:szCs w:val="20"/>
          <w:lang w:eastAsia="zh-CN"/>
        </w:rPr>
        <w:t>arrier</w:t>
      </w:r>
      <w:r w:rsidRPr="00273FBC">
        <w:rPr>
          <w:color w:val="00B0F0"/>
          <w:sz w:val="20"/>
          <w:szCs w:val="20"/>
          <w:lang w:eastAsia="zh-CN"/>
        </w:rPr>
        <w:t xml:space="preserve"> ID indicated in the DCI for unified TCI state indication</w:t>
      </w:r>
      <w:r w:rsidRPr="00A94F20">
        <w:rPr>
          <w:rFonts w:eastAsia="DengXian"/>
          <w:sz w:val="20"/>
          <w:szCs w:val="20"/>
          <w:lang w:eastAsia="zh-CN"/>
        </w:rPr>
        <w:t xml:space="preserve"> </w:t>
      </w:r>
    </w:p>
    <w:p w14:paraId="63C93C00" w14:textId="37646B08" w:rsidR="000978A7" w:rsidRPr="00A94F20" w:rsidRDefault="000978A7" w:rsidP="000978A7">
      <w:pPr>
        <w:numPr>
          <w:ilvl w:val="0"/>
          <w:numId w:val="17"/>
        </w:numPr>
        <w:snapToGrid w:val="0"/>
        <w:rPr>
          <w:rFonts w:eastAsia="SimSun"/>
          <w:sz w:val="20"/>
          <w:szCs w:val="20"/>
          <w:lang w:eastAsia="en-US"/>
        </w:rPr>
      </w:pPr>
      <w:r w:rsidRPr="00A94F20">
        <w:rPr>
          <w:rFonts w:eastAsia="DengXian"/>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056AEF68" w14:textId="04A908F4" w:rsidR="000978A7" w:rsidRPr="00A94F20" w:rsidRDefault="000978A7" w:rsidP="000978A7">
      <w:pPr>
        <w:numPr>
          <w:ilvl w:val="1"/>
          <w:numId w:val="17"/>
        </w:numPr>
        <w:snapToGrid w:val="0"/>
        <w:rPr>
          <w:rFonts w:eastAsia="SimSun"/>
          <w:sz w:val="20"/>
          <w:szCs w:val="20"/>
          <w:lang w:eastAsia="en-US"/>
        </w:rPr>
      </w:pPr>
      <w:r w:rsidRPr="00A94F20">
        <w:rPr>
          <w:rFonts w:eastAsia="DengXian"/>
          <w:sz w:val="20"/>
          <w:szCs w:val="20"/>
          <w:lang w:eastAsia="zh-CN"/>
        </w:rPr>
        <w:t>The values defined in Table 5.2.1.5.1a-1 in 38.214 can serve as the start point for candidate values of the extra beam switch delay</w:t>
      </w:r>
    </w:p>
    <w:p w14:paraId="49DFCF60" w14:textId="2A2367C6" w:rsidR="00A94F20" w:rsidRPr="00A94F20" w:rsidRDefault="00A94F20" w:rsidP="00CB1667">
      <w:pPr>
        <w:pStyle w:val="ListParagraph"/>
        <w:numPr>
          <w:ilvl w:val="0"/>
          <w:numId w:val="17"/>
        </w:numPr>
        <w:snapToGrid w:val="0"/>
        <w:spacing w:after="0" w:line="240" w:lineRule="auto"/>
        <w:rPr>
          <w:rFonts w:eastAsia="PMingLiU"/>
          <w:sz w:val="20"/>
          <w:szCs w:val="20"/>
          <w:lang w:eastAsia="zh-TW"/>
        </w:rPr>
      </w:pPr>
      <w:r w:rsidRPr="00A94F20">
        <w:rPr>
          <w:rFonts w:eastAsia="DengXian"/>
          <w:color w:val="FF0000"/>
          <w:sz w:val="20"/>
          <w:szCs w:val="20"/>
          <w:lang w:eastAsia="zh-CN"/>
        </w:rPr>
        <w:t>FFS: the issue when the gap between the last symbol of the beam indication DCI and the application time does not satisfy the UE capability</w:t>
      </w:r>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ListParagraph"/>
              <w:numPr>
                <w:ilvl w:val="0"/>
                <w:numId w:val="17"/>
              </w:numPr>
              <w:snapToGrid w:val="0"/>
              <w:rPr>
                <w:sz w:val="18"/>
                <w:szCs w:val="18"/>
              </w:rPr>
            </w:pPr>
            <w:r w:rsidRPr="00C01747">
              <w:rPr>
                <w:sz w:val="18"/>
                <w:szCs w:val="18"/>
              </w:rPr>
              <w:t xml:space="preserve">Proposal 3.A can be used only for </w:t>
            </w:r>
            <w:proofErr w:type="spellStart"/>
            <w:r w:rsidRPr="00C01747">
              <w:rPr>
                <w:sz w:val="18"/>
                <w:szCs w:val="18"/>
              </w:rPr>
              <w:t>Xcarrier</w:t>
            </w:r>
            <w:proofErr w:type="spellEnd"/>
            <w:r w:rsidRPr="00C01747">
              <w:rPr>
                <w:sz w:val="18"/>
                <w:szCs w:val="18"/>
              </w:rPr>
              <w:t xml:space="preserve"> scheduling and is not general for all CA case (e.g., common TCI state ID update). The BAT for common TCI sate update across a set of CCs need to be discussed separately.</w:t>
            </w:r>
          </w:p>
          <w:p w14:paraId="05914B46" w14:textId="160BBC90" w:rsidR="00C01747" w:rsidRPr="00802011" w:rsidRDefault="00C01747" w:rsidP="00316230">
            <w:pPr>
              <w:pStyle w:val="ListParagraph"/>
              <w:numPr>
                <w:ilvl w:val="0"/>
                <w:numId w:val="17"/>
              </w:numPr>
              <w:snapToGrid w:val="0"/>
              <w:rPr>
                <w:rFonts w:eastAsia="DengXian"/>
                <w:sz w:val="18"/>
                <w:szCs w:val="18"/>
              </w:rPr>
            </w:pPr>
            <w:r w:rsidRPr="00C01747">
              <w:rPr>
                <w:sz w:val="18"/>
                <w:szCs w:val="18"/>
              </w:rPr>
              <w:t>We don</w:t>
            </w:r>
            <w:r w:rsidR="00CF59A7">
              <w:rPr>
                <w:sz w:val="18"/>
                <w:szCs w:val="18"/>
              </w:rPr>
              <w:t>’</w:t>
            </w:r>
            <w:r w:rsidRPr="00C01747">
              <w:rPr>
                <w:sz w:val="18"/>
                <w:szCs w:val="18"/>
              </w:rPr>
              <w:t xml:space="preserve">t think the BAT with offset for Rel-16 </w:t>
            </w:r>
            <w:proofErr w:type="spellStart"/>
            <w:r w:rsidRPr="00C01747">
              <w:rPr>
                <w:sz w:val="18"/>
                <w:szCs w:val="18"/>
              </w:rPr>
              <w:t>Xcarrier</w:t>
            </w:r>
            <w:proofErr w:type="spellEnd"/>
            <w:r w:rsidRPr="00C01747">
              <w:rPr>
                <w:sz w:val="18"/>
                <w:szCs w:val="18"/>
              </w:rPr>
              <w:t xml:space="preserve">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ListParagraph"/>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w:t>
            </w:r>
            <w:proofErr w:type="gramStart"/>
            <w:r w:rsidRPr="00802011">
              <w:rPr>
                <w:sz w:val="18"/>
                <w:szCs w:val="18"/>
              </w:rPr>
              <w:t>similar to</w:t>
            </w:r>
            <w:proofErr w:type="gramEnd"/>
            <w:r w:rsidRPr="00802011">
              <w:rPr>
                <w:sz w:val="18"/>
                <w:szCs w:val="18"/>
              </w:rPr>
              <w:t xml:space="preserve">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802011">
              <w:rPr>
                <w:rFonts w:eastAsia="DengXian"/>
                <w:color w:val="FF0000"/>
                <w:sz w:val="20"/>
                <w:szCs w:val="20"/>
                <w:lang w:eastAsia="zh-CN"/>
              </w:rPr>
              <w:lastRenderedPageBreak/>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rFonts w:eastAsia="DengXian"/>
                <w:color w:val="FF0000"/>
                <w:sz w:val="20"/>
                <w:szCs w:val="20"/>
                <w:lang w:eastAsia="zh-CN"/>
              </w:rPr>
            </w:pPr>
            <w:r>
              <w:rPr>
                <w:rFonts w:eastAsia="DengXian"/>
                <w:color w:val="FF0000"/>
                <w:sz w:val="20"/>
                <w:szCs w:val="20"/>
                <w:lang w:eastAsia="zh-CN"/>
              </w:rPr>
              <w:t>[Mod: Done, this seems to reflect views of most companies]</w:t>
            </w:r>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DengXian"/>
                <w:sz w:val="18"/>
                <w:szCs w:val="18"/>
              </w:rPr>
            </w:pPr>
            <w:r>
              <w:rPr>
                <w:rFonts w:eastAsia="Yu Mincho"/>
                <w:sz w:val="18"/>
                <w:szCs w:val="18"/>
                <w:lang w:eastAsia="ja-JP"/>
              </w:rPr>
              <w:t>[Mod: Please check latest version. Yes, offset can be discussed later]</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 xml:space="preserve">We think </w:t>
            </w:r>
            <w:proofErr w:type="spellStart"/>
            <w:r>
              <w:rPr>
                <w:rFonts w:eastAsia="DengXian"/>
                <w:sz w:val="18"/>
                <w:szCs w:val="18"/>
                <w:lang w:eastAsia="zh-CN"/>
              </w:rPr>
              <w:t>Xms</w:t>
            </w:r>
            <w:proofErr w:type="spellEnd"/>
            <w:r>
              <w:rPr>
                <w:rFonts w:eastAsia="DengXian"/>
                <w:sz w:val="18"/>
                <w:szCs w:val="18"/>
                <w:lang w:eastAsia="zh-CN"/>
              </w:rPr>
              <w:t xml:space="preserve"> is the best and simplest way. But if we want to use Y symbols, we think it should be as follows. If we cannot converge, we suggest we choose </w:t>
            </w:r>
            <w:proofErr w:type="spellStart"/>
            <w:r>
              <w:rPr>
                <w:rFonts w:eastAsia="DengXian"/>
                <w:sz w:val="18"/>
                <w:szCs w:val="18"/>
                <w:lang w:eastAsia="zh-CN"/>
              </w:rPr>
              <w:t>Xms</w:t>
            </w:r>
            <w:proofErr w:type="spellEnd"/>
            <w:r>
              <w:rPr>
                <w:rFonts w:eastAsia="DengXian"/>
                <w:sz w:val="18"/>
                <w:szCs w:val="18"/>
                <w:lang w:eastAsia="zh-CN"/>
              </w:rPr>
              <w:t>.</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r>
              <w:rPr>
                <w:rFonts w:eastAsia="DengXian"/>
                <w:sz w:val="18"/>
                <w:szCs w:val="18"/>
                <w:lang w:eastAsia="zh-CN"/>
              </w:rPr>
              <w:t>[Mod: Latest version captures this. Please check.]</w:t>
            </w: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DDA53A3" w:rsidR="00246120" w:rsidRDefault="00DF7EAE" w:rsidP="00AE6BA6">
            <w:pPr>
              <w:snapToGrid w:val="0"/>
              <w:rPr>
                <w:rFonts w:eastAsia="DengXian"/>
                <w:sz w:val="18"/>
                <w:szCs w:val="18"/>
                <w:lang w:eastAsia="zh-CN"/>
              </w:rPr>
            </w:pPr>
            <w:r>
              <w:rPr>
                <w:rFonts w:eastAsia="DengXian"/>
                <w:sz w:val="18"/>
                <w:szCs w:val="18"/>
                <w:lang w:eastAsia="zh-CN"/>
              </w:rPr>
              <w:t xml:space="preserve">I have a feeling that we confuse the application time (which is configured by the NW) and the UE capability. For what the NW configures, it does not really matter what SCS we choose: it simply </w:t>
            </w:r>
            <w:proofErr w:type="gramStart"/>
            <w:r>
              <w:rPr>
                <w:rFonts w:eastAsia="DengXian"/>
                <w:sz w:val="18"/>
                <w:szCs w:val="18"/>
                <w:lang w:eastAsia="zh-CN"/>
              </w:rPr>
              <w:t>has to</w:t>
            </w:r>
            <w:proofErr w:type="gramEnd"/>
            <w:r>
              <w:rPr>
                <w:rFonts w:eastAsia="DengXian"/>
                <w:sz w:val="18"/>
                <w:szCs w:val="18"/>
                <w:lang w:eastAsia="zh-CN"/>
              </w:rPr>
              <w:t xml:space="preserve"> be consistent. He</w:t>
            </w:r>
            <w:r w:rsidR="00246120">
              <w:rPr>
                <w:rFonts w:eastAsia="DengXian"/>
                <w:sz w:val="18"/>
                <w:szCs w:val="18"/>
                <w:lang w:eastAsia="zh-CN"/>
              </w:rPr>
              <w:t xml:space="preserve">re I think the </w:t>
            </w:r>
            <w:proofErr w:type="spellStart"/>
            <w:r w:rsidR="00246120">
              <w:rPr>
                <w:rFonts w:eastAsia="DengXian"/>
                <w:sz w:val="18"/>
                <w:szCs w:val="18"/>
                <w:lang w:eastAsia="zh-CN"/>
              </w:rPr>
              <w:t>M</w:t>
            </w:r>
            <w:r w:rsidR="00CF59A7">
              <w:rPr>
                <w:rFonts w:eastAsia="DengXian"/>
                <w:sz w:val="18"/>
                <w:szCs w:val="18"/>
                <w:lang w:eastAsia="zh-CN"/>
              </w:rPr>
              <w:t>t</w:t>
            </w:r>
            <w:r w:rsidR="00246120">
              <w:rPr>
                <w:rFonts w:eastAsia="DengXian"/>
                <w:sz w:val="18"/>
                <w:szCs w:val="18"/>
                <w:lang w:eastAsia="zh-CN"/>
              </w:rPr>
              <w:t>eK</w:t>
            </w:r>
            <w:proofErr w:type="spellEnd"/>
            <w:r w:rsidR="00246120">
              <w:rPr>
                <w:rFonts w:eastAsia="DengXian"/>
                <w:sz w:val="18"/>
                <w:szCs w:val="18"/>
                <w:lang w:eastAsia="zh-CN"/>
              </w:rPr>
              <w:t xml:space="preserve">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t xml:space="preserve">For the UE capability, I assume that there will be different values for different SCS, and the NW must make sure that the new beam can be applied for all CCs that are simultaneously updated. </w:t>
            </w:r>
            <w:proofErr w:type="gramStart"/>
            <w:r>
              <w:rPr>
                <w:rFonts w:eastAsia="DengXian"/>
                <w:sz w:val="18"/>
                <w:szCs w:val="18"/>
                <w:lang w:eastAsia="zh-CN"/>
              </w:rPr>
              <w:t>So</w:t>
            </w:r>
            <w:proofErr w:type="gramEnd"/>
            <w:r>
              <w:rPr>
                <w:rFonts w:eastAsia="DengXian"/>
                <w:sz w:val="18"/>
                <w:szCs w:val="18"/>
                <w:lang w:eastAsia="zh-CN"/>
              </w:rPr>
              <w:t xml:space="preserve">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r>
              <w:rPr>
                <w:rFonts w:eastAsia="DengXian"/>
                <w:sz w:val="18"/>
                <w:szCs w:val="18"/>
                <w:lang w:eastAsia="zh-CN"/>
              </w:rPr>
              <w:t>[Mod: Please check latest version]</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 xml:space="preserve">We suggest </w:t>
            </w:r>
            <w:proofErr w:type="gramStart"/>
            <w:r w:rsidRPr="00AC6D74">
              <w:rPr>
                <w:rFonts w:eastAsia="DengXian"/>
                <w:sz w:val="18"/>
                <w:szCs w:val="18"/>
              </w:rPr>
              <w:t>to specify</w:t>
            </w:r>
            <w:proofErr w:type="gramEnd"/>
            <w:r w:rsidRPr="00AC6D74">
              <w:rPr>
                <w:rFonts w:eastAsia="DengXian"/>
                <w:sz w:val="18"/>
                <w:szCs w:val="18"/>
              </w:rPr>
              <w:t xml:space="preserve">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316230">
            <w:pPr>
              <w:numPr>
                <w:ilvl w:val="0"/>
                <w:numId w:val="17"/>
              </w:numPr>
              <w:snapToGrid w:val="0"/>
              <w:spacing w:after="160" w:line="256" w:lineRule="auto"/>
              <w:rPr>
                <w:rFonts w:eastAsia="DengXian"/>
                <w:sz w:val="20"/>
                <w:szCs w:val="20"/>
                <w:lang w:eastAsia="zh-CN"/>
              </w:rPr>
            </w:pPr>
            <w:r w:rsidRPr="00AC6D74">
              <w:rPr>
                <w:rFonts w:eastAsia="SimSun"/>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p w14:paraId="69214633" w14:textId="599D957A" w:rsidR="00590572" w:rsidRPr="00590572" w:rsidRDefault="00AC6D74" w:rsidP="00316230">
            <w:pPr>
              <w:numPr>
                <w:ilvl w:val="0"/>
                <w:numId w:val="17"/>
              </w:numPr>
              <w:snapToGrid w:val="0"/>
              <w:spacing w:after="160" w:line="256" w:lineRule="auto"/>
              <w:rPr>
                <w:rFonts w:eastAsia="SimSun"/>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SimSun"/>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SimSun"/>
                <w:color w:val="FF0000"/>
                <w:sz w:val="20"/>
                <w:szCs w:val="20"/>
                <w:lang w:eastAsia="en-US"/>
              </w:rPr>
            </w:pPr>
            <w:r>
              <w:rPr>
                <w:rFonts w:eastAsia="SimSun"/>
                <w:color w:val="FF0000"/>
                <w:sz w:val="20"/>
                <w:szCs w:val="20"/>
                <w:lang w:eastAsia="en-US"/>
              </w:rPr>
              <w:t>[Mod: Added]</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3B6BB10E" w:rsidR="00AE6BA6" w:rsidRPr="003F0D34" w:rsidRDefault="00C81E42"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proofErr w:type="spellStart"/>
            <w:r w:rsidRPr="00250C91">
              <w:rPr>
                <w:rFonts w:eastAsia="DengXian"/>
                <w:color w:val="0000FF"/>
                <w:sz w:val="20"/>
                <w:szCs w:val="20"/>
                <w:lang w:eastAsia="zh-CN"/>
              </w:rPr>
              <w:t>carring</w:t>
            </w:r>
            <w:proofErr w:type="spellEnd"/>
            <w:r w:rsidRPr="00250C91">
              <w:rPr>
                <w:rFonts w:eastAsia="DengXian"/>
                <w:color w:val="0000FF"/>
                <w:sz w:val="20"/>
                <w:szCs w:val="20"/>
                <w:lang w:eastAsia="zh-CN"/>
              </w:rPr>
              <w:t xml:space="preserve">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xml:space="preserve">. </w:t>
            </w:r>
            <w:r w:rsidR="00CF59A7" w:rsidRPr="00250C91">
              <w:rPr>
                <w:rFonts w:eastAsia="DengXian"/>
                <w:strike/>
                <w:color w:val="0000FF"/>
                <w:sz w:val="20"/>
                <w:szCs w:val="20"/>
                <w:lang w:eastAsia="zh-CN"/>
              </w:rPr>
              <w:t>T</w:t>
            </w:r>
            <w:r w:rsidRPr="00250C91">
              <w:rPr>
                <w:rFonts w:eastAsia="DengXian"/>
                <w:strike/>
                <w:color w:val="0000FF"/>
                <w:sz w:val="20"/>
                <w:szCs w:val="20"/>
                <w:lang w:eastAsia="zh-CN"/>
              </w:rPr>
              <w: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w:t>
            </w:r>
            <w:proofErr w:type="spellStart"/>
            <w:r>
              <w:rPr>
                <w:sz w:val="18"/>
                <w:szCs w:val="18"/>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 xml:space="preserve">We support the main </w:t>
            </w:r>
            <w:proofErr w:type="gramStart"/>
            <w:r>
              <w:rPr>
                <w:rFonts w:eastAsia="DengXian"/>
                <w:sz w:val="18"/>
                <w:szCs w:val="18"/>
              </w:rPr>
              <w:t>bullet, but</w:t>
            </w:r>
            <w:proofErr w:type="gramEnd"/>
            <w:r>
              <w:rPr>
                <w:rFonts w:eastAsia="DengXian"/>
                <w:sz w:val="18"/>
                <w:szCs w:val="18"/>
              </w:rPr>
              <w:t xml:space="preserve"> have a concern regarding the sub-bullet. When the PDCCH schedules PDSCHs in more than one </w:t>
            </w:r>
            <w:proofErr w:type="gramStart"/>
            <w:r>
              <w:rPr>
                <w:rFonts w:eastAsia="DengXian"/>
                <w:sz w:val="18"/>
                <w:szCs w:val="18"/>
              </w:rPr>
              <w:t>carriers</w:t>
            </w:r>
            <w:proofErr w:type="gramEnd"/>
            <w:r>
              <w:rPr>
                <w:rFonts w:eastAsia="DengXian"/>
                <w:sz w:val="18"/>
                <w:szCs w:val="18"/>
              </w:rPr>
              <w:t xml:space="preserve">, how is the BAT determined? Do different carriers have different BATs if they have different SCS? A common BAT for all scheduled carrier is required by the RX beamforming hardware. That is </w:t>
            </w:r>
            <w:r>
              <w:rPr>
                <w:rFonts w:eastAsia="DengXian"/>
                <w:sz w:val="18"/>
                <w:szCs w:val="18"/>
              </w:rPr>
              <w:lastRenderedPageBreak/>
              <w:t xml:space="preserve">why we propose a BAT for smallest SCS among the CCs applies to all the PDSCHs. </w:t>
            </w:r>
            <w:proofErr w:type="gramStart"/>
            <w:r>
              <w:rPr>
                <w:rFonts w:eastAsia="DengXian"/>
                <w:sz w:val="18"/>
                <w:szCs w:val="18"/>
              </w:rPr>
              <w:t>Therefore</w:t>
            </w:r>
            <w:proofErr w:type="gramEnd"/>
            <w:r>
              <w:rPr>
                <w:rFonts w:eastAsia="DengXian"/>
                <w:sz w:val="18"/>
                <w:szCs w:val="18"/>
              </w:rPr>
              <w:t xml:space="preserve"> we support Samsung’s change.</w:t>
            </w:r>
          </w:p>
          <w:p w14:paraId="3C3C6ED2" w14:textId="43CB12E3" w:rsidR="003F0D34" w:rsidRDefault="003F0D34" w:rsidP="005816DD">
            <w:pPr>
              <w:snapToGrid w:val="0"/>
              <w:rPr>
                <w:rFonts w:eastAsia="DengXian"/>
                <w:sz w:val="18"/>
                <w:szCs w:val="18"/>
                <w:lang w:eastAsia="zh-CN"/>
              </w:rPr>
            </w:pPr>
            <w:r>
              <w:rPr>
                <w:rFonts w:eastAsia="DengXian"/>
                <w:sz w:val="18"/>
                <w:szCs w:val="18"/>
                <w:lang w:eastAsia="zh-CN"/>
              </w:rPr>
              <w:t>[Mod: Please check latest version]</w:t>
            </w:r>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lastRenderedPageBreak/>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proofErr w:type="gramStart"/>
            <w:r w:rsidRPr="004B4686">
              <w:rPr>
                <w:sz w:val="20"/>
                <w:szCs w:val="20"/>
              </w:rPr>
              <w:t>First</w:t>
            </w:r>
            <w:proofErr w:type="gramEnd"/>
            <w:r w:rsidRPr="004B4686">
              <w:rPr>
                <w:sz w:val="20"/>
                <w:szCs w:val="20"/>
              </w:rPr>
              <w:t xml:space="preserve"> we think the beam application time for all CCs should be same. If the BAT is determined by the scheduled carrier, does it mean </w:t>
            </w:r>
            <w:r>
              <w:rPr>
                <w:sz w:val="20"/>
                <w:szCs w:val="20"/>
              </w:rPr>
              <w:t xml:space="preserve">that </w:t>
            </w:r>
            <w:r w:rsidRPr="004B4686">
              <w:rPr>
                <w:sz w:val="20"/>
                <w:szCs w:val="20"/>
              </w:rPr>
              <w:t xml:space="preserve">the value of Y need to be configured per carrier? In fact, only one value of Y </w:t>
            </w:r>
            <w:proofErr w:type="gramStart"/>
            <w:r w:rsidRPr="004B4686">
              <w:rPr>
                <w:sz w:val="20"/>
                <w:szCs w:val="20"/>
              </w:rPr>
              <w:t>need</w:t>
            </w:r>
            <w:proofErr w:type="gramEnd"/>
            <w:r w:rsidRPr="004B4686">
              <w:rPr>
                <w:sz w:val="20"/>
                <w:szCs w:val="20"/>
              </w:rPr>
              <w:t xml:space="preserve">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w:t>
            </w:r>
            <w:proofErr w:type="gramStart"/>
            <w:r w:rsidRPr="004B4686">
              <w:rPr>
                <w:sz w:val="20"/>
                <w:szCs w:val="20"/>
              </w:rPr>
              <w:t>understanding</w:t>
            </w:r>
            <w:proofErr w:type="gramEnd"/>
            <w:r w:rsidRPr="004B4686">
              <w:rPr>
                <w:sz w:val="20"/>
                <w:szCs w:val="20"/>
              </w:rPr>
              <w:t xml:space="preserve">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r>
              <w:rPr>
                <w:sz w:val="20"/>
                <w:szCs w:val="20"/>
              </w:rPr>
              <w:t xml:space="preserve">[Mod: Please check latest version. </w:t>
            </w:r>
            <w:r w:rsidRPr="003F0D34">
              <w:rPr>
                <w:b/>
                <w:sz w:val="20"/>
                <w:szCs w:val="20"/>
              </w:rPr>
              <w:t>@Samsung: please respond to Xiaomi</w:t>
            </w:r>
            <w:r>
              <w:rPr>
                <w:sz w:val="20"/>
                <w:szCs w:val="20"/>
              </w:rPr>
              <w:t>]</w:t>
            </w:r>
          </w:p>
          <w:p w14:paraId="6A008C62" w14:textId="77777777" w:rsidR="008512F1" w:rsidRPr="004B4686" w:rsidRDefault="008512F1" w:rsidP="005816DD">
            <w:pPr>
              <w:snapToGrid w:val="0"/>
              <w:rPr>
                <w:rFonts w:eastAsia="DengXian"/>
                <w:sz w:val="20"/>
                <w:szCs w:val="20"/>
              </w:rPr>
            </w:pPr>
          </w:p>
        </w:tc>
      </w:tr>
      <w:tr w:rsidR="00DA04CE" w:rsidRPr="00191AA0" w14:paraId="6680753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D5CF" w14:textId="24A32898" w:rsidR="00DA04CE" w:rsidRDefault="00DA04CE" w:rsidP="005816DD">
            <w:pPr>
              <w:snapToGrid w:val="0"/>
              <w:rPr>
                <w:sz w:val="18"/>
                <w:szCs w:val="18"/>
                <w:lang w:eastAsia="zh-CN"/>
              </w:rPr>
            </w:pPr>
            <w:r>
              <w:rPr>
                <w:sz w:val="18"/>
                <w:szCs w:val="18"/>
                <w:lang w:eastAsia="zh-CN"/>
              </w:rPr>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18B3" w14:textId="17F2679D" w:rsidR="00DA04CE" w:rsidRPr="004B4686" w:rsidRDefault="00DA04CE" w:rsidP="004B4686">
            <w:pPr>
              <w:rPr>
                <w:sz w:val="20"/>
                <w:szCs w:val="20"/>
              </w:rPr>
            </w:pPr>
            <w:r>
              <w:rPr>
                <w:sz w:val="20"/>
                <w:szCs w:val="20"/>
              </w:rPr>
              <w:t>Revised</w:t>
            </w: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w:t>
            </w:r>
            <w:proofErr w:type="spellStart"/>
            <w:r>
              <w:rPr>
                <w:sz w:val="20"/>
                <w:szCs w:val="20"/>
              </w:rPr>
              <w:t>ms</w:t>
            </w:r>
            <w:proofErr w:type="spellEnd"/>
            <w:r>
              <w:rPr>
                <w:sz w:val="20"/>
                <w:szCs w:val="20"/>
              </w:rPr>
              <w:t xml:space="preserve">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1043066B" w:rsidR="006A0FB3" w:rsidRDefault="004F4922" w:rsidP="00CF319C">
            <w:pPr>
              <w:rPr>
                <w:sz w:val="20"/>
                <w:szCs w:val="20"/>
              </w:rPr>
            </w:pPr>
            <w:r>
              <w:rPr>
                <w:sz w:val="20"/>
                <w:szCs w:val="20"/>
              </w:rPr>
              <w:t>[Mod: Agree that simple is better. Please check the revised version per MTK’s comment. It is better to be careful with the CA case]</w:t>
            </w:r>
          </w:p>
          <w:p w14:paraId="5C5276F8" w14:textId="77777777" w:rsidR="004F4922" w:rsidRDefault="004F4922"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ListParagraph"/>
              <w:numPr>
                <w:ilvl w:val="0"/>
                <w:numId w:val="22"/>
              </w:numPr>
              <w:snapToGrid w:val="0"/>
              <w:spacing w:after="0" w:line="240" w:lineRule="auto"/>
              <w:rPr>
                <w:rFonts w:eastAsia="DengXian"/>
                <w:color w:val="FF0000"/>
                <w:sz w:val="20"/>
                <w:szCs w:val="20"/>
                <w:lang w:eastAsia="zh-CN"/>
              </w:rPr>
            </w:pPr>
            <w:r>
              <w:rPr>
                <w:rFonts w:eastAsia="DengXian"/>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B0C8" w14:textId="77777777" w:rsid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p w14:paraId="32EC93B0" w14:textId="20D0AB5B" w:rsidR="004F4922" w:rsidRPr="0069040B" w:rsidRDefault="004F4922" w:rsidP="0069040B">
            <w:pPr>
              <w:rPr>
                <w:sz w:val="20"/>
                <w:szCs w:val="20"/>
              </w:rPr>
            </w:pPr>
            <w:r>
              <w:rPr>
                <w:sz w:val="20"/>
                <w:szCs w:val="20"/>
              </w:rPr>
              <w:t xml:space="preserve">[Mod: Please </w:t>
            </w:r>
            <w:r w:rsidR="005C2C95">
              <w:rPr>
                <w:sz w:val="20"/>
                <w:szCs w:val="20"/>
              </w:rPr>
              <w:t>check revise</w:t>
            </w:r>
            <w:r>
              <w:rPr>
                <w:sz w:val="20"/>
                <w:szCs w:val="20"/>
              </w:rPr>
              <w:t>d</w:t>
            </w:r>
            <w:r w:rsidR="005C2C95">
              <w:rPr>
                <w:sz w:val="20"/>
                <w:szCs w:val="20"/>
              </w:rPr>
              <w:t xml:space="preserve"> </w:t>
            </w:r>
            <w:r>
              <w:rPr>
                <w:sz w:val="20"/>
                <w:szCs w:val="20"/>
              </w:rPr>
              <w:t>version per MTK’s comment]</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configured value or how gNB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If discussing how gNB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862C2B4" w14:textId="77777777" w:rsidR="00BE2268" w:rsidRPr="005C2C95" w:rsidRDefault="00566C4A" w:rsidP="00316230">
            <w:pPr>
              <w:pStyle w:val="ListParagraph"/>
              <w:numPr>
                <w:ilvl w:val="0"/>
                <w:numId w:val="22"/>
              </w:numPr>
              <w:rPr>
                <w:sz w:val="20"/>
                <w:szCs w:val="20"/>
                <w:lang w:eastAsia="zh-CN"/>
              </w:rPr>
            </w:pPr>
            <w:r w:rsidRPr="00566C4A">
              <w:rPr>
                <w:sz w:val="20"/>
              </w:rPr>
              <w:t xml:space="preserve">In case of CA, </w:t>
            </w:r>
            <w:r w:rsidRPr="00566C4A">
              <w:rPr>
                <w:rFonts w:eastAsia="DengXian"/>
                <w:sz w:val="20"/>
                <w:szCs w:val="20"/>
                <w:lang w:eastAsia="zh-CN"/>
              </w:rPr>
              <w:t xml:space="preserve">the </w:t>
            </w:r>
            <w:r w:rsidRPr="00566C4A">
              <w:rPr>
                <w:rFonts w:eastAsia="DengXian"/>
                <w:sz w:val="20"/>
                <w:szCs w:val="20"/>
                <w:highlight w:val="yellow"/>
                <w:lang w:eastAsia="zh-CN"/>
              </w:rPr>
              <w:t>minimum</w:t>
            </w:r>
            <w:r>
              <w:rPr>
                <w:rFonts w:eastAsia="DengXian"/>
                <w:sz w:val="20"/>
                <w:szCs w:val="20"/>
                <w:lang w:eastAsia="zh-CN"/>
              </w:rPr>
              <w:t xml:space="preserve"> </w:t>
            </w:r>
            <w:r w:rsidRPr="00566C4A">
              <w:rPr>
                <w:rFonts w:eastAsia="DengXian"/>
                <w:sz w:val="20"/>
                <w:szCs w:val="20"/>
                <w:lang w:eastAsia="zh-CN"/>
              </w:rPr>
              <w:t>BAT is</w:t>
            </w:r>
            <w:r w:rsidR="00BE2268">
              <w:rPr>
                <w:rFonts w:eastAsia="DengXian"/>
                <w:sz w:val="20"/>
                <w:szCs w:val="20"/>
                <w:lang w:eastAsia="zh-CN"/>
              </w:rPr>
              <w:t xml:space="preserve"> </w:t>
            </w:r>
            <w:r w:rsidR="00BE2268" w:rsidRPr="00BE2268">
              <w:rPr>
                <w:rFonts w:eastAsia="DengXian"/>
                <w:sz w:val="20"/>
                <w:szCs w:val="20"/>
                <w:highlight w:val="yellow"/>
                <w:lang w:eastAsia="zh-CN"/>
              </w:rPr>
              <w:t>at least</w:t>
            </w:r>
            <w:r w:rsidRPr="00566C4A">
              <w:rPr>
                <w:rFonts w:eastAsia="DengXian"/>
                <w:sz w:val="20"/>
                <w:szCs w:val="20"/>
                <w:lang w:eastAsia="zh-CN"/>
              </w:rPr>
              <w:t xml:space="preserve"> determined </w:t>
            </w:r>
            <w:r w:rsidRPr="00566C4A">
              <w:rPr>
                <w:rFonts w:eastAsia="DengXian"/>
                <w:strike/>
                <w:color w:val="0000FF"/>
                <w:sz w:val="20"/>
                <w:szCs w:val="20"/>
                <w:lang w:eastAsia="zh-CN"/>
              </w:rPr>
              <w:t>by</w:t>
            </w:r>
            <w:r w:rsidRPr="00566C4A">
              <w:rPr>
                <w:rFonts w:eastAsia="DengXian"/>
                <w:color w:val="0000FF"/>
                <w:sz w:val="20"/>
                <w:szCs w:val="20"/>
                <w:lang w:eastAsia="zh-CN"/>
              </w:rPr>
              <w:t xml:space="preserve"> based on the smallest of </w:t>
            </w:r>
            <w:r w:rsidRPr="00566C4A">
              <w:rPr>
                <w:rFonts w:eastAsia="DengXian"/>
                <w:sz w:val="20"/>
                <w:szCs w:val="20"/>
                <w:lang w:eastAsia="zh-CN"/>
              </w:rPr>
              <w:t xml:space="preserve">the </w:t>
            </w:r>
            <w:r w:rsidRPr="00566C4A">
              <w:rPr>
                <w:rFonts w:eastAsia="DengXian"/>
                <w:color w:val="0000FF"/>
                <w:sz w:val="20"/>
                <w:szCs w:val="20"/>
                <w:lang w:eastAsia="zh-CN"/>
              </w:rPr>
              <w:t xml:space="preserve">SCS of the </w:t>
            </w:r>
            <w:r w:rsidRPr="00566C4A">
              <w:rPr>
                <w:rFonts w:eastAsia="DengXian"/>
                <w:sz w:val="20"/>
                <w:szCs w:val="20"/>
                <w:lang w:eastAsia="zh-CN"/>
              </w:rPr>
              <w:t>scheduled carrier</w:t>
            </w:r>
            <w:r w:rsidRPr="00566C4A">
              <w:rPr>
                <w:rFonts w:eastAsia="DengXian"/>
                <w:color w:val="0000FF"/>
                <w:sz w:val="20"/>
                <w:szCs w:val="20"/>
                <w:lang w:eastAsia="zh-CN"/>
              </w:rPr>
              <w:t>s</w:t>
            </w:r>
            <w:r w:rsidRPr="00566C4A">
              <w:rPr>
                <w:rFonts w:eastAsia="DengXian"/>
                <w:sz w:val="20"/>
                <w:szCs w:val="20"/>
                <w:lang w:eastAsia="zh-CN"/>
              </w:rPr>
              <w:t xml:space="preserve">, and </w:t>
            </w:r>
            <w:r w:rsidRPr="00566C4A">
              <w:rPr>
                <w:rFonts w:eastAsia="DengXian"/>
                <w:strike/>
                <w:color w:val="0000FF"/>
                <w:sz w:val="20"/>
                <w:szCs w:val="20"/>
                <w:lang w:eastAsia="zh-CN"/>
              </w:rPr>
              <w:t>offset is added based on the relation between</w:t>
            </w:r>
            <w:r w:rsidRPr="00BE2268">
              <w:rPr>
                <w:rFonts w:eastAsia="DengXian"/>
                <w:strike/>
                <w:color w:val="FF0000"/>
                <w:sz w:val="20"/>
                <w:szCs w:val="20"/>
                <w:lang w:eastAsia="zh-CN"/>
              </w:rPr>
              <w:t xml:space="preserve"> the SCS of PDCCH </w:t>
            </w:r>
            <w:proofErr w:type="spellStart"/>
            <w:r w:rsidRPr="00BE2268">
              <w:rPr>
                <w:rFonts w:eastAsia="DengXian"/>
                <w:strike/>
                <w:color w:val="FF0000"/>
                <w:sz w:val="20"/>
                <w:szCs w:val="20"/>
                <w:lang w:eastAsia="zh-CN"/>
              </w:rPr>
              <w:t>carring</w:t>
            </w:r>
            <w:proofErr w:type="spellEnd"/>
            <w:r w:rsidRPr="00BE2268">
              <w:rPr>
                <w:rFonts w:eastAsia="DengXian"/>
                <w:strike/>
                <w:color w:val="FF0000"/>
                <w:sz w:val="20"/>
                <w:szCs w:val="20"/>
                <w:lang w:eastAsia="zh-CN"/>
              </w:rPr>
              <w:t xml:space="preserve"> beam indication</w:t>
            </w:r>
            <w:r w:rsidRPr="00566C4A">
              <w:rPr>
                <w:rFonts w:eastAsia="DengXian"/>
                <w:sz w:val="20"/>
                <w:szCs w:val="20"/>
                <w:lang w:eastAsia="zh-CN"/>
              </w:rPr>
              <w:t xml:space="preserve"> </w:t>
            </w:r>
            <w:r w:rsidRPr="00566C4A">
              <w:rPr>
                <w:rFonts w:eastAsia="DengXian"/>
                <w:color w:val="0000FF"/>
                <w:sz w:val="20"/>
                <w:szCs w:val="20"/>
                <w:lang w:eastAsia="zh-CN"/>
              </w:rPr>
              <w:t>SCS of corresponding HARQ-ACK physical channel</w:t>
            </w:r>
          </w:p>
          <w:p w14:paraId="6BD66AE2" w14:textId="7CF3BC10" w:rsidR="005C2C95" w:rsidRPr="005C2C95" w:rsidRDefault="005C2C95" w:rsidP="005C2C95">
            <w:pPr>
              <w:rPr>
                <w:sz w:val="20"/>
                <w:szCs w:val="20"/>
                <w:lang w:eastAsia="zh-CN"/>
              </w:rPr>
            </w:pPr>
            <w:r>
              <w:rPr>
                <w:sz w:val="20"/>
                <w:szCs w:val="20"/>
                <w:lang w:eastAsia="zh-CN"/>
              </w:rPr>
              <w:t>[Mod: Please check latest version]</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r>
              <w:rPr>
                <w:rFonts w:eastAsia="PMingLiU" w:hint="eastAsia"/>
                <w:sz w:val="20"/>
                <w:szCs w:val="20"/>
                <w:lang w:eastAsia="zh-TW"/>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316230">
            <w:pPr>
              <w:pStyle w:val="ListParagraph"/>
              <w:numPr>
                <w:ilvl w:val="0"/>
                <w:numId w:val="17"/>
              </w:numPr>
              <w:spacing w:after="0" w:line="240" w:lineRule="auto"/>
              <w:rPr>
                <w:rFonts w:eastAsia="PMingLiU"/>
                <w:sz w:val="20"/>
                <w:szCs w:val="20"/>
                <w:lang w:eastAsia="zh-TW"/>
              </w:rPr>
            </w:pPr>
            <w:r>
              <w:rPr>
                <w:rFonts w:eastAsia="PMingLiU"/>
                <w:sz w:val="20"/>
                <w:szCs w:val="20"/>
                <w:lang w:eastAsia="zh-TW"/>
              </w:rPr>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symbols is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316230">
            <w:pPr>
              <w:pStyle w:val="ListParagraph"/>
              <w:numPr>
                <w:ilvl w:val="0"/>
                <w:numId w:val="17"/>
              </w:numPr>
              <w:spacing w:after="0"/>
              <w:rPr>
                <w:rFonts w:eastAsia="PMingLiU"/>
                <w:sz w:val="20"/>
                <w:szCs w:val="20"/>
                <w:lang w:eastAsia="zh-TW"/>
              </w:rPr>
            </w:pPr>
            <w:r w:rsidRPr="00450B26">
              <w:rPr>
                <w:rFonts w:eastAsia="PMingLiU"/>
                <w:sz w:val="20"/>
                <w:szCs w:val="20"/>
                <w:lang w:eastAsia="zh-TW"/>
              </w:rPr>
              <w:lastRenderedPageBreak/>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acknowledgment</w:t>
            </w:r>
            <w:r w:rsidR="00AD306F">
              <w:rPr>
                <w:rFonts w:eastAsia="PMingLiU"/>
                <w:sz w:val="20"/>
                <w:szCs w:val="20"/>
                <w:lang w:eastAsia="zh-TW"/>
              </w:rPr>
              <w:t>/</w:t>
            </w:r>
          </w:p>
          <w:p w14:paraId="72656FEF" w14:textId="6FA76AE2" w:rsidR="00450B26" w:rsidRPr="00450B26" w:rsidRDefault="00450B26" w:rsidP="00316230">
            <w:pPr>
              <w:pStyle w:val="ListParagraph"/>
              <w:numPr>
                <w:ilvl w:val="0"/>
                <w:numId w:val="17"/>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316230">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7E447FC4" w14:textId="77777777" w:rsidR="0008764A" w:rsidRPr="005C2C95" w:rsidRDefault="00AD306F" w:rsidP="00316230">
            <w:pPr>
              <w:pStyle w:val="ListParagraph"/>
              <w:numPr>
                <w:ilvl w:val="0"/>
                <w:numId w:val="17"/>
              </w:numPr>
              <w:snapToGrid w:val="0"/>
              <w:rPr>
                <w:sz w:val="20"/>
                <w:szCs w:val="20"/>
              </w:rPr>
            </w:pPr>
            <w:r>
              <w:rPr>
                <w:rFonts w:eastAsia="PMingLiU" w:hint="eastAsia"/>
                <w:sz w:val="20"/>
                <w:szCs w:val="20"/>
                <w:lang w:eastAsia="zh-TW"/>
              </w:rPr>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acknowledg</w:t>
            </w:r>
            <w:r w:rsidRPr="00AD306F">
              <w:rPr>
                <w:rFonts w:eastAsia="PMingLiU"/>
                <w:sz w:val="20"/>
                <w:szCs w:val="20"/>
                <w:lang w:eastAsia="zh-TW"/>
              </w:rPr>
              <w:t>ment.</w:t>
            </w:r>
          </w:p>
          <w:p w14:paraId="0AC7A124" w14:textId="32425A88" w:rsidR="005C2C95" w:rsidRPr="005C2C95" w:rsidRDefault="005C2C95" w:rsidP="005C2C95">
            <w:pPr>
              <w:snapToGrid w:val="0"/>
              <w:rPr>
                <w:sz w:val="20"/>
                <w:szCs w:val="20"/>
              </w:rPr>
            </w:pPr>
            <w:r>
              <w:rPr>
                <w:sz w:val="20"/>
                <w:szCs w:val="20"/>
              </w:rPr>
              <w:t>[Mod: I agree. Taken]</w:t>
            </w:r>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PMingLiU"/>
                <w:sz w:val="20"/>
                <w:szCs w:val="20"/>
                <w:lang w:eastAsia="zh-TW"/>
              </w:rPr>
            </w:pPr>
            <w:r>
              <w:rPr>
                <w:rFonts w:eastAsia="PMingLiU"/>
                <w:sz w:val="20"/>
                <w:szCs w:val="20"/>
                <w:lang w:eastAsia="zh-TW"/>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PMingLiU"/>
                <w:sz w:val="20"/>
                <w:szCs w:val="20"/>
                <w:lang w:eastAsia="zh-TW"/>
              </w:rPr>
            </w:pPr>
            <w:r>
              <w:rPr>
                <w:rFonts w:eastAsia="PMingLiU"/>
                <w:sz w:val="20"/>
                <w:szCs w:val="20"/>
                <w:lang w:eastAsia="zh-TW"/>
              </w:rPr>
              <w:t xml:space="preserve">Suggest </w:t>
            </w:r>
            <w:proofErr w:type="gramStart"/>
            <w:r>
              <w:rPr>
                <w:rFonts w:eastAsia="PMingLiU"/>
                <w:sz w:val="20"/>
                <w:szCs w:val="20"/>
                <w:lang w:eastAsia="zh-TW"/>
              </w:rPr>
              <w:t>to make</w:t>
            </w:r>
            <w:proofErr w:type="gramEnd"/>
            <w:r>
              <w:rPr>
                <w:rFonts w:eastAsia="PMingLiU"/>
                <w:sz w:val="20"/>
                <w:szCs w:val="20"/>
                <w:lang w:eastAsia="zh-TW"/>
              </w:rPr>
              <w:t xml:space="preserv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PMingLiU"/>
                <w:sz w:val="20"/>
                <w:szCs w:val="20"/>
                <w:lang w:eastAsia="zh-TW"/>
              </w:rPr>
            </w:pPr>
          </w:p>
          <w:p w14:paraId="0E236B2A" w14:textId="7D060BCF" w:rsidR="00CA6818" w:rsidRPr="00CA6818" w:rsidRDefault="00CA6818" w:rsidP="00316230">
            <w:pPr>
              <w:pStyle w:val="ListParagraph"/>
              <w:numPr>
                <w:ilvl w:val="0"/>
                <w:numId w:val="22"/>
              </w:numPr>
              <w:snapToGrid w:val="0"/>
              <w:spacing w:after="0" w:line="240" w:lineRule="auto"/>
              <w:rPr>
                <w:rFonts w:eastAsia="DengXian"/>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DengXian"/>
                <w:sz w:val="20"/>
                <w:szCs w:val="20"/>
                <w:lang w:eastAsia="zh-CN"/>
              </w:rPr>
              <w:t>by the scheduled carrier</w:t>
            </w:r>
            <w:r w:rsidRPr="00CA6818">
              <w:rPr>
                <w:rFonts w:eastAsia="DengXian"/>
                <w:strike/>
                <w:color w:val="FF0000"/>
                <w:sz w:val="20"/>
                <w:szCs w:val="20"/>
                <w:lang w:eastAsia="zh-CN"/>
              </w:rPr>
              <w:t>, and the Y symbols is determined by the carrier with the acknowledgment</w:t>
            </w:r>
            <w:r w:rsidRPr="00CA6818">
              <w:rPr>
                <w:rFonts w:eastAsia="DengXian"/>
                <w:sz w:val="20"/>
                <w:szCs w:val="20"/>
                <w:lang w:eastAsia="zh-CN"/>
              </w:rPr>
              <w:t>.</w:t>
            </w:r>
          </w:p>
          <w:p w14:paraId="25BE0449" w14:textId="4552A036" w:rsidR="00603ED4" w:rsidRPr="002B7FD0" w:rsidRDefault="00603ED4" w:rsidP="00316230">
            <w:pPr>
              <w:pStyle w:val="ListParagraph"/>
              <w:numPr>
                <w:ilvl w:val="0"/>
                <w:numId w:val="22"/>
              </w:numPr>
              <w:snapToGrid w:val="0"/>
              <w:spacing w:after="0" w:line="240" w:lineRule="auto"/>
              <w:rPr>
                <w:rFonts w:eastAsia="DengXian"/>
                <w:sz w:val="20"/>
                <w:szCs w:val="20"/>
                <w:lang w:eastAsia="zh-CN"/>
              </w:rPr>
            </w:pPr>
            <w:r w:rsidRPr="00603ED4">
              <w:rPr>
                <w:rFonts w:eastAsia="DengXian"/>
                <w:sz w:val="20"/>
                <w:szCs w:val="20"/>
                <w:lang w:eastAsia="zh-CN"/>
              </w:rPr>
              <w:t>For common TCI</w:t>
            </w:r>
            <w:r w:rsidRPr="00603ED4">
              <w:rPr>
                <w:rFonts w:eastAsia="DengXian" w:hint="eastAsia"/>
                <w:sz w:val="20"/>
                <w:szCs w:val="20"/>
                <w:lang w:eastAsia="zh-CN"/>
              </w:rPr>
              <w:t xml:space="preserve"> state ID update</w:t>
            </w:r>
            <w:r w:rsidRPr="00603ED4">
              <w:rPr>
                <w:rFonts w:eastAsia="DengXian"/>
                <w:sz w:val="20"/>
                <w:szCs w:val="20"/>
                <w:lang w:eastAsia="zh-CN"/>
              </w:rPr>
              <w:t xml:space="preserve"> across a set of configured carriers, </w:t>
            </w:r>
            <w:r w:rsidR="00CA6818" w:rsidRPr="00CA6818">
              <w:rPr>
                <w:rFonts w:eastAsia="DengXian"/>
                <w:color w:val="FF0000"/>
                <w:sz w:val="20"/>
                <w:szCs w:val="20"/>
                <w:lang w:eastAsia="zh-CN"/>
              </w:rPr>
              <w:t xml:space="preserve">the Y symbols and </w:t>
            </w:r>
            <w:r w:rsidRPr="00603ED4">
              <w:rPr>
                <w:rFonts w:eastAsia="DengXian"/>
                <w:sz w:val="20"/>
                <w:szCs w:val="20"/>
                <w:lang w:eastAsia="zh-CN"/>
              </w:rPr>
              <w:t>the first slot is determined by the carrier with the smallest SCS among the set of configured carriers</w:t>
            </w:r>
            <w:r w:rsidRPr="00CA6818">
              <w:rPr>
                <w:rFonts w:eastAsia="DengXian"/>
                <w:strike/>
                <w:color w:val="FF0000"/>
                <w:sz w:val="20"/>
                <w:szCs w:val="20"/>
                <w:lang w:eastAsia="zh-CN"/>
              </w:rPr>
              <w:t>, and the Y symbols is determined by the carrier with the acknowledgment</w:t>
            </w:r>
            <w:r w:rsidRPr="00603ED4">
              <w:rPr>
                <w:rFonts w:eastAsia="DengXian"/>
                <w:sz w:val="20"/>
                <w:szCs w:val="20"/>
                <w:lang w:eastAsia="zh-CN"/>
              </w:rPr>
              <w:t>.</w:t>
            </w:r>
          </w:p>
          <w:p w14:paraId="4745DE6A" w14:textId="5171AB98" w:rsidR="00603ED4" w:rsidRDefault="005C2C95" w:rsidP="005C2C95">
            <w:pPr>
              <w:rPr>
                <w:rFonts w:eastAsia="PMingLiU"/>
                <w:sz w:val="20"/>
                <w:szCs w:val="20"/>
                <w:lang w:eastAsia="zh-TW"/>
              </w:rPr>
            </w:pPr>
            <w:r>
              <w:rPr>
                <w:rFonts w:eastAsia="PMingLiU"/>
                <w:sz w:val="20"/>
                <w:szCs w:val="20"/>
                <w:lang w:eastAsia="zh-TW"/>
              </w:rPr>
              <w:t xml:space="preserve">[Mod: Please check latest version. It seems most companies aren’t ready to agree on the version you suggested last time. </w:t>
            </w:r>
            <w:proofErr w:type="gramStart"/>
            <w:r>
              <w:rPr>
                <w:rFonts w:eastAsia="PMingLiU"/>
                <w:sz w:val="20"/>
                <w:szCs w:val="20"/>
                <w:lang w:eastAsia="zh-TW"/>
              </w:rPr>
              <w:t>So</w:t>
            </w:r>
            <w:proofErr w:type="gramEnd"/>
            <w:r>
              <w:rPr>
                <w:rFonts w:eastAsia="PMingLiU"/>
                <w:sz w:val="20"/>
                <w:szCs w:val="20"/>
                <w:lang w:eastAsia="zh-TW"/>
              </w:rPr>
              <w:t xml:space="preserve"> we will down select in the next meeting]</w:t>
            </w:r>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PMingLiU"/>
                <w:sz w:val="20"/>
                <w:szCs w:val="20"/>
                <w:lang w:eastAsia="zh-TW"/>
              </w:rPr>
            </w:pPr>
            <w:r>
              <w:rPr>
                <w:rFonts w:eastAsia="PMingLiU"/>
                <w:sz w:val="20"/>
                <w:szCs w:val="20"/>
                <w:lang w:eastAsia="zh-TW"/>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58E" w14:textId="77777777" w:rsidR="00C01A6C" w:rsidRDefault="00C01A6C" w:rsidP="00C01A6C">
            <w:pPr>
              <w:rPr>
                <w:rFonts w:eastAsia="PMingLiU"/>
                <w:sz w:val="20"/>
                <w:szCs w:val="20"/>
                <w:lang w:eastAsia="zh-TW"/>
              </w:rPr>
            </w:pPr>
            <w:r>
              <w:rPr>
                <w:rFonts w:eastAsia="PMingLiU"/>
                <w:sz w:val="20"/>
                <w:szCs w:val="20"/>
                <w:lang w:eastAsia="zh-TW"/>
              </w:rPr>
              <w:t xml:space="preserve">The proposal is getting unnecessarily complicated, which we cannot support. In general, we want a single value for all target CCs. We suggest </w:t>
            </w:r>
            <w:proofErr w:type="gramStart"/>
            <w:r>
              <w:rPr>
                <w:rFonts w:eastAsia="PMingLiU"/>
                <w:sz w:val="20"/>
                <w:szCs w:val="20"/>
                <w:lang w:eastAsia="zh-TW"/>
              </w:rPr>
              <w:t>to use</w:t>
            </w:r>
            <w:proofErr w:type="gramEnd"/>
            <w:r>
              <w:rPr>
                <w:rFonts w:eastAsia="PMingLiU"/>
                <w:sz w:val="20"/>
                <w:szCs w:val="20"/>
                <w:lang w:eastAsia="zh-TW"/>
              </w:rPr>
              <w:t xml:space="preserve"> </w:t>
            </w:r>
            <w:proofErr w:type="spellStart"/>
            <w:r>
              <w:rPr>
                <w:rFonts w:eastAsia="PMingLiU"/>
                <w:sz w:val="20"/>
                <w:szCs w:val="20"/>
                <w:lang w:eastAsia="zh-TW"/>
              </w:rPr>
              <w:t>Xms</w:t>
            </w:r>
            <w:proofErr w:type="spellEnd"/>
            <w:r>
              <w:rPr>
                <w:rFonts w:eastAsia="PMingLiU"/>
                <w:sz w:val="20"/>
                <w:szCs w:val="20"/>
                <w:lang w:eastAsia="zh-TW"/>
              </w:rPr>
              <w:t xml:space="preserve"> given current situation.</w:t>
            </w:r>
          </w:p>
          <w:p w14:paraId="20F1C4C8" w14:textId="2398630B" w:rsidR="005C2C95" w:rsidRDefault="005C2C95" w:rsidP="005C2C95">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w:t>
            </w:r>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PMingLiU"/>
                <w:sz w:val="20"/>
                <w:szCs w:val="20"/>
                <w:lang w:eastAsia="zh-TW"/>
              </w:rPr>
            </w:pPr>
            <w:r>
              <w:rPr>
                <w:rFonts w:eastAsia="PMingLiU"/>
                <w:sz w:val="20"/>
                <w:szCs w:val="20"/>
                <w:lang w:eastAsia="zh-TW"/>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PMingLiU"/>
                <w:sz w:val="20"/>
                <w:szCs w:val="20"/>
                <w:lang w:eastAsia="zh-TW"/>
              </w:rPr>
            </w:pPr>
            <w:r>
              <w:rPr>
                <w:rFonts w:eastAsia="PMingLiU"/>
                <w:sz w:val="20"/>
                <w:szCs w:val="20"/>
                <w:lang w:eastAsia="zh-TW"/>
              </w:rPr>
              <w:t xml:space="preserve">As we commented previously, </w:t>
            </w:r>
            <w:proofErr w:type="gramStart"/>
            <w:r>
              <w:rPr>
                <w:rFonts w:eastAsia="PMingLiU"/>
                <w:sz w:val="20"/>
                <w:szCs w:val="20"/>
                <w:lang w:eastAsia="zh-TW"/>
              </w:rPr>
              <w:t>we  prefer</w:t>
            </w:r>
            <w:proofErr w:type="gramEnd"/>
            <w:r>
              <w:rPr>
                <w:rFonts w:eastAsia="PMingLiU"/>
                <w:sz w:val="20"/>
                <w:szCs w:val="20"/>
                <w:lang w:eastAsia="zh-TW"/>
              </w:rPr>
              <w:t xml:space="preserve"> to use </w:t>
            </w:r>
            <w:proofErr w:type="spellStart"/>
            <w:r>
              <w:rPr>
                <w:rFonts w:eastAsia="PMingLiU"/>
                <w:sz w:val="20"/>
                <w:szCs w:val="20"/>
                <w:lang w:eastAsia="zh-TW"/>
              </w:rPr>
              <w:t>ms</w:t>
            </w:r>
            <w:proofErr w:type="spellEnd"/>
            <w:r>
              <w:rPr>
                <w:rFonts w:eastAsia="PMingLiU"/>
                <w:sz w:val="20"/>
                <w:szCs w:val="20"/>
                <w:lang w:eastAsia="zh-TW"/>
              </w:rPr>
              <w:t xml:space="preserve"> instead of number of symbol because </w:t>
            </w:r>
            <w:proofErr w:type="spellStart"/>
            <w:r>
              <w:rPr>
                <w:rFonts w:eastAsia="PMingLiU"/>
                <w:sz w:val="20"/>
                <w:szCs w:val="20"/>
                <w:lang w:eastAsia="zh-TW"/>
              </w:rPr>
              <w:t>ms</w:t>
            </w:r>
            <w:proofErr w:type="spellEnd"/>
            <w:r>
              <w:rPr>
                <w:rFonts w:eastAsia="PMingLiU"/>
                <w:sz w:val="20"/>
                <w:szCs w:val="20"/>
                <w:lang w:eastAsia="zh-TW"/>
              </w:rPr>
              <w:t xml:space="preserve"> does not depends on the SCS. Using Y symbol would totally complicate the design. Sharing same view as Apple, we strongly suggest to us </w:t>
            </w:r>
            <w:proofErr w:type="spellStart"/>
            <w:r>
              <w:rPr>
                <w:rFonts w:eastAsia="PMingLiU"/>
                <w:sz w:val="20"/>
                <w:szCs w:val="20"/>
                <w:lang w:eastAsia="zh-TW"/>
              </w:rPr>
              <w:t>Xms</w:t>
            </w:r>
            <w:proofErr w:type="spellEnd"/>
            <w:r>
              <w:rPr>
                <w:rFonts w:eastAsia="PMingLiU"/>
                <w:sz w:val="20"/>
                <w:szCs w:val="20"/>
                <w:lang w:eastAsia="zh-TW"/>
              </w:rPr>
              <w:t>.</w:t>
            </w:r>
          </w:p>
          <w:p w14:paraId="1B8A90DA" w14:textId="77777777" w:rsidR="001111D0" w:rsidRDefault="001111D0" w:rsidP="001111D0">
            <w:pPr>
              <w:rPr>
                <w:rFonts w:eastAsia="PMingLiU"/>
                <w:sz w:val="20"/>
                <w:szCs w:val="20"/>
                <w:lang w:eastAsia="zh-TW"/>
              </w:rPr>
            </w:pPr>
          </w:p>
          <w:p w14:paraId="2DE3BC62" w14:textId="77777777" w:rsidR="001111D0" w:rsidRDefault="001111D0" w:rsidP="001111D0">
            <w:pPr>
              <w:rPr>
                <w:rFonts w:eastAsia="PMingLiU"/>
                <w:sz w:val="20"/>
                <w:szCs w:val="20"/>
                <w:lang w:eastAsia="zh-TW"/>
              </w:rPr>
            </w:pPr>
            <w:r>
              <w:rPr>
                <w:rFonts w:eastAsia="PMingLiU"/>
                <w:sz w:val="20"/>
                <w:szCs w:val="20"/>
                <w:lang w:eastAsia="zh-TW"/>
              </w:rPr>
              <w:t xml:space="preserve">First suggest </w:t>
            </w:r>
            <w:proofErr w:type="gramStart"/>
            <w:r>
              <w:rPr>
                <w:rFonts w:eastAsia="PMingLiU"/>
                <w:sz w:val="20"/>
                <w:szCs w:val="20"/>
                <w:lang w:eastAsia="zh-TW"/>
              </w:rPr>
              <w:t>to update</w:t>
            </w:r>
            <w:proofErr w:type="gramEnd"/>
            <w:r>
              <w:rPr>
                <w:rFonts w:eastAsia="PMingLiU"/>
                <w:sz w:val="20"/>
                <w:szCs w:val="20"/>
                <w:lang w:eastAsia="zh-TW"/>
              </w:rPr>
              <w:t xml:space="preserv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PMingLiU"/>
                <w:sz w:val="20"/>
                <w:szCs w:val="20"/>
                <w:lang w:eastAsia="zh-TW"/>
              </w:rPr>
            </w:pPr>
          </w:p>
          <w:p w14:paraId="78375FE9" w14:textId="77777777" w:rsidR="001111D0" w:rsidRPr="00174D56" w:rsidRDefault="001111D0" w:rsidP="001111D0">
            <w:pPr>
              <w:rPr>
                <w:rFonts w:eastAsia="PMingLiU"/>
                <w:sz w:val="20"/>
                <w:szCs w:val="20"/>
                <w:lang w:eastAsia="zh-TW"/>
              </w:rPr>
            </w:pPr>
            <w:r>
              <w:rPr>
                <w:rFonts w:eastAsia="PMingLiU"/>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w:t>
            </w:r>
            <w:proofErr w:type="gramStart"/>
            <w:r>
              <w:rPr>
                <w:rFonts w:eastAsia="PMingLiU"/>
                <w:sz w:val="20"/>
                <w:szCs w:val="20"/>
                <w:lang w:eastAsia="zh-TW"/>
              </w:rPr>
              <w:t>Therefore</w:t>
            </w:r>
            <w:proofErr w:type="gramEnd"/>
            <w:r>
              <w:rPr>
                <w:rFonts w:eastAsia="PMingLiU"/>
                <w:sz w:val="20"/>
                <w:szCs w:val="20"/>
                <w:lang w:eastAsia="zh-TW"/>
              </w:rPr>
              <w:t xml:space="preserve"> we suggest to add the last sub-bullet.  </w:t>
            </w:r>
          </w:p>
          <w:p w14:paraId="7F675A10" w14:textId="77777777" w:rsidR="001111D0" w:rsidRDefault="001111D0" w:rsidP="001111D0">
            <w:pPr>
              <w:rPr>
                <w:rFonts w:eastAsia="PMingLiU"/>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sz w:val="20"/>
                <w:szCs w:val="20"/>
                <w:lang w:val="en-GB"/>
              </w:rPr>
              <w:t xml:space="preserve">For cross-carrier scheduling, the first slot is determined </w:t>
            </w:r>
            <w:r w:rsidRPr="00174D56">
              <w:rPr>
                <w:rFonts w:eastAsia="DengXian"/>
                <w:sz w:val="20"/>
                <w:szCs w:val="20"/>
                <w:lang w:eastAsia="zh-CN"/>
              </w:rPr>
              <w:t xml:space="preserve">by the scheduled carrier,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E757D11"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rFonts w:eastAsia="DengXian"/>
                <w:sz w:val="20"/>
                <w:szCs w:val="20"/>
                <w:lang w:eastAsia="zh-CN"/>
              </w:rPr>
              <w:t>For common TCI</w:t>
            </w:r>
            <w:r w:rsidRPr="00174D56">
              <w:rPr>
                <w:rFonts w:eastAsia="DengXian" w:hint="eastAsia"/>
                <w:sz w:val="20"/>
                <w:szCs w:val="20"/>
                <w:lang w:eastAsia="zh-CN"/>
              </w:rPr>
              <w:t xml:space="preserve"> state ID update</w:t>
            </w:r>
            <w:r w:rsidRPr="00174D56">
              <w:rPr>
                <w:rFonts w:eastAsia="DengXian"/>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C4BEC89" w14:textId="77777777" w:rsidR="001111D0" w:rsidRPr="00174D56" w:rsidRDefault="001111D0" w:rsidP="00316230">
            <w:pPr>
              <w:numPr>
                <w:ilvl w:val="0"/>
                <w:numId w:val="17"/>
              </w:numPr>
              <w:snapToGrid w:val="0"/>
              <w:rPr>
                <w:rFonts w:eastAsia="SimSun"/>
                <w:sz w:val="20"/>
                <w:szCs w:val="20"/>
                <w:lang w:eastAsia="en-US"/>
              </w:rPr>
            </w:pPr>
            <w:r w:rsidRPr="00174D56">
              <w:rPr>
                <w:rFonts w:eastAsia="DengXian"/>
                <w:sz w:val="20"/>
                <w:szCs w:val="20"/>
                <w:lang w:eastAsia="zh-CN"/>
              </w:rPr>
              <w:lastRenderedPageBreak/>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SimSun"/>
                <w:sz w:val="20"/>
                <w:szCs w:val="20"/>
                <w:lang w:eastAsia="en-US"/>
              </w:rPr>
            </w:pPr>
            <w:r w:rsidRPr="00174D56">
              <w:rPr>
                <w:rFonts w:eastAsia="DengXian"/>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3886930" w:rsidR="001111D0" w:rsidRDefault="005C2C95" w:rsidP="001111D0">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 Took your suggestions]</w:t>
            </w:r>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PMingLiU"/>
                <w:sz w:val="20"/>
                <w:szCs w:val="20"/>
                <w:lang w:eastAsia="zh-TW"/>
              </w:rPr>
            </w:pPr>
            <w:r>
              <w:rPr>
                <w:rFonts w:hint="eastAsia"/>
                <w:sz w:val="20"/>
                <w:szCs w:val="20"/>
                <w:lang w:eastAsia="zh-CN"/>
              </w:rPr>
              <w:lastRenderedPageBreak/>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w:t>
            </w:r>
            <w:proofErr w:type="gramStart"/>
            <w:r>
              <w:rPr>
                <w:sz w:val="20"/>
                <w:szCs w:val="20"/>
                <w:lang w:eastAsia="zh-CN"/>
              </w:rPr>
              <w:t>to avoid</w:t>
            </w:r>
            <w:proofErr w:type="gramEnd"/>
            <w:r>
              <w:rPr>
                <w:sz w:val="20"/>
                <w:szCs w:val="20"/>
                <w:lang w:eastAsia="zh-CN"/>
              </w:rPr>
              <w:t xml:space="preserve">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592D06AA" w14:textId="77777777" w:rsidR="00041508" w:rsidRDefault="00041508" w:rsidP="00041508">
            <w:pPr>
              <w:rPr>
                <w:sz w:val="20"/>
                <w:szCs w:val="20"/>
                <w:lang w:eastAsia="zh-CN"/>
              </w:rPr>
            </w:pPr>
            <w:r>
              <w:rPr>
                <w:sz w:val="20"/>
                <w:szCs w:val="20"/>
                <w:lang w:eastAsia="zh-CN"/>
              </w:rPr>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w:t>
            </w:r>
            <w:proofErr w:type="gramStart"/>
            <w:r>
              <w:rPr>
                <w:sz w:val="20"/>
                <w:szCs w:val="20"/>
                <w:lang w:eastAsia="zh-CN"/>
              </w:rPr>
              <w:t>down-select</w:t>
            </w:r>
            <w:proofErr w:type="gramEnd"/>
            <w:r>
              <w:rPr>
                <w:sz w:val="20"/>
                <w:szCs w:val="20"/>
                <w:lang w:eastAsia="zh-CN"/>
              </w:rPr>
              <w:t xml:space="preserve"> from the updated Proposal 3.A in MTK’s response. </w:t>
            </w:r>
          </w:p>
          <w:p w14:paraId="6F4D1CD5" w14:textId="5E7E0BF5" w:rsidR="00AE29B7" w:rsidRDefault="00AE29B7" w:rsidP="00AE29B7">
            <w:pPr>
              <w:rPr>
                <w:rFonts w:eastAsia="PMingLiU"/>
                <w:sz w:val="20"/>
                <w:szCs w:val="20"/>
                <w:lang w:eastAsia="zh-TW"/>
              </w:rPr>
            </w:pPr>
            <w:r>
              <w:rPr>
                <w:rFonts w:eastAsia="PMingLiU"/>
                <w:sz w:val="20"/>
                <w:szCs w:val="20"/>
                <w:lang w:eastAsia="zh-TW"/>
              </w:rPr>
              <w:t xml:space="preserve">[Mod: Please check latest version] </w:t>
            </w:r>
          </w:p>
        </w:tc>
      </w:tr>
      <w:tr w:rsidR="00B57ED9" w:rsidRPr="00566C4A" w14:paraId="0ACFE1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65CF" w14:textId="2C122A22" w:rsidR="00B57ED9" w:rsidRDefault="00B57ED9" w:rsidP="00B57ED9">
            <w:pPr>
              <w:snapToGrid w:val="0"/>
              <w:rPr>
                <w:sz w:val="20"/>
                <w:szCs w:val="20"/>
                <w:lang w:eastAsia="zh-CN"/>
              </w:rPr>
            </w:pPr>
            <w:r>
              <w:rPr>
                <w:rFonts w:eastAsia="PMingLiU" w:hint="eastAsia"/>
                <w:sz w:val="20"/>
                <w:szCs w:val="20"/>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D7D61" w14:textId="4FE72547" w:rsidR="00B57ED9" w:rsidRDefault="00B57ED9" w:rsidP="00B57ED9">
            <w:pPr>
              <w:rPr>
                <w:sz w:val="20"/>
                <w:szCs w:val="20"/>
                <w:lang w:eastAsia="zh-CN"/>
              </w:rPr>
            </w:pPr>
            <w:r>
              <w:rPr>
                <w:rFonts w:hint="eastAsia"/>
                <w:sz w:val="20"/>
                <w:szCs w:val="20"/>
                <w:lang w:eastAsia="zh-CN"/>
              </w:rPr>
              <w:t>We agree with Samsung</w:t>
            </w:r>
            <w:r>
              <w:rPr>
                <w:sz w:val="20"/>
                <w:szCs w:val="20"/>
                <w:lang w:eastAsia="zh-CN"/>
              </w:rPr>
              <w:t>’</w:t>
            </w:r>
            <w:r>
              <w:rPr>
                <w:rFonts w:hint="eastAsia"/>
                <w:sz w:val="20"/>
                <w:szCs w:val="20"/>
                <w:lang w:eastAsia="zh-CN"/>
              </w:rPr>
              <w:t xml:space="preserve"> proposal in principle. As there is no consensus, we are also fine to further </w:t>
            </w:r>
            <w:proofErr w:type="gramStart"/>
            <w:r>
              <w:rPr>
                <w:rFonts w:hint="eastAsia"/>
                <w:sz w:val="20"/>
                <w:szCs w:val="20"/>
                <w:lang w:eastAsia="zh-CN"/>
              </w:rPr>
              <w:t xml:space="preserve">discuss  </w:t>
            </w:r>
            <w:r>
              <w:rPr>
                <w:sz w:val="20"/>
                <w:szCs w:val="20"/>
                <w:lang w:eastAsia="zh-CN"/>
              </w:rPr>
              <w:t>different</w:t>
            </w:r>
            <w:proofErr w:type="gramEnd"/>
            <w:r>
              <w:rPr>
                <w:rFonts w:hint="eastAsia"/>
                <w:sz w:val="20"/>
                <w:szCs w:val="20"/>
                <w:lang w:eastAsia="zh-CN"/>
              </w:rPr>
              <w:t xml:space="preserve"> alternatives given by MediaTek.</w:t>
            </w:r>
          </w:p>
        </w:tc>
      </w:tr>
      <w:tr w:rsidR="00B57ED9" w:rsidRPr="00566C4A" w14:paraId="169FE249"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B88A" w14:textId="79A7F792" w:rsidR="00B57ED9" w:rsidRDefault="00B57ED9" w:rsidP="00B57ED9">
            <w:pPr>
              <w:snapToGrid w:val="0"/>
              <w:rPr>
                <w:sz w:val="20"/>
                <w:szCs w:val="20"/>
                <w:lang w:eastAsia="zh-CN"/>
              </w:rPr>
            </w:pPr>
            <w:r>
              <w:rPr>
                <w:sz w:val="20"/>
                <w:szCs w:val="20"/>
                <w:lang w:eastAsia="zh-CN"/>
              </w:rPr>
              <w:t>Mod V28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619F" w14:textId="0F7B09A1" w:rsidR="00B57ED9" w:rsidRDefault="00B57ED9" w:rsidP="00B57ED9">
            <w:pPr>
              <w:rPr>
                <w:sz w:val="20"/>
                <w:szCs w:val="20"/>
                <w:lang w:eastAsia="zh-CN"/>
              </w:rPr>
            </w:pPr>
            <w:r>
              <w:rPr>
                <w:sz w:val="20"/>
                <w:szCs w:val="20"/>
                <w:lang w:eastAsia="zh-CN"/>
              </w:rPr>
              <w:t>Revised</w:t>
            </w:r>
          </w:p>
        </w:tc>
      </w:tr>
      <w:tr w:rsidR="003D4A9E" w:rsidRPr="00566C4A" w14:paraId="1F68E7A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DB22" w14:textId="589882B9" w:rsidR="003D4A9E" w:rsidRDefault="003D4A9E" w:rsidP="003D4A9E">
            <w:pPr>
              <w:snapToGrid w:val="0"/>
              <w:rPr>
                <w:sz w:val="20"/>
                <w:szCs w:val="20"/>
                <w:lang w:eastAsia="zh-CN"/>
              </w:rPr>
            </w:pPr>
            <w:r w:rsidRPr="00AC4647">
              <w:rPr>
                <w:rFonts w:hint="eastAsia"/>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DE94" w14:textId="77777777" w:rsidR="003D4A9E" w:rsidRPr="00C50AC6" w:rsidRDefault="003D4A9E" w:rsidP="003D4A9E">
            <w:pPr>
              <w:rPr>
                <w:rFonts w:eastAsia="PMingLiU"/>
                <w:sz w:val="20"/>
                <w:szCs w:val="20"/>
                <w:lang w:eastAsia="zh-TW"/>
              </w:rPr>
            </w:pPr>
            <w:r>
              <w:rPr>
                <w:sz w:val="20"/>
                <w:szCs w:val="20"/>
                <w:lang w:eastAsia="zh-CN"/>
              </w:rPr>
              <w:t>Regarding the sub-bullet under Atl1, since the BAT for Rel-17 TCI update happens after the acknowledgement</w:t>
            </w:r>
            <w:r>
              <w:rPr>
                <w:rFonts w:ascii="PMingLiU" w:eastAsia="PMingLiU" w:hAnsi="PMingLiU" w:hint="eastAsia"/>
                <w:sz w:val="20"/>
                <w:szCs w:val="20"/>
                <w:lang w:eastAsia="zh-TW"/>
              </w:rPr>
              <w:t xml:space="preserve"> </w:t>
            </w:r>
            <w:r>
              <w:rPr>
                <w:rFonts w:eastAsia="PMingLiU"/>
                <w:sz w:val="20"/>
                <w:szCs w:val="20"/>
                <w:lang w:eastAsia="zh-TW"/>
              </w:rPr>
              <w:t>instead</w:t>
            </w:r>
            <w:r>
              <w:rPr>
                <w:rFonts w:eastAsia="PMingLiU" w:hint="eastAsia"/>
                <w:sz w:val="20"/>
                <w:szCs w:val="20"/>
                <w:lang w:eastAsia="zh-TW"/>
              </w:rPr>
              <w:t xml:space="preserve"> of </w:t>
            </w:r>
            <w:r w:rsidRPr="00AC4647">
              <w:rPr>
                <w:rFonts w:eastAsia="PMingLiU" w:hint="eastAsia"/>
                <w:sz w:val="20"/>
                <w:szCs w:val="20"/>
                <w:lang w:eastAsia="zh-TW"/>
              </w:rPr>
              <w:t>beam indication DCI</w:t>
            </w:r>
            <w:r>
              <w:rPr>
                <w:rFonts w:eastAsia="PMingLiU" w:hint="eastAsia"/>
                <w:sz w:val="20"/>
                <w:szCs w:val="20"/>
                <w:lang w:eastAsia="zh-TW"/>
              </w:rPr>
              <w:t xml:space="preserve">, we are a bit confused </w:t>
            </w:r>
            <w:r>
              <w:rPr>
                <w:rFonts w:eastAsia="PMingLiU"/>
                <w:sz w:val="20"/>
                <w:szCs w:val="20"/>
                <w:lang w:eastAsia="zh-TW"/>
              </w:rPr>
              <w:t xml:space="preserve">what’s the </w:t>
            </w:r>
            <w:r w:rsidRPr="008C53D9">
              <w:rPr>
                <w:rFonts w:eastAsia="DengXian"/>
                <w:sz w:val="20"/>
                <w:szCs w:val="20"/>
                <w:lang w:eastAsia="zh-CN"/>
              </w:rPr>
              <w:t>UE capability</w:t>
            </w:r>
            <w:r>
              <w:rPr>
                <w:rFonts w:eastAsia="DengXian"/>
                <w:sz w:val="20"/>
                <w:szCs w:val="20"/>
                <w:lang w:eastAsia="zh-CN"/>
              </w:rPr>
              <w:t xml:space="preserve"> here and why the </w:t>
            </w:r>
            <w:r w:rsidRPr="008C53D9">
              <w:rPr>
                <w:rFonts w:eastAsia="DengXian"/>
                <w:sz w:val="20"/>
                <w:szCs w:val="20"/>
                <w:lang w:eastAsia="zh-CN"/>
              </w:rPr>
              <w:t xml:space="preserve">extra beam switch delay </w:t>
            </w:r>
            <w:r>
              <w:rPr>
                <w:rFonts w:eastAsia="DengXian"/>
                <w:sz w:val="20"/>
                <w:szCs w:val="20"/>
                <w:lang w:eastAsia="zh-CN"/>
              </w:rPr>
              <w:t>is needed?</w:t>
            </w:r>
            <w:r w:rsidRPr="00AC4647">
              <w:rPr>
                <w:rFonts w:eastAsia="DengXian" w:hint="eastAsia"/>
                <w:sz w:val="20"/>
                <w:szCs w:val="20"/>
                <w:lang w:eastAsia="zh-CN"/>
              </w:rPr>
              <w:t xml:space="preserve"> </w:t>
            </w:r>
            <w:r>
              <w:rPr>
                <w:rFonts w:eastAsia="DengXian"/>
                <w:sz w:val="20"/>
                <w:szCs w:val="20"/>
                <w:lang w:eastAsia="zh-CN"/>
              </w:rPr>
              <w:t>If our interpretation on the</w:t>
            </w:r>
            <w:r>
              <w:rPr>
                <w:sz w:val="20"/>
                <w:szCs w:val="20"/>
                <w:lang w:eastAsia="zh-CN"/>
              </w:rPr>
              <w:t xml:space="preserve"> sub-bullet</w:t>
            </w:r>
            <w:r>
              <w:rPr>
                <w:rFonts w:eastAsia="DengXian"/>
                <w:sz w:val="20"/>
                <w:szCs w:val="20"/>
                <w:lang w:eastAsia="zh-CN"/>
              </w:rPr>
              <w:t xml:space="preserve"> is right, we may need to revise the </w:t>
            </w:r>
            <w:r w:rsidRPr="00C50AC6">
              <w:rPr>
                <w:rFonts w:eastAsia="DengXian" w:hint="eastAsia"/>
                <w:sz w:val="20"/>
                <w:szCs w:val="20"/>
                <w:lang w:eastAsia="zh-CN"/>
              </w:rPr>
              <w:t>bullet as follows</w:t>
            </w:r>
            <w:r>
              <w:rPr>
                <w:rFonts w:eastAsia="PMingLiU" w:hint="eastAsia"/>
                <w:sz w:val="20"/>
                <w:szCs w:val="20"/>
                <w:lang w:eastAsia="zh-TW"/>
              </w:rPr>
              <w:t>, and we prefer to further stud</w:t>
            </w:r>
            <w:r>
              <w:rPr>
                <w:rFonts w:eastAsia="PMingLiU"/>
                <w:sz w:val="20"/>
                <w:szCs w:val="20"/>
                <w:lang w:eastAsia="zh-TW"/>
              </w:rPr>
              <w:t xml:space="preserve">y whether the </w:t>
            </w:r>
            <w:r w:rsidRPr="00C50AC6">
              <w:rPr>
                <w:rFonts w:eastAsia="PMingLiU"/>
                <w:sz w:val="20"/>
                <w:szCs w:val="20"/>
                <w:lang w:eastAsia="zh-TW"/>
              </w:rPr>
              <w:t>extra beam switch delay</w:t>
            </w:r>
            <w:r>
              <w:rPr>
                <w:rFonts w:eastAsia="PMingLiU"/>
                <w:sz w:val="20"/>
                <w:szCs w:val="20"/>
                <w:lang w:eastAsia="zh-TW"/>
              </w:rPr>
              <w:t xml:space="preserve"> is also needed in this scenario. </w:t>
            </w:r>
          </w:p>
          <w:p w14:paraId="26F6B8C5" w14:textId="77777777" w:rsidR="003D4A9E" w:rsidRDefault="003D4A9E" w:rsidP="003D4A9E">
            <w:pPr>
              <w:rPr>
                <w:rFonts w:eastAsia="DengXian"/>
                <w:sz w:val="20"/>
                <w:szCs w:val="20"/>
                <w:lang w:eastAsia="zh-CN"/>
              </w:rPr>
            </w:pPr>
          </w:p>
          <w:p w14:paraId="621B31B6" w14:textId="788087D9" w:rsidR="003D4A9E" w:rsidRPr="008C53D9" w:rsidRDefault="003D4A9E" w:rsidP="003D4A9E">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 xml:space="preserve">If the scheduling SCS is less than the applied SCS, the gap between the last symbol of the </w:t>
            </w:r>
            <w:r w:rsidRPr="00DF63E8">
              <w:rPr>
                <w:color w:val="000000"/>
                <w:sz w:val="20"/>
                <w:szCs w:val="20"/>
                <w:lang w:val="en-GB"/>
              </w:rPr>
              <w:t>acknowledgment</w:t>
            </w:r>
            <w:r w:rsidRPr="008C53D9">
              <w:rPr>
                <w:rFonts w:eastAsia="DengXian"/>
                <w:sz w:val="20"/>
                <w:szCs w:val="20"/>
                <w:lang w:eastAsia="zh-CN"/>
              </w:rPr>
              <w:t xml:space="preserve"> and the application time shall satisfy the UE capability</w:t>
            </w:r>
            <w:r>
              <w:rPr>
                <w:rFonts w:eastAsia="DengXian"/>
                <w:sz w:val="20"/>
                <w:szCs w:val="20"/>
                <w:lang w:eastAsia="zh-CN"/>
              </w:rPr>
              <w:t xml:space="preserve"> corresponding to the Y symbols</w:t>
            </w:r>
            <w:r w:rsidRPr="008C53D9">
              <w:rPr>
                <w:rFonts w:eastAsia="DengXian"/>
                <w:sz w:val="20"/>
                <w:szCs w:val="20"/>
                <w:lang w:eastAsia="zh-CN"/>
              </w:rPr>
              <w:t xml:space="preserve"> for the applied SCS plus an extra beam switch delay determined by the scheduling SCS</w:t>
            </w:r>
          </w:p>
          <w:p w14:paraId="484EEC48" w14:textId="77777777" w:rsidR="003D4A9E" w:rsidRPr="00112B1E" w:rsidRDefault="003D4A9E" w:rsidP="003D4A9E">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16CB65D8" w14:textId="33F261B6" w:rsidR="003D4A9E" w:rsidRDefault="00583D5F" w:rsidP="003D4A9E">
            <w:pPr>
              <w:rPr>
                <w:rFonts w:eastAsia="DengXian"/>
                <w:sz w:val="20"/>
                <w:szCs w:val="20"/>
                <w:lang w:eastAsia="zh-CN"/>
              </w:rPr>
            </w:pPr>
            <w:r>
              <w:rPr>
                <w:rFonts w:eastAsia="DengXian"/>
                <w:sz w:val="20"/>
                <w:szCs w:val="20"/>
                <w:lang w:eastAsia="zh-CN"/>
              </w:rPr>
              <w:t>[Mod: Done]</w:t>
            </w:r>
          </w:p>
          <w:p w14:paraId="749B4A85" w14:textId="77777777" w:rsidR="00583D5F" w:rsidRDefault="00583D5F" w:rsidP="003D4A9E">
            <w:pPr>
              <w:rPr>
                <w:rFonts w:eastAsia="DengXian"/>
                <w:sz w:val="20"/>
                <w:szCs w:val="20"/>
                <w:lang w:eastAsia="zh-CN"/>
              </w:rPr>
            </w:pPr>
          </w:p>
          <w:p w14:paraId="140EC139" w14:textId="77777777" w:rsidR="003D4A9E" w:rsidRDefault="003D4A9E" w:rsidP="003D4A9E">
            <w:pPr>
              <w:rPr>
                <w:rFonts w:eastAsia="DengXian"/>
                <w:sz w:val="20"/>
                <w:szCs w:val="20"/>
                <w:lang w:eastAsia="zh-CN"/>
              </w:rPr>
            </w:pPr>
            <w:r>
              <w:rPr>
                <w:rFonts w:eastAsia="DengXian"/>
                <w:sz w:val="20"/>
                <w:szCs w:val="20"/>
                <w:lang w:eastAsia="zh-CN"/>
              </w:rPr>
              <w:t>Similar question</w:t>
            </w:r>
            <w:r w:rsidRPr="00AC4647">
              <w:rPr>
                <w:rFonts w:eastAsia="DengXian"/>
                <w:sz w:val="20"/>
                <w:szCs w:val="20"/>
                <w:lang w:eastAsia="zh-CN"/>
              </w:rPr>
              <w:t xml:space="preserve"> to t</w:t>
            </w:r>
            <w:r>
              <w:rPr>
                <w:rFonts w:eastAsia="DengXian"/>
                <w:sz w:val="20"/>
                <w:szCs w:val="20"/>
                <w:lang w:eastAsia="zh-CN"/>
              </w:rPr>
              <w:t xml:space="preserve">he last bullet of this proposal, it may need to be revised as follows, and we have a question on this bullet. The Y symbols shall be configured based on the UE capability, and UE will </w:t>
            </w:r>
            <w:proofErr w:type="gramStart"/>
            <w:r>
              <w:rPr>
                <w:rFonts w:eastAsia="DengXian"/>
                <w:sz w:val="20"/>
                <w:szCs w:val="20"/>
                <w:lang w:eastAsia="zh-CN"/>
              </w:rPr>
              <w:t>determines</w:t>
            </w:r>
            <w:proofErr w:type="gramEnd"/>
            <w:r>
              <w:rPr>
                <w:rFonts w:eastAsia="DengXian"/>
                <w:sz w:val="20"/>
                <w:szCs w:val="20"/>
                <w:lang w:eastAsia="zh-CN"/>
              </w:rPr>
              <w:t xml:space="preserve"> the first applicable slot of the beam indication based on the Y symbols. Is it possible that the </w:t>
            </w:r>
            <w:r w:rsidRPr="002E3D38">
              <w:rPr>
                <w:rFonts w:eastAsia="DengXian"/>
                <w:sz w:val="20"/>
                <w:szCs w:val="20"/>
                <w:lang w:eastAsia="zh-CN"/>
              </w:rPr>
              <w:t xml:space="preserve">application time </w:t>
            </w:r>
            <w:r>
              <w:rPr>
                <w:rFonts w:eastAsia="DengXian"/>
                <w:sz w:val="20"/>
                <w:szCs w:val="20"/>
                <w:lang w:eastAsia="zh-CN"/>
              </w:rPr>
              <w:t>cannot satisfy</w:t>
            </w:r>
            <w:r w:rsidRPr="002E3D38">
              <w:rPr>
                <w:rFonts w:eastAsia="DengXian"/>
                <w:sz w:val="20"/>
                <w:szCs w:val="20"/>
                <w:lang w:eastAsia="zh-CN"/>
              </w:rPr>
              <w:t xml:space="preserve"> the UE capability</w:t>
            </w:r>
            <w:r>
              <w:rPr>
                <w:rFonts w:eastAsia="DengXian"/>
                <w:sz w:val="20"/>
                <w:szCs w:val="20"/>
                <w:lang w:eastAsia="zh-CN"/>
              </w:rPr>
              <w:t>?</w:t>
            </w:r>
          </w:p>
          <w:p w14:paraId="15177290" w14:textId="77777777" w:rsidR="003D4A9E" w:rsidRDefault="003D4A9E" w:rsidP="003D4A9E">
            <w:pPr>
              <w:rPr>
                <w:rFonts w:eastAsia="DengXian"/>
                <w:sz w:val="20"/>
                <w:szCs w:val="20"/>
                <w:lang w:eastAsia="zh-CN"/>
              </w:rPr>
            </w:pPr>
          </w:p>
          <w:p w14:paraId="3F92C366"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highlight w:val="green"/>
                <w:lang w:val="en-GB" w:eastAsia="en-US"/>
              </w:rPr>
              <w:t>Agreement</w:t>
            </w:r>
          </w:p>
          <w:p w14:paraId="7C5EE5A9"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lang w:val="en-GB" w:eastAsia="en-US"/>
              </w:rPr>
              <w:t xml:space="preserve">On the beam application time for Rel.17 DCI-based beam indication, </w:t>
            </w:r>
            <w:r w:rsidRPr="002E3D38">
              <w:rPr>
                <w:rFonts w:eastAsia="Batang"/>
                <w:sz w:val="20"/>
                <w:szCs w:val="20"/>
                <w:highlight w:val="yellow"/>
                <w:lang w:val="en-GB" w:eastAsia="en-US"/>
              </w:rPr>
              <w:t>the beam application time can be configured by the gNB based on UE capability</w:t>
            </w:r>
          </w:p>
          <w:p w14:paraId="5F9D7AC8" w14:textId="77777777" w:rsidR="003D4A9E" w:rsidRPr="002E3D38" w:rsidRDefault="003D4A9E" w:rsidP="003D4A9E">
            <w:pPr>
              <w:numPr>
                <w:ilvl w:val="0"/>
                <w:numId w:val="29"/>
              </w:numPr>
              <w:autoSpaceDN w:val="0"/>
              <w:snapToGrid w:val="0"/>
              <w:jc w:val="both"/>
              <w:textAlignment w:val="baseline"/>
              <w:rPr>
                <w:rFonts w:eastAsia="Batang"/>
                <w:sz w:val="20"/>
                <w:szCs w:val="20"/>
                <w:lang w:val="en-GB" w:eastAsia="en-US"/>
              </w:rPr>
            </w:pPr>
            <w:r w:rsidRPr="002E3D38">
              <w:rPr>
                <w:rFonts w:eastAsia="Batang"/>
                <w:sz w:val="20"/>
                <w:szCs w:val="20"/>
                <w:lang w:val="en-GB" w:eastAsia="en-US"/>
              </w:rPr>
              <w:t>Support a UE capability for the minimum value of beam application time</w:t>
            </w:r>
          </w:p>
          <w:p w14:paraId="377C2432" w14:textId="77777777" w:rsidR="003D4A9E" w:rsidRPr="002E3D38" w:rsidRDefault="003D4A9E" w:rsidP="003D4A9E">
            <w:pPr>
              <w:rPr>
                <w:rFonts w:eastAsia="DengXian"/>
                <w:sz w:val="20"/>
                <w:szCs w:val="20"/>
                <w:lang w:val="en-GB" w:eastAsia="zh-CN"/>
              </w:rPr>
            </w:pPr>
          </w:p>
          <w:p w14:paraId="30856E54" w14:textId="77777777" w:rsidR="003D4A9E" w:rsidRDefault="003D4A9E" w:rsidP="003D4A9E">
            <w:pPr>
              <w:rPr>
                <w:rFonts w:eastAsia="DengXian"/>
                <w:sz w:val="20"/>
                <w:szCs w:val="20"/>
                <w:lang w:eastAsia="zh-CN"/>
              </w:rPr>
            </w:pPr>
          </w:p>
          <w:p w14:paraId="09E65008" w14:textId="75E881CC" w:rsidR="003D4A9E" w:rsidRPr="005C2C95" w:rsidRDefault="003D4A9E" w:rsidP="003D4A9E">
            <w:pPr>
              <w:snapToGrid w:val="0"/>
              <w:rPr>
                <w:sz w:val="20"/>
                <w:szCs w:val="20"/>
              </w:rPr>
            </w:pPr>
            <w:r w:rsidRPr="001B0AFD">
              <w:rPr>
                <w:rFonts w:eastAsia="DengXian"/>
                <w:color w:val="FF0000"/>
                <w:sz w:val="20"/>
                <w:szCs w:val="20"/>
                <w:lang w:eastAsia="zh-CN"/>
              </w:rPr>
              <w:t xml:space="preserve">In all cases, the gap between the last symbol of the </w:t>
            </w:r>
            <w:r w:rsidRPr="00DF63E8">
              <w:rPr>
                <w:color w:val="000000"/>
                <w:sz w:val="20"/>
                <w:szCs w:val="20"/>
                <w:lang w:val="en-GB"/>
              </w:rPr>
              <w:t>acknowledgment</w:t>
            </w:r>
            <w:r>
              <w:rPr>
                <w:color w:val="000000"/>
                <w:sz w:val="20"/>
                <w:szCs w:val="20"/>
                <w:lang w:val="en-GB"/>
              </w:rPr>
              <w:t xml:space="preserve"> </w:t>
            </w:r>
            <w:r w:rsidRPr="001B0AFD">
              <w:rPr>
                <w:rFonts w:eastAsia="DengXian"/>
                <w:color w:val="FF0000"/>
                <w:sz w:val="20"/>
                <w:szCs w:val="20"/>
                <w:lang w:eastAsia="zh-CN"/>
              </w:rPr>
              <w:t>and the application time shall satisfy the UE capability</w:t>
            </w:r>
            <w:r>
              <w:rPr>
                <w:rFonts w:eastAsia="DengXian"/>
                <w:color w:val="FF0000"/>
                <w:sz w:val="20"/>
                <w:szCs w:val="20"/>
                <w:lang w:eastAsia="zh-CN"/>
              </w:rPr>
              <w:t xml:space="preserve"> </w:t>
            </w:r>
            <w:r w:rsidRPr="002E3D38">
              <w:rPr>
                <w:rFonts w:eastAsia="DengXian"/>
                <w:color w:val="FF0000"/>
                <w:sz w:val="20"/>
                <w:szCs w:val="20"/>
                <w:lang w:eastAsia="zh-CN"/>
              </w:rPr>
              <w:t>corresponding to the Y symbols</w:t>
            </w:r>
            <w:r w:rsidRPr="001B0AFD">
              <w:rPr>
                <w:rFonts w:eastAsia="DengXian"/>
                <w:color w:val="FF0000"/>
                <w:sz w:val="20"/>
                <w:szCs w:val="20"/>
                <w:lang w:eastAsia="zh-CN"/>
              </w:rPr>
              <w:t>. If it does not satisfy, the UE would delay the actual appellation time to a time point that can satisfy the UE capability.</w:t>
            </w:r>
          </w:p>
          <w:p w14:paraId="6B11DB45" w14:textId="5F474E50" w:rsidR="003D4A9E" w:rsidRDefault="00583D5F" w:rsidP="003D4A9E">
            <w:pPr>
              <w:rPr>
                <w:sz w:val="20"/>
                <w:szCs w:val="20"/>
                <w:lang w:eastAsia="zh-CN"/>
              </w:rPr>
            </w:pPr>
            <w:r>
              <w:rPr>
                <w:sz w:val="20"/>
                <w:szCs w:val="20"/>
                <w:lang w:eastAsia="zh-CN"/>
              </w:rPr>
              <w:t>[Mod: Given comments from other, removed for now]</w:t>
            </w:r>
          </w:p>
          <w:p w14:paraId="5128A5AE" w14:textId="781F7D2B" w:rsidR="00583D5F" w:rsidRDefault="00583D5F" w:rsidP="003D4A9E">
            <w:pPr>
              <w:rPr>
                <w:sz w:val="20"/>
                <w:szCs w:val="20"/>
                <w:lang w:eastAsia="zh-CN"/>
              </w:rPr>
            </w:pPr>
          </w:p>
        </w:tc>
      </w:tr>
      <w:tr w:rsidR="00B96BB5" w:rsidRPr="00566C4A" w14:paraId="05B9E457"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96CF" w14:textId="37084C06" w:rsidR="00B96BB5" w:rsidRPr="00AC4647" w:rsidRDefault="00B96BB5" w:rsidP="00B96BB5">
            <w:pPr>
              <w:snapToGrid w:val="0"/>
              <w:rPr>
                <w:sz w:val="20"/>
                <w:szCs w:val="20"/>
                <w:lang w:eastAsia="zh-CN"/>
              </w:rPr>
            </w:pPr>
            <w:r>
              <w:rPr>
                <w:rFonts w:hint="eastAsia"/>
                <w:sz w:val="20"/>
                <w:szCs w:val="20"/>
                <w:lang w:eastAsia="zh-CN"/>
              </w:rPr>
              <w:t>S</w:t>
            </w:r>
            <w:r>
              <w:rPr>
                <w:sz w:val="20"/>
                <w:szCs w:val="20"/>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5D37" w14:textId="77777777" w:rsidR="00B96BB5" w:rsidRDefault="00B96BB5" w:rsidP="00B96BB5">
            <w:pPr>
              <w:rPr>
                <w:sz w:val="20"/>
                <w:szCs w:val="20"/>
              </w:rPr>
            </w:pPr>
            <w:r>
              <w:rPr>
                <w:rFonts w:eastAsia="PMingLiU"/>
                <w:sz w:val="20"/>
                <w:szCs w:val="20"/>
                <w:lang w:eastAsia="zh-TW"/>
              </w:rPr>
              <w:t>Support Alt2</w:t>
            </w:r>
            <w:r>
              <w:rPr>
                <w:sz w:val="20"/>
                <w:szCs w:val="20"/>
              </w:rPr>
              <w:t xml:space="preserve">. The start symbol and the symbol offset Y should be in the same carrier with the </w:t>
            </w:r>
            <w:r w:rsidRPr="00AD306F">
              <w:rPr>
                <w:sz w:val="20"/>
                <w:szCs w:val="20"/>
              </w:rPr>
              <w:t xml:space="preserve">smallest </w:t>
            </w:r>
            <w:r>
              <w:rPr>
                <w:sz w:val="20"/>
                <w:szCs w:val="20"/>
              </w:rPr>
              <w:t xml:space="preserve">applied </w:t>
            </w:r>
            <w:r w:rsidRPr="00AD306F">
              <w:rPr>
                <w:sz w:val="20"/>
                <w:szCs w:val="20"/>
              </w:rPr>
              <w:t>SCS</w:t>
            </w:r>
            <w:r>
              <w:rPr>
                <w:sz w:val="20"/>
                <w:szCs w:val="20"/>
              </w:rPr>
              <w:t xml:space="preserve">. And </w:t>
            </w:r>
            <w:r>
              <w:rPr>
                <w:rFonts w:eastAsia="PMingLiU"/>
                <w:sz w:val="20"/>
                <w:szCs w:val="20"/>
                <w:lang w:eastAsia="zh-TW"/>
              </w:rPr>
              <w:t xml:space="preserve">the scheduling carrier does not participate in the determination of the </w:t>
            </w:r>
            <w:r w:rsidRPr="00AD306F">
              <w:rPr>
                <w:sz w:val="20"/>
                <w:szCs w:val="20"/>
              </w:rPr>
              <w:t>first slot and the Y symbols</w:t>
            </w:r>
            <w:r>
              <w:rPr>
                <w:sz w:val="20"/>
                <w:szCs w:val="20"/>
              </w:rPr>
              <w:t>.</w:t>
            </w:r>
          </w:p>
          <w:p w14:paraId="0359FB6C" w14:textId="77777777" w:rsidR="00B96BB5" w:rsidRDefault="00B96BB5" w:rsidP="00B96BB5">
            <w:pPr>
              <w:rPr>
                <w:sz w:val="20"/>
                <w:szCs w:val="20"/>
              </w:rPr>
            </w:pPr>
            <w:r>
              <w:rPr>
                <w:sz w:val="20"/>
                <w:szCs w:val="20"/>
              </w:rPr>
              <w:lastRenderedPageBreak/>
              <w:t>For the red part, we think it should be avoided by gNB implementation. Therefore, we suggest,</w:t>
            </w:r>
          </w:p>
          <w:p w14:paraId="2E0F1C0D" w14:textId="77777777" w:rsidR="00B96BB5" w:rsidRPr="001B0AFD" w:rsidRDefault="00B96BB5" w:rsidP="00B96BB5">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w:t>
            </w:r>
            <w:r w:rsidRPr="007D55FB">
              <w:rPr>
                <w:rFonts w:eastAsia="DengXian"/>
                <w:color w:val="FF0000"/>
                <w:sz w:val="20"/>
                <w:szCs w:val="20"/>
                <w:highlight w:val="yellow"/>
                <w:lang w:eastAsia="zh-CN"/>
              </w:rPr>
              <w:t>UE is expect</w:t>
            </w:r>
            <w:r>
              <w:rPr>
                <w:rFonts w:eastAsia="DengXian"/>
                <w:color w:val="FF0000"/>
                <w:sz w:val="20"/>
                <w:szCs w:val="20"/>
                <w:highlight w:val="yellow"/>
                <w:lang w:eastAsia="zh-CN"/>
              </w:rPr>
              <w:t>ed</w:t>
            </w:r>
            <w:r w:rsidRPr="007D55FB">
              <w:rPr>
                <w:rFonts w:eastAsia="DengXian"/>
                <w:color w:val="FF0000"/>
                <w:sz w:val="20"/>
                <w:szCs w:val="20"/>
                <w:highlight w:val="yellow"/>
                <w:lang w:eastAsia="zh-CN"/>
              </w:rPr>
              <w:t xml:space="preserve"> that</w:t>
            </w:r>
            <w:r>
              <w:rPr>
                <w:rFonts w:eastAsia="DengXian"/>
                <w:color w:val="FF0000"/>
                <w:sz w:val="20"/>
                <w:szCs w:val="20"/>
                <w:lang w:eastAsia="zh-CN"/>
              </w:rPr>
              <w:t xml:space="preserve"> </w:t>
            </w:r>
            <w:r w:rsidRPr="001B0AFD">
              <w:rPr>
                <w:rFonts w:eastAsia="DengXian"/>
                <w:color w:val="FF0000"/>
                <w:sz w:val="20"/>
                <w:szCs w:val="20"/>
                <w:lang w:eastAsia="zh-CN"/>
              </w:rPr>
              <w:t xml:space="preserve">the gap between the last symbol of the beam indication DCI and the application time shall satisfy the UE capability. </w:t>
            </w:r>
            <w:r w:rsidRPr="007D55FB">
              <w:rPr>
                <w:rFonts w:eastAsia="DengXian"/>
                <w:strike/>
                <w:color w:val="FF0000"/>
                <w:sz w:val="20"/>
                <w:szCs w:val="20"/>
                <w:highlight w:val="yellow"/>
                <w:lang w:eastAsia="zh-CN"/>
              </w:rPr>
              <w:t>If it does not satisfy, the UE would delay the actual appellation time to a time point that can satisfy the UE capability.</w:t>
            </w:r>
            <w:r w:rsidRPr="001B0AFD">
              <w:rPr>
                <w:rFonts w:eastAsia="DengXian"/>
                <w:color w:val="FF0000"/>
                <w:sz w:val="20"/>
                <w:szCs w:val="20"/>
                <w:lang w:eastAsia="zh-CN"/>
              </w:rPr>
              <w:t xml:space="preserve">  </w:t>
            </w:r>
          </w:p>
          <w:p w14:paraId="57CA44AF" w14:textId="0228B216" w:rsidR="00B96BB5" w:rsidRDefault="00583D5F" w:rsidP="00583D5F">
            <w:pPr>
              <w:rPr>
                <w:sz w:val="20"/>
                <w:szCs w:val="20"/>
                <w:lang w:eastAsia="zh-CN"/>
              </w:rPr>
            </w:pPr>
            <w:r>
              <w:rPr>
                <w:sz w:val="20"/>
                <w:szCs w:val="20"/>
                <w:lang w:eastAsia="zh-CN"/>
              </w:rPr>
              <w:t>[Mod: removed for now]</w:t>
            </w:r>
          </w:p>
        </w:tc>
      </w:tr>
      <w:tr w:rsidR="009E24FF" w:rsidRPr="00566C4A" w14:paraId="56F4D18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1CA9" w14:textId="0F444420" w:rsidR="009E24FF" w:rsidRDefault="009E24FF" w:rsidP="009E24FF">
            <w:pPr>
              <w:snapToGrid w:val="0"/>
              <w:rPr>
                <w:sz w:val="20"/>
                <w:szCs w:val="20"/>
                <w:lang w:eastAsia="zh-CN"/>
              </w:rPr>
            </w:pPr>
            <w:r>
              <w:rPr>
                <w:sz w:val="20"/>
                <w:szCs w:val="20"/>
                <w:lang w:eastAsia="zh-CN"/>
              </w:rPr>
              <w:lastRenderedPageBreak/>
              <w:t>ZTE2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448F" w14:textId="65966D33" w:rsidR="009E24FF" w:rsidRDefault="009E24FF" w:rsidP="009E24FF">
            <w:pPr>
              <w:rPr>
                <w:sz w:val="20"/>
                <w:szCs w:val="20"/>
                <w:lang w:eastAsia="zh-CN"/>
              </w:rPr>
            </w:pPr>
            <w:r>
              <w:rPr>
                <w:sz w:val="20"/>
                <w:szCs w:val="20"/>
                <w:lang w:eastAsia="zh-CN"/>
              </w:rPr>
              <w:t xml:space="preserve">We are fine with the first bullet for further down-selection, but for the last bullet, we do not identify the necessity. It seems that they are contradictory: for former, ‘UE capability is satisfied for all cases’, but for latter, it is to clarify the UE behavior if not. </w:t>
            </w:r>
          </w:p>
          <w:p w14:paraId="2AB0FFFC" w14:textId="77777777" w:rsidR="009E24FF" w:rsidRDefault="009E24FF" w:rsidP="009E24FF">
            <w:pPr>
              <w:rPr>
                <w:sz w:val="20"/>
                <w:szCs w:val="20"/>
                <w:lang w:eastAsia="zh-CN"/>
              </w:rPr>
            </w:pPr>
          </w:p>
          <w:p w14:paraId="63593ED0" w14:textId="77777777" w:rsidR="009E24FF" w:rsidRPr="005C2C95" w:rsidRDefault="009E24FF" w:rsidP="009E24FF">
            <w:pPr>
              <w:snapToGrid w:val="0"/>
              <w:rPr>
                <w:sz w:val="20"/>
                <w:szCs w:val="20"/>
              </w:rPr>
            </w:pPr>
            <w:r w:rsidRPr="001B0AFD">
              <w:rPr>
                <w:rFonts w:eastAsia="DengXian"/>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p>
          <w:p w14:paraId="3DA751AB" w14:textId="3A9D1A81" w:rsidR="009E24FF" w:rsidRDefault="00583D5F" w:rsidP="009E24FF">
            <w:pPr>
              <w:rPr>
                <w:rFonts w:eastAsia="PMingLiU"/>
                <w:sz w:val="20"/>
                <w:szCs w:val="20"/>
                <w:lang w:eastAsia="zh-TW"/>
              </w:rPr>
            </w:pPr>
            <w:r>
              <w:rPr>
                <w:rFonts w:eastAsia="PMingLiU"/>
                <w:sz w:val="20"/>
                <w:szCs w:val="20"/>
                <w:lang w:eastAsia="zh-TW"/>
              </w:rPr>
              <w:t>[Mod: removed for now]</w:t>
            </w:r>
          </w:p>
        </w:tc>
      </w:tr>
      <w:tr w:rsidR="00C5293A" w:rsidRPr="00566C4A" w14:paraId="442AC40C"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AB89" w14:textId="32A59E16" w:rsidR="00C5293A" w:rsidRDefault="00C5293A" w:rsidP="009E24FF">
            <w:pPr>
              <w:snapToGrid w:val="0"/>
              <w:rPr>
                <w:sz w:val="20"/>
                <w:szCs w:val="20"/>
                <w:lang w:eastAsia="zh-CN"/>
              </w:rPr>
            </w:pPr>
            <w:r>
              <w:rPr>
                <w:sz w:val="20"/>
                <w:szCs w:val="20"/>
                <w:lang w:eastAsia="zh-CN"/>
              </w:rPr>
              <w:t>Fraunhofer IIS/HHI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1AB7" w14:textId="77777777" w:rsidR="00C5293A" w:rsidRDefault="00C5293A" w:rsidP="001C4550">
            <w:pPr>
              <w:rPr>
                <w:rFonts w:eastAsia="DengXian"/>
                <w:color w:val="FF0000"/>
                <w:sz w:val="20"/>
                <w:szCs w:val="20"/>
                <w:lang w:eastAsia="zh-CN"/>
              </w:rPr>
            </w:pPr>
            <w:r>
              <w:rPr>
                <w:sz w:val="20"/>
                <w:szCs w:val="20"/>
                <w:lang w:eastAsia="zh-CN"/>
              </w:rPr>
              <w:t xml:space="preserve">Support the first bullet regarding down-selection. </w:t>
            </w:r>
            <w:r w:rsidR="001C4550">
              <w:rPr>
                <w:sz w:val="20"/>
                <w:szCs w:val="20"/>
                <w:lang w:eastAsia="zh-CN"/>
              </w:rPr>
              <w:t>We s</w:t>
            </w:r>
            <w:r>
              <w:rPr>
                <w:sz w:val="20"/>
                <w:szCs w:val="20"/>
                <w:lang w:eastAsia="zh-CN"/>
              </w:rPr>
              <w:t xml:space="preserve">hare the concern from ZTE regarding the contradictions in the last bullet. We could just have the second sentence revised as follows: </w:t>
            </w:r>
            <w:r w:rsidRPr="001B0AFD">
              <w:rPr>
                <w:rFonts w:eastAsia="DengXian"/>
                <w:color w:val="FF0000"/>
                <w:sz w:val="20"/>
                <w:szCs w:val="20"/>
                <w:lang w:eastAsia="zh-CN"/>
              </w:rPr>
              <w:t xml:space="preserve">If the gap between the last symbol of the beam indication DCI and the application time </w:t>
            </w:r>
            <w:r>
              <w:rPr>
                <w:rFonts w:eastAsia="DengXian"/>
                <w:color w:val="FF0000"/>
                <w:sz w:val="20"/>
                <w:szCs w:val="20"/>
                <w:lang w:eastAsia="zh-CN"/>
              </w:rPr>
              <w:t xml:space="preserve">does not </w:t>
            </w:r>
            <w:r w:rsidRPr="001B0AFD">
              <w:rPr>
                <w:rFonts w:eastAsia="DengXian"/>
                <w:color w:val="FF0000"/>
                <w:sz w:val="20"/>
                <w:szCs w:val="20"/>
                <w:lang w:eastAsia="zh-CN"/>
              </w:rPr>
              <w:t xml:space="preserve">satisfy the UE capability, the UE would delay the actual </w:t>
            </w:r>
            <w:r>
              <w:rPr>
                <w:rFonts w:eastAsia="DengXian"/>
                <w:color w:val="FF0000"/>
                <w:sz w:val="20"/>
                <w:szCs w:val="20"/>
                <w:lang w:eastAsia="zh-CN"/>
              </w:rPr>
              <w:t xml:space="preserve">application </w:t>
            </w:r>
            <w:r w:rsidRPr="001B0AFD">
              <w:rPr>
                <w:rFonts w:eastAsia="DengXian"/>
                <w:color w:val="FF0000"/>
                <w:sz w:val="20"/>
                <w:szCs w:val="20"/>
                <w:lang w:eastAsia="zh-CN"/>
              </w:rPr>
              <w:t>time to a time point that can satisfy the UE capability.</w:t>
            </w:r>
          </w:p>
          <w:p w14:paraId="35EF9B6F" w14:textId="3488D5B5" w:rsidR="00583D5F" w:rsidRDefault="00583D5F" w:rsidP="001C4550">
            <w:pPr>
              <w:rPr>
                <w:sz w:val="20"/>
                <w:szCs w:val="20"/>
                <w:lang w:eastAsia="zh-CN"/>
              </w:rPr>
            </w:pPr>
            <w:r>
              <w:rPr>
                <w:rFonts w:eastAsia="DengXian"/>
                <w:color w:val="FF0000"/>
                <w:sz w:val="20"/>
                <w:szCs w:val="20"/>
                <w:lang w:eastAsia="zh-CN"/>
              </w:rPr>
              <w:t>[Mod: removed for now]</w:t>
            </w:r>
          </w:p>
        </w:tc>
      </w:tr>
      <w:tr w:rsidR="00583D5F" w:rsidRPr="00566C4A" w14:paraId="7993791E"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EEA89" w14:textId="2009C92F" w:rsidR="00583D5F" w:rsidRDefault="00583D5F" w:rsidP="009E24FF">
            <w:pPr>
              <w:snapToGrid w:val="0"/>
              <w:rPr>
                <w:sz w:val="20"/>
                <w:szCs w:val="20"/>
                <w:lang w:eastAsia="zh-CN"/>
              </w:rPr>
            </w:pPr>
            <w:r>
              <w:rPr>
                <w:sz w:val="20"/>
                <w:szCs w:val="20"/>
                <w:lang w:eastAsia="zh-CN"/>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85A78" w14:textId="3F40B5F5" w:rsidR="00583D5F" w:rsidRDefault="00583D5F" w:rsidP="001C4550">
            <w:pPr>
              <w:rPr>
                <w:sz w:val="20"/>
                <w:szCs w:val="20"/>
                <w:lang w:eastAsia="zh-CN"/>
              </w:rPr>
            </w:pPr>
            <w:r>
              <w:rPr>
                <w:sz w:val="20"/>
                <w:szCs w:val="20"/>
                <w:lang w:eastAsia="zh-CN"/>
              </w:rPr>
              <w:t>Revised</w:t>
            </w:r>
          </w:p>
        </w:tc>
      </w:tr>
      <w:tr w:rsidR="002A582B" w:rsidRPr="00566C4A" w14:paraId="0B2705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59704" w14:textId="55F7FB0D" w:rsidR="002A582B" w:rsidRDefault="002A582B" w:rsidP="002A582B">
            <w:pPr>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C0741" w14:textId="77777777" w:rsidR="002A582B" w:rsidRDefault="002A582B" w:rsidP="002A582B">
            <w:pPr>
              <w:rPr>
                <w:sz w:val="20"/>
                <w:szCs w:val="20"/>
                <w:lang w:eastAsia="zh-CN"/>
              </w:rPr>
            </w:pPr>
            <w:r>
              <w:rPr>
                <w:sz w:val="20"/>
                <w:szCs w:val="20"/>
                <w:lang w:eastAsia="zh-CN"/>
              </w:rPr>
              <w:t xml:space="preserve">Why </w:t>
            </w:r>
            <w:proofErr w:type="gramStart"/>
            <w:r>
              <w:rPr>
                <w:sz w:val="20"/>
                <w:szCs w:val="20"/>
                <w:lang w:eastAsia="zh-CN"/>
              </w:rPr>
              <w:t>the first slot is</w:t>
            </w:r>
            <w:proofErr w:type="gramEnd"/>
            <w:r>
              <w:rPr>
                <w:sz w:val="20"/>
                <w:szCs w:val="20"/>
                <w:lang w:eastAsia="zh-CN"/>
              </w:rPr>
              <w:t xml:space="preserve"> defined separately from the Y symbols? From the main bullet, the “first slot” is simply the first slot after Y symbols, so only Y symbols need to be defined. </w:t>
            </w:r>
          </w:p>
          <w:p w14:paraId="4ACF3B69" w14:textId="468AC166" w:rsidR="000978A7" w:rsidRDefault="000978A7" w:rsidP="002A582B">
            <w:pPr>
              <w:rPr>
                <w:sz w:val="20"/>
                <w:szCs w:val="20"/>
                <w:lang w:eastAsia="zh-CN"/>
              </w:rPr>
            </w:pPr>
            <w:r>
              <w:rPr>
                <w:sz w:val="20"/>
                <w:szCs w:val="20"/>
                <w:lang w:eastAsia="zh-CN"/>
              </w:rPr>
              <w:t>[Mod: please check latest version and Samsung’s comment]</w:t>
            </w:r>
          </w:p>
        </w:tc>
      </w:tr>
      <w:tr w:rsidR="00FB41D7" w:rsidRPr="00566C4A" w14:paraId="7AE69FB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CB54" w14:textId="186F4032" w:rsidR="00FB41D7" w:rsidRDefault="00FB41D7" w:rsidP="00FB41D7">
            <w:pPr>
              <w:snapToGrid w:val="0"/>
              <w:rPr>
                <w:sz w:val="20"/>
                <w:szCs w:val="20"/>
                <w:lang w:eastAsia="zh-CN"/>
              </w:rPr>
            </w:pPr>
            <w:r>
              <w:rPr>
                <w:sz w:val="20"/>
                <w:szCs w:val="20"/>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1938" w14:textId="77777777" w:rsidR="00FB41D7" w:rsidRDefault="00FB41D7" w:rsidP="00FB41D7">
            <w:pPr>
              <w:rPr>
                <w:sz w:val="20"/>
                <w:szCs w:val="20"/>
                <w:lang w:eastAsia="zh-CN"/>
              </w:rPr>
            </w:pPr>
            <w:proofErr w:type="gramStart"/>
            <w:r>
              <w:rPr>
                <w:sz w:val="20"/>
                <w:szCs w:val="20"/>
                <w:lang w:eastAsia="zh-CN"/>
              </w:rPr>
              <w:t>First of all</w:t>
            </w:r>
            <w:proofErr w:type="gramEnd"/>
            <w:r>
              <w:rPr>
                <w:sz w:val="20"/>
                <w:szCs w:val="20"/>
                <w:lang w:eastAsia="zh-CN"/>
              </w:rPr>
              <w:t xml:space="preserve">, the beam switching threshold is RRC-configured by the NW. As always, if the NW configures the UE beyond its capabilities, the UE should reject the RRC reconfiguration. This is standard </w:t>
            </w:r>
            <w:proofErr w:type="gramStart"/>
            <w:r>
              <w:rPr>
                <w:sz w:val="20"/>
                <w:szCs w:val="20"/>
                <w:lang w:eastAsia="zh-CN"/>
              </w:rPr>
              <w:t>procedure, and</w:t>
            </w:r>
            <w:proofErr w:type="gramEnd"/>
            <w:r>
              <w:rPr>
                <w:sz w:val="20"/>
                <w:szCs w:val="20"/>
                <w:lang w:eastAsia="zh-CN"/>
              </w:rPr>
              <w:t xml:space="preserve"> should not be altered.</w:t>
            </w:r>
          </w:p>
          <w:p w14:paraId="1A974C71" w14:textId="77777777" w:rsidR="00FB41D7" w:rsidRDefault="00FB41D7" w:rsidP="00FB41D7">
            <w:pPr>
              <w:rPr>
                <w:sz w:val="20"/>
                <w:szCs w:val="20"/>
                <w:lang w:eastAsia="zh-CN"/>
              </w:rPr>
            </w:pPr>
          </w:p>
          <w:p w14:paraId="395C4F63" w14:textId="77777777" w:rsidR="00FB41D7" w:rsidRDefault="00FB41D7" w:rsidP="00FB41D7">
            <w:pPr>
              <w:rPr>
                <w:sz w:val="20"/>
                <w:szCs w:val="20"/>
                <w:lang w:eastAsia="zh-CN"/>
              </w:rPr>
            </w:pPr>
            <w:r>
              <w:rPr>
                <w:sz w:val="20"/>
                <w:szCs w:val="20"/>
                <w:lang w:eastAsia="zh-CN"/>
              </w:rPr>
              <w:t xml:space="preserve">We reiterate that in this discussion, we only need to discuss the properties of the NW configuration. Anything that is related to UE capabilities can be discussed later, along with the structure. For the UE capability, we must first </w:t>
            </w:r>
            <w:proofErr w:type="gramStart"/>
            <w:r>
              <w:rPr>
                <w:sz w:val="20"/>
                <w:szCs w:val="20"/>
                <w:lang w:eastAsia="zh-CN"/>
              </w:rPr>
              <w:t>decides</w:t>
            </w:r>
            <w:proofErr w:type="gramEnd"/>
            <w:r>
              <w:rPr>
                <w:sz w:val="20"/>
                <w:szCs w:val="20"/>
                <w:lang w:eastAsia="zh-CN"/>
              </w:rPr>
              <w:t xml:space="preserve"> if the UE advertises one or several values for different SCS.</w:t>
            </w:r>
          </w:p>
          <w:p w14:paraId="255E559E" w14:textId="77777777" w:rsidR="00FB41D7" w:rsidRDefault="00FB41D7" w:rsidP="00FB41D7">
            <w:pPr>
              <w:rPr>
                <w:sz w:val="20"/>
                <w:szCs w:val="20"/>
                <w:lang w:eastAsia="zh-CN"/>
              </w:rPr>
            </w:pPr>
          </w:p>
          <w:p w14:paraId="2F076145" w14:textId="77777777" w:rsidR="00FB41D7" w:rsidRDefault="00FB41D7" w:rsidP="00FB41D7">
            <w:pPr>
              <w:rPr>
                <w:sz w:val="20"/>
                <w:szCs w:val="20"/>
                <w:lang w:eastAsia="zh-CN"/>
              </w:rPr>
            </w:pPr>
            <w:r>
              <w:rPr>
                <w:sz w:val="20"/>
                <w:szCs w:val="20"/>
                <w:lang w:eastAsia="zh-CN"/>
              </w:rPr>
              <w:t>If we focus on the NW-configuration, the following proposal should be enough:</w:t>
            </w:r>
          </w:p>
          <w:p w14:paraId="492B69DC" w14:textId="77777777" w:rsidR="00FB41D7" w:rsidRDefault="00FB41D7" w:rsidP="00FB41D7">
            <w:pPr>
              <w:rPr>
                <w:sz w:val="20"/>
                <w:szCs w:val="20"/>
                <w:lang w:eastAsia="zh-CN"/>
              </w:rPr>
            </w:pPr>
          </w:p>
          <w:p w14:paraId="2188F5F0" w14:textId="77777777" w:rsidR="00FB41D7" w:rsidRDefault="00FB41D7" w:rsidP="00FB41D7">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r>
              <w:rPr>
                <w:color w:val="000000"/>
                <w:sz w:val="20"/>
                <w:szCs w:val="20"/>
                <w:lang w:val="en-GB"/>
              </w:rPr>
              <w:t xml:space="preserve"> Y is determined based on the SCS of the scheduling PDCCH.</w:t>
            </w:r>
          </w:p>
          <w:p w14:paraId="1E4FC9F0" w14:textId="77777777" w:rsidR="00FB41D7" w:rsidRDefault="00FB41D7" w:rsidP="00FB41D7">
            <w:pPr>
              <w:snapToGrid w:val="0"/>
              <w:rPr>
                <w:color w:val="000000"/>
                <w:sz w:val="20"/>
                <w:szCs w:val="20"/>
                <w:lang w:val="en-GB"/>
              </w:rPr>
            </w:pPr>
          </w:p>
          <w:p w14:paraId="7602B62E" w14:textId="77777777" w:rsidR="00FB41D7" w:rsidRPr="0073671F" w:rsidRDefault="00FB41D7" w:rsidP="00FB41D7">
            <w:pPr>
              <w:snapToGrid w:val="0"/>
              <w:rPr>
                <w:color w:val="000000"/>
                <w:sz w:val="20"/>
                <w:szCs w:val="20"/>
                <w:lang w:val="en-GB"/>
              </w:rPr>
            </w:pPr>
            <w:r>
              <w:rPr>
                <w:color w:val="000000"/>
                <w:sz w:val="20"/>
                <w:szCs w:val="20"/>
                <w:lang w:val="en-GB"/>
              </w:rPr>
              <w:t xml:space="preserve">Note that the NW must configure Y in accordance with that the UE supports, and it </w:t>
            </w:r>
            <w:proofErr w:type="gramStart"/>
            <w:r>
              <w:rPr>
                <w:color w:val="000000"/>
                <w:sz w:val="20"/>
                <w:szCs w:val="20"/>
                <w:lang w:val="en-GB"/>
              </w:rPr>
              <w:t>has to</w:t>
            </w:r>
            <w:proofErr w:type="gramEnd"/>
            <w:r>
              <w:rPr>
                <w:color w:val="000000"/>
                <w:sz w:val="20"/>
                <w:szCs w:val="20"/>
                <w:lang w:val="en-GB"/>
              </w:rPr>
              <w:t xml:space="preserve"> be large enough for the current configuration, which may be CA, cross-carrier scheduling or any other configuration. The NW must then get sufficient information during capability reporting to configure Y large enough. But that should be part of the UE feature discussion.</w:t>
            </w:r>
          </w:p>
          <w:p w14:paraId="09FE4696" w14:textId="1B29A754" w:rsidR="00FB41D7" w:rsidRDefault="000978A7" w:rsidP="00FB41D7">
            <w:pPr>
              <w:rPr>
                <w:sz w:val="20"/>
                <w:szCs w:val="20"/>
                <w:lang w:eastAsia="zh-CN"/>
              </w:rPr>
            </w:pPr>
            <w:r>
              <w:rPr>
                <w:sz w:val="20"/>
                <w:szCs w:val="20"/>
                <w:lang w:eastAsia="zh-CN"/>
              </w:rPr>
              <w:t>[Mod: Added Alt4 for your proposal]</w:t>
            </w:r>
          </w:p>
        </w:tc>
      </w:tr>
      <w:tr w:rsidR="005D3CB3" w:rsidRPr="00566C4A" w14:paraId="020A76B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52659" w14:textId="70C6233A" w:rsidR="005D3CB3" w:rsidRDefault="005D3CB3" w:rsidP="00FB41D7">
            <w:pPr>
              <w:snapToGrid w:val="0"/>
              <w:rPr>
                <w:sz w:val="20"/>
                <w:szCs w:val="20"/>
                <w:lang w:eastAsia="zh-CN"/>
              </w:rPr>
            </w:pPr>
            <w:r>
              <w:rPr>
                <w:sz w:val="20"/>
                <w:szCs w:val="20"/>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A873E" w14:textId="77777777" w:rsidR="005D3CB3" w:rsidRDefault="005D3CB3" w:rsidP="00FB41D7">
            <w:pPr>
              <w:rPr>
                <w:sz w:val="20"/>
                <w:szCs w:val="20"/>
                <w:lang w:eastAsia="zh-CN"/>
              </w:rPr>
            </w:pPr>
            <w:r>
              <w:rPr>
                <w:sz w:val="20"/>
                <w:szCs w:val="20"/>
                <w:lang w:eastAsia="zh-CN"/>
              </w:rPr>
              <w:t>We are fine with the proposal. Just one small update:</w:t>
            </w:r>
          </w:p>
          <w:p w14:paraId="7F5DE3EB" w14:textId="77777777" w:rsidR="005D3CB3" w:rsidRDefault="005D3CB3" w:rsidP="00FB41D7">
            <w:pPr>
              <w:rPr>
                <w:sz w:val="20"/>
                <w:szCs w:val="20"/>
                <w:lang w:eastAsia="zh-CN"/>
              </w:rPr>
            </w:pPr>
          </w:p>
          <w:p w14:paraId="5075A24A" w14:textId="7B5769B7" w:rsidR="005D3CB3" w:rsidRPr="00112B1E" w:rsidRDefault="005D3CB3" w:rsidP="005D3CB3">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w:t>
            </w:r>
            <w:r w:rsidRPr="005D3CB3">
              <w:rPr>
                <w:rFonts w:eastAsia="PMingLiU"/>
                <w:strike/>
                <w:color w:val="0000FF"/>
                <w:sz w:val="20"/>
                <w:szCs w:val="20"/>
                <w:lang w:eastAsia="zh-TW"/>
              </w:rPr>
              <w:t>by</w:t>
            </w:r>
            <w:r w:rsidRPr="005D3CB3">
              <w:rPr>
                <w:rFonts w:eastAsia="PMingLiU"/>
                <w:color w:val="0000FF"/>
                <w:sz w:val="20"/>
                <w:szCs w:val="20"/>
                <w:lang w:eastAsia="zh-TW"/>
              </w:rPr>
              <w:t xml:space="preserve"> on</w:t>
            </w:r>
            <w:r w:rsidRPr="00AD306F">
              <w:rPr>
                <w:rFonts w:eastAsia="PMingLiU"/>
                <w:sz w:val="20"/>
                <w:szCs w:val="20"/>
                <w:lang w:eastAsia="zh-TW"/>
              </w:rPr>
              <w:t xml:space="preserve">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55ED0CA2" w14:textId="006943D6" w:rsidR="005D3CB3" w:rsidRDefault="000978A7" w:rsidP="00FB41D7">
            <w:pPr>
              <w:rPr>
                <w:sz w:val="20"/>
                <w:szCs w:val="20"/>
                <w:lang w:eastAsia="zh-CN"/>
              </w:rPr>
            </w:pPr>
            <w:r>
              <w:rPr>
                <w:sz w:val="20"/>
                <w:szCs w:val="20"/>
                <w:lang w:eastAsia="zh-CN"/>
              </w:rPr>
              <w:t>[Mod: Done]</w:t>
            </w:r>
          </w:p>
        </w:tc>
      </w:tr>
      <w:tr w:rsidR="00EB7F7F" w:rsidRPr="00566C4A" w14:paraId="712DCDC4"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47CF6" w14:textId="7EC58E8A" w:rsidR="00EB7F7F" w:rsidRDefault="00EB7F7F" w:rsidP="00EB7F7F">
            <w:pPr>
              <w:snapToGrid w:val="0"/>
              <w:rPr>
                <w:sz w:val="20"/>
                <w:szCs w:val="20"/>
                <w:lang w:eastAsia="zh-CN"/>
              </w:rPr>
            </w:pPr>
            <w:r>
              <w:rPr>
                <w:sz w:val="20"/>
                <w:szCs w:val="20"/>
                <w:lang w:eastAsia="zh-CN"/>
              </w:rPr>
              <w:t>ZTE3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A4FDF" w14:textId="77777777" w:rsidR="00EB7F7F" w:rsidRDefault="00EB7F7F" w:rsidP="00EB7F7F">
            <w:pPr>
              <w:rPr>
                <w:sz w:val="20"/>
                <w:szCs w:val="20"/>
                <w:lang w:eastAsia="zh-CN"/>
              </w:rPr>
            </w:pPr>
            <w:r>
              <w:rPr>
                <w:sz w:val="20"/>
                <w:szCs w:val="20"/>
                <w:lang w:eastAsia="zh-CN"/>
              </w:rPr>
              <w:t xml:space="preserve">Support FL proposal. </w:t>
            </w:r>
          </w:p>
          <w:p w14:paraId="4CD71513" w14:textId="22EA34F7" w:rsidR="00EB7F7F" w:rsidRDefault="000978A7" w:rsidP="00EB7F7F">
            <w:pPr>
              <w:rPr>
                <w:sz w:val="20"/>
                <w:szCs w:val="20"/>
                <w:lang w:eastAsia="zh-CN"/>
              </w:rPr>
            </w:pPr>
            <w:r>
              <w:rPr>
                <w:sz w:val="20"/>
                <w:szCs w:val="20"/>
                <w:lang w:eastAsia="zh-CN"/>
              </w:rPr>
              <w:t>[Mod: Thanks]</w:t>
            </w:r>
          </w:p>
          <w:p w14:paraId="72504581" w14:textId="77777777" w:rsidR="00EB7F7F" w:rsidRDefault="00EB7F7F" w:rsidP="00EB7F7F">
            <w:pPr>
              <w:rPr>
                <w:sz w:val="20"/>
                <w:szCs w:val="20"/>
                <w:lang w:eastAsia="zh-CN"/>
              </w:rPr>
            </w:pPr>
            <w:r>
              <w:rPr>
                <w:sz w:val="20"/>
                <w:szCs w:val="20"/>
                <w:lang w:eastAsia="zh-CN"/>
              </w:rPr>
              <w:t xml:space="preserve">General speaking, from gNB perspective, we may only need a reference SCS for determining a sufficient Y value (not only for UE/gNB beam switching, but also for gNB decoding and resource scheduling algorithm). Therefore, we do not need to spend </w:t>
            </w:r>
            <w:proofErr w:type="gramStart"/>
            <w:r>
              <w:rPr>
                <w:sz w:val="20"/>
                <w:szCs w:val="20"/>
                <w:lang w:eastAsia="zh-CN"/>
              </w:rPr>
              <w:t>much</w:t>
            </w:r>
            <w:proofErr w:type="gramEnd"/>
            <w:r>
              <w:rPr>
                <w:sz w:val="20"/>
                <w:szCs w:val="20"/>
                <w:lang w:eastAsia="zh-CN"/>
              </w:rPr>
              <w:t xml:space="preserve"> efforts on how to select the reference SCS, especially for supporting a complicate one.</w:t>
            </w:r>
          </w:p>
          <w:p w14:paraId="35FACA40" w14:textId="0C874A45" w:rsidR="00EB7F7F" w:rsidRDefault="00EB7F7F" w:rsidP="00EB7F7F">
            <w:pPr>
              <w:rPr>
                <w:sz w:val="20"/>
                <w:szCs w:val="20"/>
                <w:lang w:eastAsia="zh-CN"/>
              </w:rPr>
            </w:pPr>
            <w:r w:rsidRPr="007C1391">
              <w:rPr>
                <w:sz w:val="20"/>
                <w:szCs w:val="20"/>
                <w:lang w:eastAsia="zh-CN"/>
              </w:rPr>
              <w:t xml:space="preserve">To be analogous to Rel-16 multi-CC simultaneous transmission, we prefer to reuse the solution of being based on SCS of Acknowledgment. </w:t>
            </w:r>
          </w:p>
        </w:tc>
      </w:tr>
      <w:tr w:rsidR="007C7B1B" w:rsidRPr="00566C4A" w14:paraId="6C22AAC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03ECA" w14:textId="78C80EAE" w:rsidR="007C7B1B" w:rsidRDefault="007C7B1B" w:rsidP="007C7B1B">
            <w:pPr>
              <w:snapToGrid w:val="0"/>
              <w:rPr>
                <w:sz w:val="20"/>
                <w:szCs w:val="20"/>
                <w:lang w:eastAsia="zh-CN"/>
              </w:rPr>
            </w:pPr>
            <w:r>
              <w:rPr>
                <w:sz w:val="20"/>
                <w:szCs w:val="20"/>
                <w:lang w:eastAsia="zh-CN"/>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33E8" w14:textId="77777777" w:rsidR="007C7B1B" w:rsidRDefault="007C7B1B" w:rsidP="007C7B1B">
            <w:pPr>
              <w:rPr>
                <w:sz w:val="20"/>
                <w:szCs w:val="20"/>
                <w:lang w:eastAsia="zh-CN"/>
              </w:rPr>
            </w:pPr>
            <w:r>
              <w:rPr>
                <w:sz w:val="20"/>
                <w:szCs w:val="20"/>
                <w:lang w:eastAsia="zh-CN"/>
              </w:rPr>
              <w:t xml:space="preserve">I think now we see the issue caused by using Y symbol: very complicate design.   That is why we prefer </w:t>
            </w:r>
            <w:r>
              <w:rPr>
                <w:rFonts w:hint="eastAsia"/>
                <w:sz w:val="20"/>
                <w:szCs w:val="20"/>
                <w:lang w:eastAsia="zh-CN"/>
              </w:rPr>
              <w:t>X</w:t>
            </w:r>
            <w:r>
              <w:rPr>
                <w:sz w:val="20"/>
                <w:szCs w:val="20"/>
                <w:lang w:eastAsia="zh-CN"/>
              </w:rPr>
              <w:t xml:space="preserve"> </w:t>
            </w:r>
            <w:proofErr w:type="spellStart"/>
            <w:r>
              <w:rPr>
                <w:rFonts w:hint="eastAsia"/>
                <w:sz w:val="20"/>
                <w:szCs w:val="20"/>
                <w:lang w:eastAsia="zh-CN"/>
              </w:rPr>
              <w:t>ms</w:t>
            </w:r>
            <w:proofErr w:type="spellEnd"/>
            <w:r>
              <w:rPr>
                <w:sz w:val="20"/>
                <w:szCs w:val="20"/>
                <w:lang w:eastAsia="zh-CN"/>
              </w:rPr>
              <w:t xml:space="preserve"> that simply the design by a lot. We have 3 Alts for the solution of Y symbols now. If we </w:t>
            </w:r>
            <w:proofErr w:type="spellStart"/>
            <w:r>
              <w:rPr>
                <w:sz w:val="20"/>
                <w:szCs w:val="20"/>
                <w:lang w:eastAsia="zh-CN"/>
              </w:rPr>
              <w:lastRenderedPageBreak/>
              <w:t>can not</w:t>
            </w:r>
            <w:proofErr w:type="spellEnd"/>
            <w:r>
              <w:rPr>
                <w:sz w:val="20"/>
                <w:szCs w:val="20"/>
                <w:lang w:eastAsia="zh-CN"/>
              </w:rPr>
              <w:t xml:space="preserve"> converge on them, we would suggest we go with the option of X </w:t>
            </w:r>
            <w:proofErr w:type="spellStart"/>
            <w:r>
              <w:rPr>
                <w:sz w:val="20"/>
                <w:szCs w:val="20"/>
                <w:lang w:eastAsia="zh-CN"/>
              </w:rPr>
              <w:t>ms</w:t>
            </w:r>
            <w:proofErr w:type="spellEnd"/>
            <w:r>
              <w:rPr>
                <w:sz w:val="20"/>
                <w:szCs w:val="20"/>
                <w:lang w:eastAsia="zh-CN"/>
              </w:rPr>
              <w:t xml:space="preserve"> without dependency on SCS to simply the design. </w:t>
            </w:r>
          </w:p>
          <w:p w14:paraId="401C0726" w14:textId="77777777" w:rsidR="007C7B1B" w:rsidRDefault="007C7B1B" w:rsidP="007C7B1B">
            <w:pPr>
              <w:rPr>
                <w:sz w:val="20"/>
                <w:szCs w:val="20"/>
                <w:lang w:eastAsia="zh-CN"/>
              </w:rPr>
            </w:pPr>
          </w:p>
          <w:p w14:paraId="0E4B1BAB" w14:textId="77777777" w:rsidR="007C7B1B" w:rsidRDefault="007C7B1B" w:rsidP="007C7B1B">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27120F2" w14:textId="57405E1B" w:rsidR="007C7B1B" w:rsidRDefault="007C7B1B" w:rsidP="007C7B1B">
            <w:pPr>
              <w:snapToGrid w:val="0"/>
              <w:rPr>
                <w:color w:val="000000"/>
                <w:sz w:val="20"/>
                <w:szCs w:val="20"/>
                <w:lang w:val="en-GB"/>
              </w:rPr>
            </w:pPr>
            <w:r>
              <w:rPr>
                <w:color w:val="000000"/>
                <w:sz w:val="20"/>
                <w:szCs w:val="20"/>
                <w:lang w:val="en-GB"/>
              </w:rPr>
              <w:t>In RAN1#106-bis-e, further down select one from the following alternatives for the case of CA:</w:t>
            </w:r>
          </w:p>
          <w:p w14:paraId="7909DC19" w14:textId="77777777" w:rsidR="007C7B1B" w:rsidRPr="00112B1E" w:rsidRDefault="007C7B1B" w:rsidP="007C7B1B">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0A4D9269" w14:textId="77777777" w:rsidR="007C7B1B" w:rsidRPr="008C53D9" w:rsidRDefault="007C7B1B" w:rsidP="007C7B1B">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5CF68C33" w14:textId="77777777" w:rsidR="007C7B1B" w:rsidRPr="00112B1E" w:rsidRDefault="007C7B1B" w:rsidP="007C7B1B">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796D7A5C" w14:textId="77777777" w:rsidR="007C7B1B" w:rsidRDefault="007C7B1B" w:rsidP="007C7B1B">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77FC0298" w14:textId="77777777" w:rsidR="007C7B1B" w:rsidRPr="00442E0E" w:rsidRDefault="007C7B1B" w:rsidP="007C7B1B">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19FC8612" w14:textId="0DFE9F7B" w:rsidR="007C7B1B" w:rsidRPr="000978A7" w:rsidRDefault="007C7B1B" w:rsidP="007C7B1B">
            <w:pPr>
              <w:pStyle w:val="ListParagraph"/>
              <w:numPr>
                <w:ilvl w:val="0"/>
                <w:numId w:val="17"/>
              </w:numPr>
              <w:snapToGrid w:val="0"/>
              <w:spacing w:after="0"/>
              <w:rPr>
                <w:color w:val="FF0000"/>
                <w:sz w:val="20"/>
                <w:szCs w:val="20"/>
              </w:rPr>
            </w:pPr>
            <w:r w:rsidRPr="00442E0E">
              <w:rPr>
                <w:rFonts w:eastAsia="PMingLiU"/>
                <w:color w:val="FF0000"/>
                <w:sz w:val="20"/>
                <w:szCs w:val="20"/>
                <w:lang w:eastAsia="zh-TW"/>
              </w:rPr>
              <w:t xml:space="preserve">Alt4: If we </w:t>
            </w:r>
            <w:proofErr w:type="spellStart"/>
            <w:r w:rsidRPr="00442E0E">
              <w:rPr>
                <w:rFonts w:eastAsia="PMingLiU"/>
                <w:color w:val="FF0000"/>
                <w:sz w:val="20"/>
                <w:szCs w:val="20"/>
                <w:lang w:eastAsia="zh-TW"/>
              </w:rPr>
              <w:t>can not</w:t>
            </w:r>
            <w:proofErr w:type="spellEnd"/>
            <w:r w:rsidRPr="00442E0E">
              <w:rPr>
                <w:rFonts w:eastAsia="PMingLiU"/>
                <w:color w:val="FF0000"/>
                <w:sz w:val="20"/>
                <w:szCs w:val="20"/>
                <w:lang w:eastAsia="zh-TW"/>
              </w:rPr>
              <w:t xml:space="preserve"> converge on Alts1~3, the first slot is at least </w:t>
            </w:r>
            <w:r>
              <w:rPr>
                <w:rFonts w:eastAsia="PMingLiU"/>
                <w:color w:val="FF0000"/>
                <w:sz w:val="20"/>
                <w:szCs w:val="20"/>
                <w:lang w:eastAsia="zh-TW"/>
              </w:rPr>
              <w:t>X</w:t>
            </w:r>
            <w:r w:rsidRPr="00442E0E">
              <w:rPr>
                <w:rFonts w:eastAsia="PMingLiU"/>
                <w:color w:val="FF0000"/>
                <w:sz w:val="20"/>
                <w:szCs w:val="20"/>
                <w:lang w:eastAsia="zh-TW"/>
              </w:rPr>
              <w:t xml:space="preserve"> </w:t>
            </w:r>
            <w:proofErr w:type="spellStart"/>
            <w:r w:rsidRPr="00442E0E">
              <w:rPr>
                <w:rFonts w:eastAsia="PMingLiU"/>
                <w:color w:val="FF0000"/>
                <w:sz w:val="20"/>
                <w:szCs w:val="20"/>
                <w:lang w:eastAsia="zh-TW"/>
              </w:rPr>
              <w:t>ms</w:t>
            </w:r>
            <w:proofErr w:type="spellEnd"/>
            <w:r w:rsidRPr="00442E0E">
              <w:rPr>
                <w:rFonts w:eastAsia="PMingLiU"/>
                <w:color w:val="FF0000"/>
                <w:sz w:val="20"/>
                <w:szCs w:val="20"/>
                <w:lang w:eastAsia="zh-TW"/>
              </w:rPr>
              <w:t xml:space="preserve"> after the last symbol of acknowledgment of the beam indication. </w:t>
            </w:r>
          </w:p>
          <w:p w14:paraId="7C38EA8D" w14:textId="042919E9" w:rsidR="000978A7" w:rsidRPr="000978A7" w:rsidRDefault="000978A7" w:rsidP="000978A7">
            <w:pPr>
              <w:snapToGrid w:val="0"/>
              <w:rPr>
                <w:color w:val="FF0000"/>
                <w:sz w:val="20"/>
                <w:szCs w:val="20"/>
              </w:rPr>
            </w:pPr>
            <w:r>
              <w:rPr>
                <w:color w:val="FF0000"/>
                <w:sz w:val="20"/>
                <w:szCs w:val="20"/>
              </w:rPr>
              <w:t xml:space="preserve">[Mod: Fair point] </w:t>
            </w:r>
          </w:p>
          <w:p w14:paraId="7385B94D" w14:textId="37D3A0FD" w:rsidR="007C7B1B" w:rsidRDefault="007C7B1B" w:rsidP="007C7B1B">
            <w:pPr>
              <w:rPr>
                <w:sz w:val="20"/>
                <w:szCs w:val="20"/>
                <w:lang w:eastAsia="zh-CN"/>
              </w:rPr>
            </w:pPr>
          </w:p>
        </w:tc>
      </w:tr>
      <w:tr w:rsidR="00C933C3" w:rsidRPr="00566C4A" w14:paraId="66FAC0E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CE325" w14:textId="37A67BF9" w:rsidR="00C933C3" w:rsidRDefault="00C933C3" w:rsidP="007C7B1B">
            <w:pPr>
              <w:snapToGrid w:val="0"/>
              <w:rPr>
                <w:sz w:val="20"/>
                <w:szCs w:val="20"/>
                <w:lang w:eastAsia="zh-CN"/>
              </w:rPr>
            </w:pPr>
            <w:r>
              <w:rPr>
                <w:sz w:val="20"/>
                <w:szCs w:val="20"/>
                <w:lang w:eastAsia="zh-CN"/>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F613D" w14:textId="718FFE00" w:rsidR="00C933C3" w:rsidRDefault="00C933C3" w:rsidP="007C7B1B">
            <w:pPr>
              <w:rPr>
                <w:sz w:val="20"/>
                <w:szCs w:val="20"/>
                <w:lang w:eastAsia="zh-CN"/>
              </w:rPr>
            </w:pPr>
            <w:r>
              <w:rPr>
                <w:sz w:val="20"/>
                <w:szCs w:val="20"/>
                <w:lang w:eastAsia="zh-CN"/>
              </w:rPr>
              <w:t xml:space="preserve">Suggest </w:t>
            </w:r>
            <w:proofErr w:type="gramStart"/>
            <w:r>
              <w:rPr>
                <w:sz w:val="20"/>
                <w:szCs w:val="20"/>
                <w:lang w:eastAsia="zh-CN"/>
              </w:rPr>
              <w:t>to add</w:t>
            </w:r>
            <w:proofErr w:type="gramEnd"/>
            <w:r>
              <w:rPr>
                <w:sz w:val="20"/>
                <w:szCs w:val="20"/>
                <w:lang w:eastAsia="zh-CN"/>
              </w:rPr>
              <w:t xml:space="preserve"> Alt4. We don’t believe the application time should depend on ACK SCS. Also, suggest </w:t>
            </w:r>
            <w:proofErr w:type="gramStart"/>
            <w:r>
              <w:rPr>
                <w:sz w:val="20"/>
                <w:szCs w:val="20"/>
                <w:lang w:eastAsia="zh-CN"/>
              </w:rPr>
              <w:t>to move</w:t>
            </w:r>
            <w:proofErr w:type="gramEnd"/>
            <w:r>
              <w:rPr>
                <w:sz w:val="20"/>
                <w:szCs w:val="20"/>
                <w:lang w:eastAsia="zh-CN"/>
              </w:rPr>
              <w:t xml:space="preserve"> FFS to last in parallel to any Alt.</w:t>
            </w:r>
          </w:p>
          <w:p w14:paraId="6937A507" w14:textId="77777777" w:rsidR="00C933C3" w:rsidRDefault="00C933C3" w:rsidP="007C7B1B">
            <w:pPr>
              <w:rPr>
                <w:sz w:val="20"/>
                <w:szCs w:val="20"/>
                <w:lang w:eastAsia="zh-CN"/>
              </w:rPr>
            </w:pPr>
          </w:p>
          <w:p w14:paraId="79A98EC3" w14:textId="77777777" w:rsidR="00C933C3" w:rsidRDefault="00C933C3" w:rsidP="00C933C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8D6CC57" w14:textId="326618D1" w:rsidR="00C933C3" w:rsidRDefault="00C933C3" w:rsidP="00C933C3">
            <w:pPr>
              <w:snapToGrid w:val="0"/>
              <w:rPr>
                <w:color w:val="000000"/>
                <w:sz w:val="20"/>
                <w:szCs w:val="20"/>
                <w:lang w:val="en-GB"/>
              </w:rPr>
            </w:pPr>
            <w:r>
              <w:rPr>
                <w:color w:val="000000"/>
                <w:sz w:val="20"/>
                <w:szCs w:val="20"/>
                <w:lang w:val="en-GB"/>
              </w:rPr>
              <w:t>In RAN1#106-bis-e, further down select one from the following alternatives for the case of CA:</w:t>
            </w:r>
          </w:p>
          <w:p w14:paraId="636A2F66" w14:textId="77777777" w:rsidR="00C933C3" w:rsidRPr="00112B1E" w:rsidRDefault="00C933C3" w:rsidP="00C933C3">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7BA93764" w14:textId="77777777" w:rsidR="00C933C3" w:rsidRPr="00C933C3" w:rsidRDefault="00C933C3" w:rsidP="00C933C3">
            <w:pPr>
              <w:numPr>
                <w:ilvl w:val="1"/>
                <w:numId w:val="17"/>
              </w:numPr>
              <w:snapToGrid w:val="0"/>
              <w:rPr>
                <w:rFonts w:eastAsia="SimSun"/>
                <w:strike/>
                <w:color w:val="FF0000"/>
                <w:sz w:val="20"/>
                <w:szCs w:val="20"/>
                <w:lang w:eastAsia="en-US"/>
              </w:rPr>
            </w:pPr>
            <w:r w:rsidRPr="00C933C3">
              <w:rPr>
                <w:rFonts w:eastAsia="DengXian"/>
                <w:strike/>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25BEE147" w14:textId="77777777" w:rsidR="00C933C3" w:rsidRPr="00C933C3" w:rsidRDefault="00C933C3" w:rsidP="00C933C3">
            <w:pPr>
              <w:numPr>
                <w:ilvl w:val="2"/>
                <w:numId w:val="17"/>
              </w:numPr>
              <w:snapToGrid w:val="0"/>
              <w:rPr>
                <w:rFonts w:eastAsia="SimSun"/>
                <w:strike/>
                <w:color w:val="FF0000"/>
                <w:sz w:val="20"/>
                <w:szCs w:val="20"/>
                <w:lang w:eastAsia="en-US"/>
              </w:rPr>
            </w:pPr>
            <w:r w:rsidRPr="00C933C3">
              <w:rPr>
                <w:rFonts w:eastAsia="DengXian"/>
                <w:strike/>
                <w:color w:val="FF0000"/>
                <w:sz w:val="20"/>
                <w:szCs w:val="20"/>
                <w:lang w:eastAsia="zh-CN"/>
              </w:rPr>
              <w:t>The values defined in Table 5.2.1.5.1a-1 in 38.214 can serve as the start point for candidate values of the extra beam switch delay</w:t>
            </w:r>
          </w:p>
          <w:p w14:paraId="26D534A4" w14:textId="77777777" w:rsidR="00C933C3" w:rsidRDefault="00C933C3" w:rsidP="00C933C3">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513FBD8D" w14:textId="5E0CBA7C" w:rsidR="00C933C3" w:rsidRPr="00C933C3" w:rsidRDefault="00C933C3" w:rsidP="007C7B1B">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264D1751" w14:textId="452149D5" w:rsidR="00C933C3" w:rsidRPr="00C933C3" w:rsidRDefault="00C933C3" w:rsidP="00C933C3">
            <w:pPr>
              <w:pStyle w:val="ListParagraph"/>
              <w:numPr>
                <w:ilvl w:val="0"/>
                <w:numId w:val="17"/>
              </w:numPr>
              <w:snapToGrid w:val="0"/>
              <w:spacing w:after="0"/>
              <w:rPr>
                <w:color w:val="FF0000"/>
                <w:sz w:val="20"/>
                <w:szCs w:val="20"/>
              </w:rPr>
            </w:pPr>
            <w:r w:rsidRPr="00C933C3">
              <w:rPr>
                <w:color w:val="FF0000"/>
                <w:sz w:val="20"/>
                <w:szCs w:val="20"/>
              </w:rPr>
              <w:t>Alt4: The first slot and the Y symbols are both determined by the carrier with smallest SCS among the carrier(s) applying the beam indication</w:t>
            </w:r>
          </w:p>
          <w:p w14:paraId="26E7847C" w14:textId="77777777" w:rsidR="00C933C3" w:rsidRPr="00C933C3" w:rsidRDefault="00C933C3" w:rsidP="00C933C3">
            <w:pPr>
              <w:numPr>
                <w:ilvl w:val="0"/>
                <w:numId w:val="17"/>
              </w:numPr>
              <w:snapToGrid w:val="0"/>
              <w:rPr>
                <w:rFonts w:eastAsia="SimSun"/>
                <w:color w:val="FF0000"/>
                <w:sz w:val="20"/>
                <w:szCs w:val="20"/>
                <w:lang w:eastAsia="en-US"/>
              </w:rPr>
            </w:pPr>
            <w:r w:rsidRPr="00C933C3">
              <w:rPr>
                <w:rFonts w:eastAsia="DengXian"/>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76DAF9AC" w14:textId="77777777" w:rsidR="00C933C3" w:rsidRPr="000978A7" w:rsidRDefault="00C933C3" w:rsidP="007C7B1B">
            <w:pPr>
              <w:numPr>
                <w:ilvl w:val="1"/>
                <w:numId w:val="17"/>
              </w:numPr>
              <w:snapToGrid w:val="0"/>
              <w:rPr>
                <w:rFonts w:eastAsia="SimSun"/>
                <w:color w:val="FF0000"/>
                <w:sz w:val="20"/>
                <w:szCs w:val="20"/>
                <w:lang w:eastAsia="en-US"/>
              </w:rPr>
            </w:pPr>
            <w:r w:rsidRPr="00C933C3">
              <w:rPr>
                <w:rFonts w:eastAsia="DengXian"/>
                <w:color w:val="FF0000"/>
                <w:sz w:val="20"/>
                <w:szCs w:val="20"/>
                <w:lang w:eastAsia="zh-CN"/>
              </w:rPr>
              <w:t>The values defined in Table 5.2.1.5.1a-1 in 38.214 can serve as the start point for candidate values of the extra beam switch delay</w:t>
            </w:r>
          </w:p>
          <w:p w14:paraId="7912F2D5" w14:textId="1F626E7E" w:rsidR="000978A7" w:rsidRPr="005A531A" w:rsidRDefault="000978A7" w:rsidP="000978A7">
            <w:pPr>
              <w:snapToGrid w:val="0"/>
              <w:rPr>
                <w:rFonts w:eastAsia="SimSun"/>
                <w:color w:val="FF0000"/>
                <w:sz w:val="20"/>
                <w:szCs w:val="20"/>
                <w:lang w:eastAsia="en-US"/>
              </w:rPr>
            </w:pPr>
            <w:r>
              <w:rPr>
                <w:rFonts w:eastAsia="SimSun"/>
                <w:color w:val="FF0000"/>
                <w:sz w:val="20"/>
                <w:szCs w:val="20"/>
                <w:lang w:eastAsia="en-US"/>
              </w:rPr>
              <w:t>[Mod: Replaced Alt1 (originally from Qualcomm) with your Alt4 suggestion since we already have 4 alternatives. Added FFS</w:t>
            </w:r>
            <w:r w:rsidR="00DF39EF">
              <w:rPr>
                <w:rFonts w:eastAsia="SimSun"/>
                <w:color w:val="FF0000"/>
                <w:sz w:val="20"/>
                <w:szCs w:val="20"/>
                <w:lang w:eastAsia="en-US"/>
              </w:rPr>
              <w:t>]</w:t>
            </w:r>
          </w:p>
        </w:tc>
      </w:tr>
      <w:tr w:rsidR="005247E0" w:rsidRPr="00566C4A" w14:paraId="5DE02E0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2E09A" w14:textId="34A9CACD" w:rsidR="005247E0" w:rsidRDefault="005247E0" w:rsidP="007C7B1B">
            <w:pPr>
              <w:snapToGrid w:val="0"/>
              <w:rPr>
                <w:sz w:val="20"/>
                <w:szCs w:val="20"/>
                <w:lang w:eastAsia="zh-CN"/>
              </w:rPr>
            </w:pPr>
            <w:r>
              <w:rPr>
                <w:sz w:val="20"/>
                <w:szCs w:val="20"/>
                <w:lang w:eastAsia="zh-CN"/>
              </w:rPr>
              <w:t>Mod V46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F38BA" w14:textId="21D9D80F" w:rsidR="005247E0" w:rsidRDefault="005247E0" w:rsidP="007C7B1B">
            <w:pPr>
              <w:rPr>
                <w:sz w:val="20"/>
                <w:szCs w:val="20"/>
                <w:lang w:eastAsia="zh-CN"/>
              </w:rPr>
            </w:pPr>
            <w:r>
              <w:rPr>
                <w:sz w:val="20"/>
                <w:szCs w:val="20"/>
                <w:lang w:eastAsia="zh-CN"/>
              </w:rPr>
              <w:t>revised</w:t>
            </w:r>
          </w:p>
        </w:tc>
      </w:tr>
      <w:tr w:rsidR="006E64A3" w:rsidRPr="00566C4A" w14:paraId="6404A410"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0B604" w14:textId="48A4DED7" w:rsidR="006E64A3" w:rsidRDefault="006E64A3" w:rsidP="007C7B1B">
            <w:pPr>
              <w:snapToGrid w:val="0"/>
              <w:rPr>
                <w:sz w:val="20"/>
                <w:szCs w:val="20"/>
                <w:lang w:eastAsia="zh-CN"/>
              </w:rPr>
            </w:pPr>
            <w:r>
              <w:rPr>
                <w:sz w:val="20"/>
                <w:szCs w:val="20"/>
                <w:lang w:eastAsia="zh-CN"/>
              </w:rPr>
              <w:t>OPPO3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6B46B" w14:textId="77777777" w:rsidR="006E64A3" w:rsidRDefault="006E64A3" w:rsidP="007C7B1B">
            <w:pPr>
              <w:rPr>
                <w:sz w:val="20"/>
                <w:szCs w:val="20"/>
                <w:lang w:eastAsia="zh-CN"/>
              </w:rPr>
            </w:pPr>
            <w:r>
              <w:rPr>
                <w:sz w:val="20"/>
                <w:szCs w:val="20"/>
                <w:lang w:eastAsia="zh-CN"/>
              </w:rPr>
              <w:t>Thanks for updating the proposal.</w:t>
            </w:r>
          </w:p>
          <w:p w14:paraId="35053D16" w14:textId="77777777" w:rsidR="006E64A3" w:rsidRDefault="006E64A3" w:rsidP="007C7B1B">
            <w:pPr>
              <w:rPr>
                <w:sz w:val="20"/>
                <w:szCs w:val="20"/>
                <w:lang w:eastAsia="zh-CN"/>
              </w:rPr>
            </w:pPr>
          </w:p>
          <w:p w14:paraId="54277264" w14:textId="77777777" w:rsidR="006E64A3" w:rsidRDefault="006E64A3" w:rsidP="007C7B1B">
            <w:pPr>
              <w:rPr>
                <w:sz w:val="20"/>
                <w:szCs w:val="20"/>
                <w:lang w:eastAsia="zh-CN"/>
              </w:rPr>
            </w:pPr>
            <w:r>
              <w:rPr>
                <w:sz w:val="20"/>
                <w:szCs w:val="20"/>
                <w:lang w:eastAsia="zh-CN"/>
              </w:rPr>
              <w:lastRenderedPageBreak/>
              <w:t xml:space="preserve">Re the FFS sub-bullet, we think the issue the gap of application time being less than UE capability can happen in any case, not only when scheduling SCS is less than scheduled SCS. The reason is the application time is determined by the location of </w:t>
            </w:r>
            <w:proofErr w:type="gramStart"/>
            <w:r>
              <w:rPr>
                <w:sz w:val="20"/>
                <w:szCs w:val="20"/>
                <w:lang w:eastAsia="zh-CN"/>
              </w:rPr>
              <w:t>ACK</w:t>
            </w:r>
            <w:proofErr w:type="gramEnd"/>
            <w:r>
              <w:rPr>
                <w:sz w:val="20"/>
                <w:szCs w:val="20"/>
                <w:lang w:eastAsia="zh-CN"/>
              </w:rPr>
              <w:t xml:space="preserve"> but the ACK location dynamically change, we even can support same slot ACK transmission. </w:t>
            </w:r>
          </w:p>
          <w:p w14:paraId="0EC2D958" w14:textId="77777777" w:rsidR="006E64A3" w:rsidRDefault="006E64A3" w:rsidP="007C7B1B">
            <w:pPr>
              <w:rPr>
                <w:sz w:val="20"/>
                <w:szCs w:val="20"/>
                <w:lang w:eastAsia="zh-CN"/>
              </w:rPr>
            </w:pPr>
            <w:proofErr w:type="gramStart"/>
            <w:r>
              <w:rPr>
                <w:sz w:val="20"/>
                <w:szCs w:val="20"/>
                <w:lang w:eastAsia="zh-CN"/>
              </w:rPr>
              <w:t>So</w:t>
            </w:r>
            <w:proofErr w:type="gramEnd"/>
            <w:r>
              <w:rPr>
                <w:sz w:val="20"/>
                <w:szCs w:val="20"/>
                <w:lang w:eastAsia="zh-CN"/>
              </w:rPr>
              <w:t xml:space="preserve"> a general problem is if the gap between the application time and the DCI carrying beam indication does not meet the UE capability, what should the UE do.  We would like to add one FFS point to address this issue:</w:t>
            </w:r>
          </w:p>
          <w:p w14:paraId="229CA845" w14:textId="7F4F0AEA" w:rsidR="006E64A3" w:rsidRPr="006E64A3" w:rsidRDefault="006E64A3" w:rsidP="00137254">
            <w:pPr>
              <w:numPr>
                <w:ilvl w:val="0"/>
                <w:numId w:val="17"/>
              </w:numPr>
              <w:snapToGrid w:val="0"/>
              <w:rPr>
                <w:sz w:val="20"/>
                <w:szCs w:val="20"/>
                <w:lang w:eastAsia="zh-CN"/>
              </w:rPr>
            </w:pPr>
            <w:r w:rsidRPr="006E64A3">
              <w:rPr>
                <w:rFonts w:eastAsia="DengXian"/>
                <w:color w:val="FF0000"/>
                <w:sz w:val="20"/>
                <w:szCs w:val="20"/>
                <w:lang w:eastAsia="zh-CN"/>
              </w:rPr>
              <w:t xml:space="preserve">FFS: </w:t>
            </w:r>
            <w:r w:rsidR="00176CA3">
              <w:rPr>
                <w:rFonts w:eastAsia="DengXian"/>
                <w:color w:val="FF0000"/>
                <w:sz w:val="20"/>
                <w:szCs w:val="20"/>
                <w:lang w:eastAsia="zh-CN"/>
              </w:rPr>
              <w:t xml:space="preserve">the issue when </w:t>
            </w:r>
            <w:r w:rsidRPr="006E64A3">
              <w:rPr>
                <w:rFonts w:eastAsia="DengXian"/>
                <w:color w:val="FF0000"/>
                <w:sz w:val="20"/>
                <w:szCs w:val="20"/>
                <w:lang w:eastAsia="zh-CN"/>
              </w:rPr>
              <w:t>the gap between the last symbol of the beam indication DCI and the application time does not satisfy the UE capability</w:t>
            </w:r>
            <w:r w:rsidR="00176CA3">
              <w:rPr>
                <w:rFonts w:eastAsia="DengXian"/>
                <w:color w:val="FF0000"/>
                <w:sz w:val="20"/>
                <w:szCs w:val="20"/>
                <w:lang w:eastAsia="zh-CN"/>
              </w:rPr>
              <w:t>.</w:t>
            </w:r>
            <w:r w:rsidRPr="006E64A3">
              <w:rPr>
                <w:rFonts w:eastAsia="DengXian"/>
                <w:color w:val="FF0000"/>
                <w:sz w:val="20"/>
                <w:szCs w:val="20"/>
                <w:lang w:eastAsia="zh-CN"/>
              </w:rPr>
              <w:t xml:space="preserve"> </w:t>
            </w:r>
          </w:p>
          <w:p w14:paraId="3E7F2179" w14:textId="77777777" w:rsidR="006E64A3" w:rsidRDefault="00C445B4" w:rsidP="007C7B1B">
            <w:pPr>
              <w:rPr>
                <w:sz w:val="20"/>
                <w:szCs w:val="20"/>
                <w:lang w:eastAsia="zh-CN"/>
              </w:rPr>
            </w:pPr>
            <w:r>
              <w:rPr>
                <w:sz w:val="20"/>
                <w:szCs w:val="20"/>
                <w:lang w:eastAsia="zh-CN"/>
              </w:rPr>
              <w:t>[Mod: Added]</w:t>
            </w:r>
          </w:p>
          <w:p w14:paraId="17138C93" w14:textId="67FF0C13" w:rsidR="00C445B4" w:rsidRDefault="00C445B4" w:rsidP="007C7B1B">
            <w:pPr>
              <w:rPr>
                <w:sz w:val="20"/>
                <w:szCs w:val="20"/>
                <w:lang w:eastAsia="zh-CN"/>
              </w:rPr>
            </w:pPr>
          </w:p>
        </w:tc>
      </w:tr>
      <w:tr w:rsidR="00F2473E" w:rsidRPr="00566C4A" w14:paraId="4F73B27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DBDAF" w14:textId="5CA9AE91" w:rsidR="00F2473E" w:rsidRDefault="00F2473E" w:rsidP="007C7B1B">
            <w:pPr>
              <w:snapToGrid w:val="0"/>
              <w:rPr>
                <w:sz w:val="20"/>
                <w:szCs w:val="20"/>
                <w:lang w:eastAsia="zh-CN"/>
              </w:rPr>
            </w:pPr>
            <w:r>
              <w:rPr>
                <w:sz w:val="20"/>
                <w:szCs w:val="20"/>
                <w:lang w:eastAsia="zh-CN"/>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ECEB9" w14:textId="77777777" w:rsidR="00F2473E" w:rsidRDefault="00F2473E" w:rsidP="007C7B1B">
            <w:pPr>
              <w:rPr>
                <w:sz w:val="20"/>
                <w:szCs w:val="20"/>
                <w:lang w:eastAsia="zh-CN"/>
              </w:rPr>
            </w:pPr>
            <w:r>
              <w:rPr>
                <w:sz w:val="20"/>
                <w:szCs w:val="20"/>
                <w:lang w:eastAsia="zh-CN"/>
              </w:rPr>
              <w:t xml:space="preserve">For Alt4, </w:t>
            </w:r>
            <w:r w:rsidR="00C1238D">
              <w:rPr>
                <w:sz w:val="20"/>
                <w:szCs w:val="20"/>
                <w:lang w:eastAsia="zh-CN"/>
              </w:rPr>
              <w:t xml:space="preserve">wonder </w:t>
            </w:r>
            <w:r w:rsidR="00884D0C">
              <w:rPr>
                <w:sz w:val="20"/>
                <w:szCs w:val="20"/>
                <w:lang w:eastAsia="zh-CN"/>
              </w:rPr>
              <w:t>i</w:t>
            </w:r>
            <w:r w:rsidR="00C1238D">
              <w:rPr>
                <w:sz w:val="20"/>
                <w:szCs w:val="20"/>
                <w:lang w:eastAsia="zh-CN"/>
              </w:rPr>
              <w:t>f</w:t>
            </w:r>
            <w:r>
              <w:rPr>
                <w:sz w:val="20"/>
                <w:szCs w:val="20"/>
                <w:lang w:eastAsia="zh-CN"/>
              </w:rPr>
              <w:t xml:space="preserve"> </w:t>
            </w:r>
            <w:r w:rsidR="00CF33FC">
              <w:rPr>
                <w:sz w:val="20"/>
                <w:szCs w:val="20"/>
                <w:lang w:eastAsia="zh-CN"/>
              </w:rPr>
              <w:t xml:space="preserve">the </w:t>
            </w:r>
            <w:r>
              <w:rPr>
                <w:sz w:val="20"/>
                <w:szCs w:val="20"/>
                <w:lang w:eastAsia="zh-CN"/>
              </w:rPr>
              <w:t>1</w:t>
            </w:r>
            <w:r w:rsidRPr="00F2473E">
              <w:rPr>
                <w:sz w:val="20"/>
                <w:szCs w:val="20"/>
                <w:vertAlign w:val="superscript"/>
                <w:lang w:eastAsia="zh-CN"/>
              </w:rPr>
              <w:t>st</w:t>
            </w:r>
            <w:r>
              <w:rPr>
                <w:sz w:val="20"/>
                <w:szCs w:val="20"/>
                <w:lang w:eastAsia="zh-CN"/>
              </w:rPr>
              <w:t xml:space="preserve"> slot is determined by</w:t>
            </w:r>
            <w:r w:rsidR="00C1238D">
              <w:rPr>
                <w:sz w:val="20"/>
                <w:szCs w:val="20"/>
                <w:lang w:eastAsia="zh-CN"/>
              </w:rPr>
              <w:t xml:space="preserve"> scheduling</w:t>
            </w:r>
            <w:r>
              <w:rPr>
                <w:sz w:val="20"/>
                <w:szCs w:val="20"/>
                <w:lang w:eastAsia="zh-CN"/>
              </w:rPr>
              <w:t xml:space="preserve"> CC?</w:t>
            </w:r>
            <w:r w:rsidR="00C1238D">
              <w:rPr>
                <w:sz w:val="20"/>
                <w:szCs w:val="20"/>
                <w:lang w:eastAsia="zh-CN"/>
              </w:rPr>
              <w:t xml:space="preserve"> Pls clarify</w:t>
            </w:r>
          </w:p>
          <w:p w14:paraId="4F42C45B" w14:textId="73F22A95" w:rsidR="00C445B4" w:rsidRDefault="00C445B4" w:rsidP="007C7B1B">
            <w:pPr>
              <w:rPr>
                <w:sz w:val="20"/>
                <w:szCs w:val="20"/>
                <w:lang w:eastAsia="zh-CN"/>
              </w:rPr>
            </w:pPr>
            <w:r>
              <w:rPr>
                <w:sz w:val="20"/>
                <w:szCs w:val="20"/>
                <w:lang w:eastAsia="zh-CN"/>
              </w:rPr>
              <w:t>[Mod: Added clarification on Alt4 per Ericsson’s comment, please check]</w:t>
            </w:r>
          </w:p>
        </w:tc>
      </w:tr>
      <w:tr w:rsidR="00FA73B3" w:rsidRPr="00566C4A" w14:paraId="216E4DA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520B2" w14:textId="1FA6F171" w:rsidR="00FA73B3" w:rsidRDefault="00FA73B3" w:rsidP="007C7B1B">
            <w:pPr>
              <w:snapToGrid w:val="0"/>
              <w:rPr>
                <w:sz w:val="20"/>
                <w:szCs w:val="20"/>
                <w:lang w:eastAsia="zh-CN"/>
              </w:rPr>
            </w:pPr>
            <w:r>
              <w:rPr>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222DB" w14:textId="742BFF4F" w:rsidR="00FA73B3" w:rsidRDefault="00401540" w:rsidP="007C7B1B">
            <w:pPr>
              <w:rPr>
                <w:sz w:val="20"/>
                <w:szCs w:val="20"/>
                <w:lang w:eastAsia="zh-CN"/>
              </w:rPr>
            </w:pPr>
            <w:r>
              <w:rPr>
                <w:sz w:val="20"/>
                <w:szCs w:val="20"/>
                <w:lang w:eastAsia="zh-CN"/>
              </w:rPr>
              <w:t>Regarding Alt4, could someone explain how to determine the first slot for common TCI update across a set of CCs with different SCSs</w:t>
            </w:r>
            <w:r w:rsidR="002B63F0">
              <w:rPr>
                <w:sz w:val="20"/>
                <w:szCs w:val="20"/>
                <w:lang w:eastAsia="zh-CN"/>
              </w:rPr>
              <w:t xml:space="preserve">? This is not a complete </w:t>
            </w:r>
            <w:proofErr w:type="gramStart"/>
            <w:r w:rsidR="002B63F0">
              <w:rPr>
                <w:sz w:val="20"/>
                <w:szCs w:val="20"/>
                <w:lang w:eastAsia="zh-CN"/>
              </w:rPr>
              <w:t>solution</w:t>
            </w:r>
            <w:proofErr w:type="gramEnd"/>
            <w:r w:rsidR="002B63F0">
              <w:rPr>
                <w:sz w:val="20"/>
                <w:szCs w:val="20"/>
                <w:lang w:eastAsia="zh-CN"/>
              </w:rPr>
              <w:t xml:space="preserve"> and we suggest to remove it.</w:t>
            </w:r>
          </w:p>
          <w:p w14:paraId="35AFCC87" w14:textId="426F6B80" w:rsidR="00401540" w:rsidRDefault="00C445B4" w:rsidP="007C7B1B">
            <w:pPr>
              <w:rPr>
                <w:sz w:val="20"/>
                <w:szCs w:val="20"/>
                <w:lang w:eastAsia="zh-CN"/>
              </w:rPr>
            </w:pPr>
            <w:r>
              <w:rPr>
                <w:sz w:val="20"/>
                <w:szCs w:val="20"/>
                <w:lang w:eastAsia="zh-CN"/>
              </w:rPr>
              <w:t>[Mod: Added clarification on Alt4 per Ericsson’s comment, please check]</w:t>
            </w:r>
          </w:p>
          <w:p w14:paraId="477BE2B1" w14:textId="77777777" w:rsidR="00C445B4" w:rsidRDefault="00C445B4" w:rsidP="007C7B1B">
            <w:pPr>
              <w:rPr>
                <w:sz w:val="20"/>
                <w:szCs w:val="20"/>
                <w:lang w:eastAsia="zh-CN"/>
              </w:rPr>
            </w:pPr>
          </w:p>
          <w:p w14:paraId="320B1924" w14:textId="0867F310" w:rsidR="00401540" w:rsidRDefault="002B63F0" w:rsidP="007C7B1B">
            <w:pPr>
              <w:rPr>
                <w:sz w:val="20"/>
                <w:szCs w:val="20"/>
                <w:lang w:eastAsia="zh-CN"/>
              </w:rPr>
            </w:pPr>
            <w:r>
              <w:rPr>
                <w:sz w:val="20"/>
                <w:szCs w:val="20"/>
                <w:lang w:eastAsia="zh-CN"/>
              </w:rPr>
              <w:t>Regarding the</w:t>
            </w:r>
            <w:r w:rsidR="00401540">
              <w:rPr>
                <w:sz w:val="20"/>
                <w:szCs w:val="20"/>
                <w:lang w:eastAsia="zh-CN"/>
              </w:rPr>
              <w:t xml:space="preserve"> </w:t>
            </w:r>
            <w:r>
              <w:rPr>
                <w:sz w:val="20"/>
                <w:szCs w:val="20"/>
                <w:lang w:eastAsia="zh-CN"/>
              </w:rPr>
              <w:t xml:space="preserve">last bullet </w:t>
            </w:r>
            <w:r w:rsidR="00401540">
              <w:rPr>
                <w:sz w:val="20"/>
                <w:szCs w:val="20"/>
                <w:lang w:eastAsia="zh-CN"/>
              </w:rPr>
              <w:t>from OPPO,</w:t>
            </w:r>
            <w:r>
              <w:rPr>
                <w:sz w:val="20"/>
                <w:szCs w:val="20"/>
                <w:lang w:eastAsia="zh-CN"/>
              </w:rPr>
              <w:t xml:space="preserve"> these alternatives</w:t>
            </w:r>
            <w:r w:rsidRPr="002B63F0">
              <w:rPr>
                <w:rFonts w:hint="eastAsia"/>
                <w:sz w:val="20"/>
                <w:szCs w:val="20"/>
                <w:lang w:eastAsia="zh-CN"/>
              </w:rPr>
              <w:t xml:space="preserve"> </w:t>
            </w:r>
            <w:r w:rsidRPr="002B63F0">
              <w:rPr>
                <w:sz w:val="20"/>
                <w:szCs w:val="20"/>
                <w:lang w:eastAsia="zh-CN"/>
              </w:rPr>
              <w:t xml:space="preserve">are not only about </w:t>
            </w:r>
            <w:r>
              <w:rPr>
                <w:sz w:val="20"/>
                <w:szCs w:val="20"/>
                <w:lang w:eastAsia="zh-CN"/>
              </w:rPr>
              <w:t>how to determine Y symbols, but also</w:t>
            </w:r>
            <w:r w:rsidR="009D5408">
              <w:rPr>
                <w:sz w:val="20"/>
                <w:szCs w:val="20"/>
                <w:lang w:eastAsia="zh-CN"/>
              </w:rPr>
              <w:t xml:space="preserve"> </w:t>
            </w:r>
            <w:r w:rsidR="00401540">
              <w:rPr>
                <w:sz w:val="20"/>
                <w:szCs w:val="20"/>
                <w:lang w:eastAsia="zh-CN"/>
              </w:rPr>
              <w:t xml:space="preserve">the determination of the first slot </w:t>
            </w:r>
            <w:r>
              <w:rPr>
                <w:sz w:val="20"/>
                <w:szCs w:val="20"/>
                <w:lang w:eastAsia="zh-CN"/>
              </w:rPr>
              <w:t xml:space="preserve">that </w:t>
            </w:r>
            <w:r w:rsidR="00401540">
              <w:rPr>
                <w:sz w:val="20"/>
                <w:szCs w:val="20"/>
                <w:lang w:eastAsia="zh-CN"/>
              </w:rPr>
              <w:t xml:space="preserve">should be aligned for common TCI update across a set of CCs with different SCSs. As we have explained before, even Y symbols is changed to X </w:t>
            </w:r>
            <w:proofErr w:type="spellStart"/>
            <w:r w:rsidR="00401540">
              <w:rPr>
                <w:sz w:val="20"/>
                <w:szCs w:val="20"/>
                <w:lang w:eastAsia="zh-CN"/>
              </w:rPr>
              <w:t>ms</w:t>
            </w:r>
            <w:proofErr w:type="spellEnd"/>
            <w:r w:rsidR="00401540">
              <w:rPr>
                <w:sz w:val="20"/>
                <w:szCs w:val="20"/>
                <w:lang w:eastAsia="zh-CN"/>
              </w:rPr>
              <w:t xml:space="preserve">, the application timing alignment is still needed. Otherwise, UE will determine different BATs for these CCs. </w:t>
            </w:r>
            <w:r>
              <w:rPr>
                <w:sz w:val="20"/>
                <w:szCs w:val="20"/>
                <w:lang w:eastAsia="zh-CN"/>
              </w:rPr>
              <w:t xml:space="preserve">It is nothing related to </w:t>
            </w:r>
            <w:r w:rsidRPr="002B63F0">
              <w:rPr>
                <w:sz w:val="20"/>
                <w:szCs w:val="20"/>
                <w:lang w:eastAsia="zh-CN"/>
              </w:rPr>
              <w:t xml:space="preserve">Y symbols </w:t>
            </w:r>
            <w:r>
              <w:rPr>
                <w:sz w:val="20"/>
                <w:szCs w:val="20"/>
                <w:lang w:eastAsia="zh-CN"/>
              </w:rPr>
              <w:t>or</w:t>
            </w:r>
            <w:r w:rsidRPr="002B63F0">
              <w:rPr>
                <w:sz w:val="20"/>
                <w:szCs w:val="20"/>
                <w:lang w:eastAsia="zh-CN"/>
              </w:rPr>
              <w:t xml:space="preserve"> X </w:t>
            </w:r>
            <w:proofErr w:type="spellStart"/>
            <w:r w:rsidRPr="002B63F0">
              <w:rPr>
                <w:sz w:val="20"/>
                <w:szCs w:val="20"/>
                <w:lang w:eastAsia="zh-CN"/>
              </w:rPr>
              <w:t>ms</w:t>
            </w:r>
            <w:r>
              <w:rPr>
                <w:sz w:val="20"/>
                <w:szCs w:val="20"/>
                <w:lang w:eastAsia="zh-CN"/>
              </w:rPr>
              <w:t>.</w:t>
            </w:r>
            <w:proofErr w:type="spellEnd"/>
            <w:r>
              <w:rPr>
                <w:sz w:val="20"/>
                <w:szCs w:val="20"/>
                <w:lang w:eastAsia="zh-CN"/>
              </w:rPr>
              <w:t xml:space="preserve"> Therefore, we cannot accept the last bullet from OPPO.</w:t>
            </w:r>
          </w:p>
          <w:p w14:paraId="208FA512" w14:textId="4A87A67F" w:rsidR="002B63F0" w:rsidRDefault="00C445B4" w:rsidP="007C7B1B">
            <w:pPr>
              <w:rPr>
                <w:sz w:val="20"/>
                <w:szCs w:val="20"/>
                <w:lang w:eastAsia="zh-CN"/>
              </w:rPr>
            </w:pPr>
            <w:r>
              <w:rPr>
                <w:sz w:val="20"/>
                <w:szCs w:val="20"/>
                <w:lang w:eastAsia="zh-CN"/>
              </w:rPr>
              <w:t>[Mod: Removed]</w:t>
            </w:r>
          </w:p>
          <w:p w14:paraId="510B2F73" w14:textId="77777777" w:rsidR="00C445B4" w:rsidRDefault="00C445B4" w:rsidP="007C7B1B">
            <w:pPr>
              <w:rPr>
                <w:sz w:val="20"/>
                <w:szCs w:val="20"/>
                <w:lang w:eastAsia="zh-CN"/>
              </w:rPr>
            </w:pPr>
          </w:p>
          <w:p w14:paraId="47E2BF0B" w14:textId="5D07D853" w:rsidR="00401540" w:rsidRPr="009D5408" w:rsidRDefault="002B63F0" w:rsidP="007C7B1B">
            <w:pPr>
              <w:rPr>
                <w:rFonts w:eastAsia="PMingLiU"/>
                <w:sz w:val="20"/>
                <w:szCs w:val="20"/>
                <w:lang w:eastAsia="zh-TW"/>
              </w:rPr>
            </w:pPr>
            <w:r>
              <w:rPr>
                <w:sz w:val="20"/>
                <w:szCs w:val="20"/>
                <w:lang w:eastAsia="zh-CN"/>
              </w:rPr>
              <w:t xml:space="preserve">Re the last comment from OPPO, </w:t>
            </w:r>
            <w:r w:rsidR="009D5408">
              <w:rPr>
                <w:sz w:val="20"/>
                <w:szCs w:val="20"/>
                <w:lang w:eastAsia="zh-CN"/>
              </w:rPr>
              <w:t>if our intension is correct, this FFS intends to introduce a new UE capability. We see t</w:t>
            </w:r>
            <w:r>
              <w:rPr>
                <w:sz w:val="20"/>
                <w:szCs w:val="20"/>
                <w:lang w:eastAsia="zh-CN"/>
              </w:rPr>
              <w:t xml:space="preserve">he UE capability of Y symbols or X </w:t>
            </w:r>
            <w:proofErr w:type="spellStart"/>
            <w:r>
              <w:rPr>
                <w:sz w:val="20"/>
                <w:szCs w:val="20"/>
                <w:lang w:eastAsia="zh-CN"/>
              </w:rPr>
              <w:t>ms</w:t>
            </w:r>
            <w:proofErr w:type="spellEnd"/>
            <w:r>
              <w:rPr>
                <w:sz w:val="20"/>
                <w:szCs w:val="20"/>
                <w:lang w:eastAsia="zh-CN"/>
              </w:rPr>
              <w:t xml:space="preserve"> already captures the processing time for beam switching</w:t>
            </w:r>
            <w:r>
              <w:rPr>
                <w:rFonts w:eastAsia="PMingLiU" w:hint="eastAsia"/>
                <w:sz w:val="20"/>
                <w:szCs w:val="20"/>
                <w:lang w:eastAsia="zh-TW"/>
              </w:rPr>
              <w:t xml:space="preserve"> after UE decodes the beam </w:t>
            </w:r>
            <w:r>
              <w:rPr>
                <w:rFonts w:eastAsia="PMingLiU"/>
                <w:sz w:val="20"/>
                <w:szCs w:val="20"/>
                <w:lang w:eastAsia="zh-TW"/>
              </w:rPr>
              <w:t>indication</w:t>
            </w:r>
            <w:r>
              <w:rPr>
                <w:rFonts w:eastAsia="PMingLiU" w:hint="eastAsia"/>
                <w:sz w:val="20"/>
                <w:szCs w:val="20"/>
                <w:lang w:eastAsia="zh-TW"/>
              </w:rPr>
              <w:t xml:space="preserve"> </w:t>
            </w:r>
            <w:r w:rsidR="009D5408">
              <w:rPr>
                <w:rFonts w:eastAsia="PMingLiU"/>
                <w:sz w:val="20"/>
                <w:szCs w:val="20"/>
                <w:lang w:eastAsia="zh-TW"/>
              </w:rPr>
              <w:t xml:space="preserve">DCI, and the </w:t>
            </w:r>
            <w:r w:rsidR="009D5408" w:rsidRPr="009D5408">
              <w:rPr>
                <w:rFonts w:eastAsia="PMingLiU"/>
                <w:sz w:val="20"/>
                <w:szCs w:val="20"/>
                <w:lang w:eastAsia="zh-TW"/>
              </w:rPr>
              <w:t>processing time</w:t>
            </w:r>
            <w:r w:rsidR="009D5408">
              <w:rPr>
                <w:rFonts w:eastAsia="PMingLiU"/>
                <w:sz w:val="20"/>
                <w:szCs w:val="20"/>
                <w:lang w:eastAsia="zh-TW"/>
              </w:rPr>
              <w:t xml:space="preserve"> for decoding </w:t>
            </w:r>
            <w:r w:rsidR="009D5408" w:rsidRPr="009D5408">
              <w:rPr>
                <w:rFonts w:eastAsia="PMingLiU"/>
                <w:sz w:val="20"/>
                <w:szCs w:val="20"/>
                <w:lang w:eastAsia="zh-TW"/>
              </w:rPr>
              <w:t>the beam indication DCI</w:t>
            </w:r>
            <w:r w:rsidR="009D5408">
              <w:rPr>
                <w:rFonts w:eastAsia="PMingLiU"/>
                <w:sz w:val="20"/>
                <w:szCs w:val="20"/>
                <w:lang w:eastAsia="zh-TW"/>
              </w:rPr>
              <w:t xml:space="preserve"> (and corresponding data)</w:t>
            </w:r>
            <w:r w:rsidR="009D5408">
              <w:rPr>
                <w:rFonts w:eastAsia="PMingLiU" w:hint="eastAsia"/>
                <w:sz w:val="20"/>
                <w:szCs w:val="20"/>
                <w:lang w:eastAsia="zh-TW"/>
              </w:rPr>
              <w:t xml:space="preserve"> </w:t>
            </w:r>
            <w:r w:rsidR="009D5408">
              <w:rPr>
                <w:rFonts w:eastAsia="PMingLiU"/>
                <w:sz w:val="20"/>
                <w:szCs w:val="20"/>
                <w:lang w:eastAsia="zh-TW"/>
              </w:rPr>
              <w:t xml:space="preserve">has </w:t>
            </w:r>
            <w:r w:rsidR="009D5408">
              <w:rPr>
                <w:rFonts w:eastAsia="PMingLiU" w:hint="eastAsia"/>
                <w:sz w:val="20"/>
                <w:szCs w:val="20"/>
                <w:lang w:eastAsia="zh-TW"/>
              </w:rPr>
              <w:t>already captured legacy UE capability.</w:t>
            </w:r>
            <w:r w:rsidR="009D5408">
              <w:rPr>
                <w:rFonts w:eastAsia="PMingLiU"/>
                <w:sz w:val="20"/>
                <w:szCs w:val="20"/>
                <w:lang w:eastAsia="zh-TW"/>
              </w:rPr>
              <w:t xml:space="preserve"> Thus, we don</w:t>
            </w:r>
            <w:r w:rsidR="00CF59A7">
              <w:rPr>
                <w:rFonts w:eastAsia="PMingLiU"/>
                <w:sz w:val="20"/>
                <w:szCs w:val="20"/>
                <w:lang w:eastAsia="zh-TW"/>
              </w:rPr>
              <w:t>’</w:t>
            </w:r>
            <w:r w:rsidR="009D5408">
              <w:rPr>
                <w:rFonts w:eastAsia="PMingLiU"/>
                <w:sz w:val="20"/>
                <w:szCs w:val="20"/>
                <w:lang w:eastAsia="zh-TW"/>
              </w:rPr>
              <w:t xml:space="preserve">t think the </w:t>
            </w:r>
            <w:r w:rsidR="009D5408" w:rsidRPr="009D5408">
              <w:rPr>
                <w:rFonts w:eastAsia="PMingLiU"/>
                <w:sz w:val="20"/>
                <w:szCs w:val="20"/>
                <w:lang w:eastAsia="zh-TW"/>
              </w:rPr>
              <w:t>new UE capability</w:t>
            </w:r>
            <w:r w:rsidR="009D5408">
              <w:rPr>
                <w:rFonts w:eastAsia="PMingLiU"/>
                <w:sz w:val="20"/>
                <w:szCs w:val="20"/>
                <w:lang w:eastAsia="zh-TW"/>
              </w:rPr>
              <w:t xml:space="preserve"> is needed. However, we are open to discuss.</w:t>
            </w:r>
          </w:p>
          <w:p w14:paraId="77D42A79" w14:textId="60C7F438" w:rsidR="00401540" w:rsidRDefault="00401540" w:rsidP="007C7B1B">
            <w:pPr>
              <w:rPr>
                <w:sz w:val="20"/>
                <w:szCs w:val="20"/>
                <w:lang w:eastAsia="zh-CN"/>
              </w:rPr>
            </w:pPr>
            <w:r>
              <w:rPr>
                <w:rFonts w:eastAsia="Malgun Gothic"/>
                <w:noProof/>
                <w:sz w:val="18"/>
                <w:szCs w:val="18"/>
                <w:lang w:eastAsia="zh-CN"/>
              </w:rPr>
              <w:drawing>
                <wp:inline distT="0" distB="0" distL="0" distR="0" wp14:anchorId="71F0DF68" wp14:editId="40B79B88">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tc>
      </w:tr>
      <w:tr w:rsidR="00793B9C" w:rsidRPr="00566C4A" w14:paraId="5280AEA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BD1A4" w14:textId="5709A3EB" w:rsidR="00793B9C" w:rsidRDefault="00793B9C" w:rsidP="00793B9C">
            <w:pPr>
              <w:snapToGrid w:val="0"/>
              <w:rPr>
                <w:sz w:val="20"/>
                <w:szCs w:val="20"/>
                <w:lang w:eastAsia="zh-CN"/>
              </w:rPr>
            </w:pPr>
            <w:r>
              <w:rPr>
                <w:rFonts w:hint="eastAsia"/>
                <w:sz w:val="20"/>
                <w:szCs w:val="20"/>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2497C" w14:textId="76FC4A09" w:rsidR="00793B9C" w:rsidRDefault="00793B9C" w:rsidP="00793B9C">
            <w:pPr>
              <w:rPr>
                <w:sz w:val="20"/>
                <w:szCs w:val="20"/>
                <w:lang w:eastAsia="zh-CN"/>
              </w:rPr>
            </w:pPr>
            <w:r>
              <w:rPr>
                <w:sz w:val="20"/>
                <w:szCs w:val="20"/>
                <w:lang w:eastAsia="zh-CN"/>
              </w:rPr>
              <w:t>With DCI format</w:t>
            </w:r>
            <w:r w:rsidR="00834B82">
              <w:rPr>
                <w:sz w:val="20"/>
                <w:szCs w:val="20"/>
                <w:lang w:eastAsia="zh-CN"/>
              </w:rPr>
              <w:t xml:space="preserve"> w/wo DL assignment</w:t>
            </w:r>
            <w:r>
              <w:rPr>
                <w:sz w:val="20"/>
                <w:szCs w:val="20"/>
                <w:lang w:eastAsia="zh-CN"/>
              </w:rPr>
              <w:t xml:space="preserve"> for unified TCI state indication, there is a BWP ID/Carrier ID indicated too. </w:t>
            </w:r>
            <w:proofErr w:type="gramStart"/>
            <w:r>
              <w:rPr>
                <w:sz w:val="20"/>
                <w:szCs w:val="20"/>
                <w:lang w:eastAsia="zh-CN"/>
              </w:rPr>
              <w:t>Thus</w:t>
            </w:r>
            <w:proofErr w:type="gramEnd"/>
            <w:r>
              <w:rPr>
                <w:sz w:val="20"/>
                <w:szCs w:val="20"/>
                <w:lang w:eastAsia="zh-CN"/>
              </w:rPr>
              <w:t xml:space="preserve"> we suggest to add one more alternative that determined by the BWP ID/Carrier ID indicated in the DCI. Since the carrier indicated in the DCI is the one that need to apply the new TCI state at the earliest time.  </w:t>
            </w:r>
          </w:p>
          <w:p w14:paraId="63A1E4ED" w14:textId="77777777" w:rsidR="00793B9C" w:rsidRDefault="00793B9C" w:rsidP="00793B9C">
            <w:pPr>
              <w:rPr>
                <w:color w:val="00B0F0"/>
                <w:sz w:val="20"/>
                <w:szCs w:val="20"/>
                <w:lang w:eastAsia="zh-CN"/>
              </w:rPr>
            </w:pPr>
            <w:r w:rsidRPr="00273FBC">
              <w:rPr>
                <w:color w:val="00B0F0"/>
                <w:sz w:val="20"/>
                <w:szCs w:val="20"/>
                <w:lang w:eastAsia="zh-CN"/>
              </w:rPr>
              <w:t xml:space="preserve">Alt 5: </w:t>
            </w:r>
            <w:r w:rsidRPr="00273FBC">
              <w:rPr>
                <w:color w:val="00B0F0"/>
                <w:sz w:val="20"/>
                <w:szCs w:val="20"/>
              </w:rPr>
              <w:t xml:space="preserve">The first slot and the Y symbols are both determined by the </w:t>
            </w:r>
            <w:r w:rsidRPr="00273FBC">
              <w:rPr>
                <w:color w:val="00B0F0"/>
                <w:sz w:val="20"/>
                <w:szCs w:val="20"/>
                <w:lang w:eastAsia="zh-CN"/>
              </w:rPr>
              <w:t>BWP ID/C</w:t>
            </w:r>
            <w:r>
              <w:rPr>
                <w:color w:val="00B0F0"/>
                <w:sz w:val="20"/>
                <w:szCs w:val="20"/>
                <w:lang w:eastAsia="zh-CN"/>
              </w:rPr>
              <w:t>arrier</w:t>
            </w:r>
            <w:r w:rsidRPr="00273FBC">
              <w:rPr>
                <w:color w:val="00B0F0"/>
                <w:sz w:val="20"/>
                <w:szCs w:val="20"/>
                <w:lang w:eastAsia="zh-CN"/>
              </w:rPr>
              <w:t xml:space="preserve"> ID indicated in the DCI for unified TCI state indication.</w:t>
            </w:r>
          </w:p>
          <w:p w14:paraId="167646A4" w14:textId="34D3A487" w:rsidR="00C445B4" w:rsidRDefault="00C445B4" w:rsidP="00793B9C">
            <w:pPr>
              <w:rPr>
                <w:sz w:val="20"/>
                <w:szCs w:val="20"/>
                <w:lang w:eastAsia="zh-CN"/>
              </w:rPr>
            </w:pPr>
            <w:r>
              <w:rPr>
                <w:color w:val="00B0F0"/>
                <w:sz w:val="20"/>
                <w:szCs w:val="20"/>
                <w:lang w:eastAsia="zh-CN"/>
              </w:rPr>
              <w:t>[Mod: Done]</w:t>
            </w:r>
          </w:p>
        </w:tc>
      </w:tr>
      <w:tr w:rsidR="00481A88" w:rsidRPr="00566C4A" w14:paraId="1A1E213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75CCE" w14:textId="70613574" w:rsidR="00481A88" w:rsidRDefault="00481A88" w:rsidP="00481A88">
            <w:pPr>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97A08" w14:textId="7A3C7972" w:rsidR="00481A88" w:rsidRDefault="00481A88" w:rsidP="00481A88">
            <w:pPr>
              <w:rPr>
                <w:sz w:val="20"/>
                <w:szCs w:val="20"/>
                <w:lang w:eastAsia="zh-CN"/>
              </w:rPr>
            </w:pPr>
            <w:r>
              <w:rPr>
                <w:sz w:val="20"/>
                <w:szCs w:val="20"/>
                <w:lang w:eastAsia="zh-CN"/>
              </w:rPr>
              <w:t>We still feel the first slot is already defined in the main bullet (</w:t>
            </w:r>
            <w:r>
              <w:rPr>
                <w:color w:val="000000"/>
                <w:sz w:val="20"/>
                <w:szCs w:val="20"/>
                <w:lang w:val="en-GB"/>
              </w:rPr>
              <w:t>the first slot is at least</w:t>
            </w:r>
            <w:r w:rsidRPr="00DF63E8">
              <w:rPr>
                <w:color w:val="000000"/>
                <w:sz w:val="20"/>
                <w:szCs w:val="20"/>
                <w:lang w:val="en-GB"/>
              </w:rPr>
              <w:t xml:space="preserve"> Y symbols after the last symbol of the acknowledgment of the joint or separate DL/UL beam indication.</w:t>
            </w:r>
            <w:r>
              <w:rPr>
                <w:sz w:val="20"/>
                <w:szCs w:val="20"/>
                <w:lang w:eastAsia="zh-CN"/>
              </w:rPr>
              <w:t xml:space="preserve">), so the sub-bullets with the alternatives only need to define the Y symbols. </w:t>
            </w:r>
          </w:p>
          <w:p w14:paraId="5A2009A0" w14:textId="61A665F5" w:rsidR="00481A88" w:rsidRDefault="00481A88" w:rsidP="00481A88">
            <w:pPr>
              <w:rPr>
                <w:sz w:val="20"/>
                <w:szCs w:val="20"/>
                <w:lang w:eastAsia="zh-CN"/>
              </w:rPr>
            </w:pPr>
            <w:r>
              <w:rPr>
                <w:sz w:val="20"/>
                <w:szCs w:val="20"/>
                <w:lang w:eastAsia="zh-CN"/>
              </w:rPr>
              <w:t>[</w:t>
            </w:r>
            <w:r w:rsidR="0000751D">
              <w:rPr>
                <w:sz w:val="20"/>
                <w:szCs w:val="20"/>
                <w:lang w:eastAsia="zh-CN"/>
              </w:rPr>
              <w:t xml:space="preserve">Mod: The </w:t>
            </w:r>
            <w:r>
              <w:rPr>
                <w:sz w:val="20"/>
                <w:szCs w:val="20"/>
                <w:lang w:eastAsia="zh-CN"/>
              </w:rPr>
              <w:t>s</w:t>
            </w:r>
            <w:r w:rsidR="0000751D">
              <w:rPr>
                <w:sz w:val="20"/>
                <w:szCs w:val="20"/>
                <w:lang w:eastAsia="zh-CN"/>
              </w:rPr>
              <w:t>u</w:t>
            </w:r>
            <w:r>
              <w:rPr>
                <w:sz w:val="20"/>
                <w:szCs w:val="20"/>
                <w:lang w:eastAsia="zh-CN"/>
              </w:rPr>
              <w:t>b-bullets are alternatives for CA. Please see revised version]</w:t>
            </w:r>
          </w:p>
        </w:tc>
      </w:tr>
      <w:tr w:rsidR="00481A88" w:rsidRPr="00566C4A" w14:paraId="141AEBE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76CC1" w14:textId="49DE5151" w:rsidR="00481A88" w:rsidRDefault="00481A88" w:rsidP="00481A88">
            <w:pPr>
              <w:snapToGrid w:val="0"/>
              <w:rPr>
                <w:sz w:val="20"/>
                <w:szCs w:val="20"/>
                <w:lang w:eastAsia="zh-CN"/>
              </w:rPr>
            </w:pPr>
            <w:r>
              <w:rPr>
                <w:sz w:val="20"/>
                <w:szCs w:val="20"/>
                <w:lang w:eastAsia="zh-CN"/>
              </w:rPr>
              <w:t>Mod V61</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40D31" w14:textId="1A28D276" w:rsidR="00481A88" w:rsidRDefault="00481A88" w:rsidP="00481A88">
            <w:pPr>
              <w:rPr>
                <w:sz w:val="20"/>
                <w:szCs w:val="20"/>
                <w:lang w:eastAsia="zh-CN"/>
              </w:rPr>
            </w:pPr>
            <w:r>
              <w:rPr>
                <w:sz w:val="20"/>
                <w:szCs w:val="20"/>
                <w:lang w:eastAsia="zh-CN"/>
              </w:rPr>
              <w:t xml:space="preserve">Revised. Separated CA issue into Proposal </w:t>
            </w:r>
            <w:proofErr w:type="gramStart"/>
            <w:r>
              <w:rPr>
                <w:sz w:val="20"/>
                <w:szCs w:val="20"/>
                <w:lang w:eastAsia="zh-CN"/>
              </w:rPr>
              <w:t>3.B.</w:t>
            </w:r>
            <w:proofErr w:type="gramEnd"/>
          </w:p>
        </w:tc>
      </w:tr>
      <w:tr w:rsidR="00BD7E5A" w:rsidRPr="00566C4A" w14:paraId="63DADBA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F3910" w14:textId="5E28D574" w:rsidR="00BD7E5A" w:rsidRDefault="00BD7E5A" w:rsidP="00481A88">
            <w:pPr>
              <w:snapToGrid w:val="0"/>
              <w:rPr>
                <w:sz w:val="20"/>
                <w:szCs w:val="20"/>
                <w:lang w:eastAsia="zh-CN"/>
              </w:rPr>
            </w:pPr>
            <w:r>
              <w:rPr>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CE285" w14:textId="5F91A9CA" w:rsidR="00BD7E5A" w:rsidRDefault="00BD7E5A" w:rsidP="00481A88">
            <w:pPr>
              <w:rPr>
                <w:sz w:val="20"/>
                <w:szCs w:val="20"/>
                <w:lang w:eastAsia="zh-CN"/>
              </w:rPr>
            </w:pPr>
            <w:r>
              <w:rPr>
                <w:sz w:val="20"/>
                <w:szCs w:val="20"/>
                <w:lang w:eastAsia="zh-CN"/>
              </w:rPr>
              <w:t>Support both proposals</w:t>
            </w:r>
          </w:p>
        </w:tc>
      </w:tr>
      <w:tr w:rsidR="000F0989" w:rsidRPr="00566C4A" w14:paraId="0CDBB33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F1B57" w14:textId="1AD483B3" w:rsidR="000F0989" w:rsidRDefault="000F0989" w:rsidP="00481A88">
            <w:pPr>
              <w:snapToGrid w:val="0"/>
              <w:rPr>
                <w:sz w:val="20"/>
                <w:szCs w:val="20"/>
                <w:lang w:eastAsia="zh-CN"/>
              </w:rPr>
            </w:pPr>
            <w:r>
              <w:rPr>
                <w:sz w:val="20"/>
                <w:szCs w:val="20"/>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CA67E" w14:textId="654AC451" w:rsidR="000F0989" w:rsidRDefault="000F0989" w:rsidP="00481A88">
            <w:pPr>
              <w:rPr>
                <w:sz w:val="20"/>
                <w:szCs w:val="20"/>
                <w:lang w:eastAsia="zh-CN"/>
              </w:rPr>
            </w:pPr>
            <w:r>
              <w:rPr>
                <w:sz w:val="20"/>
                <w:szCs w:val="20"/>
                <w:lang w:eastAsia="zh-CN"/>
              </w:rPr>
              <w:t xml:space="preserve">Given current situation (5 alternatives with few FFS), we cannot support both proposals. This issue does not need to be complicated. We think we should consider </w:t>
            </w:r>
            <w:proofErr w:type="gramStart"/>
            <w:r>
              <w:rPr>
                <w:sz w:val="20"/>
                <w:szCs w:val="20"/>
                <w:lang w:eastAsia="zh-CN"/>
              </w:rPr>
              <w:t>to use</w:t>
            </w:r>
            <w:proofErr w:type="gramEnd"/>
            <w:r>
              <w:rPr>
                <w:sz w:val="20"/>
                <w:szCs w:val="20"/>
                <w:lang w:eastAsia="zh-CN"/>
              </w:rPr>
              <w:t xml:space="preserve"> X </w:t>
            </w:r>
            <w:proofErr w:type="spellStart"/>
            <w:r>
              <w:rPr>
                <w:sz w:val="20"/>
                <w:szCs w:val="20"/>
                <w:lang w:eastAsia="zh-CN"/>
              </w:rPr>
              <w:t>ms</w:t>
            </w:r>
            <w:proofErr w:type="spellEnd"/>
            <w:r>
              <w:rPr>
                <w:sz w:val="20"/>
                <w:szCs w:val="20"/>
                <w:lang w:eastAsia="zh-CN"/>
              </w:rPr>
              <w:t xml:space="preserve"> or handle this issue in UE feature session.</w:t>
            </w:r>
          </w:p>
          <w:p w14:paraId="6F1E7B4B" w14:textId="77777777" w:rsidR="000F0989" w:rsidRDefault="000F0989" w:rsidP="00481A88">
            <w:pPr>
              <w:rPr>
                <w:sz w:val="20"/>
                <w:szCs w:val="20"/>
                <w:lang w:eastAsia="zh-CN"/>
              </w:rPr>
            </w:pPr>
          </w:p>
          <w:p w14:paraId="11A89EAB" w14:textId="5F91956E" w:rsidR="000F0989" w:rsidRDefault="000F0989" w:rsidP="00481A88">
            <w:pPr>
              <w:rPr>
                <w:sz w:val="20"/>
                <w:szCs w:val="20"/>
                <w:lang w:eastAsia="zh-CN"/>
              </w:rPr>
            </w:pPr>
          </w:p>
        </w:tc>
      </w:tr>
      <w:tr w:rsidR="00D077C5" w:rsidRPr="00566C4A" w14:paraId="02D352C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4C53E" w14:textId="3BF013DA" w:rsidR="00D077C5" w:rsidRDefault="00D077C5" w:rsidP="00481A88">
            <w:pPr>
              <w:snapToGrid w:val="0"/>
              <w:rPr>
                <w:sz w:val="20"/>
                <w:szCs w:val="20"/>
                <w:lang w:eastAsia="zh-CN"/>
              </w:rPr>
            </w:pPr>
            <w:r>
              <w:rPr>
                <w:sz w:val="20"/>
                <w:szCs w:val="20"/>
                <w:lang w:eastAsia="zh-CN"/>
              </w:rPr>
              <w:lastRenderedPageBreak/>
              <w:t>Mod V68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FABEC" w14:textId="0D8E9899" w:rsidR="00D077C5" w:rsidRPr="00D077C5" w:rsidRDefault="00D077C5" w:rsidP="00D077C5">
            <w:pPr>
              <w:rPr>
                <w:b/>
                <w:sz w:val="20"/>
                <w:szCs w:val="20"/>
                <w:lang w:eastAsia="zh-CN"/>
              </w:rPr>
            </w:pPr>
            <w:r w:rsidRPr="00D077C5">
              <w:rPr>
                <w:b/>
                <w:color w:val="3333FF"/>
                <w:sz w:val="20"/>
                <w:szCs w:val="20"/>
                <w:lang w:eastAsia="zh-CN"/>
              </w:rPr>
              <w:t>MOVED TO REFLECTOR FOR EMAIL ENDORSEMENT</w:t>
            </w:r>
          </w:p>
        </w:tc>
      </w:tr>
      <w:tr w:rsidR="00C85D09" w14:paraId="65127254" w14:textId="77777777" w:rsidTr="00C85D0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11AEE" w14:textId="77777777" w:rsidR="00C85D09" w:rsidRDefault="00C85D09" w:rsidP="008072A1">
            <w:pPr>
              <w:snapToGrid w:val="0"/>
              <w:rPr>
                <w:rFonts w:eastAsia="PMingLiU"/>
                <w:sz w:val="18"/>
                <w:szCs w:val="18"/>
                <w:lang w:eastAsia="zh-TW"/>
              </w:rPr>
            </w:pPr>
            <w:r>
              <w:rPr>
                <w:rFonts w:eastAsia="PMingLiU"/>
                <w:sz w:val="18"/>
                <w:szCs w:val="18"/>
                <w:lang w:eastAsia="zh-TW"/>
              </w:rPr>
              <w:t>Mod V69</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31FAA" w14:textId="77777777" w:rsidR="00C85D09" w:rsidRDefault="00C85D09" w:rsidP="008072A1">
            <w:pPr>
              <w:snapToGrid w:val="0"/>
              <w:rPr>
                <w:rFonts w:eastAsia="Times New Roman"/>
                <w:sz w:val="20"/>
                <w:szCs w:val="20"/>
              </w:rPr>
            </w:pPr>
            <w:r>
              <w:rPr>
                <w:rFonts w:eastAsia="Times New Roman"/>
                <w:sz w:val="20"/>
                <w:szCs w:val="20"/>
              </w:rPr>
              <w:t>No revision</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w:t>
            </w:r>
            <w:proofErr w:type="spellStart"/>
            <w:r>
              <w:rPr>
                <w:sz w:val="18"/>
                <w:szCs w:val="20"/>
              </w:rPr>
              <w:t>HiSi</w:t>
            </w:r>
            <w:proofErr w:type="spellEnd"/>
            <w:r>
              <w:rPr>
                <w:sz w:val="18"/>
                <w:szCs w:val="20"/>
              </w:rPr>
              <w:t>,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w:t>
            </w:r>
            <w:proofErr w:type="spellStart"/>
            <w:r>
              <w:rPr>
                <w:sz w:val="18"/>
                <w:szCs w:val="20"/>
              </w:rPr>
              <w:t>HiSi</w:t>
            </w:r>
            <w:proofErr w:type="spellEnd"/>
            <w:r>
              <w:rPr>
                <w:sz w:val="18"/>
                <w:szCs w:val="20"/>
              </w:rPr>
              <w:t xml:space="preserve">, ZTE, vivo, IDC, </w:t>
            </w:r>
            <w:proofErr w:type="spellStart"/>
            <w:r>
              <w:rPr>
                <w:sz w:val="18"/>
                <w:szCs w:val="20"/>
              </w:rPr>
              <w:t>MotM</w:t>
            </w:r>
            <w:proofErr w:type="spellEnd"/>
            <w:r>
              <w:rPr>
                <w:sz w:val="18"/>
                <w:szCs w:val="20"/>
              </w:rPr>
              <w:t xml:space="preserve">/Lenovo, </w:t>
            </w:r>
            <w:proofErr w:type="spellStart"/>
            <w:r>
              <w:rPr>
                <w:sz w:val="18"/>
                <w:szCs w:val="20"/>
              </w:rPr>
              <w:t>Spreadturm</w:t>
            </w:r>
            <w:proofErr w:type="spellEnd"/>
            <w:r>
              <w:rPr>
                <w:sz w:val="18"/>
                <w:szCs w:val="20"/>
              </w:rPr>
              <w:t>, Sony, Samsung, CMCC, Fraunhofer IIS/HHI, AT&amp;T, LGE, NTT Docomo,</w:t>
            </w:r>
            <w:r>
              <w:t xml:space="preserve"> </w:t>
            </w:r>
            <w:r w:rsidRPr="00D25ACF">
              <w:rPr>
                <w:sz w:val="18"/>
                <w:szCs w:val="20"/>
              </w:rPr>
              <w:t>Xiaomi</w:t>
            </w:r>
          </w:p>
          <w:p w14:paraId="7CBB35CA" w14:textId="77777777" w:rsidR="00FE35AB" w:rsidRDefault="00FE35AB" w:rsidP="00316230">
            <w:pPr>
              <w:pStyle w:val="ListParagraph"/>
              <w:numPr>
                <w:ilvl w:val="0"/>
                <w:numId w:val="19"/>
              </w:numPr>
              <w:snapToGrid w:val="0"/>
              <w:spacing w:after="0" w:line="240" w:lineRule="auto"/>
              <w:rPr>
                <w:sz w:val="18"/>
                <w:szCs w:val="20"/>
              </w:rPr>
            </w:pPr>
            <w:r>
              <w:rPr>
                <w:sz w:val="18"/>
                <w:szCs w:val="20"/>
              </w:rPr>
              <w:t>Panel ID: Huawei/</w:t>
            </w:r>
            <w:proofErr w:type="spellStart"/>
            <w:r>
              <w:rPr>
                <w:sz w:val="18"/>
                <w:szCs w:val="20"/>
              </w:rPr>
              <w:t>HiSi</w:t>
            </w:r>
            <w:proofErr w:type="spellEnd"/>
            <w:r>
              <w:rPr>
                <w:sz w:val="18"/>
                <w:szCs w:val="20"/>
              </w:rPr>
              <w:t>,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ListParagraph"/>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xml:space="preserve">,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It was proposed offline that a possible compromise is to agree on Opt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673B91A8" w:rsidR="00FE35AB" w:rsidRPr="005174AE" w:rsidRDefault="00FE35AB" w:rsidP="00316230">
      <w:pPr>
        <w:pStyle w:val="ListParagraph"/>
        <w:numPr>
          <w:ilvl w:val="0"/>
          <w:numId w:val="20"/>
        </w:numPr>
        <w:snapToGrid w:val="0"/>
        <w:spacing w:after="0" w:line="240" w:lineRule="auto"/>
        <w:rPr>
          <w:sz w:val="20"/>
          <w:szCs w:val="20"/>
        </w:rPr>
      </w:pPr>
      <w:r w:rsidRPr="005174AE">
        <w:rPr>
          <w:sz w:val="20"/>
          <w:szCs w:val="20"/>
        </w:rPr>
        <w:t xml:space="preserve">No </w:t>
      </w:r>
      <w:r w:rsidR="003F0D34">
        <w:rPr>
          <w:sz w:val="20"/>
          <w:szCs w:val="20"/>
        </w:rPr>
        <w:t xml:space="preserve">additional </w:t>
      </w:r>
      <w:r w:rsidRPr="005174AE">
        <w:rPr>
          <w:sz w:val="20"/>
          <w:szCs w:val="20"/>
        </w:rPr>
        <w:t xml:space="preserve">specification enhancement on </w:t>
      </w:r>
      <w:r w:rsidR="00C161FA">
        <w:rPr>
          <w:sz w:val="20"/>
          <w:szCs w:val="20"/>
        </w:rPr>
        <w:t>CSI/beam</w:t>
      </w:r>
      <w:r w:rsidR="00C161FA" w:rsidRPr="005174AE">
        <w:rPr>
          <w:sz w:val="20"/>
          <w:szCs w:val="20"/>
        </w:rPr>
        <w:t xml:space="preserve"> </w:t>
      </w:r>
      <w:r w:rsidRPr="005174AE">
        <w:rPr>
          <w:sz w:val="20"/>
          <w:szCs w:val="20"/>
        </w:rPr>
        <w:t>reporting to facilitate UE-initiated panel activation/selection</w:t>
      </w:r>
      <w:r w:rsidRPr="005174AE">
        <w:rPr>
          <w:rFonts w:eastAsia="Malgun Gothic"/>
          <w:bCs/>
          <w:sz w:val="20"/>
          <w:szCs w:val="20"/>
        </w:rPr>
        <w:t xml:space="preserve"> </w:t>
      </w:r>
      <w:r w:rsidR="003F0D34">
        <w:rPr>
          <w:rFonts w:eastAsia="Malgun Gothic"/>
          <w:bCs/>
          <w:sz w:val="20"/>
          <w:szCs w:val="20"/>
        </w:rPr>
        <w:t>(</w:t>
      </w:r>
      <w:proofErr w:type="gramStart"/>
      <w:r w:rsidR="003F0D34">
        <w:rPr>
          <w:rFonts w:eastAsia="Malgun Gothic"/>
          <w:bCs/>
          <w:sz w:val="20"/>
          <w:szCs w:val="20"/>
        </w:rPr>
        <w:t>i.e.</w:t>
      </w:r>
      <w:proofErr w:type="gramEnd"/>
      <w:r w:rsidR="003F0D34">
        <w:rPr>
          <w:rFonts w:eastAsia="Malgun Gothic"/>
          <w:bCs/>
          <w:sz w:val="20"/>
          <w:szCs w:val="20"/>
        </w:rPr>
        <w:t xml:space="preserve"> Opt1-3 per RAN1#104-bis-e agreement)</w:t>
      </w:r>
    </w:p>
    <w:p w14:paraId="448110F0" w14:textId="734FD715" w:rsidR="00FE35AB" w:rsidRPr="005174AE" w:rsidRDefault="00FE35AB"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00A06C12">
        <w:rPr>
          <w:rFonts w:eastAsia="Malgun Gothic"/>
          <w:bCs/>
          <w:sz w:val="20"/>
          <w:szCs w:val="20"/>
        </w:rPr>
        <w:t xml:space="preserve">multiple </w:t>
      </w:r>
      <w:r w:rsidRPr="005174AE">
        <w:rPr>
          <w:rFonts w:eastAsia="Malgun Gothic"/>
          <w:bCs/>
          <w:sz w:val="20"/>
          <w:szCs w:val="20"/>
        </w:rPr>
        <w:t>c</w:t>
      </w:r>
      <w:proofErr w:type="spellStart"/>
      <w:r w:rsidR="001E206D" w:rsidRPr="005174AE">
        <w:rPr>
          <w:rFonts w:eastAsia="Malgun Gothic"/>
          <w:bCs/>
          <w:sz w:val="20"/>
          <w:szCs w:val="20"/>
          <w:lang w:val="en-GB"/>
        </w:rPr>
        <w:t>odebook</w:t>
      </w:r>
      <w:proofErr w:type="spellEnd"/>
      <w:r w:rsidR="001E206D" w:rsidRPr="005174AE">
        <w:rPr>
          <w:rFonts w:eastAsia="Malgun Gothic"/>
          <w:bCs/>
          <w:sz w:val="20"/>
          <w:szCs w:val="20"/>
          <w:lang w:val="en-GB"/>
        </w:rPr>
        <w:t>-based SRS resource</w:t>
      </w:r>
      <w:r w:rsidR="00A06C12">
        <w:rPr>
          <w:rFonts w:eastAsia="Malgun Gothic"/>
          <w:bCs/>
          <w:sz w:val="20"/>
          <w:szCs w:val="20"/>
          <w:lang w:val="en-GB"/>
        </w:rPr>
        <w:t xml:space="preserve"> set</w:t>
      </w:r>
      <w:r w:rsidR="001E206D" w:rsidRPr="005174AE">
        <w:rPr>
          <w:rFonts w:eastAsia="Malgun Gothic"/>
          <w:bCs/>
          <w:sz w:val="20"/>
          <w:szCs w:val="20"/>
          <w:lang w:val="en-GB"/>
        </w:rPr>
        <w:t xml:space="preserve">s with different </w:t>
      </w:r>
      <w:r w:rsidR="001E206D" w:rsidRPr="005174AE">
        <w:rPr>
          <w:sz w:val="20"/>
          <w:szCs w:val="20"/>
        </w:rPr>
        <w:t xml:space="preserve">maximum number of UL MIMO layers </w:t>
      </w:r>
    </w:p>
    <w:p w14:paraId="73B1887E" w14:textId="7D0C1374" w:rsidR="00A06C12" w:rsidRPr="00F26F06" w:rsidRDefault="00C445B4" w:rsidP="00316230">
      <w:pPr>
        <w:pStyle w:val="ListParagraph"/>
        <w:numPr>
          <w:ilvl w:val="1"/>
          <w:numId w:val="20"/>
        </w:numPr>
        <w:snapToGrid w:val="0"/>
        <w:spacing w:after="0" w:line="240" w:lineRule="auto"/>
        <w:rPr>
          <w:sz w:val="20"/>
          <w:szCs w:val="20"/>
        </w:rPr>
      </w:pPr>
      <w:r>
        <w:rPr>
          <w:sz w:val="20"/>
          <w:szCs w:val="20"/>
        </w:rPr>
        <w:t>FFS: Whether/how t</w:t>
      </w:r>
      <w:r w:rsidR="00A06C12" w:rsidRPr="00F26F06">
        <w:rPr>
          <w:sz w:val="20"/>
          <w:szCs w:val="20"/>
        </w:rPr>
        <w:t xml:space="preserve">he selection of SRS resource for </w:t>
      </w:r>
      <w:proofErr w:type="gramStart"/>
      <w:r w:rsidR="00A06C12" w:rsidRPr="00F26F06">
        <w:rPr>
          <w:sz w:val="20"/>
          <w:szCs w:val="20"/>
        </w:rPr>
        <w:t>codebook-based</w:t>
      </w:r>
      <w:proofErr w:type="gramEnd"/>
      <w:r w:rsidR="00A06C12" w:rsidRPr="00F26F06">
        <w:rPr>
          <w:sz w:val="20"/>
          <w:szCs w:val="20"/>
        </w:rPr>
        <w:t xml:space="preserve"> PUSCH transmission is controlled by UE.</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 xml:space="preserve">constrained to beam report </w:t>
            </w:r>
            <w:proofErr w:type="gramStart"/>
            <w:r w:rsidR="000138C3">
              <w:rPr>
                <w:rFonts w:eastAsia="Malgun Gothic"/>
                <w:sz w:val="18"/>
                <w:szCs w:val="18"/>
              </w:rPr>
              <w:t>enhancement(</w:t>
            </w:r>
            <w:proofErr w:type="gramEnd"/>
            <w:r w:rsidR="000138C3">
              <w:rPr>
                <w:rFonts w:eastAsia="Malgun Gothic"/>
                <w:sz w:val="18"/>
                <w:szCs w:val="18"/>
              </w:rPr>
              <w: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based on L1 or L2 </w:t>
            </w:r>
            <w:proofErr w:type="spellStart"/>
            <w:r w:rsidRPr="000138C3">
              <w:rPr>
                <w:rFonts w:eastAsia="Malgun Gothic"/>
                <w:bCs/>
                <w:sz w:val="18"/>
                <w:szCs w:val="18"/>
                <w:lang w:val="en-GB"/>
              </w:rPr>
              <w:t>signaling</w:t>
            </w:r>
            <w:proofErr w:type="spellEnd"/>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status of a panel entity,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active state for both DL and UL, or active state for DL only</w:t>
            </w:r>
          </w:p>
          <w:p w14:paraId="007DD89E" w14:textId="32FE31C1"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and </w:t>
            </w:r>
            <w:r w:rsidR="00CF59A7">
              <w:rPr>
                <w:rFonts w:eastAsia="Malgun Gothic"/>
                <w:bCs/>
                <w:sz w:val="18"/>
                <w:szCs w:val="18"/>
                <w:lang w:val="en-GB"/>
              </w:rPr>
              <w:pgNum/>
            </w:r>
            <w:proofErr w:type="spellStart"/>
            <w:r w:rsidR="00CF59A7">
              <w:rPr>
                <w:rFonts w:eastAsia="Malgun Gothic"/>
                <w:bCs/>
                <w:sz w:val="18"/>
                <w:szCs w:val="18"/>
                <w:lang w:val="en-GB"/>
              </w:rPr>
              <w:t>ignalling</w:t>
            </w:r>
            <w:proofErr w:type="spellEnd"/>
            <w:r w:rsidRPr="000138C3">
              <w:rPr>
                <w:rFonts w:eastAsia="Malgun Gothic"/>
                <w:bCs/>
                <w:sz w:val="18"/>
                <w:szCs w:val="18"/>
                <w:lang w:val="en-GB"/>
              </w:rPr>
              <w:t xml:space="preserve"> (e.g. L1 or L2 </w:t>
            </w:r>
            <w:proofErr w:type="spellStart"/>
            <w:r w:rsidRPr="000138C3">
              <w:rPr>
                <w:rFonts w:eastAsia="Malgun Gothic"/>
                <w:bCs/>
                <w:sz w:val="18"/>
                <w:szCs w:val="18"/>
                <w:lang w:val="en-GB"/>
              </w:rPr>
              <w:t>signaling</w:t>
            </w:r>
            <w:proofErr w:type="spellEnd"/>
            <w:r w:rsidRPr="000138C3">
              <w:rPr>
                <w:rFonts w:eastAsia="Malgun Gothic"/>
                <w:bCs/>
                <w:sz w:val="18"/>
                <w:szCs w:val="18"/>
                <w:lang w:val="en-GB"/>
              </w:rPr>
              <w:t>)</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w:t>
            </w:r>
            <w:proofErr w:type="gramStart"/>
            <w:r w:rsidRPr="000138C3">
              <w:rPr>
                <w:rFonts w:eastAsia="Malgun Gothic"/>
                <w:bCs/>
                <w:sz w:val="18"/>
                <w:szCs w:val="18"/>
                <w:lang w:val="en-GB"/>
              </w:rPr>
              <w:t>final outcome</w:t>
            </w:r>
            <w:proofErr w:type="gramEnd"/>
            <w:r w:rsidRPr="000138C3">
              <w:rPr>
                <w:rFonts w:eastAsia="Malgun Gothic"/>
                <w:bCs/>
                <w:sz w:val="18"/>
                <w:szCs w:val="18"/>
                <w:lang w:val="en-GB"/>
              </w:rPr>
              <w:t xml:space="preserv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rFonts w:eastAsia="Malgun Gothic"/>
                <w:sz w:val="18"/>
                <w:szCs w:val="18"/>
                <w:lang w:val="en-GB"/>
              </w:rPr>
            </w:pPr>
            <w:r>
              <w:rPr>
                <w:rFonts w:eastAsia="Malgun Gothic"/>
                <w:sz w:val="18"/>
                <w:szCs w:val="18"/>
                <w:lang w:val="en-GB"/>
              </w:rPr>
              <w:t xml:space="preserve">[Mod: Thanks for your understanding and willingness to compromise. The intention was indeed Opt1-3 (UE reporting of panel info is </w:t>
            </w:r>
            <w:proofErr w:type="gramStart"/>
            <w:r>
              <w:rPr>
                <w:rFonts w:eastAsia="Malgun Gothic"/>
                <w:sz w:val="18"/>
                <w:szCs w:val="18"/>
                <w:lang w:val="en-GB"/>
              </w:rPr>
              <w:t>possible, but</w:t>
            </w:r>
            <w:proofErr w:type="gramEnd"/>
            <w:r>
              <w:rPr>
                <w:rFonts w:eastAsia="Malgun Gothic"/>
                <w:sz w:val="18"/>
                <w:szCs w:val="18"/>
                <w:lang w:val="en-GB"/>
              </w:rPr>
              <w:t xml:space="preserve"> performed without any additional enhancement such as panel ID or association). I revised the text and clarified it. </w:t>
            </w:r>
            <w:proofErr w:type="spellStart"/>
            <w:r>
              <w:rPr>
                <w:rFonts w:eastAsia="Malgun Gothic"/>
                <w:sz w:val="18"/>
                <w:szCs w:val="18"/>
                <w:lang w:val="en-GB"/>
              </w:rPr>
              <w:t>Plese</w:t>
            </w:r>
            <w:proofErr w:type="spellEnd"/>
            <w:r>
              <w:rPr>
                <w:rFonts w:eastAsia="Malgun Gothic"/>
                <w:sz w:val="18"/>
                <w:szCs w:val="18"/>
                <w:lang w:val="en-GB"/>
              </w:rPr>
              <w:t xml:space="preserve"> feel free to suggest revision to capture the intention of Opt1-3 better] </w:t>
            </w:r>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lastRenderedPageBreak/>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54C2BDAF" w:rsidR="00C01747" w:rsidRDefault="00C01747" w:rsidP="00C01747">
            <w:pPr>
              <w:snapToGrid w:val="0"/>
              <w:rPr>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UE-initiated panel activation/selection, we don</w:t>
            </w:r>
            <w:r w:rsidR="00CF59A7">
              <w:rPr>
                <w:sz w:val="18"/>
                <w:szCs w:val="18"/>
                <w:lang w:eastAsia="zh-CN"/>
              </w:rPr>
              <w:t>’</w:t>
            </w:r>
            <w:r w:rsidRPr="00C01747">
              <w:rPr>
                <w:sz w:val="18"/>
                <w:szCs w:val="18"/>
                <w:lang w:eastAsia="zh-CN"/>
              </w:rPr>
              <w:t xml:space="preserve">t know to </w:t>
            </w:r>
            <w:r w:rsidRPr="00C01747">
              <w:rPr>
                <w:rFonts w:hint="eastAsia"/>
                <w:sz w:val="18"/>
                <w:szCs w:val="18"/>
                <w:lang w:eastAsia="zh-CN"/>
              </w:rPr>
              <w:t xml:space="preserve">make </w:t>
            </w:r>
            <w:r w:rsidRPr="00C01747">
              <w:rPr>
                <w:sz w:val="18"/>
                <w:szCs w:val="18"/>
                <w:lang w:eastAsia="zh-CN"/>
              </w:rPr>
              <w:t>UL MIMO layers adaption work. Regarding the FFS, we don</w:t>
            </w:r>
            <w:r w:rsidR="00CF59A7">
              <w:rPr>
                <w:sz w:val="18"/>
                <w:szCs w:val="18"/>
                <w:lang w:eastAsia="zh-CN"/>
              </w:rPr>
              <w:t>’</w:t>
            </w:r>
            <w:r w:rsidRPr="00C01747">
              <w:rPr>
                <w:sz w:val="18"/>
                <w:szCs w:val="18"/>
                <w:lang w:eastAsia="zh-CN"/>
              </w:rPr>
              <w:t>t quite understand the meaning of “SRS resource specific candidate spatial source(s)”.</w:t>
            </w:r>
          </w:p>
          <w:p w14:paraId="2E69CAEC" w14:textId="7FDB4726" w:rsidR="00CD7F57" w:rsidRDefault="00CD7F57" w:rsidP="00C01747">
            <w:pPr>
              <w:snapToGrid w:val="0"/>
              <w:rPr>
                <w:sz w:val="18"/>
                <w:szCs w:val="18"/>
                <w:lang w:eastAsia="zh-CN"/>
              </w:rPr>
            </w:pPr>
            <w:r>
              <w:rPr>
                <w:sz w:val="18"/>
                <w:szCs w:val="18"/>
                <w:lang w:eastAsia="zh-CN"/>
              </w:rPr>
              <w:t>[Mod: Please check my comment to LG and Ericsson’s comment]</w:t>
            </w:r>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w:t>
            </w:r>
            <w:proofErr w:type="gramStart"/>
            <w:r>
              <w:rPr>
                <w:sz w:val="18"/>
                <w:szCs w:val="18"/>
                <w:lang w:eastAsia="zh-CN"/>
              </w:rPr>
              <w:t>need</w:t>
            </w:r>
            <w:proofErr w:type="gramEnd"/>
            <w:r>
              <w:rPr>
                <w:sz w:val="18"/>
                <w:szCs w:val="18"/>
                <w:lang w:eastAsia="zh-CN"/>
              </w:rPr>
              <w:t xml:space="preserve"> to be supported together. And we support them both.</w:t>
            </w:r>
          </w:p>
          <w:p w14:paraId="2211AA31"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sz w:val="18"/>
                <w:szCs w:val="18"/>
                <w:lang w:eastAsia="zh-CN"/>
              </w:rPr>
            </w:pPr>
            <w:r>
              <w:rPr>
                <w:sz w:val="18"/>
                <w:szCs w:val="18"/>
                <w:lang w:eastAsia="zh-CN"/>
              </w:rPr>
              <w:t xml:space="preserve">We can support the FL proposal </w:t>
            </w:r>
            <w:proofErr w:type="gramStart"/>
            <w:r>
              <w:rPr>
                <w:sz w:val="18"/>
                <w:szCs w:val="18"/>
                <w:lang w:eastAsia="zh-CN"/>
              </w:rPr>
              <w:t>as long as</w:t>
            </w:r>
            <w:proofErr w:type="gramEnd"/>
            <w:r>
              <w:rPr>
                <w:sz w:val="18"/>
                <w:szCs w:val="18"/>
                <w:lang w:eastAsia="zh-CN"/>
              </w:rPr>
              <w:t xml:space="preserve"> the first bullet remains.</w:t>
            </w:r>
          </w:p>
          <w:p w14:paraId="6D6BD26C" w14:textId="77777777" w:rsidR="00CD7F57" w:rsidRDefault="00CD7F57" w:rsidP="00AE6BA6">
            <w:pPr>
              <w:rPr>
                <w:sz w:val="18"/>
                <w:szCs w:val="18"/>
                <w:lang w:eastAsia="zh-CN"/>
              </w:rPr>
            </w:pPr>
            <w:r>
              <w:rPr>
                <w:sz w:val="18"/>
                <w:szCs w:val="18"/>
                <w:lang w:eastAsia="zh-CN"/>
              </w:rPr>
              <w:t xml:space="preserve">[Mod: Thanks for your understanding and willingness to compromise] </w:t>
            </w:r>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 xml:space="preserve">Suggest </w:t>
            </w:r>
            <w:proofErr w:type="gramStart"/>
            <w:r>
              <w:rPr>
                <w:sz w:val="18"/>
                <w:szCs w:val="18"/>
                <w:lang w:eastAsia="zh-CN"/>
              </w:rPr>
              <w:t>to replace</w:t>
            </w:r>
            <w:proofErr w:type="gramEnd"/>
            <w:r>
              <w:rPr>
                <w:sz w:val="18"/>
                <w:szCs w:val="18"/>
                <w:lang w:eastAsia="zh-CN"/>
              </w:rPr>
              <w:t xml:space="preserv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ListParagraph"/>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ListParagraph"/>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ListParagraph"/>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ListParagraph"/>
              <w:numPr>
                <w:ilvl w:val="0"/>
                <w:numId w:val="20"/>
              </w:numPr>
              <w:snapToGrid w:val="0"/>
              <w:spacing w:after="0" w:line="240" w:lineRule="auto"/>
              <w:rPr>
                <w:sz w:val="20"/>
                <w:szCs w:val="20"/>
              </w:rPr>
            </w:pPr>
            <w:r w:rsidRPr="005174AE">
              <w:rPr>
                <w:rFonts w:eastAsia="Malgun Gothic"/>
                <w:bCs/>
                <w:sz w:val="20"/>
                <w:szCs w:val="20"/>
              </w:rPr>
              <w:t>Support 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 xml:space="preserve">-based SRS resources with different </w:t>
            </w:r>
            <w:r w:rsidRPr="005174AE">
              <w:rPr>
                <w:sz w:val="20"/>
                <w:szCs w:val="20"/>
              </w:rPr>
              <w:t>maximum number of UL MIMO layers per panel entity</w:t>
            </w:r>
          </w:p>
          <w:p w14:paraId="58364ECE" w14:textId="77777777" w:rsidR="004711D4" w:rsidRDefault="004711D4" w:rsidP="00316230">
            <w:pPr>
              <w:pStyle w:val="ListParagraph"/>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proofErr w:type="spellStart"/>
            <w:r>
              <w:rPr>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 xml:space="preserve">n </w:t>
            </w:r>
            <w:r>
              <w:rPr>
                <w:sz w:val="18"/>
                <w:szCs w:val="18"/>
                <w:lang w:eastAsia="zh-CN"/>
              </w:rPr>
              <w:lastRenderedPageBreak/>
              <w:t>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lastRenderedPageBreak/>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w:t>
            </w:r>
            <w:proofErr w:type="gramStart"/>
            <w:r>
              <w:rPr>
                <w:sz w:val="18"/>
                <w:szCs w:val="18"/>
                <w:lang w:eastAsia="zh-CN"/>
              </w:rPr>
              <w:t>Therefore</w:t>
            </w:r>
            <w:proofErr w:type="gramEnd"/>
            <w:r>
              <w:rPr>
                <w:sz w:val="18"/>
                <w:szCs w:val="18"/>
                <w:lang w:eastAsia="zh-CN"/>
              </w:rPr>
              <w:t xml:space="preserve"> we tend towards not supporting this proposal. </w:t>
            </w:r>
          </w:p>
          <w:p w14:paraId="75917E20"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w:t>
            </w:r>
            <w:proofErr w:type="gramStart"/>
            <w:r w:rsidR="00694428">
              <w:rPr>
                <w:sz w:val="18"/>
                <w:szCs w:val="18"/>
                <w:lang w:eastAsia="zh-CN"/>
              </w:rPr>
              <w:t>Therefore</w:t>
            </w:r>
            <w:proofErr w:type="gramEnd"/>
            <w:r w:rsidR="00694428">
              <w:rPr>
                <w:sz w:val="18"/>
                <w:szCs w:val="18"/>
                <w:lang w:eastAsia="zh-CN"/>
              </w:rPr>
              <w:t xml:space="preserve"> we support Qualcomm’s change.  </w:t>
            </w:r>
          </w:p>
          <w:p w14:paraId="22F6B7BA"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w:t>
            </w:r>
            <w:proofErr w:type="gramStart"/>
            <w:r>
              <w:rPr>
                <w:sz w:val="18"/>
                <w:szCs w:val="18"/>
                <w:lang w:eastAsia="zh-CN"/>
              </w:rPr>
              <w:t>definitely need</w:t>
            </w:r>
            <w:proofErr w:type="gramEnd"/>
            <w:r>
              <w:rPr>
                <w:sz w:val="18"/>
                <w:szCs w:val="18"/>
                <w:lang w:eastAsia="zh-CN"/>
              </w:rPr>
              <w:t xml:space="preserve">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 xml:space="preserve">Similar view as LG, MediaTek, DOCOMO, Qualcomm, Samsung, </w:t>
            </w:r>
            <w:proofErr w:type="spellStart"/>
            <w:r>
              <w:rPr>
                <w:sz w:val="18"/>
                <w:szCs w:val="18"/>
                <w:lang w:eastAsia="zh-CN"/>
              </w:rPr>
              <w:t>InterDig</w:t>
            </w:r>
            <w:r w:rsidR="0054564C">
              <w:rPr>
                <w:sz w:val="18"/>
                <w:szCs w:val="18"/>
                <w:lang w:eastAsia="zh-CN"/>
              </w:rPr>
              <w:t>ital</w:t>
            </w:r>
            <w:proofErr w:type="spellEnd"/>
            <w:r w:rsidR="0054564C">
              <w:rPr>
                <w:sz w:val="18"/>
                <w:szCs w:val="18"/>
                <w:lang w:eastAsia="zh-CN"/>
              </w:rPr>
              <w:t xml:space="preserve">,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Do not support the proposal. If we cannot have a clear rule on how to maintain the same understanding between gNB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ListParagraph"/>
              <w:numPr>
                <w:ilvl w:val="0"/>
                <w:numId w:val="20"/>
              </w:numPr>
              <w:snapToGrid w:val="0"/>
              <w:spacing w:after="0" w:line="240" w:lineRule="auto"/>
              <w:rPr>
                <w:sz w:val="20"/>
                <w:szCs w:val="20"/>
              </w:rPr>
            </w:pPr>
            <w:r w:rsidRPr="005174AE">
              <w:rPr>
                <w:sz w:val="20"/>
                <w:szCs w:val="20"/>
              </w:rPr>
              <w:t xml:space="preserve">No </w:t>
            </w:r>
            <w:r>
              <w:rPr>
                <w:sz w:val="20"/>
                <w:szCs w:val="20"/>
              </w:rPr>
              <w:t xml:space="preserve">additional </w:t>
            </w:r>
            <w:r w:rsidRPr="005174AE">
              <w:rPr>
                <w:sz w:val="20"/>
                <w:szCs w:val="20"/>
              </w:rPr>
              <w:t>specification enhancement on UE reporting to facilitate UE-initiated panel activation/selection</w:t>
            </w:r>
            <w:r w:rsidRPr="005174AE">
              <w:rPr>
                <w:rFonts w:eastAsia="Malgun Gothic"/>
                <w:bCs/>
                <w:sz w:val="20"/>
                <w:szCs w:val="20"/>
              </w:rPr>
              <w:t xml:space="preserve"> </w:t>
            </w:r>
            <w:r>
              <w:rPr>
                <w:rFonts w:eastAsia="Malgun Gothic"/>
                <w:bCs/>
                <w:sz w:val="20"/>
                <w:szCs w:val="20"/>
              </w:rPr>
              <w:t>(</w:t>
            </w:r>
            <w:proofErr w:type="gramStart"/>
            <w:r>
              <w:rPr>
                <w:rFonts w:eastAsia="Malgun Gothic"/>
                <w:bCs/>
                <w:sz w:val="20"/>
                <w:szCs w:val="20"/>
              </w:rPr>
              <w:t>i.e.</w:t>
            </w:r>
            <w:proofErr w:type="gramEnd"/>
            <w:r>
              <w:rPr>
                <w:rFonts w:eastAsia="Malgun Gothic"/>
                <w:bCs/>
                <w:sz w:val="20"/>
                <w:szCs w:val="20"/>
              </w:rPr>
              <w:t xml:space="preserve"> Opt1-3 per RAN1#104-bis-e agreement)</w:t>
            </w:r>
          </w:p>
          <w:p w14:paraId="0EE8C392" w14:textId="77777777" w:rsidR="001111D0" w:rsidRPr="001B5419" w:rsidRDefault="001111D0"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ListParagraph"/>
              <w:numPr>
                <w:ilvl w:val="1"/>
                <w:numId w:val="20"/>
              </w:numPr>
              <w:snapToGrid w:val="0"/>
              <w:spacing w:after="0" w:line="240" w:lineRule="auto"/>
              <w:rPr>
                <w:color w:val="FF0000"/>
                <w:sz w:val="20"/>
                <w:szCs w:val="20"/>
              </w:rPr>
            </w:pPr>
            <w:r w:rsidRPr="001B5419">
              <w:rPr>
                <w:color w:val="FF0000"/>
                <w:sz w:val="20"/>
                <w:szCs w:val="20"/>
              </w:rPr>
              <w:t xml:space="preserve">The selection of SRS resource for </w:t>
            </w:r>
            <w:proofErr w:type="gramStart"/>
            <w:r w:rsidRPr="001B5419">
              <w:rPr>
                <w:color w:val="FF0000"/>
                <w:sz w:val="20"/>
                <w:szCs w:val="20"/>
              </w:rPr>
              <w:t>codebook-based</w:t>
            </w:r>
            <w:proofErr w:type="gramEnd"/>
            <w:r w:rsidRPr="001B5419">
              <w:rPr>
                <w:color w:val="FF0000"/>
                <w:sz w:val="20"/>
                <w:szCs w:val="20"/>
              </w:rPr>
              <w:t xml:space="preserve"> PUSCH transmission is controlled by UE.</w:t>
            </w:r>
          </w:p>
          <w:p w14:paraId="23BC48FB" w14:textId="77777777" w:rsidR="001111D0" w:rsidRPr="001B5419" w:rsidRDefault="001111D0" w:rsidP="00316230">
            <w:pPr>
              <w:pStyle w:val="ListParagraph"/>
              <w:numPr>
                <w:ilvl w:val="1"/>
                <w:numId w:val="20"/>
              </w:numPr>
              <w:snapToGrid w:val="0"/>
              <w:spacing w:after="0" w:line="240" w:lineRule="auto"/>
              <w:rPr>
                <w:strike/>
                <w:color w:val="FF0000"/>
                <w:sz w:val="20"/>
                <w:szCs w:val="20"/>
              </w:rPr>
            </w:pPr>
            <w:r w:rsidRPr="001B5419">
              <w:rPr>
                <w:strike/>
                <w:color w:val="FF0000"/>
                <w:sz w:val="20"/>
                <w:szCs w:val="20"/>
              </w:rPr>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7A798A9C" w14:textId="77777777" w:rsidR="00041508" w:rsidRDefault="00041508" w:rsidP="00041508">
            <w:pPr>
              <w:rPr>
                <w:sz w:val="18"/>
                <w:szCs w:val="18"/>
                <w:lang w:eastAsia="zh-CN"/>
              </w:rPr>
            </w:pPr>
            <w:r>
              <w:rPr>
                <w:rFonts w:hint="eastAsia"/>
                <w:sz w:val="18"/>
                <w:szCs w:val="18"/>
                <w:lang w:eastAsia="zh-CN"/>
              </w:rPr>
              <w:t>C</w:t>
            </w:r>
            <w:r>
              <w:rPr>
                <w:sz w:val="18"/>
                <w:szCs w:val="18"/>
                <w:lang w:eastAsia="zh-CN"/>
              </w:rPr>
              <w:t xml:space="preserve">an we suggest </w:t>
            </w:r>
            <w:proofErr w:type="gramStart"/>
            <w:r>
              <w:rPr>
                <w:sz w:val="18"/>
                <w:szCs w:val="18"/>
                <w:lang w:eastAsia="zh-CN"/>
              </w:rPr>
              <w:t>to support</w:t>
            </w:r>
            <w:proofErr w:type="gramEnd"/>
            <w:r>
              <w:rPr>
                <w:sz w:val="18"/>
                <w:szCs w:val="18"/>
                <w:lang w:eastAsia="zh-CN"/>
              </w:rPr>
              <w:t xml:space="preserve">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p w14:paraId="2BDA35E0" w14:textId="3535EEA9" w:rsidR="001F3525" w:rsidRDefault="001F3525" w:rsidP="00041508">
            <w:pPr>
              <w:rPr>
                <w:sz w:val="18"/>
                <w:szCs w:val="18"/>
                <w:lang w:eastAsia="zh-CN"/>
              </w:rPr>
            </w:pPr>
            <w:r>
              <w:rPr>
                <w:sz w:val="18"/>
                <w:szCs w:val="18"/>
                <w:lang w:eastAsia="zh-CN"/>
              </w:rPr>
              <w:t>[Mod: Please check Ericsson’s comment]</w:t>
            </w:r>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 xml:space="preserve">the proposal. Without additional specification enhancement, we do not know how </w:t>
            </w:r>
            <w:proofErr w:type="gramStart"/>
            <w:r w:rsidRPr="00563B7A">
              <w:rPr>
                <w:sz w:val="18"/>
                <w:szCs w:val="18"/>
                <w:lang w:eastAsia="zh-CN"/>
              </w:rPr>
              <w:t>can UE report panel info</w:t>
            </w:r>
            <w:proofErr w:type="gramEnd"/>
            <w:r w:rsidRPr="00563B7A">
              <w:rPr>
                <w:sz w:val="18"/>
                <w:szCs w:val="18"/>
                <w:lang w:eastAsia="zh-CN"/>
              </w:rPr>
              <w:t xml:space="preserve"> and how can UE initiated panel activation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315108">
            <w:pPr>
              <w:snapToGrid w:val="0"/>
              <w:rPr>
                <w:sz w:val="18"/>
                <w:szCs w:val="18"/>
                <w:lang w:eastAsia="zh-CN"/>
              </w:rPr>
            </w:pPr>
            <w:r w:rsidRPr="00934C9F">
              <w:rPr>
                <w:rFonts w:hint="eastAsia"/>
                <w:sz w:val="18"/>
                <w:szCs w:val="18"/>
                <w:lang w:eastAsia="zh-CN"/>
              </w:rPr>
              <w:lastRenderedPageBreak/>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315108">
            <w:pPr>
              <w:rPr>
                <w:rFonts w:eastAsia="Malgun Gothic"/>
                <w:sz w:val="18"/>
                <w:szCs w:val="18"/>
              </w:rPr>
            </w:pPr>
            <w:r>
              <w:rPr>
                <w:rFonts w:eastAsia="Malgun Gothic" w:hint="eastAsia"/>
                <w:sz w:val="18"/>
                <w:szCs w:val="18"/>
              </w:rPr>
              <w:t>O</w:t>
            </w:r>
            <w:r>
              <w:rPr>
                <w:rFonts w:eastAsia="Malgun Gothic"/>
                <w:sz w:val="18"/>
                <w:szCs w:val="18"/>
              </w:rPr>
              <w:t>u</w:t>
            </w:r>
            <w:r>
              <w:rPr>
                <w:rFonts w:eastAsia="Malgun Gothic" w:hint="eastAsia"/>
                <w:sz w:val="18"/>
                <w:szCs w:val="18"/>
              </w:rPr>
              <w:t xml:space="preserve">r </w:t>
            </w:r>
            <w:r>
              <w:rPr>
                <w:rFonts w:eastAsia="Malgun Gothic"/>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315108">
            <w:pPr>
              <w:rPr>
                <w:rFonts w:eastAsia="Malgun Gothic"/>
                <w:sz w:val="18"/>
                <w:szCs w:val="18"/>
              </w:rPr>
            </w:pPr>
          </w:p>
          <w:p w14:paraId="4CA6BA13" w14:textId="22C0ECD2" w:rsidR="00934C9F" w:rsidRPr="00934C9F" w:rsidRDefault="00934C9F" w:rsidP="00315108">
            <w:pPr>
              <w:rPr>
                <w:sz w:val="18"/>
                <w:szCs w:val="18"/>
                <w:lang w:eastAsia="zh-CN"/>
              </w:rPr>
            </w:pPr>
            <w:r w:rsidRPr="00934C9F">
              <w:rPr>
                <w:sz w:val="18"/>
                <w:szCs w:val="18"/>
                <w:lang w:eastAsia="zh-CN"/>
              </w:rPr>
              <w:t xml:space="preserve">Re the first bullet, Opt1-1/2/3 is only about CSI/beam reporting </w:t>
            </w:r>
            <w:proofErr w:type="gramStart"/>
            <w:r w:rsidRPr="00934C9F">
              <w:rPr>
                <w:sz w:val="18"/>
                <w:szCs w:val="18"/>
                <w:lang w:eastAsia="zh-CN"/>
              </w:rPr>
              <w:t>enhancement(</w:t>
            </w:r>
            <w:proofErr w:type="gramEnd"/>
            <w:r w:rsidRPr="00934C9F">
              <w:rPr>
                <w:sz w:val="18"/>
                <w:szCs w:val="18"/>
                <w:lang w:eastAsia="zh-CN"/>
              </w:rPr>
              <w:t xml:space="preserve">i.e. L1-RSRP/SINR). As commented earlier, the current first bullet could be misinterpreted that it exceeds the scope of opt1-1/2/3 if it </w:t>
            </w:r>
            <w:proofErr w:type="gramStart"/>
            <w:r w:rsidRPr="00934C9F">
              <w:rPr>
                <w:sz w:val="18"/>
                <w:szCs w:val="18"/>
                <w:lang w:eastAsia="zh-CN"/>
              </w:rPr>
              <w:t>says</w:t>
            </w:r>
            <w:proofErr w:type="gramEnd"/>
            <w:r w:rsidRPr="00934C9F">
              <w:rPr>
                <w:sz w:val="18"/>
                <w:szCs w:val="18"/>
                <w:lang w:eastAsia="zh-CN"/>
              </w:rPr>
              <w:t xml:space="preserve">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315108">
            <w:pPr>
              <w:rPr>
                <w:sz w:val="18"/>
                <w:szCs w:val="18"/>
                <w:lang w:eastAsia="zh-CN"/>
              </w:rPr>
            </w:pPr>
          </w:p>
          <w:p w14:paraId="51017901" w14:textId="77777777" w:rsidR="00934C9F" w:rsidRPr="00934C9F" w:rsidRDefault="00934C9F" w:rsidP="00315108">
            <w:pPr>
              <w:pStyle w:val="ListParagraph"/>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t xml:space="preserve">No additional 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reporting to facilitate UE-initiated panel activation/selection (</w:t>
            </w:r>
            <w:proofErr w:type="gramStart"/>
            <w:r w:rsidRPr="00934C9F">
              <w:rPr>
                <w:rFonts w:eastAsiaTheme="minorEastAsia"/>
                <w:sz w:val="18"/>
                <w:szCs w:val="18"/>
                <w:lang w:eastAsia="zh-CN"/>
              </w:rPr>
              <w:t>i.e.</w:t>
            </w:r>
            <w:proofErr w:type="gramEnd"/>
            <w:r w:rsidRPr="00934C9F">
              <w:rPr>
                <w:rFonts w:eastAsiaTheme="minorEastAsia"/>
                <w:sz w:val="18"/>
                <w:szCs w:val="18"/>
                <w:lang w:eastAsia="zh-CN"/>
              </w:rPr>
              <w:t xml:space="preserve"> Opt1-3 per RAN1#104-bis-e agreement)</w:t>
            </w:r>
          </w:p>
          <w:p w14:paraId="408BFF3E" w14:textId="77777777" w:rsidR="00934C9F" w:rsidRPr="00934C9F" w:rsidRDefault="00934C9F" w:rsidP="00315108">
            <w:pPr>
              <w:rPr>
                <w:sz w:val="18"/>
                <w:szCs w:val="18"/>
                <w:lang w:eastAsia="zh-CN"/>
              </w:rPr>
            </w:pPr>
          </w:p>
          <w:p w14:paraId="55CBCC3B" w14:textId="77777777" w:rsidR="00934C9F" w:rsidRPr="00934C9F" w:rsidRDefault="00934C9F" w:rsidP="00315108">
            <w:pPr>
              <w:rPr>
                <w:sz w:val="18"/>
                <w:szCs w:val="18"/>
                <w:lang w:eastAsia="zh-CN"/>
              </w:rPr>
            </w:pPr>
            <w:r w:rsidRPr="00934C9F">
              <w:rPr>
                <w:rFonts w:hint="eastAsia"/>
                <w:sz w:val="18"/>
                <w:szCs w:val="18"/>
                <w:lang w:eastAsia="zh-CN"/>
              </w:rPr>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understanding</w:t>
            </w:r>
            <w:r w:rsidRPr="00934C9F">
              <w:rPr>
                <w:rFonts w:hint="eastAsia"/>
                <w:sz w:val="18"/>
                <w:szCs w:val="18"/>
                <w:lang w:eastAsia="zh-CN"/>
              </w:rPr>
              <w:t>.</w:t>
            </w:r>
          </w:p>
          <w:p w14:paraId="0666E40E" w14:textId="77777777" w:rsidR="00934C9F" w:rsidRPr="00934C9F" w:rsidRDefault="00934C9F" w:rsidP="00315108">
            <w:pPr>
              <w:rPr>
                <w:sz w:val="18"/>
                <w:szCs w:val="18"/>
                <w:lang w:eastAsia="zh-CN"/>
              </w:rPr>
            </w:pPr>
          </w:p>
          <w:p w14:paraId="29DF2B9C" w14:textId="77777777" w:rsidR="00934C9F" w:rsidRDefault="00934C9F" w:rsidP="00315108">
            <w:pPr>
              <w:rPr>
                <w:sz w:val="18"/>
                <w:szCs w:val="18"/>
                <w:lang w:eastAsia="zh-CN"/>
              </w:rPr>
            </w:pPr>
            <w:r w:rsidRPr="00934C9F">
              <w:rPr>
                <w:rFonts w:hint="eastAsia"/>
                <w:sz w:val="18"/>
                <w:szCs w:val="18"/>
                <w:lang w:eastAsia="zh-CN"/>
              </w:rPr>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 xml:space="preserve">’s revision is fine to us, but if it is controversial, we suggest </w:t>
            </w:r>
            <w:proofErr w:type="gramStart"/>
            <w:r w:rsidRPr="00934C9F">
              <w:rPr>
                <w:sz w:val="18"/>
                <w:szCs w:val="18"/>
                <w:lang w:eastAsia="zh-CN"/>
              </w:rPr>
              <w:t>to discuss</w:t>
            </w:r>
            <w:proofErr w:type="gramEnd"/>
            <w:r w:rsidRPr="00934C9F">
              <w:rPr>
                <w:sz w:val="18"/>
                <w:szCs w:val="18"/>
                <w:lang w:eastAsia="zh-CN"/>
              </w:rPr>
              <w:t xml:space="preserve"> these details after agreeing on 4.A.</w:t>
            </w:r>
          </w:p>
          <w:p w14:paraId="3447A0CA" w14:textId="77777777" w:rsidR="00934C9F" w:rsidRPr="00934C9F" w:rsidRDefault="00934C9F" w:rsidP="00315108">
            <w:pPr>
              <w:rPr>
                <w:sz w:val="18"/>
                <w:szCs w:val="18"/>
                <w:lang w:eastAsia="zh-CN"/>
              </w:rPr>
            </w:pPr>
          </w:p>
        </w:tc>
      </w:tr>
      <w:tr w:rsidR="00B57ED9" w:rsidRPr="0097552E" w14:paraId="2A27599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E768" w14:textId="5FE1BB79" w:rsidR="00B57ED9" w:rsidRPr="00934C9F" w:rsidRDefault="00B57ED9" w:rsidP="00B57ED9">
            <w:pPr>
              <w:snapToGrid w:val="0"/>
              <w:rPr>
                <w:sz w:val="18"/>
                <w:szCs w:val="18"/>
                <w:lang w:eastAsia="zh-CN"/>
              </w:rPr>
            </w:pPr>
            <w:r>
              <w:rPr>
                <w:rFonts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E6F" w14:textId="71E1F895" w:rsidR="00B57ED9" w:rsidRDefault="00B57ED9" w:rsidP="00B57ED9">
            <w:pPr>
              <w:rPr>
                <w:rFonts w:eastAsia="Malgun Gothic"/>
                <w:sz w:val="18"/>
                <w:szCs w:val="18"/>
              </w:rPr>
            </w:pPr>
            <w:r>
              <w:rPr>
                <w:rFonts w:hint="eastAsia"/>
                <w:sz w:val="18"/>
                <w:szCs w:val="18"/>
                <w:lang w:eastAsia="zh-CN"/>
              </w:rPr>
              <w:t xml:space="preserve">Support the FL proposal. </w:t>
            </w:r>
          </w:p>
        </w:tc>
      </w:tr>
      <w:tr w:rsidR="00B57ED9" w:rsidRPr="0097552E" w14:paraId="564F665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AF54" w14:textId="604EF462" w:rsidR="00B57ED9" w:rsidRPr="00934C9F" w:rsidRDefault="00B57ED9" w:rsidP="00B57ED9">
            <w:pPr>
              <w:snapToGrid w:val="0"/>
              <w:rPr>
                <w:sz w:val="18"/>
                <w:szCs w:val="18"/>
                <w:lang w:eastAsia="zh-CN"/>
              </w:rPr>
            </w:pPr>
            <w:r>
              <w:rPr>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E16A" w14:textId="41E0D083" w:rsidR="00B57ED9" w:rsidRDefault="00B57ED9" w:rsidP="00B57ED9">
            <w:pPr>
              <w:rPr>
                <w:rFonts w:eastAsia="Malgun Gothic"/>
                <w:sz w:val="18"/>
                <w:szCs w:val="18"/>
              </w:rPr>
            </w:pPr>
            <w:r>
              <w:rPr>
                <w:rFonts w:eastAsia="Malgun Gothic"/>
                <w:sz w:val="18"/>
                <w:szCs w:val="18"/>
              </w:rPr>
              <w:t xml:space="preserve">It seems this compromise proposal isn’t acceptable to many companies. </w:t>
            </w:r>
          </w:p>
        </w:tc>
      </w:tr>
      <w:tr w:rsidR="00AD36DF" w:rsidRPr="0097552E" w14:paraId="65CB34A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3A3B" w14:textId="60EFDF8D" w:rsidR="00AD36DF" w:rsidRDefault="00AD36DF" w:rsidP="00B57ED9">
            <w:pPr>
              <w:snapToGrid w:val="0"/>
              <w:rPr>
                <w:sz w:val="18"/>
                <w:szCs w:val="18"/>
                <w:lang w:eastAsia="zh-CN"/>
              </w:rPr>
            </w:pPr>
            <w:proofErr w:type="spellStart"/>
            <w:r>
              <w:rPr>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3CD63" w14:textId="25E8CA75" w:rsidR="00AD36DF" w:rsidRDefault="00AD36DF" w:rsidP="00B57ED9">
            <w:pPr>
              <w:rPr>
                <w:rFonts w:eastAsia="Malgun Gothic"/>
                <w:sz w:val="18"/>
                <w:szCs w:val="18"/>
              </w:rPr>
            </w:pPr>
            <w:r>
              <w:rPr>
                <w:rFonts w:eastAsia="Malgun Gothic"/>
                <w:sz w:val="18"/>
                <w:szCs w:val="18"/>
              </w:rPr>
              <w:t>We are okay with LG’s revision on the first bullet and OPPO’s revision on the second bullet. So, we are also supportive on the current FL’s Proposal 4.A for progress.</w:t>
            </w:r>
          </w:p>
        </w:tc>
      </w:tr>
      <w:tr w:rsidR="0045732E" w:rsidRPr="0097552E" w14:paraId="605165A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B8D3A" w14:textId="19E11AAC" w:rsidR="0045732E" w:rsidRDefault="0045732E" w:rsidP="00B57ED9">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48F3A" w14:textId="77777777" w:rsidR="0045732E" w:rsidRDefault="0045732E" w:rsidP="00B57ED9">
            <w:pPr>
              <w:rPr>
                <w:rFonts w:eastAsia="Malgun Gothic"/>
                <w:sz w:val="18"/>
                <w:szCs w:val="18"/>
              </w:rPr>
            </w:pPr>
            <w:r w:rsidRPr="00B13E8F">
              <w:rPr>
                <w:rFonts w:eastAsia="Malgun Gothic"/>
                <w:sz w:val="18"/>
                <w:szCs w:val="18"/>
              </w:rPr>
              <w:t xml:space="preserve">The sub-bullet “The selection of SRS resource for codebook-based PUSCH transmission is con-trolled by UE” is unclear, since SRI indicating </w:t>
            </w:r>
            <w:proofErr w:type="gramStart"/>
            <w:r w:rsidRPr="00B13E8F">
              <w:rPr>
                <w:rFonts w:eastAsia="Malgun Gothic"/>
                <w:sz w:val="18"/>
                <w:szCs w:val="18"/>
              </w:rPr>
              <w:t>a</w:t>
            </w:r>
            <w:proofErr w:type="gramEnd"/>
            <w:r w:rsidRPr="00B13E8F">
              <w:rPr>
                <w:rFonts w:eastAsia="Malgun Gothic"/>
                <w:sz w:val="18"/>
                <w:szCs w:val="18"/>
              </w:rPr>
              <w:t xml:space="preserve"> SRS resource for CB-based UL Tx is selected by the NW.</w:t>
            </w:r>
          </w:p>
          <w:p w14:paraId="1575B946" w14:textId="2A48E21E" w:rsidR="00E66840" w:rsidRDefault="00E66840" w:rsidP="00B57ED9">
            <w:pPr>
              <w:rPr>
                <w:rFonts w:eastAsia="Malgun Gothic"/>
                <w:sz w:val="18"/>
                <w:szCs w:val="18"/>
              </w:rPr>
            </w:pPr>
            <w:r>
              <w:rPr>
                <w:rFonts w:eastAsia="Malgun Gothic"/>
                <w:sz w:val="18"/>
                <w:szCs w:val="18"/>
              </w:rPr>
              <w:t>[Mod: Thanks for your understanding]</w:t>
            </w:r>
          </w:p>
        </w:tc>
      </w:tr>
      <w:tr w:rsidR="008C198B" w:rsidRPr="0097552E" w14:paraId="336B00E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D53F3" w14:textId="143424F9" w:rsidR="008C198B" w:rsidRDefault="008C198B" w:rsidP="00B57ED9">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08FCF" w14:textId="77777777" w:rsidR="008C198B" w:rsidRPr="00D077C5" w:rsidRDefault="008C198B" w:rsidP="008C198B">
            <w:pPr>
              <w:rPr>
                <w:sz w:val="18"/>
                <w:szCs w:val="18"/>
                <w:lang w:eastAsia="zh-CN"/>
              </w:rPr>
            </w:pPr>
            <w:r w:rsidRPr="00D077C5">
              <w:rPr>
                <w:sz w:val="18"/>
                <w:szCs w:val="18"/>
                <w:lang w:eastAsia="zh-CN"/>
              </w:rPr>
              <w:t xml:space="preserve">Suggest </w:t>
            </w:r>
            <w:proofErr w:type="gramStart"/>
            <w:r w:rsidRPr="00D077C5">
              <w:rPr>
                <w:sz w:val="18"/>
                <w:szCs w:val="18"/>
                <w:lang w:eastAsia="zh-CN"/>
              </w:rPr>
              <w:t>to replace</w:t>
            </w:r>
            <w:proofErr w:type="gramEnd"/>
            <w:r w:rsidRPr="00D077C5">
              <w:rPr>
                <w:sz w:val="18"/>
                <w:szCs w:val="18"/>
                <w:lang w:eastAsia="zh-CN"/>
              </w:rPr>
              <w:t xml:space="preserve"> the 1</w:t>
            </w:r>
            <w:r w:rsidRPr="00D077C5">
              <w:rPr>
                <w:sz w:val="18"/>
                <w:szCs w:val="18"/>
                <w:vertAlign w:val="superscript"/>
                <w:lang w:eastAsia="zh-CN"/>
              </w:rPr>
              <w:t>st</w:t>
            </w:r>
            <w:r w:rsidRPr="00D077C5">
              <w:rPr>
                <w:sz w:val="18"/>
                <w:szCs w:val="18"/>
                <w:lang w:eastAsia="zh-CN"/>
              </w:rPr>
              <w:t xml:space="preserve"> bullet with the panel specific UE capability, which is needed for the panel specific CB based SRS configuration.</w:t>
            </w:r>
          </w:p>
          <w:p w14:paraId="7869D8B4" w14:textId="77777777" w:rsidR="008C198B" w:rsidRPr="00D077C5" w:rsidRDefault="008C198B" w:rsidP="008C198B">
            <w:pPr>
              <w:rPr>
                <w:sz w:val="18"/>
                <w:szCs w:val="18"/>
                <w:lang w:eastAsia="zh-CN"/>
              </w:rPr>
            </w:pPr>
          </w:p>
          <w:p w14:paraId="0FAB6FCC" w14:textId="77777777" w:rsidR="008C198B" w:rsidRPr="00D077C5" w:rsidRDefault="008C198B" w:rsidP="008C198B">
            <w:pPr>
              <w:snapToGrid w:val="0"/>
              <w:rPr>
                <w:sz w:val="20"/>
                <w:szCs w:val="20"/>
              </w:rPr>
            </w:pPr>
            <w:r w:rsidRPr="00D077C5">
              <w:rPr>
                <w:b/>
                <w:sz w:val="20"/>
                <w:szCs w:val="20"/>
                <w:u w:val="single"/>
              </w:rPr>
              <w:t>Proposal 4.A</w:t>
            </w:r>
            <w:r w:rsidRPr="00D077C5">
              <w:rPr>
                <w:sz w:val="20"/>
                <w:szCs w:val="20"/>
              </w:rPr>
              <w:t>: On Rel.17 enhancements to facilitate UE-initiated panel activation and selection:</w:t>
            </w:r>
          </w:p>
          <w:p w14:paraId="3EECA912" w14:textId="77777777" w:rsidR="008C198B" w:rsidRPr="00D077C5" w:rsidRDefault="008C198B" w:rsidP="008C198B">
            <w:pPr>
              <w:numPr>
                <w:ilvl w:val="0"/>
                <w:numId w:val="20"/>
              </w:numPr>
              <w:snapToGrid w:val="0"/>
              <w:rPr>
                <w:rFonts w:eastAsia="SimSun"/>
                <w:strike/>
                <w:sz w:val="20"/>
                <w:szCs w:val="20"/>
                <w:lang w:eastAsia="en-US"/>
              </w:rPr>
            </w:pPr>
            <w:r w:rsidRPr="00D077C5">
              <w:rPr>
                <w:rFonts w:eastAsia="SimSun"/>
                <w:strike/>
                <w:sz w:val="20"/>
                <w:szCs w:val="20"/>
                <w:lang w:eastAsia="en-US"/>
              </w:rPr>
              <w:t>No specification enhancement on UE reporting to facilitate UE-initiated panel activation/selection</w:t>
            </w:r>
            <w:r w:rsidRPr="00D077C5">
              <w:rPr>
                <w:rFonts w:eastAsia="Malgun Gothic"/>
                <w:bCs/>
                <w:strike/>
                <w:sz w:val="20"/>
                <w:szCs w:val="20"/>
                <w:lang w:eastAsia="en-US"/>
              </w:rPr>
              <w:t xml:space="preserve"> </w:t>
            </w:r>
          </w:p>
          <w:p w14:paraId="181EE7B7" w14:textId="77777777" w:rsidR="008C198B" w:rsidRPr="00D077C5" w:rsidRDefault="008C198B" w:rsidP="008C198B">
            <w:pPr>
              <w:numPr>
                <w:ilvl w:val="0"/>
                <w:numId w:val="20"/>
              </w:numPr>
              <w:snapToGrid w:val="0"/>
              <w:rPr>
                <w:rFonts w:eastAsia="Malgun Gothic"/>
                <w:bCs/>
                <w:sz w:val="20"/>
                <w:szCs w:val="20"/>
                <w:lang w:eastAsia="en-US"/>
              </w:rPr>
            </w:pPr>
            <w:r w:rsidRPr="00D077C5">
              <w:rPr>
                <w:rFonts w:eastAsia="Malgun Gothic"/>
                <w:bCs/>
                <w:sz w:val="20"/>
                <w:szCs w:val="20"/>
                <w:lang w:eastAsia="en-US"/>
              </w:rPr>
              <w:t>Support UE reporting of panel-specific information as UE capability</w:t>
            </w:r>
          </w:p>
          <w:p w14:paraId="61874ED9" w14:textId="77777777" w:rsidR="008C198B" w:rsidRPr="00D077C5" w:rsidRDefault="008C198B" w:rsidP="00B57ED9">
            <w:pPr>
              <w:numPr>
                <w:ilvl w:val="1"/>
                <w:numId w:val="20"/>
              </w:numPr>
              <w:snapToGrid w:val="0"/>
              <w:rPr>
                <w:rFonts w:eastAsia="SimSun"/>
                <w:sz w:val="20"/>
                <w:szCs w:val="20"/>
                <w:lang w:eastAsia="en-US"/>
              </w:rPr>
            </w:pPr>
            <w:r w:rsidRPr="00D077C5">
              <w:rPr>
                <w:rFonts w:eastAsia="SimSun"/>
                <w:sz w:val="20"/>
                <w:szCs w:val="20"/>
                <w:lang w:eastAsia="en-US"/>
              </w:rPr>
              <w:t>FFS: Detailed information</w:t>
            </w:r>
          </w:p>
          <w:p w14:paraId="20A59059" w14:textId="77777777" w:rsidR="008C198B" w:rsidRPr="00D077C5" w:rsidRDefault="008C198B" w:rsidP="008C198B">
            <w:pPr>
              <w:numPr>
                <w:ilvl w:val="0"/>
                <w:numId w:val="20"/>
              </w:numPr>
              <w:snapToGrid w:val="0"/>
              <w:rPr>
                <w:rFonts w:eastAsia="SimSun"/>
                <w:sz w:val="20"/>
                <w:szCs w:val="20"/>
                <w:lang w:eastAsia="en-US"/>
              </w:rPr>
            </w:pPr>
            <w:r w:rsidRPr="00D077C5">
              <w:rPr>
                <w:rFonts w:eastAsia="SimSun"/>
                <w:sz w:val="20"/>
                <w:szCs w:val="20"/>
                <w:lang w:eastAsia="en-US"/>
              </w:rPr>
              <w:t>[…]</w:t>
            </w:r>
          </w:p>
          <w:p w14:paraId="2FFA6114" w14:textId="610C8B60" w:rsidR="00E66840" w:rsidRPr="00D077C5" w:rsidRDefault="00E66840" w:rsidP="00E66840">
            <w:pPr>
              <w:snapToGrid w:val="0"/>
              <w:rPr>
                <w:rFonts w:eastAsia="SimSun"/>
                <w:sz w:val="20"/>
                <w:szCs w:val="20"/>
                <w:lang w:eastAsia="en-US"/>
              </w:rPr>
            </w:pPr>
            <w:r w:rsidRPr="00D077C5">
              <w:rPr>
                <w:rFonts w:eastAsia="SimSun"/>
                <w:sz w:val="20"/>
                <w:szCs w:val="20"/>
                <w:lang w:eastAsia="en-US"/>
              </w:rPr>
              <w:t>[Mod: The concern came from 2 NW vendors. I am not sure if this helps]</w:t>
            </w:r>
          </w:p>
        </w:tc>
      </w:tr>
      <w:tr w:rsidR="005F33C0" w:rsidRPr="0097552E" w14:paraId="4E93987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C9C92" w14:textId="2EBFA1FC" w:rsidR="005F33C0" w:rsidRDefault="005F33C0" w:rsidP="00B57ED9">
            <w:pPr>
              <w:snapToGrid w:val="0"/>
              <w:rPr>
                <w:sz w:val="18"/>
                <w:szCs w:val="18"/>
                <w:lang w:eastAsia="zh-CN"/>
              </w:rPr>
            </w:pPr>
            <w:r>
              <w:rPr>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6648" w14:textId="4995A260" w:rsidR="005F33C0" w:rsidRPr="008C198B" w:rsidRDefault="005F33C0" w:rsidP="008C198B">
            <w:pPr>
              <w:rPr>
                <w:sz w:val="18"/>
                <w:szCs w:val="18"/>
                <w:lang w:eastAsia="zh-CN"/>
              </w:rPr>
            </w:pPr>
            <w:r>
              <w:rPr>
                <w:sz w:val="18"/>
                <w:szCs w:val="18"/>
                <w:lang w:eastAsia="zh-CN"/>
              </w:rPr>
              <w:t>--</w:t>
            </w:r>
          </w:p>
        </w:tc>
      </w:tr>
      <w:tr w:rsidR="007A01B2" w:rsidRPr="0097552E" w14:paraId="114D75B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0EAC4" w14:textId="386A108E" w:rsidR="007A01B2" w:rsidRDefault="007A01B2" w:rsidP="007A01B2">
            <w:pPr>
              <w:snapToGrid w:val="0"/>
              <w:rPr>
                <w:sz w:val="18"/>
                <w:szCs w:val="18"/>
                <w:lang w:eastAsia="zh-CN"/>
              </w:rPr>
            </w:pPr>
            <w:r>
              <w:rPr>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6F4D6" w14:textId="77777777" w:rsidR="007A01B2" w:rsidRDefault="007A01B2" w:rsidP="007A01B2">
            <w:pPr>
              <w:rPr>
                <w:sz w:val="18"/>
                <w:szCs w:val="18"/>
                <w:lang w:eastAsia="zh-CN"/>
              </w:rPr>
            </w:pPr>
            <w:r>
              <w:rPr>
                <w:sz w:val="18"/>
                <w:szCs w:val="18"/>
                <w:lang w:eastAsia="zh-CN"/>
              </w:rPr>
              <w:t xml:space="preserve">The implication of the sub-bullet in red is unclear to us. </w:t>
            </w:r>
          </w:p>
          <w:p w14:paraId="1EBB44DC" w14:textId="308A3540" w:rsidR="00C445B4" w:rsidRDefault="00C445B4" w:rsidP="007A01B2">
            <w:pPr>
              <w:rPr>
                <w:sz w:val="18"/>
                <w:szCs w:val="18"/>
                <w:lang w:eastAsia="zh-CN"/>
              </w:rPr>
            </w:pPr>
            <w:r>
              <w:rPr>
                <w:sz w:val="18"/>
                <w:szCs w:val="18"/>
                <w:lang w:eastAsia="zh-CN"/>
              </w:rPr>
              <w:t>[Mod: FFS now]</w:t>
            </w:r>
          </w:p>
        </w:tc>
      </w:tr>
      <w:tr w:rsidR="00AE4439" w:rsidRPr="0097552E" w14:paraId="5BF14EF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554D2" w14:textId="4C2BDDE3" w:rsidR="00AE4439" w:rsidRDefault="00AE4439" w:rsidP="00AE4439">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3F381" w14:textId="49EC20DC" w:rsidR="00AE4439" w:rsidRDefault="00AE4439" w:rsidP="00AE4439">
            <w:pPr>
              <w:rPr>
                <w:sz w:val="18"/>
                <w:szCs w:val="18"/>
                <w:lang w:eastAsia="zh-CN"/>
              </w:rPr>
            </w:pPr>
            <w:r>
              <w:rPr>
                <w:sz w:val="18"/>
                <w:szCs w:val="18"/>
                <w:lang w:eastAsia="zh-CN"/>
              </w:rPr>
              <w:t xml:space="preserve">Do not support. For CB-based PUSCH transmission, UE shall use the SRS resource indicated by the DCI. We do not understand the last sub-bullet in red. </w:t>
            </w:r>
          </w:p>
        </w:tc>
      </w:tr>
      <w:tr w:rsidR="00AE4439" w:rsidRPr="0097552E" w14:paraId="460E986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2DBB7" w14:textId="602771E5" w:rsidR="00AE4439" w:rsidRDefault="00AE4439" w:rsidP="00AE4439">
            <w:pPr>
              <w:snapToGrid w:val="0"/>
              <w:rPr>
                <w:sz w:val="18"/>
                <w:szCs w:val="18"/>
                <w:lang w:eastAsia="zh-CN"/>
              </w:rPr>
            </w:pPr>
            <w:r>
              <w:rPr>
                <w:sz w:val="18"/>
                <w:szCs w:val="18"/>
                <w:lang w:eastAsia="zh-CN"/>
              </w:rPr>
              <w:t>Mod V61</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3C523" w14:textId="653ED630" w:rsidR="00AE4439" w:rsidRDefault="00AE4439" w:rsidP="00AE4439">
            <w:pPr>
              <w:rPr>
                <w:sz w:val="18"/>
                <w:szCs w:val="18"/>
                <w:lang w:eastAsia="zh-CN"/>
              </w:rPr>
            </w:pPr>
            <w:r>
              <w:rPr>
                <w:sz w:val="18"/>
                <w:szCs w:val="18"/>
                <w:lang w:eastAsia="zh-CN"/>
              </w:rPr>
              <w:t>Revised</w:t>
            </w:r>
          </w:p>
        </w:tc>
      </w:tr>
      <w:tr w:rsidR="00D077C5" w:rsidRPr="0097552E" w14:paraId="4D32BB1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707BB" w14:textId="05E9C2DA" w:rsidR="00D077C5" w:rsidRDefault="00D077C5" w:rsidP="00AE4439">
            <w:pPr>
              <w:snapToGrid w:val="0"/>
              <w:rPr>
                <w:sz w:val="18"/>
                <w:szCs w:val="18"/>
                <w:lang w:eastAsia="zh-CN"/>
              </w:rPr>
            </w:pPr>
            <w:r>
              <w:rPr>
                <w:sz w:val="18"/>
                <w:szCs w:val="18"/>
                <w:lang w:eastAsia="zh-CN"/>
              </w:rPr>
              <w:t xml:space="preserve">Mod V68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0484F" w14:textId="2F501987" w:rsidR="00D077C5" w:rsidRDefault="00D077C5" w:rsidP="00AE4439">
            <w:pPr>
              <w:rPr>
                <w:sz w:val="18"/>
                <w:szCs w:val="18"/>
                <w:lang w:eastAsia="zh-CN"/>
              </w:rPr>
            </w:pPr>
            <w:r>
              <w:rPr>
                <w:sz w:val="18"/>
                <w:szCs w:val="18"/>
                <w:lang w:eastAsia="zh-CN"/>
              </w:rPr>
              <w:t>--</w:t>
            </w:r>
          </w:p>
        </w:tc>
      </w:tr>
      <w:tr w:rsidR="00C85D09" w14:paraId="44CCD02D"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13DEE" w14:textId="77777777" w:rsidR="00C85D09" w:rsidRDefault="00C85D09" w:rsidP="008072A1">
            <w:pPr>
              <w:snapToGrid w:val="0"/>
              <w:rPr>
                <w:rFonts w:eastAsia="PMingLiU"/>
                <w:sz w:val="18"/>
                <w:szCs w:val="18"/>
                <w:lang w:eastAsia="zh-TW"/>
              </w:rPr>
            </w:pPr>
            <w:r>
              <w:rPr>
                <w:rFonts w:eastAsia="PMingLiU"/>
                <w:sz w:val="18"/>
                <w:szCs w:val="18"/>
                <w:lang w:eastAsia="zh-TW"/>
              </w:rPr>
              <w:t>Mod V69</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1C26F" w14:textId="77777777" w:rsidR="00C85D09" w:rsidRDefault="00C85D09" w:rsidP="008072A1">
            <w:pPr>
              <w:snapToGrid w:val="0"/>
              <w:rPr>
                <w:rFonts w:eastAsia="Times New Roman"/>
                <w:sz w:val="20"/>
                <w:szCs w:val="20"/>
              </w:rPr>
            </w:pPr>
            <w:r>
              <w:rPr>
                <w:rFonts w:eastAsia="Times New Roman"/>
                <w:sz w:val="20"/>
                <w:szCs w:val="20"/>
              </w:rPr>
              <w:t>No revision</w:t>
            </w:r>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NTT Docomo, Spreadtrum, Lenovo/</w:t>
            </w:r>
            <w:proofErr w:type="spellStart"/>
            <w:r>
              <w:rPr>
                <w:rFonts w:eastAsia="Batang"/>
                <w:sz w:val="18"/>
                <w:szCs w:val="20"/>
                <w:lang w:eastAsia="en-US"/>
              </w:rPr>
              <w:t>MotM</w:t>
            </w:r>
            <w:proofErr w:type="spellEnd"/>
            <w:r>
              <w:rPr>
                <w:rFonts w:eastAsia="Batang"/>
                <w:sz w:val="18"/>
                <w:szCs w:val="20"/>
                <w:lang w:eastAsia="en-US"/>
              </w:rPr>
              <w:t xml:space="preserve">,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ListParagraph"/>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w:t>
      </w:r>
      <w:proofErr w:type="gramStart"/>
      <w:r w:rsidR="00692328">
        <w:rPr>
          <w:sz w:val="20"/>
          <w:szCs w:val="20"/>
        </w:rPr>
        <w:t>i.e.</w:t>
      </w:r>
      <w:proofErr w:type="gramEnd"/>
      <w:r w:rsidR="00692328">
        <w:rPr>
          <w:sz w:val="20"/>
          <w:szCs w:val="20"/>
        </w:rPr>
        <w:t xml:space="preserv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742865F8" w14:textId="77777777" w:rsidR="00F67101"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63B5CFBD" w14:textId="5959454C" w:rsidR="00E66840" w:rsidRPr="00E66840" w:rsidRDefault="00364D1E" w:rsidP="00E66840">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T</w:t>
      </w:r>
      <w:r w:rsidR="00F67101">
        <w:rPr>
          <w:rFonts w:eastAsia="Times New Roman"/>
          <w:sz w:val="20"/>
          <w:szCs w:val="20"/>
        </w:rPr>
        <w:t>h</w:t>
      </w:r>
      <w:r>
        <w:rPr>
          <w:rFonts w:eastAsia="Times New Roman"/>
          <w:sz w:val="20"/>
          <w:szCs w:val="20"/>
        </w:rPr>
        <w:t>e</w:t>
      </w:r>
      <w:r w:rsidR="00F67101">
        <w:rPr>
          <w:rFonts w:eastAsia="Times New Roman"/>
          <w:sz w:val="20"/>
          <w:szCs w:val="20"/>
        </w:rPr>
        <w:t xml:space="preserve"> N P-MPR values are reported </w:t>
      </w:r>
      <w:r w:rsidR="00AC4925" w:rsidRPr="00E63ECA">
        <w:rPr>
          <w:rFonts w:eastAsia="Times New Roman"/>
          <w:sz w:val="20"/>
          <w:szCs w:val="20"/>
        </w:rPr>
        <w:t xml:space="preserve">together with </w:t>
      </w:r>
      <w:r w:rsidR="00E66840" w:rsidRPr="00E66840">
        <w:rPr>
          <w:rFonts w:eastAsia="Times New Roman"/>
          <w:sz w:val="20"/>
          <w:szCs w:val="20"/>
        </w:rPr>
        <w:t>one of the followings</w:t>
      </w:r>
      <w:ins w:id="11" w:author="Eko Onggosanusi" w:date="2021-08-24T23:21:00Z">
        <w:r w:rsidR="002061C5">
          <w:rPr>
            <w:rFonts w:eastAsia="Times New Roman"/>
            <w:sz w:val="20"/>
            <w:szCs w:val="20"/>
          </w:rPr>
          <w:t xml:space="preserve"> (</w:t>
        </w:r>
        <w:r w:rsidR="00D12685">
          <w:rPr>
            <w:rFonts w:eastAsia="Times New Roman"/>
            <w:sz w:val="20"/>
            <w:szCs w:val="20"/>
          </w:rPr>
          <w:t>to be finalized</w:t>
        </w:r>
        <w:r w:rsidR="00B64829">
          <w:rPr>
            <w:rFonts w:eastAsia="Times New Roman"/>
            <w:sz w:val="20"/>
            <w:szCs w:val="20"/>
          </w:rPr>
          <w:t xml:space="preserve"> in</w:t>
        </w:r>
        <w:r w:rsidR="002061C5">
          <w:rPr>
            <w:rFonts w:eastAsia="Times New Roman"/>
            <w:sz w:val="20"/>
            <w:szCs w:val="20"/>
          </w:rPr>
          <w:t xml:space="preserve"> RAN1#106bis-e)</w:t>
        </w:r>
      </w:ins>
      <w:r w:rsidR="00E66840" w:rsidRPr="00E66840">
        <w:rPr>
          <w:rFonts w:eastAsia="Times New Roman"/>
          <w:sz w:val="20"/>
          <w:szCs w:val="20"/>
        </w:rPr>
        <w:t>:</w:t>
      </w:r>
    </w:p>
    <w:p w14:paraId="50EF7E25" w14:textId="6B0B022F" w:rsidR="00E66840" w:rsidRDefault="004277F3" w:rsidP="00E66840">
      <w:pPr>
        <w:pStyle w:val="ListParagraph"/>
        <w:numPr>
          <w:ilvl w:val="2"/>
          <w:numId w:val="8"/>
        </w:numPr>
        <w:snapToGrid w:val="0"/>
        <w:spacing w:after="0" w:line="240" w:lineRule="auto"/>
        <w:jc w:val="both"/>
        <w:rPr>
          <w:rFonts w:eastAsia="Times New Roman"/>
          <w:sz w:val="20"/>
          <w:szCs w:val="20"/>
        </w:rPr>
      </w:pPr>
      <w:del w:id="12" w:author="Eko Onggosanusi" w:date="2021-08-24T23:21:00Z">
        <w:r w:rsidDel="002061C5">
          <w:rPr>
            <w:rFonts w:eastAsia="Times New Roman"/>
            <w:sz w:val="20"/>
            <w:szCs w:val="20"/>
          </w:rPr>
          <w:delText>[</w:delText>
        </w:r>
      </w:del>
      <w:r w:rsidR="00E66840">
        <w:rPr>
          <w:rFonts w:eastAsia="Times New Roman"/>
          <w:sz w:val="20"/>
          <w:szCs w:val="20"/>
        </w:rPr>
        <w:t xml:space="preserve">Alt1: </w:t>
      </w:r>
      <w:del w:id="13" w:author="Eko Onggosanusi" w:date="2021-08-24T23:21:00Z">
        <w:r w:rsidDel="002061C5">
          <w:rPr>
            <w:rFonts w:eastAsia="Times New Roman"/>
            <w:sz w:val="20"/>
            <w:szCs w:val="20"/>
          </w:rPr>
          <w:delText>]</w:delText>
        </w:r>
      </w:del>
      <w:r w:rsidR="007A7479">
        <w:rPr>
          <w:rFonts w:eastAsia="Times New Roman"/>
          <w:sz w:val="20"/>
          <w:szCs w:val="20"/>
        </w:rPr>
        <w:t xml:space="preserve">For each P-MPR value, </w:t>
      </w:r>
      <w:r w:rsidR="00D077C5">
        <w:rPr>
          <w:rFonts w:eastAsia="Times New Roman"/>
          <w:sz w:val="20"/>
          <w:szCs w:val="20"/>
        </w:rPr>
        <w:t>up to M</w:t>
      </w:r>
      <w:r w:rsidR="00E66840" w:rsidRPr="00E63ECA">
        <w:rPr>
          <w:rFonts w:eastAsia="Times New Roman"/>
          <w:sz w:val="20"/>
          <w:szCs w:val="20"/>
        </w:rPr>
        <w:t xml:space="preserve"> SSBRI</w:t>
      </w:r>
      <w:r w:rsidR="00D077C5">
        <w:rPr>
          <w:rFonts w:eastAsia="Times New Roman"/>
          <w:sz w:val="20"/>
          <w:szCs w:val="20"/>
        </w:rPr>
        <w:t>(s)</w:t>
      </w:r>
      <w:r w:rsidR="00E66840" w:rsidRPr="00E63ECA">
        <w:rPr>
          <w:rFonts w:eastAsia="Times New Roman"/>
          <w:sz w:val="20"/>
          <w:szCs w:val="20"/>
        </w:rPr>
        <w:t>/CRI</w:t>
      </w:r>
      <w:r w:rsidR="00D077C5">
        <w:rPr>
          <w:rFonts w:eastAsia="Times New Roman"/>
          <w:sz w:val="20"/>
          <w:szCs w:val="20"/>
        </w:rPr>
        <w:t>(s)</w:t>
      </w:r>
      <w:r w:rsidR="00E66840">
        <w:rPr>
          <w:rFonts w:eastAsia="Times New Roman"/>
          <w:sz w:val="20"/>
          <w:szCs w:val="20"/>
        </w:rPr>
        <w:t>, where the</w:t>
      </w:r>
      <w:r w:rsidR="007A7479">
        <w:rPr>
          <w:rFonts w:eastAsia="Times New Roman"/>
          <w:sz w:val="20"/>
          <w:szCs w:val="20"/>
        </w:rPr>
        <w:t xml:space="preserve"> </w:t>
      </w:r>
      <w:r w:rsidR="00E66840" w:rsidRPr="00A852B1">
        <w:rPr>
          <w:rFonts w:eastAsia="Times New Roman"/>
          <w:sz w:val="20"/>
          <w:szCs w:val="20"/>
        </w:rPr>
        <w:t>SSBRI(s)/CRI(s)</w:t>
      </w:r>
      <w:r w:rsidR="00E66840">
        <w:rPr>
          <w:rFonts w:eastAsia="Times New Roman"/>
          <w:sz w:val="20"/>
          <w:szCs w:val="20"/>
        </w:rPr>
        <w:t xml:space="preserve"> is selected by the UE from a candidate SSB/CSI-RS resource pool (FFS: how to perform the selection)</w:t>
      </w:r>
    </w:p>
    <w:p w14:paraId="279842A1" w14:textId="2F676F38" w:rsidR="00D077C5" w:rsidRPr="00D077C5" w:rsidDel="002061C5" w:rsidRDefault="002061C5" w:rsidP="00D077C5">
      <w:pPr>
        <w:pStyle w:val="ListParagraph"/>
        <w:numPr>
          <w:ilvl w:val="3"/>
          <w:numId w:val="8"/>
        </w:numPr>
        <w:snapToGrid w:val="0"/>
        <w:spacing w:after="0" w:line="240" w:lineRule="auto"/>
        <w:jc w:val="both"/>
        <w:rPr>
          <w:del w:id="14" w:author="Eko Onggosanusi" w:date="2021-08-24T23:20:00Z"/>
          <w:rFonts w:eastAsia="Times New Roman"/>
          <w:sz w:val="20"/>
          <w:szCs w:val="20"/>
        </w:rPr>
      </w:pPr>
      <w:ins w:id="15" w:author="Eko Onggosanusi" w:date="2021-08-24T23:20:00Z">
        <w:r w:rsidRPr="00D05614" w:rsidDel="002061C5">
          <w:rPr>
            <w:rFonts w:eastAsia="Times New Roman"/>
            <w:color w:val="00B0F0"/>
            <w:sz w:val="20"/>
            <w:szCs w:val="20"/>
          </w:rPr>
          <w:t xml:space="preserve"> </w:t>
        </w:r>
      </w:ins>
      <w:del w:id="16" w:author="Eko Onggosanusi" w:date="2021-08-24T23:20:00Z">
        <w:r w:rsidR="00D077C5" w:rsidRPr="00D05614" w:rsidDel="002061C5">
          <w:rPr>
            <w:rFonts w:eastAsia="Times New Roman"/>
            <w:color w:val="00B0F0"/>
            <w:sz w:val="20"/>
            <w:szCs w:val="20"/>
          </w:rPr>
          <w:delText>Support at least M = 1 and M &gt; 1 is FFS</w:delText>
        </w:r>
      </w:del>
    </w:p>
    <w:p w14:paraId="0EC72E48" w14:textId="1BE596DF" w:rsidR="00E66840" w:rsidRDefault="004277F3" w:rsidP="00E66840">
      <w:pPr>
        <w:pStyle w:val="ListParagraph"/>
        <w:numPr>
          <w:ilvl w:val="2"/>
          <w:numId w:val="8"/>
        </w:numPr>
        <w:snapToGrid w:val="0"/>
        <w:spacing w:after="0" w:line="240" w:lineRule="auto"/>
        <w:jc w:val="both"/>
        <w:rPr>
          <w:rFonts w:eastAsia="Times New Roman"/>
          <w:sz w:val="20"/>
          <w:szCs w:val="20"/>
        </w:rPr>
      </w:pPr>
      <w:del w:id="17" w:author="Eko Onggosanusi" w:date="2021-08-24T23:21:00Z">
        <w:r w:rsidDel="002061C5">
          <w:rPr>
            <w:rFonts w:eastAsia="Times New Roman"/>
            <w:sz w:val="20"/>
            <w:szCs w:val="20"/>
          </w:rPr>
          <w:delText>[</w:delText>
        </w:r>
      </w:del>
      <w:r w:rsidR="00E66840">
        <w:rPr>
          <w:rFonts w:eastAsia="Times New Roman"/>
          <w:sz w:val="20"/>
          <w:szCs w:val="20"/>
        </w:rPr>
        <w:t xml:space="preserve">Alt2: </w:t>
      </w:r>
      <w:r w:rsidR="007A7479">
        <w:rPr>
          <w:rFonts w:eastAsia="Times New Roman"/>
          <w:sz w:val="20"/>
          <w:szCs w:val="20"/>
        </w:rPr>
        <w:t>For each P-MPR value, at least one</w:t>
      </w:r>
      <w:r w:rsidR="00E66840">
        <w:rPr>
          <w:rFonts w:eastAsia="Times New Roman"/>
          <w:sz w:val="20"/>
          <w:szCs w:val="20"/>
        </w:rPr>
        <w:t xml:space="preserve"> panel</w:t>
      </w:r>
      <w:r w:rsidR="007A7479">
        <w:rPr>
          <w:rFonts w:eastAsia="Times New Roman"/>
          <w:sz w:val="20"/>
          <w:szCs w:val="20"/>
        </w:rPr>
        <w:t xml:space="preserve"> entity</w:t>
      </w:r>
      <w:r w:rsidR="00E66840">
        <w:rPr>
          <w:rFonts w:eastAsia="Times New Roman"/>
          <w:sz w:val="20"/>
          <w:szCs w:val="20"/>
        </w:rPr>
        <w:t xml:space="preserve"> indicator</w:t>
      </w:r>
      <w:del w:id="18" w:author="Eko Onggosanusi" w:date="2021-08-24T23:21:00Z">
        <w:r w:rsidDel="002061C5">
          <w:rPr>
            <w:rFonts w:eastAsia="Times New Roman"/>
            <w:sz w:val="20"/>
            <w:szCs w:val="20"/>
          </w:rPr>
          <w:delText>]</w:delText>
        </w:r>
      </w:del>
    </w:p>
    <w:p w14:paraId="53AE76FB" w14:textId="094DFAF7" w:rsidR="00723242"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FA184B7" w14:textId="5E0E9866" w:rsidR="00E66840" w:rsidRPr="00E63ECA" w:rsidRDefault="00E66840" w:rsidP="00316230">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172D281F" w14:textId="0AD3E5A0"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0FB65FEC" w14:textId="7C1CEDDC" w:rsidR="00B022ED" w:rsidRPr="00E63ECA" w:rsidRDefault="00B022ED"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r>
              <w:rPr>
                <w:sz w:val="18"/>
                <w:szCs w:val="18"/>
                <w:lang w:eastAsia="zh-CN"/>
              </w:rPr>
              <w:t>[Mod: Added – I agree]</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rFonts w:eastAsia="SimSun"/>
                <w:sz w:val="18"/>
                <w:szCs w:val="18"/>
                <w:lang w:eastAsia="zh-CN"/>
              </w:rPr>
            </w:pPr>
            <w:r w:rsidRPr="00E14948">
              <w:rPr>
                <w:rFonts w:eastAsia="SimSun"/>
                <w:sz w:val="18"/>
                <w:szCs w:val="18"/>
                <w:lang w:eastAsia="zh-CN"/>
              </w:rPr>
              <w:t xml:space="preserve">Support. We are also fine to support NW triggered report, </w:t>
            </w:r>
            <w:proofErr w:type="gramStart"/>
            <w:r w:rsidRPr="00E14948">
              <w:rPr>
                <w:rFonts w:eastAsia="SimSun"/>
                <w:sz w:val="18"/>
                <w:szCs w:val="18"/>
                <w:lang w:eastAsia="zh-CN"/>
              </w:rPr>
              <w:t>i.e.</w:t>
            </w:r>
            <w:proofErr w:type="gramEnd"/>
            <w:r w:rsidRPr="00E14948">
              <w:rPr>
                <w:rFonts w:eastAsia="SimSun"/>
                <w:sz w:val="18"/>
                <w:szCs w:val="18"/>
                <w:lang w:eastAsia="zh-CN"/>
              </w:rPr>
              <w:t xml:space="preserve"> the last FFS, if that can address E///’s concern</w:t>
            </w:r>
          </w:p>
          <w:p w14:paraId="1A1ABF45" w14:textId="2C28AFC0" w:rsidR="00FC3044" w:rsidRDefault="00FC3044" w:rsidP="00FC3044">
            <w:pPr>
              <w:snapToGrid w:val="0"/>
              <w:rPr>
                <w:rFonts w:eastAsia="SimSun"/>
                <w:sz w:val="18"/>
                <w:szCs w:val="18"/>
                <w:lang w:eastAsia="zh-CN"/>
              </w:rPr>
            </w:pPr>
            <w:r>
              <w:rPr>
                <w:rFonts w:eastAsia="SimSun"/>
                <w:sz w:val="18"/>
                <w:szCs w:val="18"/>
                <w:lang w:eastAsia="zh-CN"/>
              </w:rPr>
              <w:t xml:space="preserve">[Mod: Please provide a concrete wording/proposal for me to add. It is not clear to me how this is done. Does it mean we introduce a new CSI reporting format with P-MPR + SSBRI/CRI? Via UCI? If so, this is clearly not agreeable to the proponents of 1A and 1D. </w:t>
            </w:r>
          </w:p>
          <w:p w14:paraId="1C410912" w14:textId="6E5DA89F" w:rsidR="00FC3044" w:rsidRDefault="00FC3044" w:rsidP="00FC3044">
            <w:pPr>
              <w:snapToGrid w:val="0"/>
              <w:rPr>
                <w:rFonts w:eastAsia="SimSun"/>
                <w:sz w:val="18"/>
                <w:szCs w:val="18"/>
                <w:lang w:eastAsia="zh-CN"/>
              </w:rPr>
            </w:pPr>
            <w:r>
              <w:rPr>
                <w:rFonts w:eastAsia="SimSun"/>
                <w:sz w:val="18"/>
                <w:szCs w:val="18"/>
                <w:lang w:eastAsia="zh-CN"/>
              </w:rPr>
              <w:t xml:space="preserve">Note that this proposal assumes reporting via MAC CE per Rel-16 PHR reporting.] </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SimSun"/>
                <w:sz w:val="18"/>
                <w:szCs w:val="18"/>
                <w:lang w:eastAsia="zh-CN"/>
              </w:rPr>
            </w:pPr>
            <w:r>
              <w:rPr>
                <w:sz w:val="18"/>
                <w:szCs w:val="18"/>
                <w:lang w:eastAsia="zh-CN"/>
              </w:rPr>
              <w:t>[Mod: Done]</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rFonts w:eastAsia="SimSun"/>
                <w:sz w:val="18"/>
                <w:szCs w:val="18"/>
                <w:lang w:eastAsia="zh-CN"/>
              </w:rPr>
            </w:pPr>
            <w:r>
              <w:rPr>
                <w:rFonts w:eastAsia="SimSun"/>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SimSun"/>
                <w:sz w:val="18"/>
                <w:szCs w:val="18"/>
                <w:lang w:eastAsia="zh-CN"/>
              </w:rPr>
            </w:pPr>
            <w:r>
              <w:rPr>
                <w:rFonts w:eastAsia="SimSun"/>
                <w:sz w:val="18"/>
                <w:szCs w:val="18"/>
                <w:lang w:eastAsia="zh-CN"/>
              </w:rPr>
              <w:t>[Mod: Please see my comment to Qualcomm]</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rFonts w:eastAsia="SimSun"/>
                <w:sz w:val="18"/>
                <w:szCs w:val="18"/>
                <w:lang w:eastAsia="zh-CN"/>
              </w:rPr>
            </w:pPr>
            <w:r>
              <w:rPr>
                <w:rFonts w:eastAsia="SimSun"/>
                <w:sz w:val="18"/>
                <w:szCs w:val="18"/>
                <w:lang w:eastAsia="zh-CN"/>
              </w:rPr>
              <w:t>SSBRI/CRI should be included</w:t>
            </w:r>
          </w:p>
          <w:p w14:paraId="7CCEFE21" w14:textId="5BA4D180" w:rsidR="00FC3044" w:rsidRDefault="00FC3044" w:rsidP="00AE6BA6">
            <w:pPr>
              <w:snapToGrid w:val="0"/>
              <w:rPr>
                <w:rFonts w:eastAsia="SimSun"/>
                <w:sz w:val="18"/>
                <w:szCs w:val="18"/>
                <w:lang w:eastAsia="zh-CN"/>
              </w:rPr>
            </w:pPr>
            <w:r>
              <w:rPr>
                <w:rFonts w:eastAsia="SimSun"/>
                <w:sz w:val="18"/>
                <w:szCs w:val="18"/>
                <w:lang w:eastAsia="zh-CN"/>
              </w:rPr>
              <w:t>[Mod: Done]</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rFonts w:eastAsia="SimSun"/>
                <w:sz w:val="18"/>
                <w:szCs w:val="18"/>
                <w:lang w:eastAsia="zh-CN"/>
              </w:rPr>
            </w:pPr>
            <w:r>
              <w:rPr>
                <w:rFonts w:eastAsia="SimSun"/>
                <w:sz w:val="18"/>
                <w:szCs w:val="18"/>
                <w:lang w:eastAsia="zh-CN"/>
              </w:rPr>
              <w:t xml:space="preserve">The sentence inside the bracket </w:t>
            </w:r>
            <w:r w:rsidRPr="00ED6DE4">
              <w:rPr>
                <w:rFonts w:eastAsia="SimSun"/>
                <w:sz w:val="16"/>
                <w:szCs w:val="16"/>
                <w:lang w:eastAsia="zh-CN"/>
              </w:rPr>
              <w:t>“</w:t>
            </w:r>
            <w:r w:rsidRPr="00ED6DE4">
              <w:rPr>
                <w:rFonts w:eastAsia="Times New Roman"/>
                <w:sz w:val="18"/>
                <w:szCs w:val="18"/>
              </w:rPr>
              <w:t>[together with N≥1 SSBRI(s)/CRI(s)]”</w:t>
            </w:r>
            <w:r>
              <w:rPr>
                <w:rFonts w:eastAsia="SimSun"/>
                <w:sz w:val="18"/>
                <w:szCs w:val="18"/>
                <w:lang w:eastAsia="zh-CN"/>
              </w:rPr>
              <w:t xml:space="preserve"> of the first sub-bullet shall be </w:t>
            </w:r>
            <w:proofErr w:type="gramStart"/>
            <w:r>
              <w:rPr>
                <w:rFonts w:eastAsia="SimSun"/>
                <w:sz w:val="18"/>
                <w:szCs w:val="18"/>
                <w:lang w:eastAsia="zh-CN"/>
              </w:rPr>
              <w:t>removed, since</w:t>
            </w:r>
            <w:proofErr w:type="gramEnd"/>
            <w:r>
              <w:rPr>
                <w:rFonts w:eastAsia="SimSun"/>
                <w:sz w:val="18"/>
                <w:szCs w:val="18"/>
                <w:lang w:eastAsia="zh-CN"/>
              </w:rPr>
              <w:t xml:space="preserve"> reporting of SSBRI(s)/CRI(s) is part of the 3</w:t>
            </w:r>
            <w:r w:rsidRPr="00ED6DE4">
              <w:rPr>
                <w:rFonts w:eastAsia="SimSun"/>
                <w:sz w:val="18"/>
                <w:szCs w:val="18"/>
                <w:vertAlign w:val="superscript"/>
                <w:lang w:eastAsia="zh-CN"/>
              </w:rPr>
              <w:t>rd</w:t>
            </w:r>
            <w:r>
              <w:rPr>
                <w:rFonts w:eastAsia="SimSun"/>
                <w:sz w:val="18"/>
                <w:szCs w:val="18"/>
                <w:lang w:eastAsia="zh-CN"/>
              </w:rPr>
              <w:t xml:space="preserve"> FFS below. </w:t>
            </w:r>
          </w:p>
          <w:p w14:paraId="1E82BA49" w14:textId="6A6E6578" w:rsidR="00FC3044" w:rsidRDefault="00FC3044" w:rsidP="005816DD">
            <w:pPr>
              <w:snapToGrid w:val="0"/>
              <w:rPr>
                <w:rFonts w:eastAsia="SimSun"/>
                <w:sz w:val="18"/>
                <w:szCs w:val="18"/>
                <w:lang w:eastAsia="zh-CN"/>
              </w:rPr>
            </w:pPr>
            <w:r>
              <w:rPr>
                <w:rFonts w:eastAsia="SimSun"/>
                <w:sz w:val="18"/>
                <w:szCs w:val="18"/>
                <w:lang w:eastAsia="zh-CN"/>
              </w:rPr>
              <w:t xml:space="preserve">[Mod: </w:t>
            </w:r>
            <w:proofErr w:type="gramStart"/>
            <w:r>
              <w:rPr>
                <w:rFonts w:eastAsia="SimSun"/>
                <w:sz w:val="18"/>
                <w:szCs w:val="18"/>
                <w:lang w:eastAsia="zh-CN"/>
              </w:rPr>
              <w:t>Done[</w:t>
            </w:r>
            <w:proofErr w:type="gramEnd"/>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 xml:space="preserve">the proposal. And suggest </w:t>
            </w:r>
            <w:proofErr w:type="gramStart"/>
            <w:r>
              <w:rPr>
                <w:rFonts w:eastAsia="SimSun"/>
                <w:sz w:val="18"/>
                <w:szCs w:val="18"/>
                <w:lang w:eastAsia="zh-CN"/>
              </w:rPr>
              <w:t>to update</w:t>
            </w:r>
            <w:proofErr w:type="gramEnd"/>
            <w:r>
              <w:rPr>
                <w:rFonts w:eastAsia="SimSun"/>
                <w:sz w:val="18"/>
                <w:szCs w:val="18"/>
                <w:lang w:eastAsia="zh-CN"/>
              </w:rPr>
              <w:t xml:space="preserve"> the first bullet as below</w:t>
            </w:r>
            <w:r w:rsidR="00313CB0">
              <w:rPr>
                <w:rFonts w:eastAsia="SimSun"/>
                <w:sz w:val="18"/>
                <w:szCs w:val="18"/>
                <w:lang w:eastAsia="zh-CN"/>
              </w:rPr>
              <w:t xml:space="preserve"> since M maybe larger than N</w:t>
            </w:r>
            <w:r>
              <w:rPr>
                <w:rFonts w:eastAsia="SimSun"/>
                <w:sz w:val="18"/>
                <w:szCs w:val="18"/>
                <w:lang w:eastAsia="zh-CN"/>
              </w:rPr>
              <w:t>:</w:t>
            </w:r>
          </w:p>
          <w:p w14:paraId="24581EC7" w14:textId="4411C655" w:rsidR="00861FBB" w:rsidRPr="00E63ECA" w:rsidRDefault="00861FBB"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SimSun"/>
                <w:sz w:val="18"/>
                <w:szCs w:val="18"/>
                <w:lang w:eastAsia="zh-CN"/>
              </w:rPr>
            </w:pPr>
            <w:r>
              <w:rPr>
                <w:rFonts w:eastAsia="SimSun"/>
                <w:sz w:val="18"/>
                <w:szCs w:val="18"/>
                <w:lang w:eastAsia="zh-CN"/>
              </w:rPr>
              <w:t>[Mod: Done]</w:t>
            </w:r>
          </w:p>
        </w:tc>
      </w:tr>
      <w:tr w:rsidR="001472A9" w:rsidRPr="00896370" w14:paraId="38213CB6"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EC9" w14:textId="15D10AF7" w:rsidR="001472A9" w:rsidRDefault="001472A9" w:rsidP="005816DD">
            <w:pPr>
              <w:snapToGrid w:val="0"/>
              <w:rPr>
                <w:rFonts w:eastAsia="SimSun"/>
                <w:sz w:val="18"/>
                <w:szCs w:val="18"/>
                <w:lang w:eastAsia="zh-CN"/>
              </w:rPr>
            </w:pPr>
            <w:r>
              <w:rPr>
                <w:rFonts w:eastAsia="SimSun"/>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E7B8" w14:textId="53008132" w:rsidR="001472A9" w:rsidRDefault="007A5FC3" w:rsidP="005816DD">
            <w:pPr>
              <w:snapToGrid w:val="0"/>
              <w:rPr>
                <w:rFonts w:eastAsia="SimSun"/>
                <w:sz w:val="18"/>
                <w:szCs w:val="18"/>
                <w:lang w:eastAsia="zh-CN"/>
              </w:rPr>
            </w:pPr>
            <w:r>
              <w:rPr>
                <w:rFonts w:eastAsia="SimSun"/>
                <w:sz w:val="18"/>
                <w:szCs w:val="18"/>
                <w:lang w:eastAsia="zh-CN"/>
              </w:rPr>
              <w:t>--</w:t>
            </w:r>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2969" w14:textId="77777777" w:rsidR="006A0FB3" w:rsidRDefault="00CE7343" w:rsidP="005816DD">
            <w:pPr>
              <w:snapToGrid w:val="0"/>
              <w:rPr>
                <w:rFonts w:eastAsia="SimSun"/>
                <w:sz w:val="18"/>
                <w:szCs w:val="18"/>
                <w:lang w:eastAsia="zh-CN"/>
              </w:rPr>
            </w:pPr>
            <w:r>
              <w:rPr>
                <w:rFonts w:eastAsia="SimSun"/>
                <w:sz w:val="18"/>
                <w:szCs w:val="18"/>
                <w:lang w:eastAsia="zh-CN"/>
              </w:rPr>
              <w:t>E</w:t>
            </w:r>
            <w:r w:rsidR="006A0FB3">
              <w:rPr>
                <w:rFonts w:eastAsia="SimSun"/>
                <w:sz w:val="18"/>
                <w:szCs w:val="18"/>
                <w:lang w:eastAsia="zh-CN"/>
              </w:rPr>
              <w:t>vent-driven mechanism is very necessary for MPE reporting, and then, if my understanding is correct, the correspondence between panel and</w:t>
            </w:r>
            <w:r w:rsidR="00A93A8B">
              <w:rPr>
                <w:rFonts w:eastAsia="SimSun"/>
                <w:sz w:val="18"/>
                <w:szCs w:val="18"/>
                <w:lang w:eastAsia="zh-CN"/>
              </w:rPr>
              <w:t xml:space="preserve"> CRI/SSBRI should be supported?</w:t>
            </w:r>
          </w:p>
          <w:p w14:paraId="5FEA526E" w14:textId="7873DE31" w:rsidR="00693AB9" w:rsidRDefault="00693AB9" w:rsidP="00693AB9">
            <w:pPr>
              <w:snapToGrid w:val="0"/>
              <w:rPr>
                <w:rFonts w:eastAsia="SimSun"/>
                <w:sz w:val="18"/>
                <w:szCs w:val="18"/>
                <w:lang w:eastAsia="zh-CN"/>
              </w:rPr>
            </w:pPr>
            <w:r>
              <w:rPr>
                <w:rFonts w:eastAsia="SimSun"/>
                <w:sz w:val="18"/>
                <w:szCs w:val="18"/>
                <w:lang w:eastAsia="zh-CN"/>
              </w:rPr>
              <w:t>[Mod: I think so. But please check the current revision since it depends on MPUE discussion]</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SimSun"/>
                <w:sz w:val="18"/>
                <w:szCs w:val="18"/>
                <w:lang w:eastAsia="zh-CN"/>
              </w:rPr>
            </w:pPr>
            <w:r>
              <w:rPr>
                <w:rFonts w:eastAsia="SimSun"/>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9F3D" w14:textId="77777777" w:rsidR="003646AA" w:rsidRDefault="003646AA" w:rsidP="003646AA">
            <w:pPr>
              <w:snapToGrid w:val="0"/>
              <w:rPr>
                <w:rFonts w:eastAsia="SimSun"/>
                <w:sz w:val="18"/>
                <w:szCs w:val="18"/>
                <w:lang w:eastAsia="zh-CN"/>
              </w:rPr>
            </w:pPr>
            <w:r>
              <w:rPr>
                <w:rFonts w:eastAsia="SimSun"/>
                <w:sz w:val="18"/>
                <w:szCs w:val="18"/>
                <w:lang w:eastAsia="zh-CN"/>
              </w:rPr>
              <w:t>As we haven’t agree</w:t>
            </w:r>
            <w:r w:rsidR="00EE4D78">
              <w:rPr>
                <w:rFonts w:eastAsia="SimSun"/>
                <w:sz w:val="18"/>
                <w:szCs w:val="18"/>
                <w:lang w:eastAsia="zh-CN"/>
              </w:rPr>
              <w:t>d</w:t>
            </w:r>
            <w:r>
              <w:rPr>
                <w:rFonts w:eastAsia="SimSun"/>
                <w:sz w:val="18"/>
                <w:szCs w:val="18"/>
                <w:lang w:eastAsia="zh-CN"/>
              </w:rPr>
              <w:t xml:space="preserve"> on what will be used to represent </w:t>
            </w:r>
            <w:proofErr w:type="gramStart"/>
            <w:r>
              <w:rPr>
                <w:rFonts w:eastAsia="SimSun"/>
                <w:sz w:val="18"/>
                <w:szCs w:val="18"/>
                <w:lang w:eastAsia="zh-CN"/>
              </w:rPr>
              <w:t>an</w:t>
            </w:r>
            <w:proofErr w:type="gramEnd"/>
            <w:r>
              <w:rPr>
                <w:rFonts w:eastAsia="SimSun"/>
                <w:sz w:val="18"/>
                <w:szCs w:val="18"/>
                <w:lang w:eastAsia="zh-CN"/>
              </w:rPr>
              <w:t xml:space="preserve"> UE panel, we prefer to keep SSBRI/CRI as part of the FFS</w:t>
            </w:r>
            <w:r w:rsidR="008862F0">
              <w:rPr>
                <w:rFonts w:eastAsia="SimSun"/>
                <w:sz w:val="18"/>
                <w:szCs w:val="18"/>
                <w:lang w:eastAsia="zh-CN"/>
              </w:rPr>
              <w:t xml:space="preserve"> point</w:t>
            </w:r>
            <w:r>
              <w:rPr>
                <w:rFonts w:eastAsia="SimSun"/>
                <w:sz w:val="18"/>
                <w:szCs w:val="18"/>
                <w:lang w:eastAsia="zh-CN"/>
              </w:rPr>
              <w:t>, i.e., not to include them in the 1</w:t>
            </w:r>
            <w:r w:rsidRPr="003646AA">
              <w:rPr>
                <w:rFonts w:eastAsia="SimSun"/>
                <w:sz w:val="18"/>
                <w:szCs w:val="18"/>
                <w:vertAlign w:val="superscript"/>
                <w:lang w:eastAsia="zh-CN"/>
              </w:rPr>
              <w:t>st</w:t>
            </w:r>
            <w:r>
              <w:rPr>
                <w:rFonts w:eastAsia="SimSun"/>
                <w:sz w:val="18"/>
                <w:szCs w:val="18"/>
                <w:lang w:eastAsia="zh-CN"/>
              </w:rPr>
              <w:t xml:space="preserve"> sub-bullet. Also, we are not sure where did M &gt;= N come from. </w:t>
            </w:r>
          </w:p>
          <w:p w14:paraId="71AA126F" w14:textId="19392ED6" w:rsidR="00693AB9" w:rsidRDefault="00693AB9" w:rsidP="003646AA">
            <w:pPr>
              <w:snapToGrid w:val="0"/>
              <w:rPr>
                <w:rFonts w:eastAsia="SimSun"/>
                <w:sz w:val="18"/>
                <w:szCs w:val="18"/>
                <w:lang w:eastAsia="zh-CN"/>
              </w:rPr>
            </w:pPr>
            <w:r>
              <w:rPr>
                <w:rFonts w:eastAsia="SimSun"/>
                <w:sz w:val="18"/>
                <w:szCs w:val="18"/>
                <w:lang w:eastAsia="zh-CN"/>
              </w:rPr>
              <w:t>[Mod: Please check revision. M&gt;=N is per Xiaomi’s comment. But now M&gt;N is FFS]</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also prefer to keep the SSBRI/CRI report in the FFS part since beam-specific and/or panel-specific report would still need to be</w:t>
            </w:r>
            <w:r w:rsidR="00F178D0">
              <w:rPr>
                <w:rFonts w:eastAsia="SimSun"/>
                <w:sz w:val="18"/>
                <w:szCs w:val="18"/>
                <w:lang w:eastAsia="zh-CN"/>
              </w:rPr>
              <w:t xml:space="preserve"> further discussed.</w:t>
            </w:r>
          </w:p>
          <w:p w14:paraId="70E26D29" w14:textId="77777777" w:rsidR="00BE2268" w:rsidRDefault="00BE2268" w:rsidP="003646AA">
            <w:pPr>
              <w:snapToGrid w:val="0"/>
              <w:rPr>
                <w:rFonts w:eastAsia="SimSun"/>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1A41058" w:rsidR="00BE2268" w:rsidRPr="00BE2268" w:rsidRDefault="00BE2268" w:rsidP="00316230">
            <w:pPr>
              <w:pStyle w:val="ListParagraph"/>
              <w:numPr>
                <w:ilvl w:val="0"/>
                <w:numId w:val="8"/>
              </w:numPr>
              <w:snapToGrid w:val="0"/>
              <w:spacing w:after="0" w:line="240" w:lineRule="auto"/>
              <w:jc w:val="both"/>
              <w:rPr>
                <w:rFonts w:eastAsia="Times New Roman"/>
                <w:sz w:val="20"/>
                <w:szCs w:val="20"/>
                <w:highlight w:val="yellow"/>
              </w:rPr>
            </w:pPr>
            <w:r w:rsidRPr="00BE2268">
              <w:rPr>
                <w:rFonts w:eastAsia="Times New Roman"/>
                <w:sz w:val="20"/>
                <w:szCs w:val="20"/>
                <w:highlight w:val="yellow"/>
              </w:rPr>
              <w:t>FFS: whether reported together with M≥1 SSBRI(s)/CRI(s) where M≥N</w:t>
            </w:r>
          </w:p>
          <w:p w14:paraId="66256FF9"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lastRenderedPageBreak/>
              <w:t xml:space="preserve">FFS: Whether beam-specific and/or panel-specific PHR is also reported </w:t>
            </w:r>
          </w:p>
          <w:p w14:paraId="1657991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3999952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636E08BF" w14:textId="77777777" w:rsidR="00BE2268" w:rsidRPr="00BE2268" w:rsidRDefault="00BE2268" w:rsidP="003646AA">
            <w:pPr>
              <w:snapToGrid w:val="0"/>
              <w:rPr>
                <w:rFonts w:eastAsia="SimSun"/>
                <w:sz w:val="18"/>
                <w:szCs w:val="18"/>
                <w:lang w:eastAsia="zh-CN"/>
              </w:rPr>
            </w:pPr>
          </w:p>
          <w:p w14:paraId="6A0EF5B6" w14:textId="5DEAA532" w:rsidR="00BE2268" w:rsidRDefault="00693AB9" w:rsidP="003646AA">
            <w:pPr>
              <w:snapToGrid w:val="0"/>
              <w:rPr>
                <w:rFonts w:eastAsia="SimSun"/>
                <w:sz w:val="18"/>
                <w:szCs w:val="18"/>
                <w:lang w:eastAsia="zh-CN"/>
              </w:rPr>
            </w:pPr>
            <w:r>
              <w:rPr>
                <w:rFonts w:eastAsia="SimSun"/>
                <w:sz w:val="18"/>
                <w:szCs w:val="18"/>
                <w:lang w:eastAsia="zh-CN"/>
              </w:rPr>
              <w:t>[Mod: Please check revision]</w:t>
            </w:r>
          </w:p>
          <w:p w14:paraId="6C848DA5" w14:textId="0F527995" w:rsidR="00BE2268" w:rsidRDefault="00BE2268" w:rsidP="003646AA">
            <w:pPr>
              <w:snapToGrid w:val="0"/>
              <w:rPr>
                <w:rFonts w:eastAsia="SimSun"/>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SimSun"/>
                <w:sz w:val="18"/>
                <w:szCs w:val="18"/>
                <w:lang w:eastAsia="zh-CN"/>
              </w:rPr>
            </w:pPr>
            <w:r>
              <w:rPr>
                <w:rFonts w:eastAsia="SimSun"/>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SimSun"/>
                <w:sz w:val="18"/>
                <w:szCs w:val="18"/>
                <w:lang w:eastAsia="zh-CN"/>
              </w:rPr>
            </w:pPr>
            <w:r>
              <w:rPr>
                <w:rFonts w:eastAsia="SimSun"/>
                <w:sz w:val="18"/>
                <w:szCs w:val="18"/>
                <w:lang w:eastAsia="zh-CN"/>
              </w:rPr>
              <w:t>Su</w:t>
            </w:r>
            <w:r w:rsidR="00BC0124">
              <w:rPr>
                <w:rFonts w:eastAsia="SimSun"/>
                <w:sz w:val="18"/>
                <w:szCs w:val="18"/>
                <w:lang w:eastAsia="zh-CN"/>
              </w:rPr>
              <w:t>ggest the following wording, Since not clear on the use case of M&gt;N</w:t>
            </w:r>
          </w:p>
          <w:p w14:paraId="6BE8E95E" w14:textId="77777777" w:rsidR="00BC0124" w:rsidRDefault="00BC0124" w:rsidP="003646AA">
            <w:pPr>
              <w:snapToGrid w:val="0"/>
              <w:rPr>
                <w:rFonts w:eastAsia="SimSun"/>
                <w:sz w:val="18"/>
                <w:szCs w:val="18"/>
                <w:lang w:eastAsia="zh-CN"/>
              </w:rPr>
            </w:pPr>
          </w:p>
          <w:p w14:paraId="7DE85FB6" w14:textId="66872EA0" w:rsidR="00BC0124" w:rsidRPr="00BC0124" w:rsidRDefault="00BC0124" w:rsidP="003646AA">
            <w:pPr>
              <w:snapToGrid w:val="0"/>
              <w:rPr>
                <w:rFonts w:eastAsia="SimSun"/>
                <w:color w:val="FF0000"/>
                <w:sz w:val="18"/>
                <w:szCs w:val="18"/>
                <w:lang w:eastAsia="zh-CN"/>
              </w:rPr>
            </w:pPr>
            <w:r w:rsidRPr="00BC0124">
              <w:rPr>
                <w:rFonts w:eastAsia="SimSun" w:hint="eastAsia"/>
                <w:sz w:val="18"/>
                <w:szCs w:val="18"/>
                <w:lang w:eastAsia="zh-CN"/>
              </w:rPr>
              <w:t>•</w:t>
            </w:r>
            <w:r w:rsidRPr="00BC0124">
              <w:rPr>
                <w:rFonts w:eastAsia="SimSun" w:hint="eastAsia"/>
                <w:sz w:val="18"/>
                <w:szCs w:val="18"/>
                <w:lang w:eastAsia="zh-CN"/>
              </w:rPr>
              <w:tab/>
              <w:t>N</w:t>
            </w:r>
            <w:r w:rsidRPr="00BC0124">
              <w:rPr>
                <w:rFonts w:eastAsia="SimSun" w:hint="eastAsia"/>
                <w:sz w:val="18"/>
                <w:szCs w:val="18"/>
                <w:lang w:eastAsia="zh-CN"/>
              </w:rPr>
              <w:t>≥</w:t>
            </w:r>
            <w:r w:rsidRPr="00BC0124">
              <w:rPr>
                <w:rFonts w:eastAsia="SimSun" w:hint="eastAsia"/>
                <w:sz w:val="18"/>
                <w:szCs w:val="18"/>
                <w:lang w:eastAsia="zh-CN"/>
              </w:rPr>
              <w:t>1 P-MPR values can be reported together with M</w:t>
            </w:r>
            <w:r w:rsidRPr="00BC0124">
              <w:rPr>
                <w:rFonts w:eastAsia="SimSun" w:hint="eastAsia"/>
                <w:sz w:val="18"/>
                <w:szCs w:val="18"/>
                <w:lang w:eastAsia="zh-CN"/>
              </w:rPr>
              <w:t>≥</w:t>
            </w:r>
            <w:r w:rsidRPr="00BC0124">
              <w:rPr>
                <w:rFonts w:eastAsia="SimSun" w:hint="eastAsia"/>
                <w:sz w:val="18"/>
                <w:szCs w:val="18"/>
                <w:lang w:eastAsia="zh-CN"/>
              </w:rPr>
              <w:t xml:space="preserve">1 SSBRI(s)/CRI(s) where </w:t>
            </w:r>
            <w:r w:rsidRPr="00BC0124">
              <w:rPr>
                <w:rFonts w:eastAsia="SimSun"/>
                <w:color w:val="FF0000"/>
                <w:sz w:val="18"/>
                <w:szCs w:val="18"/>
                <w:lang w:eastAsia="zh-CN"/>
              </w:rPr>
              <w:t xml:space="preserve">at least M=N is supported, and </w:t>
            </w:r>
            <w:r w:rsidRPr="00BC0124">
              <w:rPr>
                <w:rFonts w:eastAsia="SimSun" w:hint="eastAsia"/>
                <w:color w:val="FF0000"/>
                <w:sz w:val="18"/>
                <w:szCs w:val="18"/>
                <w:lang w:eastAsia="zh-CN"/>
              </w:rPr>
              <w:t>M</w:t>
            </w:r>
            <w:r w:rsidR="00767809">
              <w:rPr>
                <w:rFonts w:eastAsia="SimSun" w:hint="eastAsia"/>
                <w:color w:val="FF0000"/>
                <w:sz w:val="18"/>
                <w:szCs w:val="18"/>
                <w:lang w:eastAsia="zh-CN"/>
              </w:rPr>
              <w:t>&gt;</w:t>
            </w:r>
            <w:r w:rsidRPr="00BC0124">
              <w:rPr>
                <w:rFonts w:eastAsia="SimSun" w:hint="eastAsia"/>
                <w:color w:val="FF0000"/>
                <w:sz w:val="18"/>
                <w:szCs w:val="18"/>
                <w:lang w:eastAsia="zh-CN"/>
              </w:rPr>
              <w:t>N</w:t>
            </w:r>
            <w:r w:rsidRPr="00BC0124">
              <w:rPr>
                <w:rFonts w:eastAsia="SimSun"/>
                <w:color w:val="FF0000"/>
                <w:sz w:val="18"/>
                <w:szCs w:val="18"/>
                <w:lang w:eastAsia="zh-CN"/>
              </w:rPr>
              <w:t xml:space="preserve"> is FFS</w:t>
            </w:r>
          </w:p>
          <w:p w14:paraId="064FF3B2" w14:textId="0CDB587F" w:rsidR="00BC0124" w:rsidRDefault="00693AB9" w:rsidP="003646AA">
            <w:pPr>
              <w:snapToGrid w:val="0"/>
              <w:rPr>
                <w:rFonts w:eastAsia="SimSun"/>
                <w:sz w:val="18"/>
                <w:szCs w:val="18"/>
                <w:lang w:eastAsia="zh-CN"/>
              </w:rPr>
            </w:pPr>
            <w:r>
              <w:rPr>
                <w:rFonts w:eastAsia="SimSun"/>
                <w:sz w:val="18"/>
                <w:szCs w:val="18"/>
                <w:lang w:eastAsia="zh-CN"/>
              </w:rPr>
              <w:t>[Mod: Your comment is reasonable]</w:t>
            </w:r>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SimSun"/>
                <w:sz w:val="18"/>
                <w:szCs w:val="18"/>
                <w:lang w:eastAsia="zh-CN"/>
              </w:rPr>
            </w:pPr>
            <w:r>
              <w:rPr>
                <w:rFonts w:eastAsia="SimSun"/>
                <w:sz w:val="18"/>
                <w:szCs w:val="18"/>
                <w:lang w:eastAsia="zh-CN"/>
              </w:rPr>
              <w:t>In our view, M should be equal to N. We failed to see use case of M&gt;N.</w:t>
            </w:r>
          </w:p>
          <w:p w14:paraId="68DEC1A9" w14:textId="6120BAED" w:rsidR="00C01A6C" w:rsidRDefault="00693AB9" w:rsidP="00693AB9">
            <w:pPr>
              <w:snapToGrid w:val="0"/>
              <w:rPr>
                <w:rFonts w:eastAsia="SimSun"/>
                <w:sz w:val="18"/>
                <w:szCs w:val="18"/>
                <w:lang w:eastAsia="zh-CN"/>
              </w:rPr>
            </w:pPr>
            <w:r>
              <w:rPr>
                <w:rFonts w:eastAsia="SimSun"/>
                <w:sz w:val="18"/>
                <w:szCs w:val="18"/>
                <w:lang w:eastAsia="zh-CN"/>
              </w:rPr>
              <w:t>[Mod: Please check revision]</w:t>
            </w:r>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SimSun"/>
                <w:sz w:val="18"/>
                <w:szCs w:val="18"/>
                <w:lang w:eastAsia="zh-CN"/>
              </w:rPr>
            </w:pPr>
            <w:r>
              <w:rPr>
                <w:rFonts w:eastAsia="SimSun"/>
                <w:sz w:val="18"/>
                <w:szCs w:val="18"/>
                <w:lang w:eastAsia="zh-CN"/>
              </w:rPr>
              <w:t xml:space="preserve">From our understanding,  </w:t>
            </w:r>
          </w:p>
          <w:p w14:paraId="7B1E323F" w14:textId="77777777" w:rsidR="001111D0" w:rsidRDefault="001111D0" w:rsidP="00316230">
            <w:pPr>
              <w:pStyle w:val="ListParagraph"/>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ListParagraph"/>
              <w:numPr>
                <w:ilvl w:val="0"/>
                <w:numId w:val="25"/>
              </w:numPr>
              <w:snapToGrid w:val="0"/>
              <w:rPr>
                <w:sz w:val="18"/>
                <w:szCs w:val="18"/>
                <w:lang w:eastAsia="zh-CN"/>
              </w:rPr>
            </w:pPr>
            <w:r>
              <w:rPr>
                <w:sz w:val="18"/>
                <w:szCs w:val="18"/>
                <w:lang w:eastAsia="zh-CN"/>
              </w:rPr>
              <w:t xml:space="preserve">If we want the UE the report virtual PHR, the </w:t>
            </w:r>
            <w:proofErr w:type="spellStart"/>
            <w:r>
              <w:rPr>
                <w:sz w:val="18"/>
                <w:szCs w:val="18"/>
                <w:lang w:eastAsia="zh-CN"/>
              </w:rPr>
              <w:t>vPHR</w:t>
            </w:r>
            <w:proofErr w:type="spellEnd"/>
            <w:r>
              <w:rPr>
                <w:sz w:val="18"/>
                <w:szCs w:val="18"/>
                <w:lang w:eastAsia="zh-CN"/>
              </w:rPr>
              <w:t xml:space="preserve"> can only be calculated from </w:t>
            </w:r>
            <w:proofErr w:type="gramStart"/>
            <w:r>
              <w:rPr>
                <w:sz w:val="18"/>
                <w:szCs w:val="18"/>
                <w:lang w:eastAsia="zh-CN"/>
              </w:rPr>
              <w:t>a</w:t>
            </w:r>
            <w:proofErr w:type="gramEnd"/>
            <w:r>
              <w:rPr>
                <w:sz w:val="18"/>
                <w:szCs w:val="18"/>
                <w:lang w:eastAsia="zh-CN"/>
              </w:rPr>
              <w:t xml:space="preserve"> activated TCI state. Because the </w:t>
            </w:r>
            <w:proofErr w:type="spellStart"/>
            <w:r>
              <w:rPr>
                <w:sz w:val="18"/>
                <w:szCs w:val="18"/>
                <w:lang w:eastAsia="zh-CN"/>
              </w:rPr>
              <w:t>vPHR</w:t>
            </w:r>
            <w:proofErr w:type="spellEnd"/>
            <w:r>
              <w:rPr>
                <w:sz w:val="18"/>
                <w:szCs w:val="18"/>
                <w:lang w:eastAsia="zh-CN"/>
              </w:rPr>
              <w:t xml:space="preserve"> needs all the power control parameters and the activated TCI state has </w:t>
            </w:r>
            <w:proofErr w:type="gramStart"/>
            <w:r>
              <w:rPr>
                <w:sz w:val="18"/>
                <w:szCs w:val="18"/>
                <w:lang w:eastAsia="zh-CN"/>
              </w:rPr>
              <w:t>that</w:t>
            </w:r>
            <w:proofErr w:type="gramEnd"/>
            <w:r>
              <w:rPr>
                <w:sz w:val="18"/>
                <w:szCs w:val="18"/>
                <w:lang w:eastAsia="zh-CN"/>
              </w:rPr>
              <w:t xml:space="preserve"> and the UE does track those parameters for a activated TCI state. </w:t>
            </w:r>
          </w:p>
          <w:p w14:paraId="08242F8F" w14:textId="77777777" w:rsidR="001111D0" w:rsidRDefault="001111D0" w:rsidP="001111D0">
            <w:pPr>
              <w:snapToGrid w:val="0"/>
              <w:rPr>
                <w:rFonts w:eastAsia="SimSun"/>
                <w:sz w:val="18"/>
                <w:szCs w:val="18"/>
              </w:rPr>
            </w:pPr>
            <w:r w:rsidRPr="006043A5">
              <w:rPr>
                <w:rFonts w:eastAsia="SimSun"/>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w:t>
            </w:r>
            <w:proofErr w:type="spellStart"/>
            <w:r w:rsidRPr="006043A5">
              <w:rPr>
                <w:rFonts w:eastAsia="SimSun"/>
                <w:sz w:val="18"/>
                <w:szCs w:val="18"/>
              </w:rPr>
              <w:t>parituclar</w:t>
            </w:r>
            <w:proofErr w:type="spellEnd"/>
            <w:r w:rsidRPr="006043A5">
              <w:rPr>
                <w:rFonts w:eastAsia="SimSun"/>
                <w:sz w:val="18"/>
                <w:szCs w:val="18"/>
              </w:rPr>
              <w:t xml:space="preserve"> beam happens only when the determined Tx power is &gt; the </w:t>
            </w:r>
            <w:proofErr w:type="spellStart"/>
            <w:r w:rsidRPr="006043A5">
              <w:rPr>
                <w:rFonts w:eastAsia="SimSun"/>
                <w:sz w:val="18"/>
                <w:szCs w:val="18"/>
              </w:rPr>
              <w:t>Pcmax</w:t>
            </w:r>
            <w:proofErr w:type="spellEnd"/>
            <w:r w:rsidRPr="006043A5">
              <w:rPr>
                <w:rFonts w:eastAsia="SimSun"/>
                <w:sz w:val="18"/>
                <w:szCs w:val="18"/>
              </w:rPr>
              <w:t xml:space="preserve">. </w:t>
            </w:r>
          </w:p>
          <w:p w14:paraId="6F412CDB" w14:textId="77777777" w:rsidR="001111D0" w:rsidRPr="006043A5" w:rsidRDefault="001111D0" w:rsidP="001111D0">
            <w:pPr>
              <w:snapToGrid w:val="0"/>
              <w:rPr>
                <w:sz w:val="18"/>
                <w:szCs w:val="18"/>
                <w:lang w:eastAsia="zh-CN"/>
              </w:rPr>
            </w:pPr>
            <w:r w:rsidRPr="006043A5">
              <w:rPr>
                <w:sz w:val="18"/>
                <w:szCs w:val="18"/>
                <w:lang w:eastAsia="zh-CN"/>
              </w:rPr>
              <w:t xml:space="preserve">To address the MPE issue properly, we shall first discuss when the so-called “MPE” issue happens for one particular beam: </w:t>
            </w:r>
            <w:proofErr w:type="gramStart"/>
            <w:r w:rsidRPr="006043A5">
              <w:rPr>
                <w:sz w:val="18"/>
                <w:szCs w:val="18"/>
                <w:lang w:eastAsia="zh-CN"/>
              </w:rPr>
              <w:t>according</w:t>
            </w:r>
            <w:proofErr w:type="gramEnd"/>
            <w:r w:rsidRPr="006043A5">
              <w:rPr>
                <w:sz w:val="18"/>
                <w:szCs w:val="18"/>
                <w:lang w:eastAsia="zh-CN"/>
              </w:rPr>
              <w:t xml:space="preserve"> the specification of RAN4, we can decide that the MPE issue happens for one particular beam happen ONLY when the determined UL Tx power hits the actual </w:t>
            </w:r>
            <w:proofErr w:type="spellStart"/>
            <w:r w:rsidRPr="006043A5">
              <w:rPr>
                <w:sz w:val="18"/>
                <w:szCs w:val="18"/>
                <w:lang w:eastAsia="zh-CN"/>
              </w:rPr>
              <w:t>Pcmax</w:t>
            </w:r>
            <w:proofErr w:type="spellEnd"/>
            <w:r w:rsidRPr="006043A5">
              <w:rPr>
                <w:sz w:val="18"/>
                <w:szCs w:val="18"/>
                <w:lang w:eastAsia="zh-CN"/>
              </w:rPr>
              <w:t xml:space="preserve">.  That means we </w:t>
            </w:r>
            <w:proofErr w:type="gramStart"/>
            <w:r w:rsidRPr="006043A5">
              <w:rPr>
                <w:sz w:val="18"/>
                <w:szCs w:val="18"/>
                <w:lang w:eastAsia="zh-CN"/>
              </w:rPr>
              <w:t>have to</w:t>
            </w:r>
            <w:proofErr w:type="gramEnd"/>
            <w:r w:rsidRPr="006043A5">
              <w:rPr>
                <w:sz w:val="18"/>
                <w:szCs w:val="18"/>
                <w:lang w:eastAsia="zh-CN"/>
              </w:rPr>
              <w:t xml:space="preserve"> use the actual PL to calculate the UL Tx power and use the actual </w:t>
            </w:r>
            <w:proofErr w:type="spellStart"/>
            <w:r w:rsidRPr="006043A5">
              <w:rPr>
                <w:sz w:val="18"/>
                <w:szCs w:val="18"/>
                <w:lang w:eastAsia="zh-CN"/>
              </w:rPr>
              <w:t>Pcmax</w:t>
            </w:r>
            <w:proofErr w:type="spellEnd"/>
            <w:r w:rsidRPr="006043A5">
              <w:rPr>
                <w:sz w:val="18"/>
                <w:szCs w:val="18"/>
                <w:lang w:eastAsia="zh-CN"/>
              </w:rPr>
              <w:t xml:space="preserve"> to calculate the PHR, the PC parameters (P0, 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w:t>
            </w:r>
            <w:proofErr w:type="spellStart"/>
            <w:r w:rsidRPr="006043A5">
              <w:rPr>
                <w:sz w:val="18"/>
                <w:szCs w:val="18"/>
                <w:lang w:eastAsia="zh-CN"/>
              </w:rPr>
              <w:t>Pcmax</w:t>
            </w:r>
            <w:proofErr w:type="spellEnd"/>
            <w:r w:rsidRPr="006043A5">
              <w:rPr>
                <w:sz w:val="18"/>
                <w:szCs w:val="18"/>
                <w:lang w:eastAsia="zh-CN"/>
              </w:rPr>
              <w:t xml:space="preserve">, we would claim MPE issue happens but if the determined power is &lt; </w:t>
            </w:r>
            <w:proofErr w:type="spellStart"/>
            <w:r w:rsidRPr="006043A5">
              <w:rPr>
                <w:sz w:val="18"/>
                <w:szCs w:val="18"/>
                <w:lang w:eastAsia="zh-CN"/>
              </w:rPr>
              <w:t>Pcmax</w:t>
            </w:r>
            <w:proofErr w:type="spellEnd"/>
            <w:r w:rsidRPr="006043A5">
              <w:rPr>
                <w:sz w:val="18"/>
                <w:szCs w:val="18"/>
                <w:lang w:eastAsia="zh-CN"/>
              </w:rPr>
              <w:t xml:space="preserve">, we would claim no MPE issue.  Therefore, we can see that the accuracy in calculated </w:t>
            </w:r>
            <w:proofErr w:type="spellStart"/>
            <w:r w:rsidRPr="006043A5">
              <w:rPr>
                <w:sz w:val="18"/>
                <w:szCs w:val="18"/>
                <w:lang w:eastAsia="zh-CN"/>
              </w:rPr>
              <w:t>vPHR</w:t>
            </w:r>
            <w:proofErr w:type="spellEnd"/>
            <w:r w:rsidRPr="006043A5">
              <w:rPr>
                <w:sz w:val="18"/>
                <w:szCs w:val="18"/>
                <w:lang w:eastAsia="zh-CN"/>
              </w:rPr>
              <w:t xml:space="preserve"> is super important.  The current proposal </w:t>
            </w:r>
            <w:proofErr w:type="gramStart"/>
            <w:r w:rsidRPr="006043A5">
              <w:rPr>
                <w:sz w:val="18"/>
                <w:szCs w:val="18"/>
                <w:lang w:eastAsia="zh-CN"/>
              </w:rPr>
              <w:t>arbitrarily  introduce</w:t>
            </w:r>
            <w:proofErr w:type="gramEnd"/>
            <w:r w:rsidRPr="006043A5">
              <w:rPr>
                <w:sz w:val="18"/>
                <w:szCs w:val="18"/>
                <w:lang w:eastAsia="zh-CN"/>
              </w:rPr>
              <w:t xml:space="preserv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 xml:space="preserve">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w:t>
            </w:r>
            <w:proofErr w:type="spellStart"/>
            <w:r w:rsidRPr="006043A5">
              <w:rPr>
                <w:sz w:val="18"/>
                <w:szCs w:val="18"/>
                <w:lang w:eastAsia="zh-CN"/>
              </w:rPr>
              <w:t>Pcmax</w:t>
            </w:r>
            <w:proofErr w:type="spellEnd"/>
            <w:r w:rsidRPr="006043A5">
              <w:rPr>
                <w:sz w:val="18"/>
                <w:szCs w:val="18"/>
                <w:lang w:eastAsia="zh-CN"/>
              </w:rPr>
              <w:t xml:space="preserve"> for each active TCI state.</w:t>
            </w:r>
          </w:p>
          <w:p w14:paraId="10466894" w14:textId="77777777" w:rsidR="001111D0" w:rsidRDefault="001111D0" w:rsidP="001111D0">
            <w:pPr>
              <w:snapToGrid w:val="0"/>
              <w:rPr>
                <w:sz w:val="18"/>
                <w:szCs w:val="18"/>
                <w:lang w:eastAsia="zh-CN"/>
              </w:rPr>
            </w:pPr>
            <w:proofErr w:type="gramStart"/>
            <w:r>
              <w:rPr>
                <w:sz w:val="18"/>
                <w:szCs w:val="18"/>
                <w:lang w:eastAsia="zh-CN"/>
              </w:rPr>
              <w:t>So</w:t>
            </w:r>
            <w:proofErr w:type="gramEnd"/>
            <w:r>
              <w:rPr>
                <w:sz w:val="18"/>
                <w:szCs w:val="18"/>
                <w:lang w:eastAsia="zh-CN"/>
              </w:rPr>
              <w:t xml:space="preserve"> we have two design on the table:</w:t>
            </w:r>
          </w:p>
          <w:p w14:paraId="7826A51E" w14:textId="77777777" w:rsidR="001111D0" w:rsidRDefault="001111D0" w:rsidP="00316230">
            <w:pPr>
              <w:pStyle w:val="ListParagraph"/>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ListParagraph"/>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w:t>
            </w:r>
            <w:proofErr w:type="spellStart"/>
            <w:r>
              <w:rPr>
                <w:sz w:val="18"/>
                <w:szCs w:val="18"/>
                <w:lang w:eastAsia="zh-CN"/>
              </w:rPr>
              <w:t>vPHR</w:t>
            </w:r>
            <w:proofErr w:type="spellEnd"/>
            <w:r>
              <w:rPr>
                <w:sz w:val="18"/>
                <w:szCs w:val="18"/>
                <w:lang w:eastAsia="zh-CN"/>
              </w:rPr>
              <w:t xml:space="preserve"> and P-MPR for each activated TCI state. </w:t>
            </w:r>
          </w:p>
          <w:p w14:paraId="014374A5" w14:textId="77777777" w:rsidR="001111D0" w:rsidRDefault="001111D0" w:rsidP="001111D0">
            <w:pPr>
              <w:pStyle w:val="0Maintext"/>
              <w:rPr>
                <w:rFonts w:eastAsia="SimSun"/>
                <w:sz w:val="18"/>
                <w:szCs w:val="18"/>
              </w:rPr>
            </w:pPr>
            <w:r w:rsidRPr="006043A5">
              <w:rPr>
                <w:rFonts w:eastAsia="SimSun"/>
                <w:sz w:val="18"/>
                <w:szCs w:val="18"/>
              </w:rPr>
              <w:t xml:space="preserve">Based on the above analysis, apparently, scheme 1 cannot provide sufficient information to resolve the MPE issue. The P-MPR only give the “worst” case.  But scheme 2 can give </w:t>
            </w:r>
            <w:r>
              <w:rPr>
                <w:rFonts w:eastAsia="SimSun"/>
                <w:sz w:val="18"/>
                <w:szCs w:val="18"/>
              </w:rPr>
              <w:t>us the best knowledge for the current UL transmission status and it can support the gNB to select the proper UL TCI state.</w:t>
            </w:r>
          </w:p>
          <w:p w14:paraId="13DE9E9C" w14:textId="77777777" w:rsidR="001111D0" w:rsidRPr="006043A5" w:rsidRDefault="001111D0" w:rsidP="001111D0">
            <w:pPr>
              <w:pStyle w:val="0Maintext"/>
              <w:rPr>
                <w:rFonts w:eastAsia="SimSun"/>
                <w:sz w:val="18"/>
                <w:szCs w:val="18"/>
              </w:rPr>
            </w:pPr>
            <w:proofErr w:type="gramStart"/>
            <w:r>
              <w:rPr>
                <w:rFonts w:eastAsia="SimSun"/>
                <w:sz w:val="18"/>
                <w:szCs w:val="18"/>
              </w:rPr>
              <w:t>Therefore</w:t>
            </w:r>
            <w:proofErr w:type="gramEnd"/>
            <w:r>
              <w:rPr>
                <w:rFonts w:eastAsia="SimSun"/>
                <w:sz w:val="18"/>
                <w:szCs w:val="18"/>
              </w:rPr>
              <w:t xml:space="preserv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w:t>
            </w:r>
            <w:proofErr w:type="spellStart"/>
            <w:r w:rsidRPr="00984DBB">
              <w:rPr>
                <w:rFonts w:eastAsia="Times New Roman"/>
                <w:color w:val="FF0000"/>
                <w:sz w:val="20"/>
                <w:szCs w:val="20"/>
              </w:rPr>
              <w:t>vPHR</w:t>
            </w:r>
            <w:proofErr w:type="spellEnd"/>
            <w:r w:rsidRPr="00984DBB">
              <w:rPr>
                <w:rFonts w:eastAsia="Times New Roman"/>
                <w:color w:val="FF0000"/>
                <w:sz w:val="20"/>
                <w:szCs w:val="20"/>
              </w:rPr>
              <w:t xml:space="preserve">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ListParagraph"/>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w:t>
            </w:r>
            <w:proofErr w:type="gramStart"/>
            <w:r w:rsidRPr="00984DBB">
              <w:rPr>
                <w:rFonts w:eastAsia="Times New Roman"/>
                <w:strike/>
                <w:color w:val="FF0000"/>
                <w:sz w:val="20"/>
                <w:szCs w:val="20"/>
              </w:rPr>
              <w:t>e.g.</w:t>
            </w:r>
            <w:proofErr w:type="gramEnd"/>
            <w:r w:rsidRPr="00984DBB">
              <w:rPr>
                <w:rFonts w:eastAsia="Times New Roman"/>
                <w:strike/>
                <w:color w:val="FF0000"/>
                <w:sz w:val="20"/>
                <w:szCs w:val="20"/>
              </w:rPr>
              <w:t xml:space="preserve">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0A004C4B" w14:textId="6C6B8121" w:rsidR="001111D0" w:rsidRPr="00984DBB" w:rsidRDefault="00693AB9" w:rsidP="001111D0">
            <w:pPr>
              <w:pStyle w:val="0Maintext"/>
              <w:rPr>
                <w:rFonts w:eastAsia="SimSun"/>
                <w:lang w:val="en-US"/>
              </w:rPr>
            </w:pPr>
            <w:r>
              <w:rPr>
                <w:rFonts w:eastAsia="SimSun"/>
                <w:lang w:val="en-US"/>
              </w:rPr>
              <w:lastRenderedPageBreak/>
              <w:t xml:space="preserve">[Mod: Adding </w:t>
            </w:r>
            <w:proofErr w:type="spellStart"/>
            <w:r>
              <w:rPr>
                <w:rFonts w:eastAsia="SimSun"/>
                <w:lang w:val="en-US"/>
              </w:rPr>
              <w:t>vPHR</w:t>
            </w:r>
            <w:proofErr w:type="spellEnd"/>
            <w:r>
              <w:rPr>
                <w:rFonts w:eastAsia="SimSun"/>
                <w:lang w:val="en-US"/>
              </w:rPr>
              <w:t xml:space="preserve"> </w:t>
            </w:r>
            <w:proofErr w:type="spellStart"/>
            <w:r>
              <w:rPr>
                <w:rFonts w:eastAsia="SimSun"/>
                <w:lang w:val="en-US"/>
              </w:rPr>
              <w:t>wouldt</w:t>
            </w:r>
            <w:proofErr w:type="spellEnd"/>
            <w:r>
              <w:rPr>
                <w:rFonts w:eastAsia="SimSun"/>
                <w:lang w:val="en-US"/>
              </w:rPr>
              <w:t xml:space="preserve"> be agreeable to Opt2A proponents. I cannot add that for now]</w:t>
            </w:r>
          </w:p>
          <w:p w14:paraId="0A51CAFB" w14:textId="77777777" w:rsidR="001111D0" w:rsidRDefault="001111D0" w:rsidP="001111D0">
            <w:pPr>
              <w:snapToGrid w:val="0"/>
              <w:rPr>
                <w:rFonts w:eastAsia="SimSun"/>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7120" w14:textId="77777777" w:rsidR="00041508" w:rsidRDefault="00041508" w:rsidP="00041508">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see the discussion on adding SSBRI(s)/CRI</w:t>
            </w:r>
            <w:r>
              <w:rPr>
                <w:rFonts w:eastAsia="SimSun" w:hint="eastAsia"/>
                <w:sz w:val="18"/>
                <w:szCs w:val="18"/>
                <w:lang w:eastAsia="zh-CN"/>
              </w:rPr>
              <w:t>(</w:t>
            </w:r>
            <w:r>
              <w:rPr>
                <w:rFonts w:eastAsia="SimSun"/>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p w14:paraId="7E7A2C0A" w14:textId="095CA210" w:rsidR="00693AB9" w:rsidRDefault="00693AB9" w:rsidP="00041508">
            <w:pPr>
              <w:snapToGrid w:val="0"/>
              <w:rPr>
                <w:rFonts w:eastAsia="SimSun"/>
                <w:sz w:val="18"/>
                <w:szCs w:val="18"/>
                <w:lang w:eastAsia="zh-CN"/>
              </w:rPr>
            </w:pPr>
            <w:r>
              <w:rPr>
                <w:rFonts w:eastAsia="SimSun"/>
                <w:sz w:val="18"/>
                <w:szCs w:val="18"/>
                <w:lang w:eastAsia="zh-CN"/>
              </w:rPr>
              <w:t>[Mod: Please check revision]</w:t>
            </w:r>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315108">
            <w:pPr>
              <w:snapToGrid w:val="0"/>
              <w:rPr>
                <w:rFonts w:eastAsia="SimSun"/>
                <w:sz w:val="18"/>
                <w:szCs w:val="18"/>
                <w:lang w:eastAsia="zh-CN"/>
              </w:rPr>
            </w:pPr>
            <w:r w:rsidRPr="00934C9F">
              <w:rPr>
                <w:rFonts w:eastAsia="SimSun"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7BDB" w14:textId="77777777" w:rsidR="00934C9F" w:rsidRDefault="00934C9F" w:rsidP="00934C9F">
            <w:pPr>
              <w:snapToGrid w:val="0"/>
              <w:rPr>
                <w:rFonts w:eastAsia="SimSun"/>
                <w:sz w:val="18"/>
                <w:szCs w:val="18"/>
                <w:lang w:eastAsia="zh-CN"/>
              </w:rPr>
            </w:pPr>
            <w:r w:rsidRPr="00934C9F">
              <w:rPr>
                <w:rFonts w:eastAsia="SimSun"/>
                <w:sz w:val="18"/>
                <w:szCs w:val="18"/>
                <w:lang w:eastAsia="zh-CN"/>
              </w:rPr>
              <w:t xml:space="preserve">Although N&gt;1 P-MPR report is not our preference, we can accept this direction for a shake of progress if majority support this direction. </w:t>
            </w:r>
            <w:proofErr w:type="gramStart"/>
            <w:r w:rsidRPr="00934C9F">
              <w:rPr>
                <w:rFonts w:eastAsia="SimSun"/>
                <w:sz w:val="18"/>
                <w:szCs w:val="18"/>
                <w:lang w:eastAsia="zh-CN"/>
              </w:rPr>
              <w:t>But,</w:t>
            </w:r>
            <w:proofErr w:type="gramEnd"/>
            <w:r w:rsidRPr="00934C9F">
              <w:rPr>
                <w:rFonts w:eastAsia="SimSun"/>
                <w:sz w:val="18"/>
                <w:szCs w:val="18"/>
                <w:lang w:eastAsia="zh-CN"/>
              </w:rPr>
              <w:t xml:space="preserve"> we s</w:t>
            </w:r>
            <w:r w:rsidRPr="00934C9F">
              <w:rPr>
                <w:rFonts w:eastAsia="SimSun" w:hint="eastAsia"/>
                <w:sz w:val="18"/>
                <w:szCs w:val="18"/>
                <w:lang w:eastAsia="zh-CN"/>
              </w:rPr>
              <w:t xml:space="preserve">hare views with </w:t>
            </w:r>
            <w:r>
              <w:rPr>
                <w:rFonts w:eastAsia="SimSun"/>
                <w:sz w:val="18"/>
                <w:szCs w:val="18"/>
                <w:lang w:eastAsia="zh-CN"/>
              </w:rPr>
              <w:t>Lenovo/</w:t>
            </w:r>
            <w:proofErr w:type="spellStart"/>
            <w:r>
              <w:rPr>
                <w:rFonts w:eastAsia="SimSun"/>
                <w:sz w:val="18"/>
                <w:szCs w:val="18"/>
                <w:lang w:eastAsia="zh-CN"/>
              </w:rPr>
              <w:t>MotM</w:t>
            </w:r>
            <w:proofErr w:type="spellEnd"/>
            <w:r>
              <w:rPr>
                <w:rFonts w:eastAsia="SimSun"/>
                <w:sz w:val="18"/>
                <w:szCs w:val="18"/>
                <w:lang w:eastAsia="zh-CN"/>
              </w:rPr>
              <w:t>, Vivo, Sony and Huawei/HiSilicon that it is better to put ‘</w:t>
            </w:r>
            <w:r w:rsidRPr="00934C9F">
              <w:rPr>
                <w:rFonts w:eastAsia="SimSun"/>
                <w:sz w:val="18"/>
                <w:szCs w:val="18"/>
                <w:lang w:eastAsia="zh-CN"/>
              </w:rPr>
              <w:t xml:space="preserve">together with N≥1 SSBRI(s)/CRI(s)’ as a part of FFS since SSBRI/CRI may be replaced with other parameter depending on further discussion on the other FFS point (beam vs panel). </w:t>
            </w:r>
          </w:p>
          <w:p w14:paraId="6A79F91C" w14:textId="21E86ACF" w:rsidR="00E4746F" w:rsidRPr="00934C9F" w:rsidRDefault="00E4746F" w:rsidP="00E4746F">
            <w:pPr>
              <w:snapToGrid w:val="0"/>
              <w:rPr>
                <w:rFonts w:eastAsia="SimSun"/>
                <w:sz w:val="18"/>
                <w:szCs w:val="18"/>
                <w:lang w:eastAsia="zh-CN"/>
              </w:rPr>
            </w:pPr>
            <w:r>
              <w:rPr>
                <w:rFonts w:eastAsia="SimSun"/>
                <w:sz w:val="18"/>
                <w:szCs w:val="18"/>
                <w:lang w:eastAsia="zh-CN"/>
              </w:rPr>
              <w:t>[Mod: Please check revision]</w:t>
            </w:r>
          </w:p>
        </w:tc>
      </w:tr>
      <w:tr w:rsidR="00B57ED9" w:rsidRPr="00FC7296" w14:paraId="7C1A91D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93F4" w14:textId="05B711E8" w:rsidR="00B57ED9" w:rsidRPr="00934C9F" w:rsidRDefault="00B57ED9" w:rsidP="00B57ED9">
            <w:pPr>
              <w:snapToGrid w:val="0"/>
              <w:rPr>
                <w:rFonts w:eastAsia="SimSun"/>
                <w:sz w:val="18"/>
                <w:szCs w:val="18"/>
                <w:lang w:eastAsia="zh-CN"/>
              </w:rPr>
            </w:pPr>
            <w:r>
              <w:rPr>
                <w:rFonts w:eastAsia="SimSun"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27D3" w14:textId="1C8CC94B" w:rsidR="00B57ED9" w:rsidRDefault="00B57ED9" w:rsidP="00B57ED9">
            <w:pPr>
              <w:snapToGrid w:val="0"/>
              <w:rPr>
                <w:sz w:val="18"/>
                <w:szCs w:val="18"/>
                <w:lang w:eastAsia="zh-CN"/>
              </w:rPr>
            </w:pPr>
            <w:r>
              <w:rPr>
                <w:rFonts w:hint="eastAsia"/>
                <w:sz w:val="18"/>
                <w:szCs w:val="18"/>
                <w:lang w:eastAsia="zh-CN"/>
              </w:rPr>
              <w:t xml:space="preserve">We prefer NW triggered report with reporting metrics UL-RSRP. </w:t>
            </w:r>
            <w:proofErr w:type="gramStart"/>
            <w:r w:rsidR="00CF59A7">
              <w:rPr>
                <w:sz w:val="18"/>
                <w:szCs w:val="18"/>
                <w:lang w:eastAsia="zh-CN"/>
              </w:rPr>
              <w:t>E</w:t>
            </w:r>
            <w:r>
              <w:rPr>
                <w:rFonts w:hint="eastAsia"/>
                <w:sz w:val="18"/>
                <w:szCs w:val="18"/>
                <w:lang w:eastAsia="zh-CN"/>
              </w:rPr>
              <w:t>.g.</w:t>
            </w:r>
            <w:proofErr w:type="gramEnd"/>
            <w:r>
              <w:rPr>
                <w:rFonts w:hint="eastAsia"/>
                <w:sz w:val="18"/>
                <w:szCs w:val="18"/>
                <w:lang w:eastAsia="zh-CN"/>
              </w:rPr>
              <w:t xml:space="preserve"> L1-RSRP-P-MPR. If this is not agreeable, it is also acceptable that using current Rel-16 MAC CE PHR framework to report CRI(s)/SSBRI(s) + P-MPR(s) + L1-RSRP for progress. </w:t>
            </w:r>
          </w:p>
          <w:p w14:paraId="62E4BC59" w14:textId="3A986B70" w:rsidR="00B57ED9" w:rsidRPr="00934C9F" w:rsidRDefault="00B57ED9" w:rsidP="00B57ED9">
            <w:pPr>
              <w:snapToGrid w:val="0"/>
              <w:rPr>
                <w:rFonts w:eastAsia="SimSun"/>
                <w:sz w:val="18"/>
                <w:szCs w:val="18"/>
                <w:lang w:eastAsia="zh-CN"/>
              </w:rPr>
            </w:pPr>
            <w:r>
              <w:rPr>
                <w:sz w:val="18"/>
                <w:szCs w:val="18"/>
                <w:lang w:eastAsia="zh-CN"/>
              </w:rPr>
              <w:t>[Mod: Thanks for your understanding. Please check revision]</w:t>
            </w:r>
          </w:p>
        </w:tc>
      </w:tr>
      <w:tr w:rsidR="00B57ED9" w:rsidRPr="00FC7296" w14:paraId="4AE7F8F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0822" w14:textId="0E80666A" w:rsidR="00B57ED9" w:rsidRPr="00934C9F" w:rsidRDefault="00B57ED9" w:rsidP="00B57ED9">
            <w:pPr>
              <w:snapToGrid w:val="0"/>
              <w:rPr>
                <w:rFonts w:eastAsia="SimSun"/>
                <w:sz w:val="18"/>
                <w:szCs w:val="18"/>
                <w:lang w:eastAsia="zh-CN"/>
              </w:rPr>
            </w:pPr>
            <w:r>
              <w:rPr>
                <w:rFonts w:eastAsia="SimSun"/>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91B" w14:textId="02F1D83E" w:rsidR="00B57ED9" w:rsidRPr="00934C9F" w:rsidRDefault="00B57ED9" w:rsidP="00B57ED9">
            <w:pPr>
              <w:snapToGrid w:val="0"/>
              <w:rPr>
                <w:rFonts w:eastAsia="SimSun"/>
                <w:sz w:val="18"/>
                <w:szCs w:val="18"/>
                <w:lang w:eastAsia="zh-CN"/>
              </w:rPr>
            </w:pPr>
            <w:r>
              <w:rPr>
                <w:rFonts w:eastAsia="SimSun"/>
                <w:sz w:val="18"/>
                <w:szCs w:val="18"/>
                <w:lang w:eastAsia="zh-CN"/>
              </w:rPr>
              <w:t>Revised</w:t>
            </w:r>
          </w:p>
        </w:tc>
      </w:tr>
      <w:tr w:rsidR="00B96BB5" w:rsidRPr="00FC7296" w14:paraId="4289B27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6B8" w14:textId="77D5770B" w:rsidR="00B96BB5" w:rsidRDefault="00B96BB5" w:rsidP="00B96BB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4298" w14:textId="5344CF24" w:rsidR="00B96BB5" w:rsidRDefault="00B96BB5" w:rsidP="00B96BB5">
            <w:pPr>
              <w:snapToGrid w:val="0"/>
              <w:rPr>
                <w:rFonts w:eastAsia="SimSun"/>
                <w:sz w:val="18"/>
                <w:szCs w:val="18"/>
                <w:lang w:eastAsia="zh-CN"/>
              </w:rPr>
            </w:pPr>
            <w:r w:rsidRPr="00A53DAA">
              <w:rPr>
                <w:rFonts w:eastAsia="SimSun"/>
                <w:sz w:val="18"/>
                <w:szCs w:val="18"/>
                <w:lang w:eastAsia="zh-CN"/>
              </w:rPr>
              <w:t xml:space="preserve">If Opt1-3 </w:t>
            </w:r>
            <w:r>
              <w:rPr>
                <w:rFonts w:eastAsia="SimSun"/>
                <w:sz w:val="18"/>
                <w:szCs w:val="18"/>
                <w:lang w:eastAsia="zh-CN"/>
              </w:rPr>
              <w:t>for</w:t>
            </w:r>
            <w:r w:rsidRPr="00A53DAA">
              <w:rPr>
                <w:rFonts w:eastAsia="SimSun"/>
                <w:sz w:val="18"/>
                <w:szCs w:val="18"/>
                <w:lang w:eastAsia="zh-CN"/>
              </w:rPr>
              <w:t xml:space="preserve"> MPUE is agreed</w:t>
            </w:r>
            <w:r>
              <w:rPr>
                <w:rFonts w:eastAsia="SimSun"/>
                <w:sz w:val="18"/>
                <w:szCs w:val="18"/>
                <w:lang w:eastAsia="zh-CN"/>
              </w:rPr>
              <w:t xml:space="preserve"> or there’s no consensus on panel information reporting</w:t>
            </w:r>
            <w:r w:rsidRPr="00A53DAA">
              <w:rPr>
                <w:rFonts w:eastAsia="SimSun"/>
                <w:sz w:val="18"/>
                <w:szCs w:val="18"/>
                <w:lang w:eastAsia="zh-CN"/>
              </w:rPr>
              <w:t xml:space="preserve">, it seems useful to </w:t>
            </w:r>
            <w:r w:rsidRPr="00A53DAA">
              <w:rPr>
                <w:rFonts w:eastAsia="SimSun" w:hint="eastAsia"/>
                <w:sz w:val="18"/>
                <w:szCs w:val="18"/>
                <w:lang w:eastAsia="zh-CN"/>
              </w:rPr>
              <w:t>include</w:t>
            </w:r>
            <w:r w:rsidRPr="00A53DAA">
              <w:rPr>
                <w:rFonts w:eastAsia="SimSun"/>
                <w:sz w:val="18"/>
                <w:szCs w:val="18"/>
                <w:lang w:eastAsia="zh-CN"/>
              </w:rPr>
              <w:t xml:space="preserve"> </w:t>
            </w:r>
            <w:r w:rsidRPr="00A53DAA">
              <w:rPr>
                <w:rFonts w:eastAsia="Times New Roman"/>
                <w:sz w:val="18"/>
                <w:szCs w:val="18"/>
              </w:rPr>
              <w:t>SSBRI(s)/CRI(s) into P-MPR report</w:t>
            </w:r>
            <w:r w:rsidRPr="00A53DAA">
              <w:rPr>
                <w:rFonts w:eastAsia="SimSun"/>
                <w:sz w:val="18"/>
                <w:szCs w:val="18"/>
                <w:lang w:eastAsia="zh-CN"/>
              </w:rPr>
              <w:t>.</w:t>
            </w:r>
            <w:r>
              <w:rPr>
                <w:rFonts w:eastAsia="SimSun"/>
                <w:sz w:val="18"/>
                <w:szCs w:val="18"/>
                <w:lang w:eastAsia="zh-CN"/>
              </w:rPr>
              <w:t xml:space="preserve"> We can support the proposal for progress.</w:t>
            </w:r>
          </w:p>
        </w:tc>
      </w:tr>
      <w:tr w:rsidR="00637A1F" w:rsidRPr="00FC7296" w14:paraId="4A9A45E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BB11" w14:textId="21242538" w:rsidR="00637A1F" w:rsidRDefault="00637A1F" w:rsidP="00B96BB5">
            <w:pPr>
              <w:snapToGrid w:val="0"/>
              <w:rPr>
                <w:rFonts w:eastAsia="SimSun"/>
                <w:sz w:val="18"/>
                <w:szCs w:val="18"/>
                <w:lang w:eastAsia="zh-CN"/>
              </w:rPr>
            </w:pPr>
            <w:r>
              <w:rPr>
                <w:rFonts w:eastAsia="SimSun"/>
                <w:sz w:val="18"/>
                <w:szCs w:val="18"/>
                <w:lang w:eastAsia="zh-CN"/>
              </w:rPr>
              <w:t>ZTE2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3EDD" w14:textId="341E233A" w:rsidR="00637A1F" w:rsidRDefault="00637A1F" w:rsidP="00637A1F">
            <w:pPr>
              <w:snapToGrid w:val="0"/>
              <w:rPr>
                <w:rFonts w:eastAsia="SimSun"/>
                <w:sz w:val="18"/>
                <w:szCs w:val="18"/>
                <w:lang w:eastAsia="zh-CN"/>
              </w:rPr>
            </w:pPr>
            <w:r>
              <w:rPr>
                <w:rFonts w:eastAsia="SimSun"/>
                <w:sz w:val="18"/>
                <w:szCs w:val="18"/>
                <w:lang w:eastAsia="zh-CN"/>
              </w:rPr>
              <w:t xml:space="preserve">It seems that there is no way to go for Issue-4, especially for a panel correspondence/ID. Based on that, we think that panel-specific MPE reporting should be precluded. </w:t>
            </w:r>
            <w:r w:rsidR="00082930">
              <w:rPr>
                <w:rFonts w:eastAsia="SimSun"/>
                <w:sz w:val="18"/>
                <w:szCs w:val="18"/>
                <w:lang w:eastAsia="zh-CN"/>
              </w:rPr>
              <w:t>If so, we may have to</w:t>
            </w:r>
            <w:r>
              <w:rPr>
                <w:rFonts w:eastAsia="SimSun"/>
                <w:sz w:val="18"/>
                <w:szCs w:val="18"/>
                <w:lang w:eastAsia="zh-CN"/>
              </w:rPr>
              <w:t xml:space="preserve"> focus on CRI/SSBRI+P-MPR.</w:t>
            </w:r>
          </w:p>
          <w:p w14:paraId="00356DA6" w14:textId="77777777" w:rsidR="00637A1F" w:rsidRDefault="00637A1F" w:rsidP="00637A1F">
            <w:pPr>
              <w:snapToGrid w:val="0"/>
              <w:rPr>
                <w:rFonts w:eastAsia="SimSun"/>
                <w:sz w:val="18"/>
                <w:szCs w:val="18"/>
                <w:lang w:eastAsia="zh-CN"/>
              </w:rPr>
            </w:pPr>
          </w:p>
          <w:p w14:paraId="5D152663" w14:textId="38DB79C5" w:rsidR="00637A1F" w:rsidRPr="00E63ECA" w:rsidRDefault="00637A1F" w:rsidP="00637A1F">
            <w:pPr>
              <w:snapToGrid w:val="0"/>
              <w:jc w:val="both"/>
              <w:rPr>
                <w:rFonts w:eastAsia="Times New Roman"/>
                <w:sz w:val="20"/>
                <w:szCs w:val="20"/>
              </w:rPr>
            </w:pPr>
            <w:r>
              <w:rPr>
                <w:rFonts w:eastAsia="SimSun"/>
                <w:sz w:val="18"/>
                <w:szCs w:val="18"/>
                <w:lang w:eastAsia="zh-CN"/>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F6E9CC1" w14:textId="24DA4EEA" w:rsidR="00637A1F"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SSBRI/CRI </w:t>
            </w:r>
            <w:r>
              <w:rPr>
                <w:rFonts w:eastAsia="Times New Roman"/>
                <w:sz w:val="20"/>
                <w:szCs w:val="20"/>
              </w:rPr>
              <w:t xml:space="preserve">+ corresponding </w:t>
            </w:r>
            <w:r w:rsidRPr="00E63ECA">
              <w:rPr>
                <w:rFonts w:eastAsia="Times New Roman"/>
                <w:sz w:val="20"/>
                <w:szCs w:val="20"/>
              </w:rPr>
              <w:t xml:space="preserve">P-MPR values can be reported </w:t>
            </w:r>
          </w:p>
          <w:p w14:paraId="21804419" w14:textId="5470482F" w:rsidR="00637A1F" w:rsidRDefault="00637A1F" w:rsidP="00637A1F">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w:t>
            </w:r>
            <w:proofErr w:type="spellStart"/>
            <w:r>
              <w:rPr>
                <w:rFonts w:eastAsia="Times New Roman"/>
                <w:sz w:val="20"/>
                <w:szCs w:val="20"/>
              </w:rPr>
              <w:t>th</w:t>
            </w:r>
            <w:proofErr w:type="spellEnd"/>
            <w:r>
              <w:rPr>
                <w:rFonts w:eastAsia="Times New Roman"/>
                <w:sz w:val="20"/>
                <w:szCs w:val="20"/>
              </w:rPr>
              <w:t xml:space="preserve"> N P-MPR values are reported </w:t>
            </w:r>
            <w:r w:rsidRPr="00E63ECA">
              <w:rPr>
                <w:rFonts w:eastAsia="Times New Roman"/>
                <w:sz w:val="20"/>
                <w:szCs w:val="20"/>
              </w:rPr>
              <w:t xml:space="preserve">together with </w:t>
            </w:r>
            <w:r>
              <w:rPr>
                <w:rFonts w:eastAsia="Times New Roman"/>
                <w:sz w:val="20"/>
                <w:szCs w:val="20"/>
              </w:rPr>
              <w:t>either M</w:t>
            </w:r>
            <w:r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 (where at least M=N is supported and M&gt;N is FFS)</w:t>
            </w:r>
          </w:p>
          <w:p w14:paraId="50C13E76"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086045E"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50625946" w14:textId="728E147A"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w:t>
            </w:r>
            <w:r w:rsidRPr="00E63ECA">
              <w:rPr>
                <w:sz w:val="20"/>
                <w:szCs w:val="20"/>
                <w:lang w:eastAsia="zh-CN"/>
              </w:rPr>
              <w:t>MPR+DL RSRP, UL RSRP, or modified virtual PHR</w:t>
            </w:r>
          </w:p>
          <w:p w14:paraId="6807A513"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1C52B362" w14:textId="0B756182" w:rsidR="00637A1F" w:rsidRDefault="007534D1" w:rsidP="007534D1">
            <w:pPr>
              <w:snapToGrid w:val="0"/>
              <w:rPr>
                <w:rFonts w:eastAsia="SimSun"/>
                <w:sz w:val="18"/>
                <w:szCs w:val="18"/>
                <w:lang w:eastAsia="zh-CN"/>
              </w:rPr>
            </w:pPr>
            <w:r>
              <w:rPr>
                <w:rFonts w:eastAsia="SimSun"/>
                <w:sz w:val="18"/>
                <w:szCs w:val="18"/>
                <w:lang w:eastAsia="zh-CN"/>
              </w:rPr>
              <w:t xml:space="preserve">[Mod: If issue 4 cannot progress I agree with your assessment. But I am not giving up on issue 4 yet </w:t>
            </w:r>
            <w:r w:rsidRPr="007534D1">
              <w:rPr>
                <w:rFonts w:eastAsia="SimSun"/>
                <w:sz w:val="18"/>
                <w:szCs w:val="18"/>
                <w:lang w:eastAsia="zh-CN"/>
              </w:rPr>
              <w:sym w:font="Wingdings" w:char="F04A"/>
            </w:r>
            <w:r>
              <w:rPr>
                <w:rFonts w:eastAsia="SimSun"/>
                <w:sz w:val="18"/>
                <w:szCs w:val="18"/>
                <w:lang w:eastAsia="zh-CN"/>
              </w:rPr>
              <w:t xml:space="preserve"> Let’s wait]</w:t>
            </w:r>
          </w:p>
          <w:p w14:paraId="3AFE589D" w14:textId="13937DED" w:rsidR="007534D1" w:rsidRPr="00A53DAA" w:rsidRDefault="007534D1" w:rsidP="007534D1">
            <w:pPr>
              <w:snapToGrid w:val="0"/>
              <w:rPr>
                <w:rFonts w:eastAsia="SimSun"/>
                <w:sz w:val="18"/>
                <w:szCs w:val="18"/>
                <w:lang w:eastAsia="zh-CN"/>
              </w:rPr>
            </w:pPr>
          </w:p>
        </w:tc>
      </w:tr>
      <w:tr w:rsidR="007534D1" w:rsidRPr="00FC7296" w14:paraId="3D18A5B6"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5745" w14:textId="660FD1FB" w:rsidR="007534D1" w:rsidRDefault="007534D1" w:rsidP="00B96BB5">
            <w:pPr>
              <w:snapToGrid w:val="0"/>
              <w:rPr>
                <w:rFonts w:eastAsia="SimSun"/>
                <w:sz w:val="18"/>
                <w:szCs w:val="18"/>
                <w:lang w:eastAsia="zh-CN"/>
              </w:rPr>
            </w:pPr>
            <w:r>
              <w:rPr>
                <w:rFonts w:eastAsia="SimSun"/>
                <w:sz w:val="18"/>
                <w:szCs w:val="18"/>
                <w:lang w:eastAsia="zh-CN"/>
              </w:rPr>
              <w:t>Mod V36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AFA9" w14:textId="2056C58C" w:rsidR="007534D1" w:rsidRDefault="007534D1" w:rsidP="00637A1F">
            <w:pPr>
              <w:snapToGrid w:val="0"/>
              <w:rPr>
                <w:rFonts w:eastAsia="SimSun"/>
                <w:sz w:val="18"/>
                <w:szCs w:val="18"/>
                <w:lang w:eastAsia="zh-CN"/>
              </w:rPr>
            </w:pPr>
            <w:r>
              <w:rPr>
                <w:rFonts w:eastAsia="SimSun"/>
                <w:sz w:val="18"/>
                <w:szCs w:val="18"/>
                <w:lang w:eastAsia="zh-CN"/>
              </w:rPr>
              <w:t>Revised</w:t>
            </w:r>
          </w:p>
        </w:tc>
      </w:tr>
      <w:tr w:rsidR="00A852B1" w:rsidRPr="00FC7296" w14:paraId="41B8A33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DF88" w14:textId="6359D865" w:rsidR="00A852B1" w:rsidRDefault="00A852B1" w:rsidP="00B96BB5">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36A1" w14:textId="77777777" w:rsidR="00FD10CD" w:rsidRDefault="00A852B1" w:rsidP="00637A1F">
            <w:pPr>
              <w:snapToGrid w:val="0"/>
              <w:rPr>
                <w:rFonts w:eastAsia="SimSun"/>
                <w:sz w:val="18"/>
                <w:szCs w:val="18"/>
                <w:lang w:eastAsia="zh-CN"/>
              </w:rPr>
            </w:pPr>
            <w:r>
              <w:rPr>
                <w:rFonts w:eastAsia="SimSun"/>
                <w:sz w:val="18"/>
                <w:szCs w:val="18"/>
                <w:lang w:eastAsia="zh-CN"/>
              </w:rPr>
              <w:t>Since UE needs to report SSBRI/CRI along with P-MPR value</w:t>
            </w:r>
            <w:r w:rsidRPr="00A852B1">
              <w:rPr>
                <w:rFonts w:eastAsia="SimSun" w:hint="eastAsia"/>
                <w:sz w:val="18"/>
                <w:szCs w:val="18"/>
                <w:lang w:eastAsia="zh-CN"/>
              </w:rPr>
              <w:t xml:space="preserve">, the </w:t>
            </w:r>
            <w:r w:rsidRPr="00A852B1">
              <w:rPr>
                <w:rFonts w:eastAsia="SimSun"/>
                <w:sz w:val="18"/>
                <w:szCs w:val="18"/>
                <w:lang w:eastAsia="zh-CN"/>
              </w:rPr>
              <w:t xml:space="preserve">SSBRI/CRI must be selected by UE from a candidate pool of </w:t>
            </w:r>
            <w:r w:rsidRPr="00A852B1">
              <w:rPr>
                <w:rFonts w:eastAsia="SimSun" w:hint="eastAsia"/>
                <w:sz w:val="18"/>
                <w:szCs w:val="18"/>
                <w:lang w:eastAsia="zh-CN"/>
              </w:rPr>
              <w:t xml:space="preserve">SSB/CSI-RS </w:t>
            </w:r>
            <w:r w:rsidRPr="00A852B1">
              <w:rPr>
                <w:rFonts w:eastAsia="SimSun"/>
                <w:sz w:val="18"/>
                <w:szCs w:val="18"/>
                <w:lang w:eastAsia="zh-CN"/>
              </w:rPr>
              <w:t>resources</w:t>
            </w:r>
            <w:r w:rsidR="00FD10CD">
              <w:rPr>
                <w:rFonts w:eastAsia="SimSun"/>
                <w:sz w:val="18"/>
                <w:szCs w:val="18"/>
                <w:lang w:eastAsia="zh-CN"/>
              </w:rPr>
              <w:t>, where the selection metric can be further discussed.</w:t>
            </w:r>
            <w:r w:rsidRPr="00A852B1">
              <w:rPr>
                <w:rFonts w:eastAsia="SimSun"/>
                <w:sz w:val="18"/>
                <w:szCs w:val="18"/>
                <w:lang w:eastAsia="zh-CN"/>
              </w:rPr>
              <w:t xml:space="preserve"> </w:t>
            </w:r>
          </w:p>
          <w:p w14:paraId="18736818" w14:textId="77777777" w:rsidR="00FD10CD" w:rsidRDefault="00FD10CD" w:rsidP="00637A1F">
            <w:pPr>
              <w:snapToGrid w:val="0"/>
              <w:rPr>
                <w:rFonts w:eastAsia="SimSun"/>
                <w:sz w:val="18"/>
                <w:szCs w:val="18"/>
                <w:lang w:eastAsia="zh-CN"/>
              </w:rPr>
            </w:pPr>
          </w:p>
          <w:p w14:paraId="45D63B9A" w14:textId="11056EAC" w:rsidR="00A852B1" w:rsidRDefault="00A852B1" w:rsidP="00637A1F">
            <w:pPr>
              <w:snapToGrid w:val="0"/>
              <w:rPr>
                <w:rFonts w:eastAsia="SimSun"/>
                <w:sz w:val="18"/>
                <w:szCs w:val="18"/>
                <w:lang w:eastAsia="zh-CN"/>
              </w:rPr>
            </w:pPr>
            <w:r w:rsidRPr="00A852B1">
              <w:rPr>
                <w:rFonts w:eastAsia="SimSun"/>
                <w:sz w:val="18"/>
                <w:szCs w:val="18"/>
                <w:lang w:eastAsia="zh-CN"/>
              </w:rPr>
              <w:t xml:space="preserve">If our understanding is correct, </w:t>
            </w:r>
            <w:r>
              <w:rPr>
                <w:rFonts w:eastAsia="SimSun" w:hint="eastAsia"/>
                <w:sz w:val="18"/>
                <w:szCs w:val="18"/>
                <w:lang w:eastAsia="zh-CN"/>
              </w:rPr>
              <w:t>we</w:t>
            </w:r>
            <w:r>
              <w:rPr>
                <w:rFonts w:eastAsia="SimSun"/>
                <w:sz w:val="18"/>
                <w:szCs w:val="18"/>
                <w:lang w:eastAsia="zh-CN"/>
              </w:rPr>
              <w:t xml:space="preserve"> suggest the following change to clarify this:</w:t>
            </w:r>
          </w:p>
          <w:p w14:paraId="528AC146" w14:textId="77777777" w:rsidR="00A852B1" w:rsidRDefault="00A852B1" w:rsidP="00637A1F">
            <w:pPr>
              <w:snapToGrid w:val="0"/>
              <w:rPr>
                <w:rFonts w:eastAsia="SimSun"/>
                <w:sz w:val="18"/>
                <w:szCs w:val="18"/>
                <w:lang w:eastAsia="zh-CN"/>
              </w:rPr>
            </w:pPr>
          </w:p>
          <w:p w14:paraId="4584B1E4" w14:textId="77777777" w:rsidR="00A852B1" w:rsidRPr="00E63ECA" w:rsidRDefault="00A852B1" w:rsidP="00A852B1">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EA95438" w14:textId="77777777" w:rsidR="00A852B1"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7E9C9CD1" w14:textId="3A4E615E" w:rsidR="00A852B1" w:rsidRDefault="00A852B1" w:rsidP="00A852B1">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the N P-MPR values are reported </w:t>
            </w:r>
            <w:r w:rsidRPr="00E63ECA">
              <w:rPr>
                <w:rFonts w:eastAsia="Times New Roman"/>
                <w:sz w:val="20"/>
                <w:szCs w:val="20"/>
              </w:rPr>
              <w:t xml:space="preserve">together </w:t>
            </w:r>
            <w:r>
              <w:rPr>
                <w:rFonts w:eastAsia="Times New Roman"/>
                <w:sz w:val="20"/>
                <w:szCs w:val="20"/>
              </w:rPr>
              <w:t>with one of the followings</w:t>
            </w:r>
            <w:r w:rsidR="00FD10CD">
              <w:rPr>
                <w:rFonts w:eastAsia="Times New Roman"/>
                <w:sz w:val="20"/>
                <w:szCs w:val="20"/>
              </w:rPr>
              <w:t>:</w:t>
            </w:r>
          </w:p>
          <w:p w14:paraId="07EDEFCA" w14:textId="37E8BF11" w:rsidR="00A852B1" w:rsidRDefault="00A852B1" w:rsidP="00FD10CD">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w:t>
            </w:r>
            <w:r w:rsidR="00FD10CD">
              <w:rPr>
                <w:rFonts w:eastAsia="Times New Roman"/>
                <w:sz w:val="20"/>
                <w:szCs w:val="20"/>
              </w:rPr>
              <w:t xml:space="preserve"> (FFS: how to perform the selection)</w:t>
            </w:r>
          </w:p>
          <w:p w14:paraId="11109A66" w14:textId="76F6C56A" w:rsidR="00A852B1" w:rsidRDefault="00A852B1" w:rsidP="00A852B1">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14040056" w14:textId="4F7B2C47" w:rsidR="00FD10CD" w:rsidRDefault="00FD10CD" w:rsidP="00FD10CD">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44FFFB6B"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B5D12D6"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2CA862DA"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52E50722"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23A31064" w14:textId="16036E95" w:rsidR="00A852B1" w:rsidRDefault="001A036B" w:rsidP="00637A1F">
            <w:pPr>
              <w:snapToGrid w:val="0"/>
              <w:rPr>
                <w:rFonts w:eastAsia="SimSun"/>
                <w:sz w:val="18"/>
                <w:szCs w:val="18"/>
                <w:lang w:eastAsia="zh-TW"/>
              </w:rPr>
            </w:pPr>
            <w:r>
              <w:rPr>
                <w:rFonts w:eastAsia="SimSun"/>
                <w:sz w:val="18"/>
                <w:szCs w:val="18"/>
                <w:lang w:eastAsia="zh-TW"/>
              </w:rPr>
              <w:t>[Mod: Done]</w:t>
            </w:r>
          </w:p>
        </w:tc>
      </w:tr>
      <w:tr w:rsidR="00FB41D7" w:rsidRPr="00FC7296" w14:paraId="44727A7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79B6F" w14:textId="3195D7A6" w:rsidR="00FB41D7" w:rsidRDefault="00FB41D7" w:rsidP="00B96BB5">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9588A" w14:textId="77777777" w:rsidR="00FB41D7" w:rsidRDefault="00FB41D7" w:rsidP="00FB41D7">
            <w:pPr>
              <w:snapToGrid w:val="0"/>
              <w:rPr>
                <w:rFonts w:eastAsia="SimSun"/>
                <w:sz w:val="18"/>
                <w:szCs w:val="18"/>
                <w:lang w:eastAsia="zh-CN"/>
              </w:rPr>
            </w:pPr>
            <w:r>
              <w:rPr>
                <w:rFonts w:eastAsia="SimSun"/>
                <w:sz w:val="18"/>
                <w:szCs w:val="18"/>
                <w:lang w:eastAsia="zh-CN"/>
              </w:rPr>
              <w:t>The benefit of opt1D was that it was extremely short, and the additional information was limited, while opt1A was discarded. Here is a statement from opt1A:</w:t>
            </w:r>
          </w:p>
          <w:p w14:paraId="5E867063" w14:textId="77777777" w:rsidR="00FB41D7" w:rsidRDefault="00FB41D7" w:rsidP="00FB41D7">
            <w:pPr>
              <w:snapToGrid w:val="0"/>
              <w:rPr>
                <w:rFonts w:eastAsia="SimSun"/>
                <w:sz w:val="18"/>
                <w:szCs w:val="18"/>
                <w:lang w:eastAsia="zh-CN"/>
              </w:rPr>
            </w:pPr>
          </w:p>
          <w:p w14:paraId="66926007" w14:textId="77777777" w:rsidR="00FB41D7" w:rsidRDefault="00FB41D7" w:rsidP="00FB41D7">
            <w:pPr>
              <w:snapToGrid w:val="0"/>
              <w:rPr>
                <w:rFonts w:eastAsia="SimSun"/>
                <w:sz w:val="18"/>
                <w:szCs w:val="18"/>
                <w:lang w:eastAsia="zh-CN"/>
              </w:rPr>
            </w:pPr>
            <w:r>
              <w:rPr>
                <w:rFonts w:eastAsia="SimSun"/>
                <w:sz w:val="18"/>
                <w:szCs w:val="18"/>
                <w:lang w:eastAsia="zh-CN"/>
              </w:rPr>
              <w:t>“</w:t>
            </w:r>
            <w:r w:rsidRPr="00842B1D">
              <w:rPr>
                <w:rFonts w:eastAsia="SimSun"/>
                <w:sz w:val="18"/>
                <w:szCs w:val="18"/>
                <w:lang w:eastAsia="zh-CN"/>
              </w:rPr>
              <w:t>The modified version may be associated with each activated UL TCI or, if applicable, joint TCI, or associated with each of the reported SSBRI(s)/CRI(s) and/or panel indication (if configured) from candidate pool, if reported.</w:t>
            </w:r>
            <w:r>
              <w:rPr>
                <w:rFonts w:eastAsia="SimSun"/>
                <w:sz w:val="18"/>
                <w:szCs w:val="18"/>
                <w:lang w:eastAsia="zh-CN"/>
              </w:rPr>
              <w:t>”</w:t>
            </w:r>
          </w:p>
          <w:p w14:paraId="187AD31F" w14:textId="77777777" w:rsidR="00FB41D7" w:rsidRDefault="00FB41D7" w:rsidP="00FB41D7">
            <w:pPr>
              <w:snapToGrid w:val="0"/>
              <w:rPr>
                <w:rFonts w:eastAsia="SimSun"/>
                <w:sz w:val="18"/>
                <w:szCs w:val="18"/>
                <w:lang w:eastAsia="zh-CN"/>
              </w:rPr>
            </w:pPr>
          </w:p>
          <w:p w14:paraId="3B02194A" w14:textId="77777777" w:rsidR="00FB41D7" w:rsidRDefault="00FB41D7" w:rsidP="00FB41D7">
            <w:pPr>
              <w:snapToGrid w:val="0"/>
              <w:rPr>
                <w:rFonts w:eastAsia="SimSun"/>
                <w:sz w:val="18"/>
                <w:szCs w:val="18"/>
                <w:lang w:eastAsia="zh-CN"/>
              </w:rPr>
            </w:pPr>
            <w:r>
              <w:rPr>
                <w:rFonts w:eastAsia="SimSun"/>
                <w:sz w:val="18"/>
                <w:szCs w:val="18"/>
                <w:lang w:eastAsia="zh-CN"/>
              </w:rPr>
              <w:t xml:space="preserve">This is very similar to the text that is now added to 1D. </w:t>
            </w:r>
            <w:proofErr w:type="gramStart"/>
            <w:r>
              <w:rPr>
                <w:rFonts w:eastAsia="SimSun"/>
                <w:sz w:val="18"/>
                <w:szCs w:val="18"/>
                <w:lang w:eastAsia="zh-CN"/>
              </w:rPr>
              <w:t>So</w:t>
            </w:r>
            <w:proofErr w:type="gramEnd"/>
            <w:r>
              <w:rPr>
                <w:rFonts w:eastAsia="SimSun"/>
                <w:sz w:val="18"/>
                <w:szCs w:val="18"/>
                <w:lang w:eastAsia="zh-CN"/>
              </w:rPr>
              <w:t xml:space="preserve"> enhancements that have been discarded are now reintroduced into opt1D. This is not acceptable to us – not unless NW-triggered reporting is introduced in parallel. Then we can just as well re-introduce opt2A.</w:t>
            </w:r>
          </w:p>
          <w:p w14:paraId="7662B97A" w14:textId="77777777" w:rsidR="00FB41D7" w:rsidRDefault="00FB41D7" w:rsidP="00637A1F">
            <w:pPr>
              <w:snapToGrid w:val="0"/>
              <w:rPr>
                <w:rFonts w:eastAsia="SimSun"/>
                <w:sz w:val="18"/>
                <w:szCs w:val="18"/>
                <w:lang w:eastAsia="zh-CN"/>
              </w:rPr>
            </w:pPr>
          </w:p>
        </w:tc>
      </w:tr>
      <w:tr w:rsidR="00F36FE1" w:rsidRPr="00FC7296" w14:paraId="01C7219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8541" w14:textId="666CC09D" w:rsidR="00F36FE1" w:rsidRDefault="00F36FE1" w:rsidP="00B96BB5">
            <w:pPr>
              <w:snapToGrid w:val="0"/>
              <w:rPr>
                <w:rFonts w:eastAsia="SimSun"/>
                <w:sz w:val="18"/>
                <w:szCs w:val="18"/>
                <w:lang w:eastAsia="zh-CN"/>
              </w:rPr>
            </w:pPr>
            <w:proofErr w:type="spellStart"/>
            <w:r>
              <w:rPr>
                <w:rFonts w:eastAsia="SimSun"/>
                <w:sz w:val="18"/>
                <w:szCs w:val="18"/>
                <w:lang w:eastAsia="zh-CN"/>
              </w:rPr>
              <w:lastRenderedPageBreak/>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CD293" w14:textId="05F46FF9" w:rsidR="00F36FE1" w:rsidRDefault="00F36FE1" w:rsidP="00FB41D7">
            <w:pPr>
              <w:snapToGrid w:val="0"/>
              <w:rPr>
                <w:rFonts w:eastAsia="SimSun"/>
                <w:sz w:val="18"/>
                <w:szCs w:val="18"/>
                <w:lang w:eastAsia="zh-CN"/>
              </w:rPr>
            </w:pPr>
            <w:r>
              <w:rPr>
                <w:rFonts w:eastAsia="SimSun"/>
                <w:sz w:val="18"/>
                <w:szCs w:val="18"/>
                <w:lang w:eastAsia="zh-CN"/>
              </w:rPr>
              <w:t xml:space="preserve">Revisions by MediaTek is clearer for progress, so we can support MediaTek’s version.  We are also </w:t>
            </w:r>
            <w:proofErr w:type="gramStart"/>
            <w:r>
              <w:rPr>
                <w:rFonts w:eastAsia="SimSun"/>
                <w:sz w:val="18"/>
                <w:szCs w:val="18"/>
                <w:lang w:eastAsia="zh-CN"/>
              </w:rPr>
              <w:t>open</w:t>
            </w:r>
            <w:proofErr w:type="gramEnd"/>
            <w:r>
              <w:rPr>
                <w:rFonts w:eastAsia="SimSun"/>
                <w:sz w:val="18"/>
                <w:szCs w:val="18"/>
                <w:lang w:eastAsia="zh-CN"/>
              </w:rPr>
              <w:t xml:space="preserve"> to consider Ericsson’s suggestion regarding NW-triggering reporting aspect, which can be added on top of MediaTek’s version if proper wording is provided, which is a constructive way to make a progress. </w:t>
            </w:r>
          </w:p>
        </w:tc>
      </w:tr>
      <w:tr w:rsidR="0045732E" w:rsidRPr="00FC7296" w14:paraId="1C68867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C9F76" w14:textId="0F0060AE" w:rsidR="0045732E" w:rsidRDefault="0045732E" w:rsidP="00B96BB5">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FF87"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Support the FL proposal for progress.</w:t>
            </w:r>
          </w:p>
          <w:p w14:paraId="005C96C5" w14:textId="77777777" w:rsidR="0045732E" w:rsidRPr="00B13E8F" w:rsidRDefault="0045732E" w:rsidP="0045732E">
            <w:pPr>
              <w:snapToGrid w:val="0"/>
              <w:rPr>
                <w:rFonts w:eastAsia="SimSun"/>
                <w:sz w:val="18"/>
                <w:szCs w:val="18"/>
                <w:lang w:eastAsia="zh-CN"/>
              </w:rPr>
            </w:pPr>
          </w:p>
          <w:p w14:paraId="7B10A3EF"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 xml:space="preserve">We also support N=M only, and fail to see the need/benefits of M&gt;N. </w:t>
            </w:r>
          </w:p>
          <w:p w14:paraId="486DF3A6" w14:textId="77777777" w:rsidR="0045732E" w:rsidRPr="00B13E8F" w:rsidRDefault="0045732E" w:rsidP="0045732E">
            <w:pPr>
              <w:snapToGrid w:val="0"/>
              <w:rPr>
                <w:rFonts w:eastAsia="SimSun"/>
                <w:sz w:val="18"/>
                <w:szCs w:val="18"/>
                <w:lang w:eastAsia="zh-CN"/>
              </w:rPr>
            </w:pPr>
          </w:p>
          <w:p w14:paraId="6B5E5179" w14:textId="3D28F7DA" w:rsidR="0045732E" w:rsidRDefault="0045732E" w:rsidP="0045732E">
            <w:pPr>
              <w:snapToGrid w:val="0"/>
              <w:rPr>
                <w:rFonts w:eastAsia="SimSun"/>
                <w:sz w:val="18"/>
                <w:szCs w:val="18"/>
                <w:lang w:eastAsia="zh-CN"/>
              </w:rPr>
            </w:pPr>
            <w:r w:rsidRPr="00B13E8F">
              <w:rPr>
                <w:rFonts w:eastAsia="SimSun"/>
                <w:sz w:val="18"/>
                <w:szCs w:val="18"/>
                <w:lang w:eastAsia="zh-CN"/>
              </w:rPr>
              <w:t>One clarification question: what is/are the candidate value(s) of N?</w:t>
            </w:r>
          </w:p>
        </w:tc>
      </w:tr>
      <w:tr w:rsidR="00EB7F7F" w:rsidRPr="00FC7296" w14:paraId="2A04F87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A46B6" w14:textId="3F9B479E" w:rsidR="00EB7F7F" w:rsidRDefault="00EB7F7F" w:rsidP="00EB7F7F">
            <w:pPr>
              <w:snapToGrid w:val="0"/>
              <w:rPr>
                <w:rFonts w:eastAsia="SimSun"/>
                <w:sz w:val="18"/>
                <w:szCs w:val="18"/>
                <w:lang w:eastAsia="zh-CN"/>
              </w:rPr>
            </w:pPr>
            <w:r>
              <w:rPr>
                <w:rFonts w:eastAsia="SimSun" w:hint="eastAsia"/>
                <w:sz w:val="18"/>
                <w:szCs w:val="18"/>
                <w:lang w:eastAsia="zh-CN"/>
              </w:rPr>
              <w:t>ZTE</w:t>
            </w:r>
            <w:r>
              <w:rPr>
                <w:rFonts w:eastAsia="SimSun"/>
                <w:sz w:val="18"/>
                <w:szCs w:val="18"/>
                <w:lang w:eastAsia="zh-CN"/>
              </w:rPr>
              <w:t>3</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75BAF" w14:textId="43174965" w:rsidR="00EB7F7F" w:rsidRPr="00B13E8F" w:rsidRDefault="00EB7F7F" w:rsidP="00EB7F7F">
            <w:pPr>
              <w:snapToGrid w:val="0"/>
              <w:rPr>
                <w:rFonts w:eastAsia="SimSun"/>
                <w:sz w:val="18"/>
                <w:szCs w:val="18"/>
                <w:lang w:eastAsia="zh-CN"/>
              </w:rPr>
            </w:pPr>
            <w:r>
              <w:rPr>
                <w:rFonts w:eastAsia="SimSun"/>
                <w:sz w:val="18"/>
                <w:szCs w:val="18"/>
                <w:lang w:eastAsia="zh-CN"/>
              </w:rPr>
              <w:t xml:space="preserve">Regarding Ericsson’s comments, it seems that another alternative solution is to support both Opt-1A and Opt-2A. From ZTE perspective, we are fine with this way-forward solution for progress. Not sure whether other opponent companies change their views, based on this long-term online-offline-online discussion. </w:t>
            </w:r>
          </w:p>
        </w:tc>
      </w:tr>
      <w:tr w:rsidR="007C7B1B" w:rsidRPr="00FC7296" w14:paraId="6C5345D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E05E2" w14:textId="7B2DD927" w:rsidR="007C7B1B" w:rsidRDefault="007C7B1B" w:rsidP="007C7B1B">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2FBA6" w14:textId="77777777" w:rsidR="007C7B1B" w:rsidRDefault="007C7B1B" w:rsidP="007C7B1B">
            <w:pPr>
              <w:snapToGrid w:val="0"/>
              <w:rPr>
                <w:rFonts w:eastAsia="SimSun"/>
                <w:sz w:val="18"/>
                <w:szCs w:val="18"/>
                <w:lang w:eastAsia="zh-CN"/>
              </w:rPr>
            </w:pPr>
            <w:r>
              <w:rPr>
                <w:rFonts w:eastAsia="SimSun"/>
                <w:sz w:val="18"/>
                <w:szCs w:val="18"/>
                <w:lang w:eastAsia="zh-CN"/>
              </w:rPr>
              <w:t xml:space="preserve">We do not support the latest proposal now.  The MPE issue is related with panel identity indication. Why does the discussion on MPE have to depends on issue 4?  We do not support the latest discussion direction. </w:t>
            </w:r>
          </w:p>
          <w:p w14:paraId="2B04A5A4" w14:textId="3B2B0D41" w:rsidR="001A036B" w:rsidRDefault="001A036B" w:rsidP="007C7B1B">
            <w:pPr>
              <w:snapToGrid w:val="0"/>
              <w:rPr>
                <w:rFonts w:eastAsia="SimSun"/>
                <w:sz w:val="18"/>
                <w:szCs w:val="18"/>
                <w:lang w:eastAsia="zh-CN"/>
              </w:rPr>
            </w:pPr>
            <w:r>
              <w:rPr>
                <w:rFonts w:eastAsia="SimSun"/>
                <w:sz w:val="18"/>
                <w:szCs w:val="18"/>
                <w:lang w:eastAsia="zh-CN"/>
              </w:rPr>
              <w:t xml:space="preserve">{Mod: Please see Huawei’s and </w:t>
            </w:r>
            <w:proofErr w:type="spellStart"/>
            <w:r>
              <w:rPr>
                <w:rFonts w:eastAsia="SimSun"/>
                <w:sz w:val="18"/>
                <w:szCs w:val="18"/>
                <w:lang w:eastAsia="zh-CN"/>
              </w:rPr>
              <w:t>MediaRek’s</w:t>
            </w:r>
            <w:proofErr w:type="spellEnd"/>
            <w:r>
              <w:rPr>
                <w:rFonts w:eastAsia="SimSun"/>
                <w:sz w:val="18"/>
                <w:szCs w:val="18"/>
                <w:lang w:eastAsia="zh-CN"/>
              </w:rPr>
              <w:t xml:space="preserve"> comments}</w:t>
            </w:r>
          </w:p>
        </w:tc>
      </w:tr>
      <w:tr w:rsidR="00EA0ADC" w:rsidRPr="00FC7296" w14:paraId="6FB3785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EDA56" w14:textId="04ACF0D8" w:rsidR="00EA0ADC" w:rsidRDefault="00EA0ADC" w:rsidP="007C7B1B">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AD468" w14:textId="2AE8AEDE" w:rsidR="00EA0ADC" w:rsidRDefault="00EA0ADC" w:rsidP="007C7B1B">
            <w:pPr>
              <w:snapToGrid w:val="0"/>
              <w:rPr>
                <w:rFonts w:eastAsia="SimSun"/>
                <w:sz w:val="18"/>
                <w:szCs w:val="18"/>
                <w:lang w:eastAsia="zh-CN"/>
              </w:rPr>
            </w:pPr>
            <w:r>
              <w:rPr>
                <w:rFonts w:eastAsia="SimSun"/>
                <w:sz w:val="18"/>
                <w:szCs w:val="18"/>
                <w:lang w:eastAsia="zh-CN"/>
              </w:rPr>
              <w:t>Support the latest FL’s proposal.</w:t>
            </w:r>
          </w:p>
        </w:tc>
      </w:tr>
      <w:tr w:rsidR="00361A1C" w:rsidRPr="00FC7296" w14:paraId="2A334E8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06EE7" w14:textId="130CCA91" w:rsidR="00361A1C" w:rsidRDefault="00361A1C" w:rsidP="007C7B1B">
            <w:pPr>
              <w:snapToGrid w:val="0"/>
              <w:rPr>
                <w:rFonts w:eastAsia="SimSun"/>
                <w:sz w:val="18"/>
                <w:szCs w:val="18"/>
                <w:lang w:eastAsia="zh-CN"/>
              </w:rPr>
            </w:pPr>
            <w:r>
              <w:rPr>
                <w:rFonts w:eastAsia="SimSun"/>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7639" w14:textId="292B539C" w:rsidR="00361A1C" w:rsidRDefault="00361A1C" w:rsidP="007C7B1B">
            <w:pPr>
              <w:snapToGrid w:val="0"/>
              <w:rPr>
                <w:rFonts w:eastAsia="SimSun"/>
                <w:sz w:val="18"/>
                <w:szCs w:val="18"/>
                <w:lang w:eastAsia="zh-CN"/>
              </w:rPr>
            </w:pPr>
            <w:r>
              <w:rPr>
                <w:rFonts w:eastAsia="SimSun"/>
                <w:sz w:val="18"/>
                <w:szCs w:val="18"/>
                <w:lang w:eastAsia="zh-CN"/>
              </w:rPr>
              <w:t>Revised</w:t>
            </w:r>
          </w:p>
        </w:tc>
      </w:tr>
      <w:tr w:rsidR="00EA5B7C" w:rsidRPr="00FC7296" w14:paraId="7EF6D14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2928B" w14:textId="6DCEC77C" w:rsidR="00EA5B7C" w:rsidRDefault="00EA5B7C" w:rsidP="00EA5B7C">
            <w:pPr>
              <w:snapToGrid w:val="0"/>
              <w:rPr>
                <w:rFonts w:eastAsia="SimSun"/>
                <w:sz w:val="18"/>
                <w:szCs w:val="18"/>
                <w:lang w:eastAsia="zh-CN"/>
              </w:rPr>
            </w:pPr>
            <w:proofErr w:type="spellStart"/>
            <w:r>
              <w:rPr>
                <w:rFonts w:eastAsia="SimSun"/>
                <w:sz w:val="18"/>
                <w:szCs w:val="18"/>
                <w:lang w:eastAsia="zh-CN"/>
              </w:rPr>
              <w:t>Convida</w:t>
            </w:r>
            <w:proofErr w:type="spellEnd"/>
            <w:r>
              <w:rPr>
                <w:rFonts w:eastAsia="SimSun"/>
                <w:sz w:val="18"/>
                <w:szCs w:val="18"/>
                <w:lang w:eastAsia="zh-CN"/>
              </w:rPr>
              <w:t xml:space="preserve">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64651" w14:textId="77777777" w:rsidR="00EA5B7C" w:rsidRDefault="00EA5B7C" w:rsidP="00EA5B7C">
            <w:pPr>
              <w:snapToGrid w:val="0"/>
              <w:rPr>
                <w:rFonts w:eastAsia="SimSun"/>
                <w:sz w:val="18"/>
                <w:szCs w:val="18"/>
                <w:lang w:eastAsia="zh-CN"/>
              </w:rPr>
            </w:pPr>
            <w:r>
              <w:rPr>
                <w:rFonts w:eastAsia="SimSun"/>
                <w:sz w:val="18"/>
                <w:szCs w:val="18"/>
                <w:lang w:eastAsia="zh-CN"/>
              </w:rPr>
              <w:t>We have a similar view as OPPO and prefer reporting “</w:t>
            </w:r>
            <w:r w:rsidRPr="006043A5">
              <w:rPr>
                <w:sz w:val="18"/>
                <w:szCs w:val="18"/>
                <w:lang w:eastAsia="zh-CN"/>
              </w:rPr>
              <w:t>PHR calculated for each active TCI state</w:t>
            </w:r>
            <w:r>
              <w:rPr>
                <w:rFonts w:eastAsia="SimSun"/>
                <w:sz w:val="18"/>
                <w:szCs w:val="18"/>
                <w:lang w:eastAsia="zh-CN"/>
              </w:rPr>
              <w:t>”.</w:t>
            </w:r>
          </w:p>
          <w:p w14:paraId="089CB5CB" w14:textId="3F729F99" w:rsidR="001B1B13" w:rsidRDefault="001B1B13" w:rsidP="00EA5B7C">
            <w:pPr>
              <w:snapToGrid w:val="0"/>
              <w:rPr>
                <w:rFonts w:eastAsia="SimSun"/>
                <w:sz w:val="18"/>
                <w:szCs w:val="18"/>
                <w:lang w:eastAsia="zh-CN"/>
              </w:rPr>
            </w:pPr>
            <w:r>
              <w:rPr>
                <w:rFonts w:eastAsia="SimSun"/>
                <w:sz w:val="18"/>
                <w:szCs w:val="18"/>
                <w:lang w:eastAsia="zh-CN"/>
              </w:rPr>
              <w:t xml:space="preserve">[Mod: It is opposed by proponents of </w:t>
            </w:r>
            <w:proofErr w:type="gramStart"/>
            <w:r>
              <w:rPr>
                <w:rFonts w:eastAsia="SimSun"/>
                <w:sz w:val="18"/>
                <w:szCs w:val="18"/>
                <w:lang w:eastAsia="zh-CN"/>
              </w:rPr>
              <w:t>2A</w:t>
            </w:r>
            <w:proofErr w:type="gramEnd"/>
            <w:r>
              <w:rPr>
                <w:rFonts w:eastAsia="SimSun"/>
                <w:sz w:val="18"/>
                <w:szCs w:val="18"/>
                <w:lang w:eastAsia="zh-CN"/>
              </w:rPr>
              <w:t xml:space="preserve"> and I can’t go back there to reset discussion] </w:t>
            </w:r>
          </w:p>
        </w:tc>
      </w:tr>
      <w:tr w:rsidR="00A86856" w:rsidRPr="00FC7296" w14:paraId="5374A35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2B823" w14:textId="606721B9" w:rsidR="00A86856" w:rsidRDefault="00A86856" w:rsidP="00A86856">
            <w:pPr>
              <w:snapToGrid w:val="0"/>
              <w:rPr>
                <w:rFonts w:eastAsia="SimSun"/>
                <w:sz w:val="18"/>
                <w:szCs w:val="18"/>
                <w:lang w:eastAsia="zh-CN"/>
              </w:rPr>
            </w:pPr>
            <w:r>
              <w:rPr>
                <w:rFonts w:eastAsia="SimSu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7812B" w14:textId="77777777" w:rsidR="00A86856" w:rsidRDefault="00A86856" w:rsidP="00A86856">
            <w:pPr>
              <w:snapToGrid w:val="0"/>
              <w:rPr>
                <w:rFonts w:eastAsia="Times New Roman"/>
                <w:sz w:val="18"/>
                <w:szCs w:val="18"/>
              </w:rPr>
            </w:pPr>
            <w:r>
              <w:rPr>
                <w:rFonts w:eastAsia="SimSun"/>
                <w:sz w:val="18"/>
                <w:szCs w:val="18"/>
                <w:lang w:eastAsia="zh-CN"/>
              </w:rPr>
              <w:t>We are not sure why the outcome is dependent on Issue 4 i.e., the statement “</w:t>
            </w:r>
            <w:r w:rsidRPr="00CB399E">
              <w:rPr>
                <w:rFonts w:eastAsia="Times New Roman"/>
                <w:sz w:val="18"/>
                <w:szCs w:val="18"/>
                <w:highlight w:val="yellow"/>
              </w:rPr>
              <w:t xml:space="preserve">Depending on the outcome of panel entity indication discussion </w:t>
            </w:r>
            <w:proofErr w:type="spellStart"/>
            <w:r w:rsidRPr="00CB399E">
              <w:rPr>
                <w:rFonts w:eastAsia="Times New Roman"/>
                <w:sz w:val="18"/>
                <w:szCs w:val="18"/>
                <w:highlight w:val="yellow"/>
              </w:rPr>
              <w:t>th</w:t>
            </w:r>
            <w:proofErr w:type="spellEnd"/>
            <w:r w:rsidRPr="00CB399E">
              <w:rPr>
                <w:rFonts w:eastAsia="Times New Roman"/>
                <w:sz w:val="18"/>
                <w:szCs w:val="18"/>
                <w:highlight w:val="yellow"/>
              </w:rPr>
              <w:t xml:space="preserve"> N P-MPR values are reported together with one of the followings</w:t>
            </w:r>
            <w:r>
              <w:rPr>
                <w:rFonts w:eastAsia="Times New Roman"/>
                <w:sz w:val="18"/>
                <w:szCs w:val="18"/>
              </w:rPr>
              <w:t>” is not clear to us. This issue should be handled independent of issue 4. Also in Alt. 2, it is not clear to us what “panel-associated indicators” means?</w:t>
            </w:r>
          </w:p>
          <w:p w14:paraId="5C9ECEE9" w14:textId="2DDBFA41" w:rsidR="001B1B13" w:rsidRDefault="001B1B13" w:rsidP="00A86856">
            <w:pPr>
              <w:snapToGrid w:val="0"/>
              <w:rPr>
                <w:rFonts w:eastAsia="SimSun"/>
                <w:sz w:val="18"/>
                <w:szCs w:val="18"/>
                <w:lang w:eastAsia="zh-CN"/>
              </w:rPr>
            </w:pPr>
            <w:r>
              <w:rPr>
                <w:rFonts w:eastAsia="Times New Roman"/>
                <w:sz w:val="18"/>
                <w:szCs w:val="18"/>
              </w:rPr>
              <w:t>[Mod: Please see revised version per MTK’s comment]</w:t>
            </w:r>
          </w:p>
        </w:tc>
      </w:tr>
      <w:tr w:rsidR="009D5408" w:rsidRPr="00FC7296" w14:paraId="4984A12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838AA" w14:textId="00274E68" w:rsidR="009D5408" w:rsidRDefault="009D5408" w:rsidP="00A8685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2789C" w14:textId="52442D8F" w:rsidR="009D5408" w:rsidRDefault="00A66F13" w:rsidP="00A86856">
            <w:pPr>
              <w:snapToGrid w:val="0"/>
              <w:rPr>
                <w:rFonts w:eastAsia="SimSun"/>
                <w:sz w:val="18"/>
                <w:szCs w:val="18"/>
                <w:lang w:eastAsia="zh-CN"/>
              </w:rPr>
            </w:pPr>
            <w:r>
              <w:rPr>
                <w:rFonts w:eastAsia="SimSun"/>
                <w:sz w:val="18"/>
                <w:szCs w:val="18"/>
                <w:lang w:eastAsia="zh-CN"/>
              </w:rPr>
              <w:t>Even we are not the proponent of Alt2, to our understanding from companies, the bullet doesn</w:t>
            </w:r>
            <w:r w:rsidR="00CF59A7">
              <w:rPr>
                <w:rFonts w:eastAsia="SimSun"/>
                <w:sz w:val="18"/>
                <w:szCs w:val="18"/>
                <w:lang w:eastAsia="zh-CN"/>
              </w:rPr>
              <w:t>’</w:t>
            </w:r>
            <w:r>
              <w:rPr>
                <w:rFonts w:eastAsia="SimSun"/>
                <w:sz w:val="18"/>
                <w:szCs w:val="18"/>
                <w:lang w:eastAsia="zh-CN"/>
              </w:rPr>
              <w:t xml:space="preserve">t mean the MPE issue is related to </w:t>
            </w:r>
            <w:r w:rsidRPr="00A66F13">
              <w:rPr>
                <w:rFonts w:eastAsia="SimSun"/>
                <w:sz w:val="18"/>
                <w:szCs w:val="18"/>
                <w:lang w:eastAsia="zh-CN"/>
              </w:rPr>
              <w:t>panel identity indication</w:t>
            </w:r>
            <w:r>
              <w:rPr>
                <w:rFonts w:eastAsia="SimSun"/>
                <w:sz w:val="18"/>
                <w:szCs w:val="18"/>
                <w:lang w:eastAsia="zh-CN"/>
              </w:rPr>
              <w:t>. The bullet means the down-selection between Alt1 and Alt2 would depend on the outcome of Issue 4. For example, if no conclusion in Issue 4, Alt1 will be naturally adopted. However, we prefer to move the sentence to Alt2 to avoid the confusion, as follows.</w:t>
            </w:r>
          </w:p>
          <w:p w14:paraId="2459BEE2" w14:textId="77777777" w:rsidR="00A66F13" w:rsidRPr="00CC4B57" w:rsidRDefault="00A66F13" w:rsidP="00A86856">
            <w:pPr>
              <w:snapToGrid w:val="0"/>
              <w:rPr>
                <w:rFonts w:eastAsia="SimSun"/>
                <w:sz w:val="18"/>
                <w:szCs w:val="18"/>
                <w:lang w:eastAsia="zh-CN"/>
              </w:rPr>
            </w:pPr>
          </w:p>
          <w:p w14:paraId="7B70D587" w14:textId="77777777" w:rsidR="00A66F13" w:rsidRPr="00E63ECA" w:rsidRDefault="00A66F13" w:rsidP="00A66F13">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2BC9B1F" w14:textId="77777777" w:rsidR="00A66F13" w:rsidRDefault="00A66F13" w:rsidP="00A66F13">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0897D081" w14:textId="7385B64B" w:rsidR="00A66F13" w:rsidRPr="00E66840" w:rsidRDefault="00A66F13" w:rsidP="00A66F13">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 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432688FB" w14:textId="0087704C" w:rsidR="00A66F13" w:rsidRDefault="00A66F13" w:rsidP="00A66F13">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3861CDCA" w14:textId="66EBBB9E" w:rsidR="00A66F13" w:rsidRDefault="00A66F13" w:rsidP="00A66F13">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 (d</w:t>
            </w:r>
            <w:r w:rsidRPr="00A66F13">
              <w:rPr>
                <w:rFonts w:eastAsia="Times New Roman"/>
                <w:sz w:val="20"/>
                <w:szCs w:val="20"/>
              </w:rPr>
              <w:t>epending on the outcome of panel entity indication discussion</w:t>
            </w:r>
            <w:r>
              <w:rPr>
                <w:rFonts w:eastAsia="Times New Roman"/>
                <w:sz w:val="20"/>
                <w:szCs w:val="20"/>
              </w:rPr>
              <w:t>)</w:t>
            </w:r>
          </w:p>
          <w:p w14:paraId="1B209899" w14:textId="77777777" w:rsidR="00A66F13" w:rsidRDefault="00A66F13" w:rsidP="00A66F13">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4C8AF3BB" w14:textId="548FC899" w:rsidR="00A66F13" w:rsidRDefault="00A66F13" w:rsidP="00A66F13">
            <w:pPr>
              <w:pStyle w:val="ListParagraph"/>
              <w:numPr>
                <w:ilvl w:val="1"/>
                <w:numId w:val="8"/>
              </w:numPr>
              <w:snapToGrid w:val="0"/>
              <w:spacing w:after="0" w:line="240" w:lineRule="auto"/>
              <w:jc w:val="both"/>
              <w:rPr>
                <w:rFonts w:eastAsia="Times New Roman"/>
                <w:sz w:val="20"/>
                <w:szCs w:val="20"/>
              </w:rPr>
            </w:pPr>
          </w:p>
          <w:p w14:paraId="0382BC76" w14:textId="53F9D24D" w:rsidR="00A66F13" w:rsidRPr="00A66F13" w:rsidRDefault="001B1B13" w:rsidP="00A66F13">
            <w:pPr>
              <w:snapToGrid w:val="0"/>
              <w:jc w:val="both"/>
              <w:rPr>
                <w:sz w:val="18"/>
                <w:szCs w:val="18"/>
                <w:lang w:eastAsia="zh-CN"/>
              </w:rPr>
            </w:pPr>
            <w:r>
              <w:rPr>
                <w:sz w:val="18"/>
                <w:szCs w:val="18"/>
                <w:lang w:eastAsia="zh-CN"/>
              </w:rPr>
              <w:t>[Mod: Done]</w:t>
            </w:r>
          </w:p>
        </w:tc>
      </w:tr>
      <w:tr w:rsidR="00CC4B57" w:rsidRPr="00FC7296" w14:paraId="63CAA70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47BA" w14:textId="76286127" w:rsidR="00CC4B57" w:rsidRDefault="00CC4B57" w:rsidP="00A86856">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71A4E" w14:textId="5ADB9D0E" w:rsidR="00CC4B57" w:rsidRDefault="00CC4B57" w:rsidP="00A86856">
            <w:pPr>
              <w:snapToGrid w:val="0"/>
              <w:rPr>
                <w:rFonts w:eastAsia="SimSun"/>
                <w:sz w:val="18"/>
                <w:szCs w:val="18"/>
                <w:lang w:eastAsia="zh-CN"/>
              </w:rPr>
            </w:pPr>
            <w:r>
              <w:rPr>
                <w:rFonts w:eastAsia="SimSun" w:hint="eastAsia"/>
                <w:sz w:val="18"/>
                <w:szCs w:val="18"/>
                <w:lang w:eastAsia="zh-CN"/>
              </w:rPr>
              <w:t>We</w:t>
            </w:r>
            <w:r>
              <w:rPr>
                <w:rFonts w:eastAsia="SimSun"/>
                <w:sz w:val="18"/>
                <w:szCs w:val="18"/>
                <w:lang w:eastAsia="zh-CN"/>
              </w:rPr>
              <w:t xml:space="preserve"> prefer to delete the part related to M/N relationship before down-selection of Alt1 and Alt2. Agreeing M=N would unnecessarily make further discussion suffer and potentially prevent some clean solutions.</w:t>
            </w:r>
          </w:p>
          <w:p w14:paraId="1C62360F" w14:textId="77777777" w:rsidR="00CC4B57" w:rsidRPr="00CC4B57" w:rsidRDefault="00CC4B57" w:rsidP="00A86856">
            <w:pPr>
              <w:snapToGrid w:val="0"/>
              <w:rPr>
                <w:rFonts w:eastAsia="SimSun"/>
                <w:sz w:val="18"/>
                <w:szCs w:val="18"/>
                <w:lang w:eastAsia="zh-CN"/>
              </w:rPr>
            </w:pPr>
          </w:p>
          <w:p w14:paraId="7EC08C0D" w14:textId="77777777" w:rsidR="00CC4B57" w:rsidRPr="00E63ECA" w:rsidRDefault="00CC4B57" w:rsidP="00CC4B57">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BC9CE2D" w14:textId="77777777" w:rsidR="00CC4B57"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47F76D23" w14:textId="77777777" w:rsidR="00CC4B57" w:rsidRPr="00E66840" w:rsidRDefault="00CC4B57" w:rsidP="00CC4B57">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w:t>
            </w:r>
            <w:proofErr w:type="spellStart"/>
            <w:r>
              <w:rPr>
                <w:rFonts w:eastAsia="Times New Roman"/>
                <w:sz w:val="20"/>
                <w:szCs w:val="20"/>
              </w:rPr>
              <w:t>th</w:t>
            </w:r>
            <w:proofErr w:type="spellEnd"/>
            <w:r>
              <w:rPr>
                <w:rFonts w:eastAsia="Times New Roman"/>
                <w:sz w:val="20"/>
                <w:szCs w:val="20"/>
              </w:rPr>
              <w:t xml:space="preserve">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7A22BAEB" w14:textId="2F81B69F" w:rsidR="00CC4B57" w:rsidRDefault="00CC4B57" w:rsidP="00CC4B57">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2169B618" w14:textId="1E47CF46" w:rsidR="00CC4B57" w:rsidRDefault="00CC4B57" w:rsidP="00CC4B57">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lastRenderedPageBreak/>
              <w:t>Alt2: M</w:t>
            </w:r>
            <w:r w:rsidRPr="00E63ECA">
              <w:rPr>
                <w:rFonts w:eastAsia="Times New Roman"/>
                <w:sz w:val="20"/>
                <w:szCs w:val="20"/>
              </w:rPr>
              <w:t>≥1</w:t>
            </w:r>
            <w:r>
              <w:rPr>
                <w:rFonts w:eastAsia="Times New Roman"/>
                <w:sz w:val="20"/>
                <w:szCs w:val="20"/>
              </w:rPr>
              <w:t xml:space="preserve"> panel-associated indicators</w:t>
            </w:r>
          </w:p>
          <w:p w14:paraId="6F7B7FC5" w14:textId="77777777" w:rsidR="00CC4B57" w:rsidRPr="00CC4B57" w:rsidRDefault="00CC4B57" w:rsidP="00CC4B57">
            <w:pPr>
              <w:pStyle w:val="ListParagraph"/>
              <w:numPr>
                <w:ilvl w:val="1"/>
                <w:numId w:val="8"/>
              </w:numPr>
              <w:snapToGrid w:val="0"/>
              <w:spacing w:after="0" w:line="240" w:lineRule="auto"/>
              <w:jc w:val="both"/>
              <w:rPr>
                <w:rFonts w:eastAsia="Times New Roman"/>
                <w:strike/>
                <w:sz w:val="20"/>
                <w:szCs w:val="20"/>
                <w:highlight w:val="yellow"/>
              </w:rPr>
            </w:pPr>
            <w:r w:rsidRPr="00CC4B57">
              <w:rPr>
                <w:rFonts w:eastAsia="Times New Roman"/>
                <w:strike/>
                <w:sz w:val="20"/>
                <w:szCs w:val="20"/>
                <w:highlight w:val="yellow"/>
              </w:rPr>
              <w:t>Support at least M = N and M &gt; N is FFS</w:t>
            </w:r>
          </w:p>
          <w:p w14:paraId="6FE1AC96" w14:textId="043DD1DB" w:rsidR="00CC4B57" w:rsidRDefault="00CC4B57" w:rsidP="00CC4B57">
            <w:pPr>
              <w:pStyle w:val="ListParagraph"/>
              <w:numPr>
                <w:ilvl w:val="1"/>
                <w:numId w:val="8"/>
              </w:numPr>
              <w:snapToGrid w:val="0"/>
              <w:spacing w:after="0" w:line="240" w:lineRule="auto"/>
              <w:jc w:val="both"/>
              <w:rPr>
                <w:rFonts w:eastAsia="Times New Roman"/>
                <w:sz w:val="20"/>
                <w:szCs w:val="20"/>
              </w:rPr>
            </w:pPr>
          </w:p>
          <w:p w14:paraId="3FA6F8CB" w14:textId="77777777" w:rsidR="00CC4B57"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3A358CB"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2C921D71"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C804CA4"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6109328D"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128A6ED5" w14:textId="3DDB3D3F" w:rsidR="00CC4B57" w:rsidRDefault="001B1B13" w:rsidP="00A86856">
            <w:pPr>
              <w:snapToGrid w:val="0"/>
              <w:rPr>
                <w:rFonts w:eastAsia="SimSun"/>
                <w:sz w:val="18"/>
                <w:szCs w:val="18"/>
                <w:lang w:eastAsia="zh-CN"/>
              </w:rPr>
            </w:pPr>
            <w:r>
              <w:rPr>
                <w:rFonts w:eastAsia="SimSun"/>
                <w:sz w:val="18"/>
                <w:szCs w:val="18"/>
                <w:lang w:eastAsia="zh-CN"/>
              </w:rPr>
              <w:t>[Mod: Done]</w:t>
            </w:r>
          </w:p>
        </w:tc>
      </w:tr>
      <w:tr w:rsidR="00834B82" w:rsidRPr="00FC7296" w14:paraId="419447AD"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85C53" w14:textId="413E0256" w:rsidR="00834B82" w:rsidRDefault="00834B82" w:rsidP="00834B82">
            <w:pPr>
              <w:snapToGrid w:val="0"/>
              <w:rPr>
                <w:rFonts w:eastAsia="SimSun"/>
                <w:sz w:val="18"/>
                <w:szCs w:val="18"/>
                <w:lang w:eastAsia="zh-CN"/>
              </w:rPr>
            </w:pPr>
            <w:r>
              <w:rPr>
                <w:rFonts w:eastAsia="SimSun" w:hint="eastAsia"/>
                <w:sz w:val="18"/>
                <w:szCs w:val="18"/>
                <w:lang w:eastAsia="zh-CN"/>
              </w:rPr>
              <w:lastRenderedPageBreak/>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C66E7" w14:textId="77777777" w:rsidR="00834B82" w:rsidRDefault="00834B82" w:rsidP="00834B82">
            <w:pPr>
              <w:snapToGrid w:val="0"/>
              <w:rPr>
                <w:rFonts w:eastAsia="Times New Roman"/>
                <w:sz w:val="20"/>
                <w:szCs w:val="20"/>
              </w:rPr>
            </w:pPr>
            <w:r>
              <w:rPr>
                <w:rFonts w:eastAsia="Times New Roman"/>
                <w:sz w:val="20"/>
                <w:szCs w:val="20"/>
              </w:rPr>
              <w:t>A</w:t>
            </w:r>
            <w:r w:rsidRPr="004430CF">
              <w:rPr>
                <w:rFonts w:eastAsia="Times New Roman"/>
                <w:sz w:val="20"/>
                <w:szCs w:val="20"/>
              </w:rPr>
              <w:t xml:space="preserve">s for the sub-bullet of the first bullet, we suggest </w:t>
            </w:r>
            <w:proofErr w:type="gramStart"/>
            <w:r w:rsidRPr="004430CF">
              <w:rPr>
                <w:rFonts w:eastAsia="Times New Roman"/>
                <w:sz w:val="20"/>
                <w:szCs w:val="20"/>
              </w:rPr>
              <w:t>to discuss</w:t>
            </w:r>
            <w:proofErr w:type="gramEnd"/>
            <w:r w:rsidRPr="004430CF">
              <w:rPr>
                <w:rFonts w:eastAsia="Times New Roman"/>
                <w:sz w:val="20"/>
                <w:szCs w:val="20"/>
              </w:rPr>
              <w:t xml:space="preserve"> the value of M for each P-MPR value. Not the total number of M. </w:t>
            </w:r>
            <w:r>
              <w:rPr>
                <w:rFonts w:eastAsia="Times New Roman"/>
                <w:sz w:val="20"/>
                <w:szCs w:val="20"/>
              </w:rPr>
              <w:t>thus the sub-bullet can be updated as follows:</w:t>
            </w:r>
          </w:p>
          <w:p w14:paraId="42344E3C" w14:textId="77777777" w:rsidR="00834B82" w:rsidRPr="00EC6319" w:rsidRDefault="00834B82" w:rsidP="00834B82">
            <w:pPr>
              <w:pStyle w:val="ListParagraph"/>
              <w:numPr>
                <w:ilvl w:val="1"/>
                <w:numId w:val="8"/>
              </w:numPr>
              <w:snapToGrid w:val="0"/>
              <w:spacing w:after="0" w:line="240" w:lineRule="auto"/>
              <w:jc w:val="both"/>
              <w:rPr>
                <w:rFonts w:eastAsia="Times New Roman"/>
                <w:sz w:val="20"/>
                <w:szCs w:val="20"/>
              </w:rPr>
            </w:pPr>
            <w:r w:rsidRPr="00EC6319">
              <w:rPr>
                <w:rFonts w:eastAsia="Times New Roman"/>
                <w:sz w:val="20"/>
                <w:szCs w:val="20"/>
              </w:rPr>
              <w:t>Depending on the outcome of panel entity indication discussion the N P-MPR values are reported together with one of the followings:</w:t>
            </w:r>
          </w:p>
          <w:p w14:paraId="6BAA34FB" w14:textId="25537C1D" w:rsidR="00834B82" w:rsidRPr="00EC6319" w:rsidRDefault="00834B82" w:rsidP="00834B82">
            <w:pPr>
              <w:pStyle w:val="ListParagraph"/>
              <w:numPr>
                <w:ilvl w:val="2"/>
                <w:numId w:val="8"/>
              </w:numPr>
              <w:snapToGrid w:val="0"/>
              <w:spacing w:after="0" w:line="240" w:lineRule="auto"/>
              <w:jc w:val="both"/>
              <w:rPr>
                <w:rFonts w:eastAsia="Times New Roman"/>
                <w:sz w:val="20"/>
                <w:szCs w:val="20"/>
              </w:rPr>
            </w:pPr>
            <w:r w:rsidRPr="00EC6319">
              <w:rPr>
                <w:rFonts w:eastAsia="Times New Roman"/>
                <w:sz w:val="20"/>
                <w:szCs w:val="20"/>
              </w:rPr>
              <w:t xml:space="preserve">Alt1: </w:t>
            </w:r>
            <w:r>
              <w:rPr>
                <w:rFonts w:eastAsia="Times New Roman"/>
                <w:sz w:val="20"/>
                <w:szCs w:val="20"/>
              </w:rPr>
              <w:t xml:space="preserve">for each P-MPR value, up to </w:t>
            </w:r>
            <w:r w:rsidRPr="00EC6319">
              <w:rPr>
                <w:rFonts w:eastAsia="Times New Roman"/>
                <w:sz w:val="20"/>
                <w:szCs w:val="20"/>
              </w:rPr>
              <w:t>M SSBRI(s)/CRI(s), where the M SSBRI(s)/CRI(s) is selected by the UE from a candidate SSB/CSI-RS resource pool (FFS: how to perform the selection)</w:t>
            </w:r>
          </w:p>
          <w:p w14:paraId="7BBF6236" w14:textId="0ECD25F3" w:rsidR="00834B82" w:rsidRPr="00EC6319" w:rsidRDefault="00834B82" w:rsidP="00834B82">
            <w:pPr>
              <w:pStyle w:val="ListParagraph"/>
              <w:numPr>
                <w:ilvl w:val="2"/>
                <w:numId w:val="8"/>
              </w:numPr>
              <w:snapToGrid w:val="0"/>
              <w:spacing w:after="0" w:line="240" w:lineRule="auto"/>
              <w:jc w:val="both"/>
              <w:rPr>
                <w:rFonts w:eastAsia="Times New Roman"/>
                <w:sz w:val="20"/>
                <w:szCs w:val="20"/>
              </w:rPr>
            </w:pPr>
            <w:r w:rsidRPr="00EC6319">
              <w:rPr>
                <w:rFonts w:eastAsia="Times New Roman"/>
                <w:sz w:val="20"/>
                <w:szCs w:val="20"/>
              </w:rPr>
              <w:t xml:space="preserve">Alt2: </w:t>
            </w:r>
            <w:r>
              <w:rPr>
                <w:rFonts w:eastAsia="Times New Roman"/>
                <w:sz w:val="20"/>
                <w:szCs w:val="20"/>
              </w:rPr>
              <w:t xml:space="preserve">for each P-MPR value, up to </w:t>
            </w:r>
            <w:r w:rsidRPr="00EC6319">
              <w:rPr>
                <w:rFonts w:eastAsia="Times New Roman"/>
                <w:sz w:val="20"/>
                <w:szCs w:val="20"/>
              </w:rPr>
              <w:t>1 panel-associated indicators</w:t>
            </w:r>
          </w:p>
          <w:p w14:paraId="7827BA82" w14:textId="77FC8DE4" w:rsidR="00834B82" w:rsidRDefault="00834B82" w:rsidP="00834B82">
            <w:pPr>
              <w:pStyle w:val="ListParagraph"/>
              <w:numPr>
                <w:ilvl w:val="1"/>
                <w:numId w:val="8"/>
              </w:numPr>
              <w:snapToGrid w:val="0"/>
              <w:spacing w:after="0" w:line="240" w:lineRule="auto"/>
              <w:jc w:val="both"/>
              <w:rPr>
                <w:rFonts w:eastAsia="Times New Roman"/>
                <w:sz w:val="20"/>
                <w:szCs w:val="20"/>
              </w:rPr>
            </w:pPr>
            <w:r w:rsidRPr="00EC6319">
              <w:rPr>
                <w:rFonts w:eastAsia="Times New Roman"/>
                <w:sz w:val="20"/>
                <w:szCs w:val="20"/>
              </w:rPr>
              <w:t xml:space="preserve">Support at least M = </w:t>
            </w:r>
            <w:r>
              <w:rPr>
                <w:rFonts w:eastAsia="Times New Roman"/>
                <w:sz w:val="20"/>
                <w:szCs w:val="20"/>
              </w:rPr>
              <w:t>1</w:t>
            </w:r>
            <w:r w:rsidRPr="00EC6319">
              <w:rPr>
                <w:rFonts w:eastAsia="Times New Roman"/>
                <w:sz w:val="20"/>
                <w:szCs w:val="20"/>
              </w:rPr>
              <w:t xml:space="preserve"> and M &gt; </w:t>
            </w:r>
            <w:r>
              <w:rPr>
                <w:rFonts w:eastAsia="Times New Roman"/>
                <w:sz w:val="20"/>
                <w:szCs w:val="20"/>
              </w:rPr>
              <w:t>1</w:t>
            </w:r>
            <w:r w:rsidRPr="00EC6319">
              <w:rPr>
                <w:rFonts w:eastAsia="Times New Roman"/>
                <w:sz w:val="20"/>
                <w:szCs w:val="20"/>
              </w:rPr>
              <w:t xml:space="preserve"> is FFS</w:t>
            </w:r>
          </w:p>
          <w:p w14:paraId="272B0809" w14:textId="28B41BE5" w:rsidR="00834B82" w:rsidRPr="001B1B13" w:rsidRDefault="001B1B13" w:rsidP="001B1B13">
            <w:pPr>
              <w:snapToGrid w:val="0"/>
              <w:jc w:val="both"/>
              <w:rPr>
                <w:rFonts w:eastAsia="Times New Roman"/>
                <w:sz w:val="20"/>
                <w:szCs w:val="20"/>
              </w:rPr>
            </w:pPr>
            <w:r>
              <w:rPr>
                <w:rFonts w:eastAsia="Times New Roman"/>
                <w:sz w:val="20"/>
                <w:szCs w:val="20"/>
              </w:rPr>
              <w:t>[Mod: Done with rewording]</w:t>
            </w:r>
          </w:p>
          <w:p w14:paraId="38E01005" w14:textId="77777777" w:rsidR="00834B82" w:rsidRDefault="00834B82" w:rsidP="00834B82">
            <w:pPr>
              <w:pStyle w:val="ListParagraph"/>
              <w:snapToGrid w:val="0"/>
              <w:spacing w:after="0" w:line="240" w:lineRule="auto"/>
              <w:ind w:left="1440"/>
              <w:jc w:val="both"/>
              <w:rPr>
                <w:rFonts w:eastAsia="Times New Roman"/>
                <w:sz w:val="20"/>
                <w:szCs w:val="20"/>
              </w:rPr>
            </w:pPr>
          </w:p>
          <w:p w14:paraId="06D365FD" w14:textId="77777777" w:rsidR="00834B82" w:rsidRPr="00D21B0F" w:rsidRDefault="00834B82" w:rsidP="00834B82">
            <w:pPr>
              <w:snapToGrid w:val="0"/>
              <w:jc w:val="both"/>
              <w:rPr>
                <w:rFonts w:eastAsia="Malgun Gothic"/>
                <w:sz w:val="20"/>
                <w:szCs w:val="20"/>
              </w:rPr>
            </w:pPr>
            <w:r>
              <w:rPr>
                <w:rFonts w:eastAsia="Times New Roman"/>
                <w:sz w:val="20"/>
                <w:szCs w:val="20"/>
                <w:lang w:eastAsia="en-US"/>
              </w:rPr>
              <w:t>From our understanding, the P-MPR value is a panel specific value, can we add a note here?</w:t>
            </w:r>
          </w:p>
          <w:p w14:paraId="3D1AA0B6" w14:textId="3C482B2E" w:rsidR="00834B82" w:rsidRDefault="001B1B13" w:rsidP="00834B82">
            <w:pPr>
              <w:snapToGrid w:val="0"/>
              <w:rPr>
                <w:rFonts w:eastAsia="SimSun"/>
                <w:sz w:val="18"/>
                <w:szCs w:val="18"/>
                <w:lang w:eastAsia="zh-CN"/>
              </w:rPr>
            </w:pPr>
            <w:r>
              <w:rPr>
                <w:rFonts w:eastAsia="SimSun"/>
                <w:sz w:val="18"/>
                <w:szCs w:val="18"/>
                <w:lang w:eastAsia="zh-CN"/>
              </w:rPr>
              <w:t>[Mod: Not yet decided]</w:t>
            </w:r>
          </w:p>
        </w:tc>
      </w:tr>
      <w:tr w:rsidR="00AE4439" w:rsidRPr="00FC7296" w14:paraId="03E117E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EEB4E" w14:textId="55FAB7AD" w:rsidR="00AE4439" w:rsidRDefault="00AE4439" w:rsidP="00AE4439">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5480F" w14:textId="77777777" w:rsidR="00AE4439" w:rsidRDefault="00AE4439" w:rsidP="00AE4439">
            <w:pPr>
              <w:snapToGrid w:val="0"/>
              <w:rPr>
                <w:rFonts w:eastAsia="Times New Roman"/>
                <w:sz w:val="20"/>
                <w:szCs w:val="20"/>
              </w:rPr>
            </w:pPr>
            <w:r>
              <w:rPr>
                <w:rFonts w:eastAsia="Times New Roman"/>
                <w:sz w:val="20"/>
                <w:szCs w:val="20"/>
              </w:rPr>
              <w:t xml:space="preserve">We already agreed that R17 will support explicit or implicit panel ID. Whichever way we will decide, this will not affect Proposal 5.A, because Alt 1 does not require panel indicator and Alt 2 will work with either explicit or implicit panel indicator. We suggest </w:t>
            </w:r>
            <w:proofErr w:type="gramStart"/>
            <w:r>
              <w:rPr>
                <w:rFonts w:eastAsia="Times New Roman"/>
                <w:sz w:val="20"/>
                <w:szCs w:val="20"/>
              </w:rPr>
              <w:t>to remove</w:t>
            </w:r>
            <w:proofErr w:type="gramEnd"/>
            <w:r>
              <w:rPr>
                <w:rFonts w:eastAsia="Times New Roman"/>
                <w:sz w:val="20"/>
                <w:szCs w:val="20"/>
              </w:rPr>
              <w:t xml:space="preserve"> the phrase “Depending on the outcome of panel entity indication discussion” from the sub-bullet, and change the proposal to:</w:t>
            </w:r>
          </w:p>
          <w:p w14:paraId="5E8A239D" w14:textId="77777777" w:rsidR="00AE4439" w:rsidRDefault="00AE4439" w:rsidP="00AE4439">
            <w:pPr>
              <w:snapToGrid w:val="0"/>
              <w:rPr>
                <w:rFonts w:eastAsia="Times New Roman"/>
                <w:sz w:val="20"/>
                <w:szCs w:val="20"/>
              </w:rPr>
            </w:pPr>
          </w:p>
          <w:p w14:paraId="748538C4" w14:textId="77777777" w:rsidR="00AE4439" w:rsidRPr="00E63ECA" w:rsidRDefault="00AE4439" w:rsidP="00AE4439">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5DFA546" w14:textId="77777777" w:rsidR="00AE4439"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5FD441D3" w14:textId="77777777" w:rsidR="00AE4439" w:rsidRPr="00E66840" w:rsidRDefault="00AE4439" w:rsidP="00AE4439">
            <w:pPr>
              <w:pStyle w:val="ListParagraph"/>
              <w:numPr>
                <w:ilvl w:val="1"/>
                <w:numId w:val="8"/>
              </w:numPr>
              <w:snapToGrid w:val="0"/>
              <w:spacing w:after="0" w:line="240" w:lineRule="auto"/>
              <w:jc w:val="both"/>
              <w:rPr>
                <w:rFonts w:eastAsia="Times New Roman"/>
                <w:sz w:val="20"/>
                <w:szCs w:val="20"/>
              </w:rPr>
            </w:pPr>
            <w:r w:rsidRPr="00F351DB">
              <w:rPr>
                <w:rFonts w:eastAsia="Times New Roman"/>
                <w:strike/>
                <w:color w:val="FF0000"/>
                <w:sz w:val="20"/>
                <w:szCs w:val="20"/>
              </w:rPr>
              <w:t>Depending on the outcome of panel entity indication discussion</w:t>
            </w:r>
            <w:r>
              <w:rPr>
                <w:rFonts w:eastAsia="Times New Roman"/>
                <w:sz w:val="20"/>
                <w:szCs w:val="20"/>
              </w:rPr>
              <w:t xml:space="preserve"> </w:t>
            </w:r>
            <w:proofErr w:type="spellStart"/>
            <w:r>
              <w:rPr>
                <w:rFonts w:eastAsia="Times New Roman"/>
                <w:sz w:val="20"/>
                <w:szCs w:val="20"/>
              </w:rPr>
              <w:t>th</w:t>
            </w:r>
            <w:proofErr w:type="spellEnd"/>
            <w:r>
              <w:rPr>
                <w:rFonts w:eastAsia="Times New Roman"/>
                <w:sz w:val="20"/>
                <w:szCs w:val="20"/>
              </w:rPr>
              <w:t xml:space="preserve">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6CEE1BDC" w14:textId="296C575B" w:rsidR="00AE4439" w:rsidRDefault="00AE4439" w:rsidP="00AE4439">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05AFA975" w14:textId="3C600C82" w:rsidR="00AE4439" w:rsidRDefault="00AE4439" w:rsidP="00AE4439">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3F049B96" w14:textId="77777777" w:rsidR="00AE4439" w:rsidRDefault="00AE4439" w:rsidP="00AE4439">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2ED1982B" w14:textId="7B7B4327" w:rsidR="00AE4439" w:rsidRDefault="00AE4439" w:rsidP="00AE4439">
            <w:pPr>
              <w:pStyle w:val="ListParagraph"/>
              <w:numPr>
                <w:ilvl w:val="1"/>
                <w:numId w:val="8"/>
              </w:numPr>
              <w:snapToGrid w:val="0"/>
              <w:spacing w:after="0" w:line="240" w:lineRule="auto"/>
              <w:jc w:val="both"/>
              <w:rPr>
                <w:rFonts w:eastAsia="Times New Roman"/>
                <w:sz w:val="20"/>
                <w:szCs w:val="20"/>
              </w:rPr>
            </w:pPr>
          </w:p>
          <w:p w14:paraId="39C778D2" w14:textId="77777777" w:rsidR="00AE4439"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3472E9E8"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3784260D"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3B4801C"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1EA3A5A4"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62F05DCD" w14:textId="77777777" w:rsidR="00AE4439" w:rsidRDefault="00AE4439" w:rsidP="00AE4439">
            <w:pPr>
              <w:snapToGrid w:val="0"/>
              <w:rPr>
                <w:rFonts w:eastAsia="Times New Roman"/>
                <w:sz w:val="20"/>
                <w:szCs w:val="20"/>
              </w:rPr>
            </w:pPr>
            <w:r>
              <w:rPr>
                <w:rFonts w:eastAsia="Times New Roman"/>
                <w:sz w:val="20"/>
                <w:szCs w:val="20"/>
              </w:rPr>
              <w:t xml:space="preserve"> [Mod: Done]</w:t>
            </w:r>
          </w:p>
          <w:p w14:paraId="3D65C270" w14:textId="7B180122" w:rsidR="00AE4439" w:rsidRDefault="00AE4439" w:rsidP="00AE4439">
            <w:pPr>
              <w:snapToGrid w:val="0"/>
              <w:rPr>
                <w:rFonts w:eastAsia="Times New Roman"/>
                <w:sz w:val="20"/>
                <w:szCs w:val="20"/>
              </w:rPr>
            </w:pPr>
          </w:p>
        </w:tc>
      </w:tr>
      <w:tr w:rsidR="00AE4439" w:rsidRPr="00FC7296" w14:paraId="220F5D0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4D9A1" w14:textId="4FEB402E" w:rsidR="00AE4439" w:rsidRDefault="00AE4439" w:rsidP="00AE4439">
            <w:pPr>
              <w:snapToGrid w:val="0"/>
              <w:rPr>
                <w:rFonts w:eastAsia="SimSun"/>
                <w:sz w:val="18"/>
                <w:szCs w:val="18"/>
                <w:lang w:eastAsia="zh-CN"/>
              </w:rPr>
            </w:pPr>
            <w:r>
              <w:rPr>
                <w:rFonts w:eastAsia="SimSun"/>
                <w:sz w:val="18"/>
                <w:szCs w:val="18"/>
                <w:lang w:eastAsia="zh-CN"/>
              </w:rPr>
              <w:t>Mod V61</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DB9EE" w14:textId="70726636" w:rsidR="00AE4439" w:rsidRPr="00DB234C" w:rsidRDefault="00AE4439" w:rsidP="00AE4439">
            <w:pPr>
              <w:snapToGrid w:val="0"/>
              <w:rPr>
                <w:rFonts w:eastAsia="Times New Roman"/>
                <w:b/>
                <w:sz w:val="20"/>
                <w:szCs w:val="20"/>
              </w:rPr>
            </w:pPr>
            <w:r>
              <w:rPr>
                <w:rFonts w:eastAsia="Times New Roman"/>
                <w:sz w:val="20"/>
                <w:szCs w:val="20"/>
              </w:rPr>
              <w:t xml:space="preserve">Revised. </w:t>
            </w:r>
          </w:p>
          <w:p w14:paraId="34EDCE48" w14:textId="6E964EE3" w:rsidR="00AE4439" w:rsidRPr="00DB234C" w:rsidRDefault="00AE4439" w:rsidP="00AE4439">
            <w:pPr>
              <w:snapToGrid w:val="0"/>
              <w:rPr>
                <w:rFonts w:eastAsia="Times New Roman"/>
                <w:b/>
                <w:sz w:val="20"/>
                <w:szCs w:val="20"/>
              </w:rPr>
            </w:pPr>
          </w:p>
        </w:tc>
      </w:tr>
      <w:tr w:rsidR="00CD1E0F" w:rsidRPr="00FC7296" w14:paraId="72BF0F1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08910" w14:textId="17C62D0F" w:rsidR="00CD1E0F" w:rsidRDefault="00CD1E0F" w:rsidP="00AE443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D76E9" w14:textId="77777777" w:rsidR="00CD1E0F" w:rsidRDefault="00CD1E0F" w:rsidP="00AE4439">
            <w:pPr>
              <w:snapToGrid w:val="0"/>
              <w:rPr>
                <w:rFonts w:eastAsia="Times New Roman"/>
                <w:sz w:val="20"/>
                <w:szCs w:val="20"/>
              </w:rPr>
            </w:pPr>
            <w:r>
              <w:rPr>
                <w:rFonts w:eastAsia="Times New Roman"/>
                <w:sz w:val="20"/>
                <w:szCs w:val="20"/>
              </w:rPr>
              <w:t>Given current situation in Issue 4, it would be hard to agree a panel entity like Alt2. We suggest either we take Alt1 directly or nothing.</w:t>
            </w:r>
          </w:p>
          <w:p w14:paraId="0D46DDFE" w14:textId="527F575B" w:rsidR="004277F3" w:rsidRDefault="004277F3" w:rsidP="00AE4439">
            <w:pPr>
              <w:snapToGrid w:val="0"/>
              <w:rPr>
                <w:rFonts w:eastAsia="Times New Roman"/>
                <w:sz w:val="20"/>
                <w:szCs w:val="20"/>
              </w:rPr>
            </w:pPr>
            <w:r>
              <w:rPr>
                <w:rFonts w:eastAsia="Times New Roman"/>
                <w:sz w:val="20"/>
                <w:szCs w:val="20"/>
              </w:rPr>
              <w:t>[Mod: In brackets now]</w:t>
            </w:r>
          </w:p>
        </w:tc>
      </w:tr>
      <w:tr w:rsidR="00D05614" w:rsidRPr="00FC7296" w14:paraId="744EB4A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34635" w14:textId="10CF686A" w:rsidR="00D05614" w:rsidRDefault="00D05614" w:rsidP="00D05614">
            <w:pPr>
              <w:snapToGrid w:val="0"/>
              <w:rPr>
                <w:rFonts w:eastAsia="SimSun"/>
                <w:sz w:val="18"/>
                <w:szCs w:val="18"/>
                <w:lang w:eastAsia="zh-CN"/>
              </w:rPr>
            </w:pPr>
            <w:r>
              <w:rPr>
                <w:rFonts w:eastAsia="SimSun"/>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554FD" w14:textId="77777777" w:rsidR="00D05614" w:rsidRDefault="00D05614" w:rsidP="00D05614">
            <w:pPr>
              <w:snapToGrid w:val="0"/>
              <w:rPr>
                <w:sz w:val="20"/>
                <w:szCs w:val="20"/>
                <w:lang w:eastAsia="zh-CN"/>
              </w:rPr>
            </w:pPr>
            <w:r>
              <w:rPr>
                <w:sz w:val="20"/>
                <w:szCs w:val="20"/>
                <w:lang w:eastAsia="zh-CN"/>
              </w:rPr>
              <w:t>A</w:t>
            </w:r>
            <w:r>
              <w:rPr>
                <w:rFonts w:hint="eastAsia"/>
                <w:sz w:val="20"/>
                <w:szCs w:val="20"/>
                <w:lang w:eastAsia="zh-CN"/>
              </w:rPr>
              <w:t xml:space="preserve">s </w:t>
            </w:r>
            <w:r>
              <w:rPr>
                <w:sz w:val="20"/>
                <w:szCs w:val="20"/>
                <w:lang w:eastAsia="zh-CN"/>
              </w:rPr>
              <w:t>for Alt 1, since for a panel with large value of P-MPR, it is possible there is no recommend SSBRI/CRI, we prefer to update it to “up to M” not “at least one”.</w:t>
            </w:r>
          </w:p>
          <w:p w14:paraId="1BFA6DBE" w14:textId="77777777" w:rsidR="00D05614" w:rsidRDefault="00D05614" w:rsidP="00D05614">
            <w:pPr>
              <w:snapToGrid w:val="0"/>
              <w:rPr>
                <w:sz w:val="20"/>
                <w:szCs w:val="20"/>
                <w:lang w:eastAsia="zh-CN"/>
              </w:rPr>
            </w:pPr>
          </w:p>
          <w:p w14:paraId="7150C100" w14:textId="77777777" w:rsidR="00D05614" w:rsidRDefault="00D05614" w:rsidP="00D05614">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lastRenderedPageBreak/>
              <w:t xml:space="preserve">Alt1: For each P-MPR value, </w:t>
            </w:r>
            <w:r w:rsidRPr="00D05614">
              <w:rPr>
                <w:rFonts w:eastAsia="Times New Roman"/>
                <w:color w:val="00B0F0"/>
                <w:sz w:val="20"/>
                <w:szCs w:val="20"/>
              </w:rPr>
              <w:t xml:space="preserve">up to </w:t>
            </w:r>
            <w:proofErr w:type="gramStart"/>
            <w:r w:rsidRPr="00D05614">
              <w:rPr>
                <w:rFonts w:eastAsia="Times New Roman"/>
                <w:color w:val="00B0F0"/>
                <w:sz w:val="20"/>
                <w:szCs w:val="20"/>
              </w:rPr>
              <w:t>M</w:t>
            </w:r>
            <w:r>
              <w:rPr>
                <w:rFonts w:eastAsia="Times New Roman"/>
                <w:sz w:val="20"/>
                <w:szCs w:val="20"/>
              </w:rPr>
              <w:t xml:space="preserve"> </w:t>
            </w:r>
            <w:r w:rsidRPr="00E63ECA">
              <w:rPr>
                <w:rFonts w:eastAsia="Times New Roman"/>
                <w:sz w:val="20"/>
                <w:szCs w:val="20"/>
              </w:rPr>
              <w:t xml:space="preserve"> SSBRI</w:t>
            </w:r>
            <w:proofErr w:type="gramEnd"/>
            <w:r w:rsidRPr="00E63ECA">
              <w:rPr>
                <w:rFonts w:eastAsia="Times New Roman"/>
                <w:sz w:val="20"/>
                <w:szCs w:val="20"/>
              </w:rPr>
              <w:t>(s)/CRI(s)</w:t>
            </w:r>
            <w:r>
              <w:rPr>
                <w:rFonts w:eastAsia="Times New Roman"/>
                <w:sz w:val="20"/>
                <w:szCs w:val="20"/>
              </w:rPr>
              <w:t xml:space="preserve">, where the </w:t>
            </w:r>
            <w:r w:rsidRPr="00D05614">
              <w:rPr>
                <w:rFonts w:eastAsia="Times New Roman"/>
                <w:color w:val="00B0F0"/>
                <w:sz w:val="20"/>
                <w:szCs w:val="20"/>
              </w:rPr>
              <w:t>M</w:t>
            </w:r>
            <w:r>
              <w:rPr>
                <w:rFonts w:eastAsia="Times New Roman"/>
                <w:sz w:val="20"/>
                <w:szCs w:val="20"/>
              </w:rPr>
              <w:t xml:space="preserv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420918EE" w14:textId="77777777" w:rsidR="00D05614" w:rsidRDefault="00D05614" w:rsidP="00D05614">
            <w:pPr>
              <w:pStyle w:val="ListParagraph"/>
              <w:numPr>
                <w:ilvl w:val="3"/>
                <w:numId w:val="8"/>
              </w:numPr>
              <w:snapToGrid w:val="0"/>
              <w:spacing w:after="0" w:line="240" w:lineRule="auto"/>
              <w:jc w:val="both"/>
              <w:rPr>
                <w:rFonts w:eastAsia="Times New Roman"/>
                <w:sz w:val="20"/>
                <w:szCs w:val="20"/>
              </w:rPr>
            </w:pPr>
            <w:r w:rsidRPr="00D05614">
              <w:rPr>
                <w:rFonts w:eastAsia="Times New Roman"/>
                <w:color w:val="00B0F0"/>
                <w:sz w:val="20"/>
                <w:szCs w:val="20"/>
              </w:rPr>
              <w:t>Support at least M = 1 and M &gt; 1 is FFS</w:t>
            </w:r>
          </w:p>
          <w:p w14:paraId="720E4D15" w14:textId="0C195A48" w:rsidR="00D05614" w:rsidRPr="00AB67C0" w:rsidRDefault="00D077C5" w:rsidP="00D077C5">
            <w:pPr>
              <w:snapToGrid w:val="0"/>
              <w:jc w:val="both"/>
              <w:rPr>
                <w:rFonts w:eastAsia="Malgun Gothic"/>
                <w:sz w:val="20"/>
                <w:szCs w:val="20"/>
              </w:rPr>
            </w:pPr>
            <w:r>
              <w:rPr>
                <w:rFonts w:eastAsia="Malgun Gothic"/>
                <w:sz w:val="20"/>
                <w:szCs w:val="20"/>
              </w:rPr>
              <w:t>[Mod: OK]</w:t>
            </w:r>
          </w:p>
          <w:p w14:paraId="68893F4F" w14:textId="77777777" w:rsidR="00D05614" w:rsidRDefault="00D05614" w:rsidP="00D05614">
            <w:pPr>
              <w:snapToGrid w:val="0"/>
              <w:rPr>
                <w:rFonts w:eastAsia="Times New Roman"/>
                <w:sz w:val="20"/>
                <w:szCs w:val="20"/>
              </w:rPr>
            </w:pPr>
          </w:p>
        </w:tc>
      </w:tr>
      <w:tr w:rsidR="008C473E" w:rsidRPr="00FC7296" w14:paraId="29198F6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952F6" w14:textId="787097FC" w:rsidR="008C473E" w:rsidRDefault="008C473E" w:rsidP="00D05614">
            <w:pPr>
              <w:snapToGrid w:val="0"/>
              <w:rPr>
                <w:rFonts w:eastAsia="SimSun"/>
                <w:sz w:val="18"/>
                <w:szCs w:val="18"/>
                <w:lang w:eastAsia="zh-CN"/>
              </w:rPr>
            </w:pPr>
            <w:r>
              <w:rPr>
                <w:rFonts w:eastAsia="SimSun"/>
                <w:sz w:val="18"/>
                <w:szCs w:val="18"/>
                <w:lang w:eastAsia="zh-CN"/>
              </w:rPr>
              <w:lastRenderedPageBreak/>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495CD" w14:textId="77777777" w:rsidR="008C473E" w:rsidRDefault="008C473E" w:rsidP="00D05614">
            <w:pPr>
              <w:snapToGrid w:val="0"/>
              <w:rPr>
                <w:rFonts w:eastAsia="Times New Roman"/>
                <w:sz w:val="20"/>
                <w:szCs w:val="20"/>
              </w:rPr>
            </w:pPr>
            <w:r>
              <w:rPr>
                <w:sz w:val="20"/>
                <w:szCs w:val="20"/>
                <w:lang w:eastAsia="zh-CN"/>
              </w:rPr>
              <w:t>In Alt-2, not sure what the term “</w:t>
            </w:r>
            <w:r>
              <w:rPr>
                <w:rFonts w:eastAsia="Times New Roman"/>
                <w:sz w:val="20"/>
                <w:szCs w:val="20"/>
              </w:rPr>
              <w:t>panel entity indicator” means. This is being used for the first time.</w:t>
            </w:r>
          </w:p>
          <w:p w14:paraId="4A408ACC" w14:textId="4DBEEA31" w:rsidR="004277F3" w:rsidRDefault="004277F3" w:rsidP="004277F3">
            <w:pPr>
              <w:snapToGrid w:val="0"/>
              <w:rPr>
                <w:sz w:val="20"/>
                <w:szCs w:val="20"/>
                <w:lang w:eastAsia="zh-CN"/>
              </w:rPr>
            </w:pPr>
            <w:r>
              <w:rPr>
                <w:rFonts w:eastAsia="Times New Roman"/>
                <w:sz w:val="20"/>
                <w:szCs w:val="20"/>
              </w:rPr>
              <w:t>[Mod: It’s either opt 1-1 or 1-2 in issue 4. But now per Apple’s comments I put the text in brackets]</w:t>
            </w:r>
          </w:p>
        </w:tc>
      </w:tr>
      <w:tr w:rsidR="008E5A61" w:rsidRPr="00FC7296" w14:paraId="23189CB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9D716" w14:textId="153531D7" w:rsidR="008E5A61" w:rsidRDefault="008E5A61" w:rsidP="00D05614">
            <w:pPr>
              <w:snapToGrid w:val="0"/>
              <w:rPr>
                <w:rFonts w:eastAsia="SimSun"/>
                <w:sz w:val="18"/>
                <w:szCs w:val="18"/>
                <w:lang w:eastAsia="zh-CN"/>
              </w:rPr>
            </w:pPr>
            <w:r>
              <w:rPr>
                <w:rFonts w:eastAsia="SimSun"/>
                <w:sz w:val="18"/>
                <w:szCs w:val="18"/>
                <w:lang w:eastAsia="zh-CN"/>
              </w:rPr>
              <w:t>Mod V68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D4A50" w14:textId="650D78AA" w:rsidR="008E5A61" w:rsidRDefault="008E5A61" w:rsidP="00D05614">
            <w:pPr>
              <w:snapToGrid w:val="0"/>
              <w:rPr>
                <w:sz w:val="20"/>
                <w:szCs w:val="20"/>
                <w:lang w:eastAsia="zh-CN"/>
              </w:rPr>
            </w:pPr>
            <w:r>
              <w:rPr>
                <w:sz w:val="20"/>
                <w:szCs w:val="20"/>
                <w:lang w:eastAsia="zh-CN"/>
              </w:rPr>
              <w:t>revised</w:t>
            </w:r>
          </w:p>
        </w:tc>
      </w:tr>
      <w:tr w:rsidR="00C85D09" w14:paraId="668A0DB5"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A0064" w14:textId="77777777" w:rsidR="00C85D09" w:rsidRDefault="00C85D09" w:rsidP="008072A1">
            <w:pPr>
              <w:snapToGrid w:val="0"/>
              <w:rPr>
                <w:rFonts w:eastAsia="PMingLiU"/>
                <w:sz w:val="18"/>
                <w:szCs w:val="18"/>
                <w:lang w:eastAsia="zh-TW"/>
              </w:rPr>
            </w:pPr>
            <w:r>
              <w:rPr>
                <w:rFonts w:eastAsia="PMingLiU"/>
                <w:sz w:val="18"/>
                <w:szCs w:val="18"/>
                <w:lang w:eastAsia="zh-TW"/>
              </w:rPr>
              <w:t>Mod V69</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DCEFA" w14:textId="77777777" w:rsidR="00C85D09" w:rsidRDefault="00C85D09" w:rsidP="008072A1">
            <w:pPr>
              <w:snapToGrid w:val="0"/>
              <w:rPr>
                <w:rFonts w:eastAsia="Times New Roman"/>
                <w:sz w:val="20"/>
                <w:szCs w:val="20"/>
              </w:rPr>
            </w:pPr>
            <w:r>
              <w:rPr>
                <w:rFonts w:eastAsia="Times New Roman"/>
                <w:sz w:val="20"/>
                <w:szCs w:val="20"/>
              </w:rPr>
              <w:t>No revision</w:t>
            </w:r>
          </w:p>
        </w:tc>
      </w:tr>
      <w:tr w:rsidR="00CF59A7" w14:paraId="19877C0A"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8D016" w14:textId="2E6B5353" w:rsidR="00CF59A7" w:rsidRDefault="00CF59A7" w:rsidP="00CF59A7">
            <w:pPr>
              <w:snapToGrid w:val="0"/>
              <w:rPr>
                <w:rFonts w:eastAsia="PMingLiU"/>
                <w:sz w:val="18"/>
                <w:szCs w:val="18"/>
                <w:lang w:eastAsia="zh-TW"/>
              </w:rPr>
            </w:pPr>
            <w:r>
              <w:rPr>
                <w:rFonts w:eastAsia="PMingLiU"/>
                <w:sz w:val="18"/>
                <w:szCs w:val="18"/>
                <w:lang w:eastAsia="zh-TW"/>
              </w:rPr>
              <w:t>ZTE6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CCD89" w14:textId="77777777" w:rsidR="00CF59A7" w:rsidRDefault="00CF59A7" w:rsidP="00CF59A7">
            <w:pPr>
              <w:snapToGrid w:val="0"/>
              <w:rPr>
                <w:rFonts w:eastAsia="Times New Roman"/>
                <w:sz w:val="20"/>
                <w:szCs w:val="20"/>
              </w:rPr>
            </w:pPr>
            <w:r>
              <w:rPr>
                <w:rFonts w:eastAsia="Times New Roman"/>
                <w:sz w:val="20"/>
                <w:szCs w:val="20"/>
              </w:rPr>
              <w:t>In Rel-16, P-MPR can be reported in the PHR (called as in MPE field in 38.321) but just for the currently serving beam. For making this proposal clear, we have the following suggestion:</w:t>
            </w:r>
          </w:p>
          <w:p w14:paraId="2F85C448" w14:textId="77777777" w:rsidR="00CF59A7" w:rsidRDefault="00CF59A7" w:rsidP="00CF59A7">
            <w:pPr>
              <w:snapToGrid w:val="0"/>
              <w:rPr>
                <w:rFonts w:eastAsia="Times New Roman"/>
                <w:sz w:val="20"/>
                <w:szCs w:val="20"/>
              </w:rPr>
            </w:pPr>
          </w:p>
          <w:p w14:paraId="39C7CAE2" w14:textId="77777777" w:rsidR="00CF59A7" w:rsidRPr="00E63ECA" w:rsidRDefault="00CF59A7" w:rsidP="00CF59A7">
            <w:pPr>
              <w:snapToGrid w:val="0"/>
              <w:jc w:val="both"/>
              <w:rPr>
                <w:rFonts w:eastAsia="Times New Roman"/>
                <w:sz w:val="20"/>
                <w:szCs w:val="20"/>
              </w:rPr>
            </w:pPr>
            <w:r>
              <w:rPr>
                <w:rFonts w:eastAsia="Times New Roman"/>
                <w:sz w:val="20"/>
                <w:szCs w:val="20"/>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40BF19F1" w14:textId="77777777" w:rsidR="00CF59A7" w:rsidRDefault="00CF59A7" w:rsidP="00CF59A7">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t xml:space="preserve">In addition to the existing fields in the PHR, </w:t>
            </w:r>
            <w:r w:rsidRPr="00E63ECA">
              <w:rPr>
                <w:rFonts w:eastAsia="Times New Roman"/>
                <w:sz w:val="20"/>
                <w:szCs w:val="20"/>
              </w:rPr>
              <w:t xml:space="preserve">N≥1 P-MPR values can be </w:t>
            </w:r>
            <w:r>
              <w:rPr>
                <w:rFonts w:eastAsia="Times New Roman"/>
                <w:sz w:val="20"/>
                <w:szCs w:val="20"/>
              </w:rPr>
              <w:t xml:space="preserve">further </w:t>
            </w:r>
            <w:r w:rsidRPr="00E63ECA">
              <w:rPr>
                <w:rFonts w:eastAsia="Times New Roman"/>
                <w:sz w:val="20"/>
                <w:szCs w:val="20"/>
              </w:rPr>
              <w:t xml:space="preserve">reported </w:t>
            </w:r>
          </w:p>
          <w:p w14:paraId="7E530438" w14:textId="77777777" w:rsidR="00CF59A7" w:rsidRDefault="00CF59A7" w:rsidP="00CF59A7">
            <w:pPr>
              <w:pStyle w:val="ListParagraph"/>
              <w:snapToGrid w:val="0"/>
              <w:spacing w:after="0" w:line="240" w:lineRule="auto"/>
              <w:jc w:val="both"/>
              <w:rPr>
                <w:rFonts w:eastAsia="Times New Roman"/>
                <w:sz w:val="20"/>
                <w:szCs w:val="20"/>
              </w:rPr>
            </w:pPr>
            <w:r>
              <w:rPr>
                <w:rFonts w:eastAsia="Times New Roman"/>
                <w:sz w:val="20"/>
                <w:szCs w:val="20"/>
              </w:rPr>
              <w:t>…</w:t>
            </w:r>
          </w:p>
          <w:p w14:paraId="51D5D819" w14:textId="77777777" w:rsidR="00CF59A7" w:rsidRPr="001F28F1" w:rsidRDefault="00CF59A7" w:rsidP="00CF59A7">
            <w:pPr>
              <w:pStyle w:val="ListParagraph"/>
              <w:snapToGrid w:val="0"/>
              <w:spacing w:after="0" w:line="240" w:lineRule="auto"/>
              <w:jc w:val="both"/>
              <w:rPr>
                <w:rFonts w:eastAsia="Times New Roman"/>
                <w:sz w:val="20"/>
                <w:szCs w:val="20"/>
              </w:rPr>
            </w:pPr>
          </w:p>
          <w:p w14:paraId="6EF3C989" w14:textId="13D00563" w:rsidR="00CF59A7" w:rsidRDefault="00CF59A7" w:rsidP="00CF59A7">
            <w:pPr>
              <w:snapToGrid w:val="0"/>
              <w:rPr>
                <w:rFonts w:eastAsia="Times New Roman"/>
                <w:sz w:val="20"/>
                <w:szCs w:val="20"/>
              </w:rPr>
            </w:pPr>
            <w:r>
              <w:rPr>
                <w:rFonts w:eastAsia="Times New Roman"/>
                <w:sz w:val="20"/>
                <w:szCs w:val="20"/>
              </w:rPr>
              <w:t xml:space="preserve">Then, we think that Alt-1 seems to have majority supports. </w:t>
            </w:r>
          </w:p>
        </w:tc>
      </w:tr>
      <w:tr w:rsidR="00C45B99" w14:paraId="642D9492"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A2F92" w14:textId="757AC14B" w:rsidR="00C45B99" w:rsidRPr="00C45B99" w:rsidRDefault="00C45B99" w:rsidP="00CF59A7">
            <w:pPr>
              <w:snapToGrid w:val="0"/>
              <w:rPr>
                <w:sz w:val="18"/>
                <w:szCs w:val="18"/>
                <w:lang w:eastAsia="zh-CN"/>
              </w:rPr>
            </w:pPr>
            <w:r>
              <w:rPr>
                <w:rFonts w:hint="eastAsia"/>
                <w:sz w:val="18"/>
                <w:szCs w:val="18"/>
                <w:lang w:eastAsia="zh-CN"/>
              </w:rPr>
              <w:t>v</w:t>
            </w:r>
            <w:r>
              <w:rPr>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7BB8A" w14:textId="7EB3249D" w:rsidR="00C45B99" w:rsidRPr="00C45B99" w:rsidRDefault="00C45B99" w:rsidP="00C45B99">
            <w:pPr>
              <w:snapToGrid w:val="0"/>
              <w:jc w:val="both"/>
              <w:rPr>
                <w:bCs/>
                <w:sz w:val="20"/>
                <w:szCs w:val="20"/>
                <w:lang w:eastAsia="zh-CN"/>
              </w:rPr>
            </w:pPr>
            <w:r>
              <w:rPr>
                <w:rFonts w:hint="eastAsia"/>
                <w:bCs/>
                <w:sz w:val="20"/>
                <w:szCs w:val="20"/>
                <w:lang w:eastAsia="zh-CN"/>
              </w:rPr>
              <w:t>We</w:t>
            </w:r>
            <w:r>
              <w:rPr>
                <w:bCs/>
                <w:sz w:val="20"/>
                <w:szCs w:val="20"/>
                <w:lang w:eastAsia="zh-CN"/>
              </w:rPr>
              <w:t xml:space="preserve"> still prefer to keep both alternatives. Panel entity indication has not been precluded. </w:t>
            </w:r>
          </w:p>
          <w:p w14:paraId="7FE8DCF3" w14:textId="0B55560D" w:rsidR="00C45B99" w:rsidRPr="00C45B99" w:rsidRDefault="00C45B99" w:rsidP="00C45B99">
            <w:pPr>
              <w:snapToGrid w:val="0"/>
              <w:jc w:val="both"/>
              <w:rPr>
                <w:rFonts w:eastAsia="Malgun Gothic"/>
                <w:bCs/>
                <w:sz w:val="20"/>
                <w:szCs w:val="20"/>
              </w:rPr>
            </w:pPr>
            <w:proofErr w:type="gramStart"/>
            <w:r w:rsidRPr="00C45B99">
              <w:rPr>
                <w:rFonts w:asciiTheme="minorEastAsia" w:hAnsiTheme="minorEastAsia" w:hint="eastAsia"/>
                <w:bCs/>
                <w:sz w:val="20"/>
                <w:szCs w:val="20"/>
                <w:lang w:eastAsia="zh-CN"/>
              </w:rPr>
              <w:t>A</w:t>
            </w:r>
            <w:r w:rsidRPr="00C45B99">
              <w:rPr>
                <w:rFonts w:eastAsia="Malgun Gothic"/>
                <w:bCs/>
                <w:sz w:val="20"/>
                <w:szCs w:val="20"/>
              </w:rPr>
              <w:t>lso</w:t>
            </w:r>
            <w:proofErr w:type="gramEnd"/>
            <w:r w:rsidRPr="00C45B99">
              <w:rPr>
                <w:rFonts w:eastAsia="Malgun Gothic"/>
                <w:bCs/>
                <w:sz w:val="20"/>
                <w:szCs w:val="20"/>
              </w:rPr>
              <w:t xml:space="preserve"> for Alt1, we would like to delete</w:t>
            </w:r>
            <w:r>
              <w:rPr>
                <w:rFonts w:eastAsia="Malgun Gothic"/>
                <w:bCs/>
                <w:sz w:val="20"/>
                <w:szCs w:val="20"/>
              </w:rPr>
              <w:t xml:space="preserve"> the sub-bullet since this value is dependent on whether is panel specific or beam specific.</w:t>
            </w:r>
            <w:r w:rsidRPr="00C45B99">
              <w:rPr>
                <w:rFonts w:eastAsia="Malgun Gothic"/>
                <w:bCs/>
                <w:sz w:val="20"/>
                <w:szCs w:val="20"/>
              </w:rPr>
              <w:t xml:space="preserve"> </w:t>
            </w:r>
          </w:p>
          <w:p w14:paraId="78B206BC" w14:textId="77777777" w:rsidR="00C45B99" w:rsidRPr="00C45B99" w:rsidRDefault="00C45B99" w:rsidP="00C45B99">
            <w:pPr>
              <w:snapToGrid w:val="0"/>
              <w:jc w:val="both"/>
              <w:rPr>
                <w:rFonts w:eastAsia="Malgun Gothic"/>
                <w:b/>
                <w:sz w:val="20"/>
                <w:szCs w:val="20"/>
                <w:u w:val="single"/>
              </w:rPr>
            </w:pPr>
          </w:p>
          <w:p w14:paraId="015643C0" w14:textId="5C428B5A" w:rsidR="00C45B99" w:rsidRPr="00E63ECA" w:rsidRDefault="00C45B99" w:rsidP="00C45B99">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6571C6A2" w14:textId="77777777" w:rsidR="00C45B99" w:rsidRDefault="00C45B99" w:rsidP="00C45B9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58DE234C" w14:textId="77777777" w:rsidR="00C45B99" w:rsidRPr="00E66840" w:rsidRDefault="00C45B99" w:rsidP="00C45B99">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5CFCF5DF" w14:textId="205FC25B" w:rsidR="00C45B99" w:rsidRDefault="00C45B99" w:rsidP="00C45B99">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w:t>
            </w:r>
            <w:proofErr w:type="gramStart"/>
            <w:r>
              <w:rPr>
                <w:rFonts w:eastAsia="Times New Roman"/>
                <w:sz w:val="20"/>
                <w:szCs w:val="20"/>
              </w:rPr>
              <w:t>: ]For</w:t>
            </w:r>
            <w:proofErr w:type="gramEnd"/>
            <w:r>
              <w:rPr>
                <w:rFonts w:eastAsia="Times New Roman"/>
                <w:sz w:val="20"/>
                <w:szCs w:val="20"/>
              </w:rPr>
              <w:t xml:space="preserve">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6F714EFD" w14:textId="77777777" w:rsidR="00C45B99" w:rsidRPr="00C45B99" w:rsidRDefault="00C45B99" w:rsidP="00C45B99">
            <w:pPr>
              <w:pStyle w:val="ListParagraph"/>
              <w:numPr>
                <w:ilvl w:val="3"/>
                <w:numId w:val="8"/>
              </w:numPr>
              <w:snapToGrid w:val="0"/>
              <w:spacing w:after="0" w:line="240" w:lineRule="auto"/>
              <w:jc w:val="both"/>
              <w:rPr>
                <w:rFonts w:eastAsia="Times New Roman"/>
                <w:strike/>
                <w:sz w:val="20"/>
                <w:szCs w:val="20"/>
                <w:highlight w:val="yellow"/>
              </w:rPr>
            </w:pPr>
            <w:r w:rsidRPr="00C45B99">
              <w:rPr>
                <w:rFonts w:eastAsia="Times New Roman"/>
                <w:strike/>
                <w:color w:val="00B0F0"/>
                <w:sz w:val="20"/>
                <w:szCs w:val="20"/>
                <w:highlight w:val="yellow"/>
              </w:rPr>
              <w:t>Support at least M = 1 and M &gt; 1 is FFS</w:t>
            </w:r>
          </w:p>
          <w:p w14:paraId="68F03E16" w14:textId="77777777" w:rsidR="00C45B99" w:rsidRDefault="00C45B99" w:rsidP="00C45B99">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638ACDB2" w14:textId="77777777" w:rsidR="00C45B99" w:rsidRDefault="00C45B99" w:rsidP="00C45B9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5F022198" w14:textId="77777777" w:rsidR="00C45B99" w:rsidRPr="00E63ECA" w:rsidRDefault="00C45B99" w:rsidP="00C45B99">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6FCFAEB0" w14:textId="77777777" w:rsidR="00C45B99" w:rsidRPr="00E63ECA" w:rsidRDefault="00C45B99" w:rsidP="00C45B9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0D6D9A6A" w14:textId="77777777" w:rsidR="00C45B99" w:rsidRPr="00E63ECA" w:rsidRDefault="00C45B99" w:rsidP="00C45B9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362FD5E5" w14:textId="76BDCC77" w:rsidR="00C45B99" w:rsidRPr="006E6D8A" w:rsidRDefault="00C45B99" w:rsidP="00CF59A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tc>
      </w:tr>
      <w:tr w:rsidR="006E6D8A" w14:paraId="2426B44B"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0FDE4" w14:textId="0D9E165B" w:rsidR="006E6D8A" w:rsidRDefault="006E6D8A" w:rsidP="00CF59A7">
            <w:pPr>
              <w:snapToGrid w:val="0"/>
              <w:rPr>
                <w:sz w:val="18"/>
                <w:szCs w:val="18"/>
                <w:lang w:eastAsia="zh-CN"/>
              </w:rPr>
            </w:pPr>
            <w:r>
              <w:rPr>
                <w:sz w:val="18"/>
                <w:szCs w:val="18"/>
                <w:lang w:eastAsia="zh-CN"/>
              </w:rPr>
              <w:t>Mod V75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8FAB5" w14:textId="4898EA00" w:rsidR="006E6D8A" w:rsidRDefault="006E6D8A" w:rsidP="00C45B99">
            <w:pPr>
              <w:snapToGrid w:val="0"/>
              <w:jc w:val="both"/>
              <w:rPr>
                <w:bCs/>
                <w:sz w:val="20"/>
                <w:szCs w:val="20"/>
                <w:lang w:eastAsia="zh-CN"/>
              </w:rPr>
            </w:pPr>
            <w:r>
              <w:rPr>
                <w:bCs/>
                <w:sz w:val="20"/>
                <w:szCs w:val="20"/>
                <w:lang w:eastAsia="zh-CN"/>
              </w:rPr>
              <w:t>Revised</w:t>
            </w:r>
          </w:p>
        </w:tc>
      </w:tr>
    </w:tbl>
    <w:p w14:paraId="4E103CB9" w14:textId="5938EE18" w:rsidR="00DE37B1" w:rsidRPr="00934C9F" w:rsidRDefault="00DE37B1">
      <w:pPr>
        <w:snapToGrid w:val="0"/>
        <w:jc w:val="both"/>
        <w:rPr>
          <w:sz w:val="20"/>
          <w:szCs w:val="20"/>
        </w:rPr>
      </w:pPr>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7341CF34" w:rsidR="00571176" w:rsidRDefault="00571176" w:rsidP="00571176">
      <w:pPr>
        <w:rPr>
          <w:sz w:val="20"/>
        </w:rPr>
      </w:pPr>
      <w:r w:rsidRPr="00571176">
        <w:rPr>
          <w:sz w:val="20"/>
        </w:rPr>
        <w:t>(</w:t>
      </w:r>
      <w:r w:rsidR="000B396A">
        <w:rPr>
          <w:sz w:val="20"/>
        </w:rPr>
        <w:t>Round 4</w:t>
      </w:r>
      <w:r w:rsidRPr="00571176">
        <w:rPr>
          <w:sz w:val="20"/>
        </w:rPr>
        <w:t>)</w:t>
      </w:r>
    </w:p>
    <w:p w14:paraId="3EB6E7EA" w14:textId="274F90E1" w:rsidR="00EA6BB4" w:rsidRDefault="00EA6BB4" w:rsidP="00571176">
      <w:pPr>
        <w:rPr>
          <w:sz w:val="20"/>
        </w:rPr>
      </w:pPr>
    </w:p>
    <w:p w14:paraId="3275C209" w14:textId="6AA192E2" w:rsidR="00C85D09" w:rsidRDefault="00C85D09" w:rsidP="00571176">
      <w:pPr>
        <w:rPr>
          <w:sz w:val="20"/>
        </w:rPr>
      </w:pPr>
    </w:p>
    <w:p w14:paraId="538CCA1B" w14:textId="5B325E20" w:rsidR="00C85D09" w:rsidRDefault="00C85D09">
      <w:pPr>
        <w:autoSpaceDN w:val="0"/>
        <w:spacing w:after="160" w:line="256" w:lineRule="auto"/>
        <w:textAlignment w:val="baseline"/>
        <w:rPr>
          <w:sz w:val="20"/>
        </w:rPr>
      </w:pPr>
      <w:r>
        <w:rPr>
          <w:sz w:val="20"/>
        </w:rPr>
        <w:br w:type="page"/>
      </w:r>
    </w:p>
    <w:p w14:paraId="32149FF1" w14:textId="2220C887" w:rsidR="00EA6BB4" w:rsidRDefault="00EA6BB4" w:rsidP="00EA6BB4">
      <w:pPr>
        <w:pStyle w:val="Heading3"/>
        <w:numPr>
          <w:ilvl w:val="1"/>
          <w:numId w:val="7"/>
        </w:numPr>
      </w:pPr>
      <w:r>
        <w:lastRenderedPageBreak/>
        <w:t>Remaining proposals from the previous rounds</w:t>
      </w:r>
      <w:r w:rsidR="00F85C18">
        <w:t xml:space="preserve"> and new proposals (need to be finalized per previous agreement)</w:t>
      </w:r>
    </w:p>
    <w:p w14:paraId="5C48B345" w14:textId="14F44926" w:rsidR="00EA6BB4" w:rsidRDefault="00EA6BB4" w:rsidP="00EA6BB4">
      <w:pPr>
        <w:rPr>
          <w:sz w:val="20"/>
        </w:rPr>
      </w:pPr>
      <w:r>
        <w:rPr>
          <w:sz w:val="20"/>
        </w:rPr>
        <w:t xml:space="preserve"> </w:t>
      </w:r>
    </w:p>
    <w:tbl>
      <w:tblPr>
        <w:tblW w:w="9895" w:type="dxa"/>
        <w:tblCellMar>
          <w:left w:w="10" w:type="dxa"/>
          <w:right w:w="10" w:type="dxa"/>
        </w:tblCellMar>
        <w:tblLook w:val="04A0" w:firstRow="1" w:lastRow="0" w:firstColumn="1" w:lastColumn="0" w:noHBand="0" w:noVBand="1"/>
      </w:tblPr>
      <w:tblGrid>
        <w:gridCol w:w="2425"/>
        <w:gridCol w:w="7470"/>
      </w:tblGrid>
      <w:tr w:rsidR="005B07BD" w14:paraId="3DD6DF01" w14:textId="77777777" w:rsidTr="005B07BD">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AA761" w14:textId="77777777" w:rsidR="005B07BD" w:rsidRDefault="005B07BD" w:rsidP="008072A1">
            <w:pPr>
              <w:snapToGrid w:val="0"/>
              <w:rPr>
                <w:sz w:val="18"/>
                <w:szCs w:val="20"/>
              </w:rPr>
            </w:pPr>
            <w:r>
              <w:rPr>
                <w:sz w:val="18"/>
                <w:szCs w:val="20"/>
              </w:rPr>
              <w:t>1.E (UL PC for SRS)</w:t>
            </w:r>
          </w:p>
        </w:tc>
        <w:tc>
          <w:tcPr>
            <w:tcW w:w="7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4071B" w14:textId="77777777" w:rsidR="005B07BD" w:rsidRDefault="005B07BD" w:rsidP="008072A1">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Apple, MTK, Qualcomm, Lenovo/</w:t>
            </w:r>
            <w:proofErr w:type="spellStart"/>
            <w:r>
              <w:rPr>
                <w:rFonts w:eastAsia="Batang"/>
                <w:sz w:val="18"/>
                <w:szCs w:val="20"/>
                <w:lang w:eastAsia="en-US"/>
              </w:rPr>
              <w:t>MotM</w:t>
            </w:r>
            <w:proofErr w:type="spellEnd"/>
            <w:r>
              <w:rPr>
                <w:rFonts w:eastAsia="Batang"/>
                <w:sz w:val="18"/>
                <w:szCs w:val="20"/>
                <w:lang w:eastAsia="en-US"/>
              </w:rPr>
              <w:t xml:space="preserve">, NTT Docomo, FGI/APT, Ericsson, Samsung, Intel, ZTE, </w:t>
            </w:r>
            <w:proofErr w:type="spellStart"/>
            <w:r>
              <w:rPr>
                <w:rFonts w:eastAsia="Batang"/>
                <w:sz w:val="18"/>
                <w:szCs w:val="20"/>
                <w:lang w:eastAsia="en-US"/>
              </w:rPr>
              <w:t>Convida</w:t>
            </w:r>
            <w:proofErr w:type="spellEnd"/>
            <w:r>
              <w:rPr>
                <w:rFonts w:eastAsia="Batang"/>
                <w:sz w:val="18"/>
                <w:szCs w:val="20"/>
                <w:lang w:eastAsia="en-US"/>
              </w:rPr>
              <w:t xml:space="preserve">, CATT, vivo, </w:t>
            </w:r>
            <w:proofErr w:type="spellStart"/>
            <w:r>
              <w:rPr>
                <w:rFonts w:eastAsia="Batang"/>
                <w:sz w:val="18"/>
                <w:szCs w:val="20"/>
                <w:lang w:eastAsia="en-US"/>
              </w:rPr>
              <w:t>Futurewei</w:t>
            </w:r>
            <w:proofErr w:type="spellEnd"/>
            <w:r>
              <w:rPr>
                <w:rFonts w:eastAsia="Batang"/>
                <w:sz w:val="18"/>
                <w:szCs w:val="20"/>
                <w:lang w:eastAsia="en-US"/>
              </w:rPr>
              <w:t>, Spreadtrum, AT&amp;T, NTT Docomo,</w:t>
            </w:r>
          </w:p>
          <w:p w14:paraId="1BE192F8" w14:textId="77777777" w:rsidR="005B07BD" w:rsidRDefault="005B07BD" w:rsidP="008072A1">
            <w:pPr>
              <w:snapToGrid w:val="0"/>
              <w:jc w:val="both"/>
              <w:rPr>
                <w:rFonts w:eastAsia="Batang"/>
                <w:sz w:val="18"/>
                <w:szCs w:val="20"/>
                <w:lang w:eastAsia="en-US"/>
              </w:rPr>
            </w:pPr>
          </w:p>
          <w:p w14:paraId="37CFE6D2" w14:textId="77777777" w:rsidR="005B07BD" w:rsidRDefault="005B07BD" w:rsidP="008072A1">
            <w:pPr>
              <w:snapToGrid w:val="0"/>
              <w:rPr>
                <w:b/>
                <w:sz w:val="18"/>
                <w:szCs w:val="20"/>
              </w:rPr>
            </w:pPr>
            <w:r w:rsidRPr="00BE1A78">
              <w:rPr>
                <w:rFonts w:eastAsia="Batang"/>
                <w:b/>
                <w:sz w:val="18"/>
                <w:szCs w:val="20"/>
                <w:lang w:eastAsia="en-US"/>
              </w:rPr>
              <w:t>Not support</w:t>
            </w:r>
            <w:r>
              <w:rPr>
                <w:rFonts w:eastAsia="Batang"/>
                <w:sz w:val="18"/>
                <w:szCs w:val="20"/>
                <w:lang w:eastAsia="en-US"/>
              </w:rPr>
              <w:t xml:space="preserve">: OPPO,  </w:t>
            </w:r>
          </w:p>
        </w:tc>
      </w:tr>
      <w:tr w:rsidR="005B07BD" w:rsidRPr="007217CD" w14:paraId="3FE1779D" w14:textId="77777777" w:rsidTr="005B07BD">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60599" w14:textId="77777777" w:rsidR="005B07BD" w:rsidRDefault="005B07BD" w:rsidP="008072A1">
            <w:pPr>
              <w:snapToGrid w:val="0"/>
              <w:rPr>
                <w:sz w:val="18"/>
                <w:szCs w:val="20"/>
              </w:rPr>
            </w:pPr>
            <w:r>
              <w:rPr>
                <w:sz w:val="18"/>
                <w:szCs w:val="20"/>
              </w:rPr>
              <w:t>1.F (</w:t>
            </w:r>
            <w:proofErr w:type="gramStart"/>
            <w:r>
              <w:rPr>
                <w:sz w:val="18"/>
                <w:szCs w:val="20"/>
              </w:rPr>
              <w:t>M,N</w:t>
            </w:r>
            <w:proofErr w:type="gramEnd"/>
            <w:r>
              <w:rPr>
                <w:sz w:val="18"/>
                <w:szCs w:val="20"/>
              </w:rPr>
              <w:t>&gt;1)</w:t>
            </w:r>
          </w:p>
        </w:tc>
        <w:tc>
          <w:tcPr>
            <w:tcW w:w="7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1AF6C" w14:textId="77777777" w:rsidR="005B07BD" w:rsidRDefault="005B07BD" w:rsidP="008072A1">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Qualcomm, Lenovo/</w:t>
            </w:r>
            <w:proofErr w:type="spellStart"/>
            <w:r>
              <w:rPr>
                <w:rFonts w:eastAsia="Batang"/>
                <w:sz w:val="18"/>
                <w:szCs w:val="20"/>
                <w:lang w:eastAsia="en-US"/>
              </w:rPr>
              <w:t>MotM</w:t>
            </w:r>
            <w:proofErr w:type="spellEnd"/>
            <w:r>
              <w:rPr>
                <w:rFonts w:eastAsia="Batang"/>
                <w:sz w:val="18"/>
                <w:szCs w:val="20"/>
                <w:lang w:eastAsia="en-US"/>
              </w:rPr>
              <w:t xml:space="preserve">, FGI/APT, Samsung, ZTE, IDC, CATT, vivo, </w:t>
            </w:r>
            <w:proofErr w:type="spellStart"/>
            <w:r>
              <w:rPr>
                <w:rFonts w:eastAsia="Batang"/>
                <w:sz w:val="18"/>
                <w:szCs w:val="20"/>
                <w:lang w:eastAsia="en-US"/>
              </w:rPr>
              <w:t>Futurewei</w:t>
            </w:r>
            <w:proofErr w:type="spellEnd"/>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xml:space="preserve">, AT&amp;T,   </w:t>
            </w:r>
          </w:p>
          <w:p w14:paraId="0033B15B" w14:textId="77777777" w:rsidR="005B07BD" w:rsidRDefault="005B07BD" w:rsidP="008072A1">
            <w:pPr>
              <w:snapToGrid w:val="0"/>
              <w:jc w:val="both"/>
              <w:rPr>
                <w:rFonts w:eastAsia="Batang"/>
                <w:sz w:val="18"/>
                <w:szCs w:val="20"/>
                <w:lang w:eastAsia="en-US"/>
              </w:rPr>
            </w:pPr>
          </w:p>
          <w:p w14:paraId="5A27B1EB" w14:textId="77777777" w:rsidR="005B07BD" w:rsidRPr="007217CD" w:rsidRDefault="005B07BD" w:rsidP="008072A1">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xml:space="preserve">: NTT Docomo, Ericsson, Fraunhofer IIS/HHI, Intel, </w:t>
            </w:r>
            <w:proofErr w:type="spellStart"/>
            <w:r>
              <w:rPr>
                <w:rFonts w:eastAsia="Batang"/>
                <w:sz w:val="18"/>
                <w:szCs w:val="20"/>
                <w:lang w:eastAsia="en-US"/>
              </w:rPr>
              <w:t>Convida</w:t>
            </w:r>
            <w:proofErr w:type="spellEnd"/>
            <w:r>
              <w:rPr>
                <w:rFonts w:eastAsia="Batang"/>
                <w:sz w:val="18"/>
                <w:szCs w:val="20"/>
                <w:lang w:eastAsia="en-US"/>
              </w:rPr>
              <w:t xml:space="preserve">, MTK, Apple (ok mTRP, not ok </w:t>
            </w:r>
            <w:proofErr w:type="spellStart"/>
            <w:r>
              <w:rPr>
                <w:rFonts w:eastAsia="Batang"/>
                <w:sz w:val="18"/>
                <w:szCs w:val="20"/>
                <w:lang w:eastAsia="en-US"/>
              </w:rPr>
              <w:t>sTRP</w:t>
            </w:r>
            <w:proofErr w:type="spellEnd"/>
            <w:r>
              <w:rPr>
                <w:rFonts w:eastAsia="Batang"/>
                <w:sz w:val="18"/>
                <w:szCs w:val="20"/>
                <w:lang w:eastAsia="en-US"/>
              </w:rPr>
              <w:t>), Spreadtrum (use cases shouldn’t be FFS), OPPO (finalize use case first), Xiaomi, CMCC, Sony</w:t>
            </w:r>
          </w:p>
        </w:tc>
      </w:tr>
    </w:tbl>
    <w:p w14:paraId="7AA6F61E" w14:textId="5C8B56AB" w:rsidR="00EA6BB4" w:rsidRDefault="00EA6BB4" w:rsidP="00EA6BB4">
      <w:pPr>
        <w:rPr>
          <w:sz w:val="20"/>
        </w:rPr>
      </w:pPr>
    </w:p>
    <w:p w14:paraId="6105FE87" w14:textId="77777777" w:rsidR="005B07BD" w:rsidRPr="009D32ED" w:rsidRDefault="005B07BD" w:rsidP="005B07BD">
      <w:pPr>
        <w:snapToGrid w:val="0"/>
        <w:jc w:val="both"/>
        <w:rPr>
          <w:sz w:val="20"/>
          <w:szCs w:val="22"/>
        </w:rPr>
      </w:pPr>
      <w:bookmarkStart w:id="19"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3E026B4B" w14:textId="77777777" w:rsidR="005B07BD" w:rsidRDefault="005B07BD" w:rsidP="005B07BD">
      <w:pPr>
        <w:numPr>
          <w:ilvl w:val="0"/>
          <w:numId w:val="32"/>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7DDAE573" w14:textId="77777777" w:rsidR="005B07BD" w:rsidRPr="00732A5A" w:rsidRDefault="005B07BD" w:rsidP="005B07BD">
      <w:pPr>
        <w:numPr>
          <w:ilvl w:val="0"/>
          <w:numId w:val="32"/>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51A15860" w14:textId="77777777" w:rsidR="005B07BD" w:rsidRPr="009D32ED" w:rsidRDefault="005B07BD" w:rsidP="005B07BD">
      <w:pPr>
        <w:snapToGrid w:val="0"/>
        <w:jc w:val="both"/>
        <w:rPr>
          <w:rFonts w:eastAsia="Batang"/>
          <w:sz w:val="20"/>
          <w:szCs w:val="20"/>
          <w:lang w:eastAsia="en-US"/>
        </w:rPr>
      </w:pPr>
      <w:r>
        <w:rPr>
          <w:rFonts w:eastAsia="Batang"/>
          <w:sz w:val="20"/>
          <w:szCs w:val="20"/>
          <w:lang w:eastAsia="en-US"/>
        </w:rPr>
        <w:t xml:space="preserve">FFS: Whether more than one parameter sets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traffics</w:t>
      </w:r>
    </w:p>
    <w:bookmarkEnd w:id="19"/>
    <w:p w14:paraId="35C82E6C" w14:textId="77777777" w:rsidR="005B07BD" w:rsidRDefault="005B07BD" w:rsidP="005B07BD">
      <w:pPr>
        <w:snapToGrid w:val="0"/>
        <w:jc w:val="both"/>
        <w:rPr>
          <w:rFonts w:eastAsia="Batang"/>
          <w:sz w:val="20"/>
          <w:szCs w:val="20"/>
          <w:lang w:val="en-GB" w:eastAsia="en-US"/>
        </w:rPr>
      </w:pPr>
    </w:p>
    <w:p w14:paraId="5BA9AD04" w14:textId="77777777" w:rsidR="005B07BD" w:rsidRDefault="005B07BD" w:rsidP="005B07BD">
      <w:pPr>
        <w:snapToGrid w:val="0"/>
        <w:jc w:val="both"/>
        <w:rPr>
          <w:rFonts w:eastAsia="Batang"/>
          <w:sz w:val="20"/>
          <w:szCs w:val="20"/>
          <w:lang w:val="en-GB" w:eastAsia="en-US"/>
        </w:rPr>
      </w:pPr>
    </w:p>
    <w:p w14:paraId="175F4CBF" w14:textId="77777777" w:rsidR="005B07BD" w:rsidRPr="00A3070F" w:rsidRDefault="005B07BD" w:rsidP="005B07BD">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w:t>
      </w:r>
      <w:proofErr w:type="spellStart"/>
      <w:r>
        <w:rPr>
          <w:rFonts w:eastAsia="Batang"/>
          <w:sz w:val="20"/>
          <w:szCs w:val="20"/>
          <w:lang w:val="en-GB"/>
        </w:rPr>
        <w:t>sTRP</w:t>
      </w:r>
      <w:proofErr w:type="spellEnd"/>
      <w:r>
        <w:rPr>
          <w:rFonts w:eastAsia="Batang"/>
          <w:sz w:val="20"/>
          <w:szCs w:val="20"/>
          <w:lang w:val="en-GB"/>
        </w:rPr>
        <w:t xml:space="preserve"> </w:t>
      </w:r>
      <w:r w:rsidRPr="00544654">
        <w:rPr>
          <w:rFonts w:eastAsia="Batang"/>
          <w:sz w:val="20"/>
          <w:szCs w:val="20"/>
          <w:lang w:val="en-GB"/>
        </w:rPr>
        <w:t>use case</w:t>
      </w:r>
      <w:r>
        <w:rPr>
          <w:rFonts w:eastAsia="Batang"/>
          <w:sz w:val="20"/>
          <w:szCs w:val="20"/>
          <w:lang w:val="en-GB"/>
        </w:rPr>
        <w:t>s</w:t>
      </w:r>
    </w:p>
    <w:p w14:paraId="3E0FEA24" w14:textId="77777777" w:rsidR="005B07BD" w:rsidRPr="00A3070F" w:rsidRDefault="005B07BD" w:rsidP="005B07BD">
      <w:pPr>
        <w:pStyle w:val="ListParagraph"/>
        <w:numPr>
          <w:ilvl w:val="0"/>
          <w:numId w:val="3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 xml:space="preserve">the support of N=2 does not imply the support of </w:t>
      </w:r>
      <w:proofErr w:type="spellStart"/>
      <w:r w:rsidRPr="00A3070F">
        <w:rPr>
          <w:bCs/>
          <w:sz w:val="20"/>
          <w:szCs w:val="20"/>
          <w:lang w:eastAsia="zh-CN"/>
        </w:rPr>
        <w:t>STxMP</w:t>
      </w:r>
      <w:proofErr w:type="spellEnd"/>
      <w:r w:rsidRPr="00A3070F">
        <w:rPr>
          <w:rFonts w:eastAsia="Batang"/>
          <w:sz w:val="20"/>
          <w:szCs w:val="20"/>
          <w:lang w:val="en-GB"/>
        </w:rPr>
        <w:t xml:space="preserve"> </w:t>
      </w:r>
    </w:p>
    <w:p w14:paraId="03964E1C" w14:textId="77777777" w:rsidR="005B07BD" w:rsidRPr="00A3070F" w:rsidRDefault="005B07BD" w:rsidP="005B07BD">
      <w:pPr>
        <w:pStyle w:val="ListParagraph"/>
        <w:numPr>
          <w:ilvl w:val="0"/>
          <w:numId w:val="33"/>
        </w:numPr>
        <w:snapToGrid w:val="0"/>
        <w:spacing w:after="0" w:line="240" w:lineRule="auto"/>
        <w:jc w:val="both"/>
        <w:rPr>
          <w:rFonts w:eastAsia="Malgun Gothic"/>
          <w:sz w:val="20"/>
          <w:szCs w:val="20"/>
        </w:rPr>
      </w:pPr>
      <w:r w:rsidRPr="00A3070F">
        <w:rPr>
          <w:rFonts w:eastAsia="Batang"/>
          <w:sz w:val="20"/>
          <w:szCs w:val="20"/>
          <w:lang w:val="en-GB"/>
        </w:rPr>
        <w:t xml:space="preserve">FFS: Which </w:t>
      </w:r>
      <w:proofErr w:type="spellStart"/>
      <w:r w:rsidRPr="00A3070F">
        <w:rPr>
          <w:rFonts w:eastAsia="Batang"/>
          <w:sz w:val="20"/>
          <w:szCs w:val="20"/>
          <w:lang w:val="en-GB"/>
        </w:rPr>
        <w:t>sTRP</w:t>
      </w:r>
      <w:proofErr w:type="spellEnd"/>
      <w:r w:rsidRPr="00A3070F">
        <w:rPr>
          <w:rFonts w:eastAsia="Batang"/>
          <w:sz w:val="20"/>
          <w:szCs w:val="20"/>
          <w:lang w:val="en-GB"/>
        </w:rPr>
        <w:t xml:space="preserve"> use case(s) and other use case(s), </w:t>
      </w:r>
      <w:proofErr w:type="gramStart"/>
      <w:r w:rsidRPr="00A3070F">
        <w:rPr>
          <w:rFonts w:eastAsia="Batang"/>
          <w:sz w:val="20"/>
          <w:szCs w:val="20"/>
          <w:lang w:val="en-GB"/>
        </w:rPr>
        <w:t>e.g.</w:t>
      </w:r>
      <w:proofErr w:type="gramEnd"/>
      <w:r w:rsidRPr="00A3070F">
        <w:rPr>
          <w:rFonts w:eastAsia="Batang"/>
          <w:sz w:val="20"/>
          <w:szCs w:val="20"/>
          <w:lang w:val="en-GB"/>
        </w:rPr>
        <w:t xml:space="preserve"> CORESET beam diversity, inter-cell beam management, MP-UE, inter-band CA</w:t>
      </w:r>
    </w:p>
    <w:p w14:paraId="383F3248" w14:textId="77777777" w:rsidR="005B07BD" w:rsidRPr="00A3070F" w:rsidRDefault="005B07BD" w:rsidP="005B07BD">
      <w:pPr>
        <w:pStyle w:val="ListParagraph"/>
        <w:numPr>
          <w:ilvl w:val="1"/>
          <w:numId w:val="33"/>
        </w:numPr>
        <w:snapToGrid w:val="0"/>
        <w:spacing w:after="0" w:line="240" w:lineRule="auto"/>
        <w:jc w:val="both"/>
        <w:rPr>
          <w:rFonts w:eastAsia="Malgun Gothic"/>
          <w:sz w:val="20"/>
          <w:szCs w:val="20"/>
        </w:rPr>
      </w:pPr>
      <w:r w:rsidRPr="00A3070F">
        <w:rPr>
          <w:rFonts w:eastAsia="Malgun Gothic"/>
          <w:sz w:val="20"/>
          <w:szCs w:val="20"/>
        </w:rPr>
        <w:t xml:space="preserve">Strive unified signaling to support </w:t>
      </w:r>
      <w:proofErr w:type="spellStart"/>
      <w:r w:rsidRPr="00A3070F">
        <w:rPr>
          <w:rFonts w:eastAsia="Malgun Gothic"/>
          <w:sz w:val="20"/>
          <w:szCs w:val="20"/>
        </w:rPr>
        <w:t>sTRP</w:t>
      </w:r>
      <w:proofErr w:type="spellEnd"/>
      <w:r w:rsidRPr="00A3070F">
        <w:rPr>
          <w:rFonts w:eastAsia="Malgun Gothic"/>
          <w:sz w:val="20"/>
          <w:szCs w:val="20"/>
        </w:rPr>
        <w:t xml:space="preserve"> use case(s)</w:t>
      </w:r>
    </w:p>
    <w:p w14:paraId="379A35F4" w14:textId="116894E3" w:rsidR="00EA6BB4" w:rsidRPr="00A850FC" w:rsidRDefault="005B07BD" w:rsidP="00571176">
      <w:pPr>
        <w:pStyle w:val="ListParagraph"/>
        <w:numPr>
          <w:ilvl w:val="0"/>
          <w:numId w:val="3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Pr="00A3070F">
        <w:rPr>
          <w:rFonts w:eastAsia="Batang" w:hint="eastAsia"/>
          <w:sz w:val="20"/>
          <w:szCs w:val="20"/>
          <w:lang w:val="en-GB"/>
        </w:rPr>
        <w:t xml:space="preserve">How to support </w:t>
      </w:r>
      <w:r w:rsidRPr="00A3070F">
        <w:rPr>
          <w:rFonts w:eastAsia="Batang"/>
          <w:sz w:val="20"/>
          <w:szCs w:val="20"/>
          <w:lang w:val="en-GB"/>
        </w:rPr>
        <w:t xml:space="preserve">M&gt;1 and/or N&gt;1 </w:t>
      </w:r>
    </w:p>
    <w:p w14:paraId="742483CE" w14:textId="1A6F9A5F" w:rsidR="00A850FC" w:rsidRDefault="00A850FC" w:rsidP="00A850FC">
      <w:pPr>
        <w:snapToGrid w:val="0"/>
        <w:jc w:val="both"/>
        <w:rPr>
          <w:rFonts w:eastAsia="Malgun Gothic"/>
          <w:sz w:val="20"/>
          <w:szCs w:val="20"/>
        </w:rPr>
      </w:pPr>
    </w:p>
    <w:p w14:paraId="4681E702" w14:textId="00880FEC" w:rsidR="00A850FC" w:rsidRDefault="00A850FC" w:rsidP="00A850FC">
      <w:pPr>
        <w:snapToGrid w:val="0"/>
        <w:jc w:val="both"/>
        <w:rPr>
          <w:rFonts w:eastAsia="Malgun Gothic"/>
          <w:sz w:val="20"/>
          <w:szCs w:val="20"/>
        </w:rPr>
      </w:pPr>
    </w:p>
    <w:tbl>
      <w:tblPr>
        <w:tblW w:w="9985" w:type="dxa"/>
        <w:tblCellMar>
          <w:left w:w="10" w:type="dxa"/>
          <w:right w:w="10" w:type="dxa"/>
        </w:tblCellMar>
        <w:tblLook w:val="04A0" w:firstRow="1" w:lastRow="0" w:firstColumn="1" w:lastColumn="0" w:noHBand="0" w:noVBand="1"/>
      </w:tblPr>
      <w:tblGrid>
        <w:gridCol w:w="531"/>
        <w:gridCol w:w="4414"/>
        <w:gridCol w:w="5040"/>
      </w:tblGrid>
      <w:tr w:rsidR="00F85C18" w14:paraId="71057CA8" w14:textId="77777777" w:rsidTr="009E2436">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20F5D" w14:textId="77777777" w:rsidR="00F85C18" w:rsidRDefault="00F85C18" w:rsidP="009E2436">
            <w:pPr>
              <w:snapToGrid w:val="0"/>
              <w:rPr>
                <w:sz w:val="18"/>
                <w:szCs w:val="20"/>
              </w:rPr>
            </w:pPr>
            <w:r>
              <w:rPr>
                <w:sz w:val="18"/>
                <w:szCs w:val="20"/>
              </w:rPr>
              <w:t>1.5</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432D0" w14:textId="77777777" w:rsidR="00F85C18" w:rsidRDefault="00F85C18" w:rsidP="009E2436">
            <w:pPr>
              <w:snapToGrid w:val="0"/>
              <w:rPr>
                <w:sz w:val="18"/>
                <w:szCs w:val="20"/>
              </w:rPr>
            </w:pPr>
            <w:r>
              <w:rPr>
                <w:sz w:val="18"/>
                <w:szCs w:val="20"/>
              </w:rPr>
              <w:t>Finalizing UL PC parameters other than PL-RS:</w:t>
            </w:r>
          </w:p>
          <w:p w14:paraId="6C0CEA58" w14:textId="77777777" w:rsidR="00F85C18" w:rsidRDefault="00F85C18" w:rsidP="00F85C18">
            <w:pPr>
              <w:snapToGrid w:val="0"/>
              <w:rPr>
                <w:sz w:val="18"/>
              </w:rPr>
            </w:pPr>
            <w:r w:rsidRPr="00F85C18">
              <w:rPr>
                <w:sz w:val="18"/>
              </w:rPr>
              <w:t>Whether to configure the same setting of (P0, alpha, closed loop index) per TCI state across channels and apply a channel dependent component, or configure a channel dependent setting of (P0, alpha, closed loop index) per TCI state</w:t>
            </w:r>
          </w:p>
          <w:p w14:paraId="46E54A0C" w14:textId="77777777" w:rsidR="00F85C18" w:rsidRDefault="00F85C18" w:rsidP="00F85C18">
            <w:pPr>
              <w:snapToGrid w:val="0"/>
              <w:rPr>
                <w:sz w:val="18"/>
              </w:rPr>
            </w:pPr>
          </w:p>
          <w:p w14:paraId="48A216D2" w14:textId="1AC50B39" w:rsidR="00F85C18" w:rsidRPr="00F85C18" w:rsidRDefault="00F85C18" w:rsidP="00F85C18">
            <w:pPr>
              <w:snapToGrid w:val="0"/>
              <w:rPr>
                <w:sz w:val="18"/>
                <w:szCs w:val="20"/>
              </w:rPr>
            </w:pPr>
            <w:r>
              <w:rPr>
                <w:sz w:val="18"/>
              </w:rPr>
              <w:t>Note: It was agreed (RAN1#105-e) to finalize this in RAN1#106-e</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24D8A" w14:textId="77777777" w:rsidR="00F85C18" w:rsidRDefault="00F85C18" w:rsidP="009E2436">
            <w:pPr>
              <w:snapToGrid w:val="0"/>
              <w:rPr>
                <w:sz w:val="18"/>
                <w:szCs w:val="18"/>
              </w:rPr>
            </w:pPr>
            <w:r w:rsidRPr="00137F33">
              <w:rPr>
                <w:b/>
                <w:sz w:val="18"/>
                <w:szCs w:val="18"/>
              </w:rPr>
              <w:t>Yes</w:t>
            </w:r>
            <w:r>
              <w:rPr>
                <w:sz w:val="18"/>
                <w:szCs w:val="18"/>
              </w:rPr>
              <w:t>: Samsung, LGE, NTT Docomo</w:t>
            </w:r>
          </w:p>
          <w:p w14:paraId="2A754C86" w14:textId="77777777" w:rsidR="00F85C18" w:rsidRDefault="00F85C18" w:rsidP="009E2436">
            <w:pPr>
              <w:snapToGrid w:val="0"/>
              <w:rPr>
                <w:sz w:val="18"/>
                <w:szCs w:val="18"/>
                <w:lang w:eastAsia="zh-CN"/>
              </w:rPr>
            </w:pPr>
            <w:r w:rsidRPr="00972637">
              <w:rPr>
                <w:b/>
                <w:sz w:val="18"/>
                <w:szCs w:val="18"/>
              </w:rPr>
              <w:t>No:</w:t>
            </w:r>
            <w:r>
              <w:rPr>
                <w:sz w:val="18"/>
                <w:szCs w:val="18"/>
              </w:rPr>
              <w:t xml:space="preserve"> ZTE, vivo, OPPO, MTK, Intel, Ericsson, </w:t>
            </w:r>
            <w:proofErr w:type="gramStart"/>
            <w:r>
              <w:rPr>
                <w:sz w:val="18"/>
                <w:szCs w:val="18"/>
              </w:rPr>
              <w:t>IDC</w:t>
            </w:r>
            <w:r>
              <w:rPr>
                <w:rFonts w:hint="eastAsia"/>
                <w:sz w:val="18"/>
                <w:szCs w:val="18"/>
                <w:lang w:eastAsia="zh-CN"/>
              </w:rPr>
              <w:t>,CATT</w:t>
            </w:r>
            <w:proofErr w:type="gramEnd"/>
          </w:p>
        </w:tc>
      </w:tr>
    </w:tbl>
    <w:p w14:paraId="7ED77C30" w14:textId="786C7CB1" w:rsidR="00A850FC" w:rsidRDefault="00A850FC" w:rsidP="00A850FC">
      <w:pPr>
        <w:snapToGrid w:val="0"/>
        <w:jc w:val="both"/>
        <w:rPr>
          <w:rFonts w:eastAsia="Malgun Gothic"/>
          <w:sz w:val="20"/>
          <w:szCs w:val="20"/>
        </w:rPr>
      </w:pPr>
    </w:p>
    <w:p w14:paraId="78B2EA56" w14:textId="77777777" w:rsidR="00F85C18" w:rsidRDefault="00F85C18" w:rsidP="00A850FC">
      <w:pPr>
        <w:snapToGrid w:val="0"/>
        <w:jc w:val="both"/>
        <w:rPr>
          <w:rFonts w:eastAsia="Malgun Gothic"/>
          <w:b/>
          <w:sz w:val="20"/>
          <w:szCs w:val="20"/>
          <w:u w:val="single"/>
        </w:rPr>
      </w:pPr>
    </w:p>
    <w:p w14:paraId="3D52ABDD" w14:textId="1099FD84" w:rsidR="00606850" w:rsidRDefault="00F85C18" w:rsidP="00606850">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sidR="00606850">
        <w:rPr>
          <w:sz w:val="18"/>
        </w:rPr>
        <w:t xml:space="preserve"> a channel/signal </w:t>
      </w:r>
      <w:r w:rsidR="00606850" w:rsidRPr="00F85C18">
        <w:rPr>
          <w:sz w:val="18"/>
        </w:rPr>
        <w:t>dependent setting of (P0, alpha, closed loop index) per TCI state</w:t>
      </w:r>
      <w:r w:rsidR="00606850">
        <w:rPr>
          <w:sz w:val="18"/>
        </w:rPr>
        <w:t xml:space="preserve"> is configured for each of the applicable UL channels and signals.</w:t>
      </w:r>
    </w:p>
    <w:p w14:paraId="74F890B4" w14:textId="7E9F664C" w:rsidR="00637631" w:rsidRDefault="00637631" w:rsidP="00A850FC">
      <w:pPr>
        <w:snapToGrid w:val="0"/>
        <w:jc w:val="both"/>
        <w:rPr>
          <w:rFonts w:eastAsia="Malgun Gothic"/>
          <w:sz w:val="20"/>
          <w:szCs w:val="20"/>
        </w:rPr>
      </w:pPr>
    </w:p>
    <w:p w14:paraId="44247E66" w14:textId="77777777" w:rsidR="00606850" w:rsidRDefault="00606850" w:rsidP="00A850FC">
      <w:pPr>
        <w:snapToGrid w:val="0"/>
        <w:jc w:val="both"/>
        <w:rPr>
          <w:rFonts w:eastAsia="Malgun Gothic"/>
          <w:sz w:val="20"/>
          <w:szCs w:val="20"/>
        </w:rPr>
      </w:pPr>
    </w:p>
    <w:p w14:paraId="24830296" w14:textId="510706EA" w:rsidR="00A850FC" w:rsidRDefault="00A850FC" w:rsidP="00A850FC">
      <w:pPr>
        <w:snapToGrid w:val="0"/>
        <w:jc w:val="both"/>
        <w:rPr>
          <w:rFonts w:eastAsia="Malgun Gothic"/>
          <w:sz w:val="20"/>
          <w:szCs w:val="20"/>
        </w:rPr>
      </w:pPr>
    </w:p>
    <w:p w14:paraId="15A1115B" w14:textId="77777777" w:rsidR="00A850FC" w:rsidRPr="00A850FC" w:rsidRDefault="00A850FC" w:rsidP="00A850FC">
      <w:pPr>
        <w:snapToGrid w:val="0"/>
        <w:jc w:val="both"/>
        <w:rPr>
          <w:rFonts w:eastAsia="Malgun Gothic"/>
          <w:sz w:val="20"/>
          <w:szCs w:val="20"/>
        </w:rPr>
      </w:pP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lastRenderedPageBreak/>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 xml:space="preserve">Further details on Multi-beam and </w:t>
            </w:r>
            <w:proofErr w:type="gramStart"/>
            <w:r w:rsidRPr="00545B27">
              <w:rPr>
                <w:sz w:val="18"/>
                <w:szCs w:val="18"/>
              </w:rPr>
              <w:t>Multi-TRP</w:t>
            </w:r>
            <w:proofErr w:type="gramEnd"/>
            <w:r w:rsidRPr="00545B27">
              <w:rPr>
                <w:sz w:val="18"/>
                <w:szCs w:val="18"/>
              </w:rPr>
              <w:t xml:space="preserve">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66F99" w14:textId="77777777" w:rsidR="002865AD" w:rsidRDefault="002865AD">
      <w:r>
        <w:separator/>
      </w:r>
    </w:p>
  </w:endnote>
  <w:endnote w:type="continuationSeparator" w:id="0">
    <w:p w14:paraId="646A72CB" w14:textId="77777777" w:rsidR="002865AD" w:rsidRDefault="0028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t">
    <w:panose1 w:val="020B0604020202020204"/>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69185" w14:textId="77777777" w:rsidR="002865AD" w:rsidRDefault="002865AD">
      <w:r>
        <w:rPr>
          <w:color w:val="000000"/>
        </w:rPr>
        <w:separator/>
      </w:r>
    </w:p>
  </w:footnote>
  <w:footnote w:type="continuationSeparator" w:id="0">
    <w:p w14:paraId="54DC61DE" w14:textId="77777777" w:rsidR="002865AD" w:rsidRDefault="00286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CF6251"/>
    <w:multiLevelType w:val="hybridMultilevel"/>
    <w:tmpl w:val="2C064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B302F"/>
    <w:multiLevelType w:val="hybridMultilevel"/>
    <w:tmpl w:val="14D20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49E47503"/>
    <w:multiLevelType w:val="hybridMultilevel"/>
    <w:tmpl w:val="6A64DF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0" w15:restartNumberingAfterBreak="0">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BB3174"/>
    <w:multiLevelType w:val="hybridMultilevel"/>
    <w:tmpl w:val="CA9EB806"/>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14504A"/>
    <w:multiLevelType w:val="hybridMultilevel"/>
    <w:tmpl w:val="C40EF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3"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EEC74F7"/>
    <w:multiLevelType w:val="hybridMultilevel"/>
    <w:tmpl w:val="56A0B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5"/>
  </w:num>
  <w:num w:numId="3">
    <w:abstractNumId w:val="3"/>
  </w:num>
  <w:num w:numId="4">
    <w:abstractNumId w:val="10"/>
  </w:num>
  <w:num w:numId="5">
    <w:abstractNumId w:val="22"/>
  </w:num>
  <w:num w:numId="6">
    <w:abstractNumId w:val="6"/>
  </w:num>
  <w:num w:numId="7">
    <w:abstractNumId w:val="19"/>
  </w:num>
  <w:num w:numId="8">
    <w:abstractNumId w:val="21"/>
  </w:num>
  <w:num w:numId="9">
    <w:abstractNumId w:val="34"/>
  </w:num>
  <w:num w:numId="10">
    <w:abstractNumId w:val="16"/>
  </w:num>
  <w:num w:numId="11">
    <w:abstractNumId w:val="4"/>
  </w:num>
  <w:num w:numId="12">
    <w:abstractNumId w:val="12"/>
  </w:num>
  <w:num w:numId="13">
    <w:abstractNumId w:val="31"/>
  </w:num>
  <w:num w:numId="14">
    <w:abstractNumId w:val="1"/>
  </w:num>
  <w:num w:numId="15">
    <w:abstractNumId w:val="26"/>
  </w:num>
  <w:num w:numId="16">
    <w:abstractNumId w:val="28"/>
  </w:num>
  <w:num w:numId="17">
    <w:abstractNumId w:val="35"/>
  </w:num>
  <w:num w:numId="18">
    <w:abstractNumId w:val="13"/>
  </w:num>
  <w:num w:numId="19">
    <w:abstractNumId w:val="0"/>
  </w:num>
  <w:num w:numId="20">
    <w:abstractNumId w:val="2"/>
  </w:num>
  <w:num w:numId="21">
    <w:abstractNumId w:val="11"/>
  </w:num>
  <w:num w:numId="22">
    <w:abstractNumId w:val="14"/>
  </w:num>
  <w:num w:numId="23">
    <w:abstractNumId w:val="33"/>
  </w:num>
  <w:num w:numId="24">
    <w:abstractNumId w:val="15"/>
  </w:num>
  <w:num w:numId="25">
    <w:abstractNumId w:val="23"/>
  </w:num>
  <w:num w:numId="26">
    <w:abstractNumId w:val="20"/>
  </w:num>
  <w:num w:numId="27">
    <w:abstractNumId w:val="27"/>
  </w:num>
  <w:num w:numId="28">
    <w:abstractNumId w:val="17"/>
  </w:num>
  <w:num w:numId="29">
    <w:abstractNumId w:val="9"/>
  </w:num>
  <w:num w:numId="30">
    <w:abstractNumId w:val="25"/>
  </w:num>
  <w:num w:numId="31">
    <w:abstractNumId w:val="30"/>
  </w:num>
  <w:num w:numId="32">
    <w:abstractNumId w:val="7"/>
  </w:num>
  <w:num w:numId="33">
    <w:abstractNumId w:val="29"/>
  </w:num>
  <w:num w:numId="34">
    <w:abstractNumId w:val="18"/>
  </w:num>
  <w:num w:numId="35">
    <w:abstractNumId w:val="24"/>
  </w:num>
  <w:num w:numId="36">
    <w:abstractNumId w:val="8"/>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rson w15:author="Yushu Zhang">
    <w15:presenceInfo w15:providerId="AD" w15:userId="S::yushu_zhang@apple.com::57f8f6f2-1a72-42c1-902a-e376415f8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bordersDoNotSurroundHeader/>
  <w:bordersDoNotSurroundFooter/>
  <w:hideGrammatical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zh-CN" w:vendorID="64" w:dllVersion="5" w:nlCheck="1" w:checkStyle="1"/>
  <w:activeWritingStyle w:appName="MSWord" w:lang="ja-JP" w:vendorID="64" w:dllVersion="0" w:nlCheck="1" w:checkStyle="1"/>
  <w:activeWritingStyle w:appName="MSWord" w:lang="zh-TW" w:vendorID="64" w:dllVersion="5"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6A55"/>
    <w:rsid w:val="0000751D"/>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7FD"/>
    <w:rsid w:val="000228BC"/>
    <w:rsid w:val="0002290B"/>
    <w:rsid w:val="00025401"/>
    <w:rsid w:val="00025EAA"/>
    <w:rsid w:val="00032A30"/>
    <w:rsid w:val="0003380E"/>
    <w:rsid w:val="000349CB"/>
    <w:rsid w:val="00036785"/>
    <w:rsid w:val="000378DC"/>
    <w:rsid w:val="000404F2"/>
    <w:rsid w:val="00041508"/>
    <w:rsid w:val="00041532"/>
    <w:rsid w:val="00041C57"/>
    <w:rsid w:val="000420AD"/>
    <w:rsid w:val="00043C07"/>
    <w:rsid w:val="00043D41"/>
    <w:rsid w:val="00045873"/>
    <w:rsid w:val="0004648E"/>
    <w:rsid w:val="00046900"/>
    <w:rsid w:val="000512E9"/>
    <w:rsid w:val="000526D4"/>
    <w:rsid w:val="00052BA1"/>
    <w:rsid w:val="00053EAB"/>
    <w:rsid w:val="00054A1F"/>
    <w:rsid w:val="00054E37"/>
    <w:rsid w:val="0005509A"/>
    <w:rsid w:val="00055145"/>
    <w:rsid w:val="00055C0A"/>
    <w:rsid w:val="000561DC"/>
    <w:rsid w:val="000562AA"/>
    <w:rsid w:val="00060F7E"/>
    <w:rsid w:val="00061391"/>
    <w:rsid w:val="00061B4A"/>
    <w:rsid w:val="00062640"/>
    <w:rsid w:val="000628E6"/>
    <w:rsid w:val="000634BB"/>
    <w:rsid w:val="0006390D"/>
    <w:rsid w:val="000651E6"/>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930"/>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8A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1FEB"/>
    <w:rsid w:val="000E20FE"/>
    <w:rsid w:val="000E2E96"/>
    <w:rsid w:val="000E3923"/>
    <w:rsid w:val="000E3B90"/>
    <w:rsid w:val="000E4768"/>
    <w:rsid w:val="000E4EAC"/>
    <w:rsid w:val="000E62C2"/>
    <w:rsid w:val="000E76FB"/>
    <w:rsid w:val="000F0191"/>
    <w:rsid w:val="000F074E"/>
    <w:rsid w:val="000F0989"/>
    <w:rsid w:val="000F1D8F"/>
    <w:rsid w:val="000F1DBE"/>
    <w:rsid w:val="000F2081"/>
    <w:rsid w:val="000F224D"/>
    <w:rsid w:val="000F2C4F"/>
    <w:rsid w:val="000F2F0A"/>
    <w:rsid w:val="000F4B3A"/>
    <w:rsid w:val="000F5E78"/>
    <w:rsid w:val="000F694A"/>
    <w:rsid w:val="000F6FB2"/>
    <w:rsid w:val="000F796D"/>
    <w:rsid w:val="00100547"/>
    <w:rsid w:val="00100EBF"/>
    <w:rsid w:val="00101167"/>
    <w:rsid w:val="001012C5"/>
    <w:rsid w:val="001022D6"/>
    <w:rsid w:val="00103B55"/>
    <w:rsid w:val="001058D7"/>
    <w:rsid w:val="00105FC6"/>
    <w:rsid w:val="001064B5"/>
    <w:rsid w:val="00107573"/>
    <w:rsid w:val="0010776E"/>
    <w:rsid w:val="00110301"/>
    <w:rsid w:val="00110C35"/>
    <w:rsid w:val="001111D0"/>
    <w:rsid w:val="00111241"/>
    <w:rsid w:val="001128C7"/>
    <w:rsid w:val="00112B1E"/>
    <w:rsid w:val="001140AB"/>
    <w:rsid w:val="00114592"/>
    <w:rsid w:val="001146B7"/>
    <w:rsid w:val="001155A9"/>
    <w:rsid w:val="001159DC"/>
    <w:rsid w:val="001203AE"/>
    <w:rsid w:val="0012070F"/>
    <w:rsid w:val="00121469"/>
    <w:rsid w:val="00121622"/>
    <w:rsid w:val="00123205"/>
    <w:rsid w:val="00123DAD"/>
    <w:rsid w:val="001244CF"/>
    <w:rsid w:val="00126782"/>
    <w:rsid w:val="00126DEE"/>
    <w:rsid w:val="00127BD1"/>
    <w:rsid w:val="00130C6C"/>
    <w:rsid w:val="00130D0A"/>
    <w:rsid w:val="00132654"/>
    <w:rsid w:val="001326F0"/>
    <w:rsid w:val="00135D9D"/>
    <w:rsid w:val="00136598"/>
    <w:rsid w:val="00136FC9"/>
    <w:rsid w:val="00137254"/>
    <w:rsid w:val="00137A10"/>
    <w:rsid w:val="00137F33"/>
    <w:rsid w:val="00137F82"/>
    <w:rsid w:val="00141F01"/>
    <w:rsid w:val="00142195"/>
    <w:rsid w:val="00143365"/>
    <w:rsid w:val="00146057"/>
    <w:rsid w:val="001463B8"/>
    <w:rsid w:val="001472A9"/>
    <w:rsid w:val="0014771E"/>
    <w:rsid w:val="00147724"/>
    <w:rsid w:val="001478BC"/>
    <w:rsid w:val="00147CE1"/>
    <w:rsid w:val="00150478"/>
    <w:rsid w:val="00150727"/>
    <w:rsid w:val="00150734"/>
    <w:rsid w:val="00152020"/>
    <w:rsid w:val="00153D59"/>
    <w:rsid w:val="00154223"/>
    <w:rsid w:val="00155574"/>
    <w:rsid w:val="00155630"/>
    <w:rsid w:val="00155887"/>
    <w:rsid w:val="00155A46"/>
    <w:rsid w:val="0015701F"/>
    <w:rsid w:val="00160423"/>
    <w:rsid w:val="0016276A"/>
    <w:rsid w:val="00162DDE"/>
    <w:rsid w:val="00163160"/>
    <w:rsid w:val="0016316F"/>
    <w:rsid w:val="0016334C"/>
    <w:rsid w:val="00164554"/>
    <w:rsid w:val="00164664"/>
    <w:rsid w:val="001658E2"/>
    <w:rsid w:val="00166AB5"/>
    <w:rsid w:val="00167C31"/>
    <w:rsid w:val="001706D4"/>
    <w:rsid w:val="00171C4E"/>
    <w:rsid w:val="001729EE"/>
    <w:rsid w:val="00173630"/>
    <w:rsid w:val="00174288"/>
    <w:rsid w:val="0017471A"/>
    <w:rsid w:val="00174F1F"/>
    <w:rsid w:val="0017541F"/>
    <w:rsid w:val="00176CA3"/>
    <w:rsid w:val="00177E7E"/>
    <w:rsid w:val="001803F5"/>
    <w:rsid w:val="0018081E"/>
    <w:rsid w:val="00180C21"/>
    <w:rsid w:val="00181020"/>
    <w:rsid w:val="00181229"/>
    <w:rsid w:val="001825C9"/>
    <w:rsid w:val="00182A35"/>
    <w:rsid w:val="00182DAD"/>
    <w:rsid w:val="001830F2"/>
    <w:rsid w:val="00184158"/>
    <w:rsid w:val="00185DB4"/>
    <w:rsid w:val="00186719"/>
    <w:rsid w:val="00190479"/>
    <w:rsid w:val="00191027"/>
    <w:rsid w:val="001910A9"/>
    <w:rsid w:val="00191D29"/>
    <w:rsid w:val="0019333E"/>
    <w:rsid w:val="0019365B"/>
    <w:rsid w:val="00193B06"/>
    <w:rsid w:val="00194772"/>
    <w:rsid w:val="00196684"/>
    <w:rsid w:val="00197660"/>
    <w:rsid w:val="0019768D"/>
    <w:rsid w:val="00197FFB"/>
    <w:rsid w:val="001A036B"/>
    <w:rsid w:val="001A21EC"/>
    <w:rsid w:val="001A2710"/>
    <w:rsid w:val="001A5AFC"/>
    <w:rsid w:val="001A6321"/>
    <w:rsid w:val="001A6730"/>
    <w:rsid w:val="001A70D7"/>
    <w:rsid w:val="001A7350"/>
    <w:rsid w:val="001B1399"/>
    <w:rsid w:val="001B1B13"/>
    <w:rsid w:val="001B249E"/>
    <w:rsid w:val="001B25CE"/>
    <w:rsid w:val="001B28C0"/>
    <w:rsid w:val="001B30EC"/>
    <w:rsid w:val="001B50C3"/>
    <w:rsid w:val="001B7737"/>
    <w:rsid w:val="001B7E66"/>
    <w:rsid w:val="001C170D"/>
    <w:rsid w:val="001C1A12"/>
    <w:rsid w:val="001C208C"/>
    <w:rsid w:val="001C34D7"/>
    <w:rsid w:val="001C39FB"/>
    <w:rsid w:val="001C4550"/>
    <w:rsid w:val="001C4581"/>
    <w:rsid w:val="001C5E08"/>
    <w:rsid w:val="001C5E74"/>
    <w:rsid w:val="001C7698"/>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E690F"/>
    <w:rsid w:val="001F01E3"/>
    <w:rsid w:val="001F0471"/>
    <w:rsid w:val="001F0901"/>
    <w:rsid w:val="001F1D88"/>
    <w:rsid w:val="001F1F0E"/>
    <w:rsid w:val="001F2141"/>
    <w:rsid w:val="001F3525"/>
    <w:rsid w:val="001F4B4E"/>
    <w:rsid w:val="001F4FAF"/>
    <w:rsid w:val="001F6892"/>
    <w:rsid w:val="001F6B71"/>
    <w:rsid w:val="001F7305"/>
    <w:rsid w:val="001F746A"/>
    <w:rsid w:val="00200024"/>
    <w:rsid w:val="002004F6"/>
    <w:rsid w:val="00200A37"/>
    <w:rsid w:val="00201DFF"/>
    <w:rsid w:val="0020254B"/>
    <w:rsid w:val="002040D6"/>
    <w:rsid w:val="00205366"/>
    <w:rsid w:val="002061C5"/>
    <w:rsid w:val="0020657A"/>
    <w:rsid w:val="00206820"/>
    <w:rsid w:val="002070BB"/>
    <w:rsid w:val="0020766E"/>
    <w:rsid w:val="002103F6"/>
    <w:rsid w:val="00210718"/>
    <w:rsid w:val="00210957"/>
    <w:rsid w:val="002115F1"/>
    <w:rsid w:val="00212E0E"/>
    <w:rsid w:val="00213CFA"/>
    <w:rsid w:val="002144AC"/>
    <w:rsid w:val="002161CD"/>
    <w:rsid w:val="00216956"/>
    <w:rsid w:val="00220A6A"/>
    <w:rsid w:val="00220C32"/>
    <w:rsid w:val="0022143A"/>
    <w:rsid w:val="00221449"/>
    <w:rsid w:val="00221B4F"/>
    <w:rsid w:val="00222468"/>
    <w:rsid w:val="00222F55"/>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397"/>
    <w:rsid w:val="002425BC"/>
    <w:rsid w:val="00242E27"/>
    <w:rsid w:val="00242FAE"/>
    <w:rsid w:val="00243AA5"/>
    <w:rsid w:val="00244173"/>
    <w:rsid w:val="00244453"/>
    <w:rsid w:val="00246120"/>
    <w:rsid w:val="00247F35"/>
    <w:rsid w:val="002500A9"/>
    <w:rsid w:val="0025028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1A48"/>
    <w:rsid w:val="00272699"/>
    <w:rsid w:val="00273B30"/>
    <w:rsid w:val="002745D6"/>
    <w:rsid w:val="00275349"/>
    <w:rsid w:val="00276209"/>
    <w:rsid w:val="00276CAD"/>
    <w:rsid w:val="00276DF9"/>
    <w:rsid w:val="00277081"/>
    <w:rsid w:val="0027720E"/>
    <w:rsid w:val="00280DC0"/>
    <w:rsid w:val="00282A45"/>
    <w:rsid w:val="0028342B"/>
    <w:rsid w:val="002839B0"/>
    <w:rsid w:val="00284984"/>
    <w:rsid w:val="0028532D"/>
    <w:rsid w:val="002858B1"/>
    <w:rsid w:val="002865A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3922"/>
    <w:rsid w:val="002A43BF"/>
    <w:rsid w:val="002A5796"/>
    <w:rsid w:val="002A582B"/>
    <w:rsid w:val="002A6333"/>
    <w:rsid w:val="002A698B"/>
    <w:rsid w:val="002A6BBE"/>
    <w:rsid w:val="002A6F6F"/>
    <w:rsid w:val="002A725F"/>
    <w:rsid w:val="002B042A"/>
    <w:rsid w:val="002B1163"/>
    <w:rsid w:val="002B1927"/>
    <w:rsid w:val="002B59CC"/>
    <w:rsid w:val="002B5CC8"/>
    <w:rsid w:val="002B60DF"/>
    <w:rsid w:val="002B63F0"/>
    <w:rsid w:val="002B737C"/>
    <w:rsid w:val="002B7FD0"/>
    <w:rsid w:val="002C19BB"/>
    <w:rsid w:val="002C1D31"/>
    <w:rsid w:val="002C2FC3"/>
    <w:rsid w:val="002C3BE2"/>
    <w:rsid w:val="002C3E62"/>
    <w:rsid w:val="002C429A"/>
    <w:rsid w:val="002C4988"/>
    <w:rsid w:val="002C64FA"/>
    <w:rsid w:val="002C6B7C"/>
    <w:rsid w:val="002D035E"/>
    <w:rsid w:val="002D0783"/>
    <w:rsid w:val="002D1704"/>
    <w:rsid w:val="002D1B1A"/>
    <w:rsid w:val="002D1B8C"/>
    <w:rsid w:val="002D2513"/>
    <w:rsid w:val="002D331A"/>
    <w:rsid w:val="002D5D72"/>
    <w:rsid w:val="002D633D"/>
    <w:rsid w:val="002D7180"/>
    <w:rsid w:val="002D7FA0"/>
    <w:rsid w:val="002E01D5"/>
    <w:rsid w:val="002E1D3C"/>
    <w:rsid w:val="002E369B"/>
    <w:rsid w:val="002E5DE8"/>
    <w:rsid w:val="002E61EA"/>
    <w:rsid w:val="002E6C30"/>
    <w:rsid w:val="002E6C53"/>
    <w:rsid w:val="002E7120"/>
    <w:rsid w:val="002F14EA"/>
    <w:rsid w:val="002F4652"/>
    <w:rsid w:val="002F49E4"/>
    <w:rsid w:val="002F5947"/>
    <w:rsid w:val="002F5CEA"/>
    <w:rsid w:val="002F6B93"/>
    <w:rsid w:val="002F7466"/>
    <w:rsid w:val="002F7807"/>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2C6C"/>
    <w:rsid w:val="00313617"/>
    <w:rsid w:val="00313CB0"/>
    <w:rsid w:val="00314017"/>
    <w:rsid w:val="00314865"/>
    <w:rsid w:val="00315108"/>
    <w:rsid w:val="00315531"/>
    <w:rsid w:val="00315E9F"/>
    <w:rsid w:val="00316230"/>
    <w:rsid w:val="00316B60"/>
    <w:rsid w:val="00317756"/>
    <w:rsid w:val="003208BF"/>
    <w:rsid w:val="003208F3"/>
    <w:rsid w:val="00321F3B"/>
    <w:rsid w:val="003246E8"/>
    <w:rsid w:val="00325636"/>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257"/>
    <w:rsid w:val="003507A5"/>
    <w:rsid w:val="0035268A"/>
    <w:rsid w:val="00353B0B"/>
    <w:rsid w:val="00354318"/>
    <w:rsid w:val="00354904"/>
    <w:rsid w:val="0035791B"/>
    <w:rsid w:val="003603F9"/>
    <w:rsid w:val="00361A1C"/>
    <w:rsid w:val="0036251C"/>
    <w:rsid w:val="0036356C"/>
    <w:rsid w:val="00363572"/>
    <w:rsid w:val="003646AA"/>
    <w:rsid w:val="00364D1E"/>
    <w:rsid w:val="00365765"/>
    <w:rsid w:val="00366270"/>
    <w:rsid w:val="00366829"/>
    <w:rsid w:val="0036791E"/>
    <w:rsid w:val="00370751"/>
    <w:rsid w:val="003707D9"/>
    <w:rsid w:val="00370C68"/>
    <w:rsid w:val="00372A59"/>
    <w:rsid w:val="00373407"/>
    <w:rsid w:val="0037362D"/>
    <w:rsid w:val="0037416E"/>
    <w:rsid w:val="00374B9A"/>
    <w:rsid w:val="00374DCA"/>
    <w:rsid w:val="003773C6"/>
    <w:rsid w:val="00380C4B"/>
    <w:rsid w:val="003810D2"/>
    <w:rsid w:val="003813AE"/>
    <w:rsid w:val="003814E4"/>
    <w:rsid w:val="003830FA"/>
    <w:rsid w:val="003832EA"/>
    <w:rsid w:val="00383354"/>
    <w:rsid w:val="003835F9"/>
    <w:rsid w:val="00383D77"/>
    <w:rsid w:val="0038409B"/>
    <w:rsid w:val="00384761"/>
    <w:rsid w:val="003847ED"/>
    <w:rsid w:val="00387320"/>
    <w:rsid w:val="0038779B"/>
    <w:rsid w:val="00387A06"/>
    <w:rsid w:val="00390EC8"/>
    <w:rsid w:val="0039106E"/>
    <w:rsid w:val="00393E89"/>
    <w:rsid w:val="00394DFF"/>
    <w:rsid w:val="00395703"/>
    <w:rsid w:val="003968EB"/>
    <w:rsid w:val="003A1A56"/>
    <w:rsid w:val="003A2D51"/>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48E"/>
    <w:rsid w:val="003C4C0B"/>
    <w:rsid w:val="003C5911"/>
    <w:rsid w:val="003C6FCD"/>
    <w:rsid w:val="003C728A"/>
    <w:rsid w:val="003C7CDA"/>
    <w:rsid w:val="003C7F1E"/>
    <w:rsid w:val="003D1F05"/>
    <w:rsid w:val="003D331F"/>
    <w:rsid w:val="003D46B3"/>
    <w:rsid w:val="003D4A9E"/>
    <w:rsid w:val="003D55E5"/>
    <w:rsid w:val="003D6EC6"/>
    <w:rsid w:val="003E1C47"/>
    <w:rsid w:val="003E3890"/>
    <w:rsid w:val="003E4171"/>
    <w:rsid w:val="003E5084"/>
    <w:rsid w:val="003E63C5"/>
    <w:rsid w:val="003E6539"/>
    <w:rsid w:val="003E6DD5"/>
    <w:rsid w:val="003E730C"/>
    <w:rsid w:val="003E7725"/>
    <w:rsid w:val="003E7858"/>
    <w:rsid w:val="003F0726"/>
    <w:rsid w:val="003F0729"/>
    <w:rsid w:val="003F07FB"/>
    <w:rsid w:val="003F0BFA"/>
    <w:rsid w:val="003F0D34"/>
    <w:rsid w:val="003F1B00"/>
    <w:rsid w:val="003F1CF9"/>
    <w:rsid w:val="003F4886"/>
    <w:rsid w:val="003F4D44"/>
    <w:rsid w:val="003F5862"/>
    <w:rsid w:val="003F689A"/>
    <w:rsid w:val="003F6A60"/>
    <w:rsid w:val="003F7931"/>
    <w:rsid w:val="003F7C8B"/>
    <w:rsid w:val="00400FAC"/>
    <w:rsid w:val="00401540"/>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15F0"/>
    <w:rsid w:val="00422B6A"/>
    <w:rsid w:val="00422C8E"/>
    <w:rsid w:val="00423ABA"/>
    <w:rsid w:val="0042433F"/>
    <w:rsid w:val="00424D1F"/>
    <w:rsid w:val="0042557D"/>
    <w:rsid w:val="0042634D"/>
    <w:rsid w:val="004277F3"/>
    <w:rsid w:val="00427B4C"/>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640"/>
    <w:rsid w:val="00450B26"/>
    <w:rsid w:val="004525A2"/>
    <w:rsid w:val="004529E2"/>
    <w:rsid w:val="00453449"/>
    <w:rsid w:val="00453CCF"/>
    <w:rsid w:val="0045409D"/>
    <w:rsid w:val="004546FC"/>
    <w:rsid w:val="00457073"/>
    <w:rsid w:val="004571DF"/>
    <w:rsid w:val="0045732E"/>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A88"/>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04E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6FFF"/>
    <w:rsid w:val="004C75CB"/>
    <w:rsid w:val="004C78A2"/>
    <w:rsid w:val="004D1BFB"/>
    <w:rsid w:val="004D1D18"/>
    <w:rsid w:val="004D303E"/>
    <w:rsid w:val="004D4EF1"/>
    <w:rsid w:val="004D53A8"/>
    <w:rsid w:val="004D5C10"/>
    <w:rsid w:val="004D6AB6"/>
    <w:rsid w:val="004E0576"/>
    <w:rsid w:val="004E1B59"/>
    <w:rsid w:val="004E20ED"/>
    <w:rsid w:val="004E2DF3"/>
    <w:rsid w:val="004E32E6"/>
    <w:rsid w:val="004E3942"/>
    <w:rsid w:val="004E44D8"/>
    <w:rsid w:val="004E4817"/>
    <w:rsid w:val="004E6D02"/>
    <w:rsid w:val="004F0ED5"/>
    <w:rsid w:val="004F1559"/>
    <w:rsid w:val="004F30A1"/>
    <w:rsid w:val="004F3AD4"/>
    <w:rsid w:val="004F4498"/>
    <w:rsid w:val="004F4914"/>
    <w:rsid w:val="004F4922"/>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47E0"/>
    <w:rsid w:val="00525D6A"/>
    <w:rsid w:val="005274F9"/>
    <w:rsid w:val="00530FB9"/>
    <w:rsid w:val="00531D2F"/>
    <w:rsid w:val="00532A92"/>
    <w:rsid w:val="00532E79"/>
    <w:rsid w:val="00532EA8"/>
    <w:rsid w:val="00534551"/>
    <w:rsid w:val="005362CE"/>
    <w:rsid w:val="005374D0"/>
    <w:rsid w:val="005378D9"/>
    <w:rsid w:val="00540BB4"/>
    <w:rsid w:val="00540FE1"/>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594E"/>
    <w:rsid w:val="00555E0F"/>
    <w:rsid w:val="00556468"/>
    <w:rsid w:val="005566B4"/>
    <w:rsid w:val="005600C6"/>
    <w:rsid w:val="005603D2"/>
    <w:rsid w:val="00562510"/>
    <w:rsid w:val="005625E2"/>
    <w:rsid w:val="0056292A"/>
    <w:rsid w:val="00562E3F"/>
    <w:rsid w:val="00562FB9"/>
    <w:rsid w:val="00565AA5"/>
    <w:rsid w:val="00565B44"/>
    <w:rsid w:val="00566190"/>
    <w:rsid w:val="005665C9"/>
    <w:rsid w:val="00566853"/>
    <w:rsid w:val="00566C4A"/>
    <w:rsid w:val="00567C2F"/>
    <w:rsid w:val="0057004D"/>
    <w:rsid w:val="00570625"/>
    <w:rsid w:val="0057090B"/>
    <w:rsid w:val="00570DEE"/>
    <w:rsid w:val="00571176"/>
    <w:rsid w:val="005726BF"/>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3D5F"/>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217"/>
    <w:rsid w:val="00596D7A"/>
    <w:rsid w:val="005979B0"/>
    <w:rsid w:val="005A07AB"/>
    <w:rsid w:val="005A0898"/>
    <w:rsid w:val="005A0BBB"/>
    <w:rsid w:val="005A1CF1"/>
    <w:rsid w:val="005A248B"/>
    <w:rsid w:val="005A3160"/>
    <w:rsid w:val="005A319D"/>
    <w:rsid w:val="005A3BB3"/>
    <w:rsid w:val="005A531A"/>
    <w:rsid w:val="005A585B"/>
    <w:rsid w:val="005A5AB9"/>
    <w:rsid w:val="005A5FBE"/>
    <w:rsid w:val="005A6195"/>
    <w:rsid w:val="005A64C9"/>
    <w:rsid w:val="005A71CD"/>
    <w:rsid w:val="005B0354"/>
    <w:rsid w:val="005B07B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C95"/>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CB3"/>
    <w:rsid w:val="005D3F55"/>
    <w:rsid w:val="005D47DF"/>
    <w:rsid w:val="005D7BC1"/>
    <w:rsid w:val="005D7E23"/>
    <w:rsid w:val="005E0B90"/>
    <w:rsid w:val="005E11CF"/>
    <w:rsid w:val="005E253C"/>
    <w:rsid w:val="005E2884"/>
    <w:rsid w:val="005E32B8"/>
    <w:rsid w:val="005E3DCD"/>
    <w:rsid w:val="005E3E02"/>
    <w:rsid w:val="005E4C50"/>
    <w:rsid w:val="005E53D2"/>
    <w:rsid w:val="005E58AD"/>
    <w:rsid w:val="005E65BF"/>
    <w:rsid w:val="005E678B"/>
    <w:rsid w:val="005E7A18"/>
    <w:rsid w:val="005F19F4"/>
    <w:rsid w:val="005F33C0"/>
    <w:rsid w:val="005F36C8"/>
    <w:rsid w:val="005F53BA"/>
    <w:rsid w:val="005F559D"/>
    <w:rsid w:val="005F5D58"/>
    <w:rsid w:val="005F6116"/>
    <w:rsid w:val="005F7283"/>
    <w:rsid w:val="00600328"/>
    <w:rsid w:val="006008CF"/>
    <w:rsid w:val="0060097C"/>
    <w:rsid w:val="00600CF2"/>
    <w:rsid w:val="00601C3E"/>
    <w:rsid w:val="006026B0"/>
    <w:rsid w:val="00602D5D"/>
    <w:rsid w:val="00603ED4"/>
    <w:rsid w:val="0060484A"/>
    <w:rsid w:val="00604961"/>
    <w:rsid w:val="00606850"/>
    <w:rsid w:val="00606984"/>
    <w:rsid w:val="00607BAA"/>
    <w:rsid w:val="00607E15"/>
    <w:rsid w:val="006109E2"/>
    <w:rsid w:val="00611B8A"/>
    <w:rsid w:val="006132A4"/>
    <w:rsid w:val="006133AF"/>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061"/>
    <w:rsid w:val="00627C83"/>
    <w:rsid w:val="00630631"/>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37631"/>
    <w:rsid w:val="00637A1F"/>
    <w:rsid w:val="00640B88"/>
    <w:rsid w:val="00642A9C"/>
    <w:rsid w:val="006436D8"/>
    <w:rsid w:val="00643EC6"/>
    <w:rsid w:val="00644901"/>
    <w:rsid w:val="00645344"/>
    <w:rsid w:val="0064644E"/>
    <w:rsid w:val="006474B3"/>
    <w:rsid w:val="00650701"/>
    <w:rsid w:val="006508C3"/>
    <w:rsid w:val="00650C3E"/>
    <w:rsid w:val="0065147E"/>
    <w:rsid w:val="00651E60"/>
    <w:rsid w:val="00651FB4"/>
    <w:rsid w:val="00652318"/>
    <w:rsid w:val="006525B1"/>
    <w:rsid w:val="006538DD"/>
    <w:rsid w:val="00654893"/>
    <w:rsid w:val="00654B19"/>
    <w:rsid w:val="00656391"/>
    <w:rsid w:val="00657E9D"/>
    <w:rsid w:val="00657F58"/>
    <w:rsid w:val="006615EB"/>
    <w:rsid w:val="00661B15"/>
    <w:rsid w:val="0066209A"/>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44FC"/>
    <w:rsid w:val="006857DC"/>
    <w:rsid w:val="00685F85"/>
    <w:rsid w:val="006867CC"/>
    <w:rsid w:val="00687666"/>
    <w:rsid w:val="0069040B"/>
    <w:rsid w:val="006904CE"/>
    <w:rsid w:val="00690972"/>
    <w:rsid w:val="00691483"/>
    <w:rsid w:val="0069189E"/>
    <w:rsid w:val="00691F03"/>
    <w:rsid w:val="00691F29"/>
    <w:rsid w:val="00692011"/>
    <w:rsid w:val="0069209B"/>
    <w:rsid w:val="00692328"/>
    <w:rsid w:val="006926CA"/>
    <w:rsid w:val="0069305C"/>
    <w:rsid w:val="00693AB9"/>
    <w:rsid w:val="00694428"/>
    <w:rsid w:val="006945A7"/>
    <w:rsid w:val="00694E19"/>
    <w:rsid w:val="00694FCC"/>
    <w:rsid w:val="006957F6"/>
    <w:rsid w:val="006969FF"/>
    <w:rsid w:val="00696DAE"/>
    <w:rsid w:val="00696F97"/>
    <w:rsid w:val="00697ABD"/>
    <w:rsid w:val="00697F15"/>
    <w:rsid w:val="006A0504"/>
    <w:rsid w:val="006A0FB3"/>
    <w:rsid w:val="006A2E5D"/>
    <w:rsid w:val="006A3DE7"/>
    <w:rsid w:val="006A47AD"/>
    <w:rsid w:val="006A6426"/>
    <w:rsid w:val="006A6F99"/>
    <w:rsid w:val="006A7AA5"/>
    <w:rsid w:val="006B19C0"/>
    <w:rsid w:val="006B2004"/>
    <w:rsid w:val="006B24D5"/>
    <w:rsid w:val="006B3782"/>
    <w:rsid w:val="006B4029"/>
    <w:rsid w:val="006B6218"/>
    <w:rsid w:val="006B6535"/>
    <w:rsid w:val="006B6BDC"/>
    <w:rsid w:val="006B78F1"/>
    <w:rsid w:val="006B7C5A"/>
    <w:rsid w:val="006B7CDE"/>
    <w:rsid w:val="006C021C"/>
    <w:rsid w:val="006C02F0"/>
    <w:rsid w:val="006C1F83"/>
    <w:rsid w:val="006C3256"/>
    <w:rsid w:val="006C3427"/>
    <w:rsid w:val="006C55C7"/>
    <w:rsid w:val="006C5FC1"/>
    <w:rsid w:val="006C68D8"/>
    <w:rsid w:val="006C76C7"/>
    <w:rsid w:val="006D14FE"/>
    <w:rsid w:val="006D5018"/>
    <w:rsid w:val="006D6B14"/>
    <w:rsid w:val="006D6B85"/>
    <w:rsid w:val="006E1120"/>
    <w:rsid w:val="006E1337"/>
    <w:rsid w:val="006E1D79"/>
    <w:rsid w:val="006E23CA"/>
    <w:rsid w:val="006E43B4"/>
    <w:rsid w:val="006E64A3"/>
    <w:rsid w:val="006E6D8A"/>
    <w:rsid w:val="006E758D"/>
    <w:rsid w:val="006F00C6"/>
    <w:rsid w:val="006F04FC"/>
    <w:rsid w:val="006F06DB"/>
    <w:rsid w:val="006F0B83"/>
    <w:rsid w:val="006F1B3B"/>
    <w:rsid w:val="006F2B7A"/>
    <w:rsid w:val="006F373A"/>
    <w:rsid w:val="006F44CA"/>
    <w:rsid w:val="006F450F"/>
    <w:rsid w:val="006F4E7C"/>
    <w:rsid w:val="006F57DC"/>
    <w:rsid w:val="006F5ED6"/>
    <w:rsid w:val="006F6008"/>
    <w:rsid w:val="006F707D"/>
    <w:rsid w:val="006F76A0"/>
    <w:rsid w:val="007020FC"/>
    <w:rsid w:val="00702716"/>
    <w:rsid w:val="00702948"/>
    <w:rsid w:val="00702E10"/>
    <w:rsid w:val="007030F7"/>
    <w:rsid w:val="007038B9"/>
    <w:rsid w:val="0070482E"/>
    <w:rsid w:val="00705424"/>
    <w:rsid w:val="007066A1"/>
    <w:rsid w:val="00710292"/>
    <w:rsid w:val="007112CF"/>
    <w:rsid w:val="00713CFD"/>
    <w:rsid w:val="00714CB9"/>
    <w:rsid w:val="00715089"/>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05FB"/>
    <w:rsid w:val="007322BF"/>
    <w:rsid w:val="00732465"/>
    <w:rsid w:val="00732857"/>
    <w:rsid w:val="00732A5A"/>
    <w:rsid w:val="00733CDF"/>
    <w:rsid w:val="00735176"/>
    <w:rsid w:val="00735255"/>
    <w:rsid w:val="00735D1F"/>
    <w:rsid w:val="00737017"/>
    <w:rsid w:val="00737927"/>
    <w:rsid w:val="00737D60"/>
    <w:rsid w:val="00740341"/>
    <w:rsid w:val="00741291"/>
    <w:rsid w:val="00741822"/>
    <w:rsid w:val="00741B2C"/>
    <w:rsid w:val="007430E3"/>
    <w:rsid w:val="00743DE4"/>
    <w:rsid w:val="00745F79"/>
    <w:rsid w:val="007476BC"/>
    <w:rsid w:val="00747A0D"/>
    <w:rsid w:val="00747D15"/>
    <w:rsid w:val="007504DC"/>
    <w:rsid w:val="00750716"/>
    <w:rsid w:val="0075088F"/>
    <w:rsid w:val="00750C4D"/>
    <w:rsid w:val="00750DFE"/>
    <w:rsid w:val="0075149D"/>
    <w:rsid w:val="00751F7E"/>
    <w:rsid w:val="007534D1"/>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412"/>
    <w:rsid w:val="00781F59"/>
    <w:rsid w:val="00783475"/>
    <w:rsid w:val="0078373D"/>
    <w:rsid w:val="00783D0A"/>
    <w:rsid w:val="00783F97"/>
    <w:rsid w:val="00784649"/>
    <w:rsid w:val="007849CC"/>
    <w:rsid w:val="00785AA7"/>
    <w:rsid w:val="00786BA8"/>
    <w:rsid w:val="00787848"/>
    <w:rsid w:val="007912C9"/>
    <w:rsid w:val="007933AB"/>
    <w:rsid w:val="00793B9C"/>
    <w:rsid w:val="00794A4F"/>
    <w:rsid w:val="0079517E"/>
    <w:rsid w:val="0079531B"/>
    <w:rsid w:val="007955C4"/>
    <w:rsid w:val="00795A1D"/>
    <w:rsid w:val="00796141"/>
    <w:rsid w:val="00796152"/>
    <w:rsid w:val="00796425"/>
    <w:rsid w:val="00796CE8"/>
    <w:rsid w:val="00796D6C"/>
    <w:rsid w:val="007A01B2"/>
    <w:rsid w:val="007A0644"/>
    <w:rsid w:val="007A102B"/>
    <w:rsid w:val="007A13B7"/>
    <w:rsid w:val="007A1FDC"/>
    <w:rsid w:val="007A4042"/>
    <w:rsid w:val="007A40C6"/>
    <w:rsid w:val="007A4512"/>
    <w:rsid w:val="007A5393"/>
    <w:rsid w:val="007A5683"/>
    <w:rsid w:val="007A5FC3"/>
    <w:rsid w:val="007A62EA"/>
    <w:rsid w:val="007A6D2E"/>
    <w:rsid w:val="007A7479"/>
    <w:rsid w:val="007A7A51"/>
    <w:rsid w:val="007B0B68"/>
    <w:rsid w:val="007B152A"/>
    <w:rsid w:val="007B16D6"/>
    <w:rsid w:val="007B1C54"/>
    <w:rsid w:val="007B2B36"/>
    <w:rsid w:val="007B4BA1"/>
    <w:rsid w:val="007B511A"/>
    <w:rsid w:val="007B5353"/>
    <w:rsid w:val="007B56BB"/>
    <w:rsid w:val="007B6543"/>
    <w:rsid w:val="007B6C05"/>
    <w:rsid w:val="007B7D50"/>
    <w:rsid w:val="007C29C6"/>
    <w:rsid w:val="007C336C"/>
    <w:rsid w:val="007C6811"/>
    <w:rsid w:val="007C6EDA"/>
    <w:rsid w:val="007C7B1B"/>
    <w:rsid w:val="007D02CE"/>
    <w:rsid w:val="007D2F6E"/>
    <w:rsid w:val="007D324D"/>
    <w:rsid w:val="007D5E1F"/>
    <w:rsid w:val="007D79F2"/>
    <w:rsid w:val="007D7F5B"/>
    <w:rsid w:val="007D7F96"/>
    <w:rsid w:val="007E145E"/>
    <w:rsid w:val="007E1BCE"/>
    <w:rsid w:val="007E29F4"/>
    <w:rsid w:val="007E2D73"/>
    <w:rsid w:val="007E3BE6"/>
    <w:rsid w:val="007E5149"/>
    <w:rsid w:val="007E58EF"/>
    <w:rsid w:val="007E6772"/>
    <w:rsid w:val="007E6BA3"/>
    <w:rsid w:val="007E7117"/>
    <w:rsid w:val="007E7776"/>
    <w:rsid w:val="007F0B34"/>
    <w:rsid w:val="007F0EC6"/>
    <w:rsid w:val="007F1860"/>
    <w:rsid w:val="007F291B"/>
    <w:rsid w:val="007F3969"/>
    <w:rsid w:val="007F44A8"/>
    <w:rsid w:val="007F4714"/>
    <w:rsid w:val="007F5A62"/>
    <w:rsid w:val="007F6813"/>
    <w:rsid w:val="007F69A4"/>
    <w:rsid w:val="007F7259"/>
    <w:rsid w:val="007F74A0"/>
    <w:rsid w:val="00801E5A"/>
    <w:rsid w:val="00802011"/>
    <w:rsid w:val="00802D77"/>
    <w:rsid w:val="008035F2"/>
    <w:rsid w:val="0080456B"/>
    <w:rsid w:val="008045FD"/>
    <w:rsid w:val="008055B9"/>
    <w:rsid w:val="00805AF3"/>
    <w:rsid w:val="00805FA1"/>
    <w:rsid w:val="008072A1"/>
    <w:rsid w:val="0080734C"/>
    <w:rsid w:val="008077AE"/>
    <w:rsid w:val="00807F22"/>
    <w:rsid w:val="008102FD"/>
    <w:rsid w:val="00810354"/>
    <w:rsid w:val="008104CE"/>
    <w:rsid w:val="008111B4"/>
    <w:rsid w:val="008116B1"/>
    <w:rsid w:val="00813DB6"/>
    <w:rsid w:val="00814174"/>
    <w:rsid w:val="00815C92"/>
    <w:rsid w:val="008163DA"/>
    <w:rsid w:val="00816903"/>
    <w:rsid w:val="00816E08"/>
    <w:rsid w:val="0081723A"/>
    <w:rsid w:val="00820635"/>
    <w:rsid w:val="00820BB9"/>
    <w:rsid w:val="00821183"/>
    <w:rsid w:val="00821A64"/>
    <w:rsid w:val="00821ACF"/>
    <w:rsid w:val="00822221"/>
    <w:rsid w:val="008238B1"/>
    <w:rsid w:val="0082408B"/>
    <w:rsid w:val="00824D75"/>
    <w:rsid w:val="00825F5A"/>
    <w:rsid w:val="008271C6"/>
    <w:rsid w:val="008276B4"/>
    <w:rsid w:val="00830703"/>
    <w:rsid w:val="00831062"/>
    <w:rsid w:val="00831645"/>
    <w:rsid w:val="00833DF1"/>
    <w:rsid w:val="00834B82"/>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04EF"/>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387"/>
    <w:rsid w:val="00861FBB"/>
    <w:rsid w:val="008633AA"/>
    <w:rsid w:val="008647AD"/>
    <w:rsid w:val="00866320"/>
    <w:rsid w:val="0086662A"/>
    <w:rsid w:val="00870F11"/>
    <w:rsid w:val="0087187C"/>
    <w:rsid w:val="008720A2"/>
    <w:rsid w:val="00876EAE"/>
    <w:rsid w:val="00877BFA"/>
    <w:rsid w:val="00881005"/>
    <w:rsid w:val="00881467"/>
    <w:rsid w:val="00883EE5"/>
    <w:rsid w:val="00884D0C"/>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BBE"/>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198B"/>
    <w:rsid w:val="008C30AB"/>
    <w:rsid w:val="008C3F04"/>
    <w:rsid w:val="008C4352"/>
    <w:rsid w:val="008C45B3"/>
    <w:rsid w:val="008C473E"/>
    <w:rsid w:val="008C4DEE"/>
    <w:rsid w:val="008C5150"/>
    <w:rsid w:val="008C5211"/>
    <w:rsid w:val="008C53D9"/>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5A61"/>
    <w:rsid w:val="008E60A4"/>
    <w:rsid w:val="008E72D1"/>
    <w:rsid w:val="008E77F5"/>
    <w:rsid w:val="008E7929"/>
    <w:rsid w:val="008F1AE3"/>
    <w:rsid w:val="008F2252"/>
    <w:rsid w:val="008F2426"/>
    <w:rsid w:val="008F35AD"/>
    <w:rsid w:val="008F3E51"/>
    <w:rsid w:val="008F4714"/>
    <w:rsid w:val="008F651B"/>
    <w:rsid w:val="008F65AD"/>
    <w:rsid w:val="008F722B"/>
    <w:rsid w:val="008F7530"/>
    <w:rsid w:val="008F7B1A"/>
    <w:rsid w:val="009019A3"/>
    <w:rsid w:val="00901C15"/>
    <w:rsid w:val="00902026"/>
    <w:rsid w:val="00902AFD"/>
    <w:rsid w:val="00903B10"/>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52C"/>
    <w:rsid w:val="0093493D"/>
    <w:rsid w:val="00934C9F"/>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236E"/>
    <w:rsid w:val="00963252"/>
    <w:rsid w:val="00963C93"/>
    <w:rsid w:val="00965AC9"/>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86F84"/>
    <w:rsid w:val="009875CF"/>
    <w:rsid w:val="009928B0"/>
    <w:rsid w:val="009943EE"/>
    <w:rsid w:val="00994F72"/>
    <w:rsid w:val="009950D1"/>
    <w:rsid w:val="00995373"/>
    <w:rsid w:val="0099569A"/>
    <w:rsid w:val="00996511"/>
    <w:rsid w:val="009975A8"/>
    <w:rsid w:val="00997B5C"/>
    <w:rsid w:val="009A0575"/>
    <w:rsid w:val="009A1067"/>
    <w:rsid w:val="009A2DF3"/>
    <w:rsid w:val="009A3F1F"/>
    <w:rsid w:val="009A426F"/>
    <w:rsid w:val="009A44AD"/>
    <w:rsid w:val="009A4617"/>
    <w:rsid w:val="009A5315"/>
    <w:rsid w:val="009A5876"/>
    <w:rsid w:val="009A621F"/>
    <w:rsid w:val="009A6442"/>
    <w:rsid w:val="009A696B"/>
    <w:rsid w:val="009A7699"/>
    <w:rsid w:val="009B1836"/>
    <w:rsid w:val="009B2A52"/>
    <w:rsid w:val="009B2E52"/>
    <w:rsid w:val="009B4121"/>
    <w:rsid w:val="009B41E8"/>
    <w:rsid w:val="009B4D2F"/>
    <w:rsid w:val="009B53D9"/>
    <w:rsid w:val="009B6531"/>
    <w:rsid w:val="009B6D7E"/>
    <w:rsid w:val="009C02DD"/>
    <w:rsid w:val="009C1669"/>
    <w:rsid w:val="009C19FC"/>
    <w:rsid w:val="009C3914"/>
    <w:rsid w:val="009C3AC5"/>
    <w:rsid w:val="009C3D08"/>
    <w:rsid w:val="009C50AE"/>
    <w:rsid w:val="009C51E6"/>
    <w:rsid w:val="009C5A95"/>
    <w:rsid w:val="009C5F11"/>
    <w:rsid w:val="009C623F"/>
    <w:rsid w:val="009C6AF6"/>
    <w:rsid w:val="009C7212"/>
    <w:rsid w:val="009C75CD"/>
    <w:rsid w:val="009C78C4"/>
    <w:rsid w:val="009C7BFB"/>
    <w:rsid w:val="009D00B0"/>
    <w:rsid w:val="009D06D7"/>
    <w:rsid w:val="009D0949"/>
    <w:rsid w:val="009D0ACC"/>
    <w:rsid w:val="009D1E1A"/>
    <w:rsid w:val="009D215D"/>
    <w:rsid w:val="009D218F"/>
    <w:rsid w:val="009D2A30"/>
    <w:rsid w:val="009D32ED"/>
    <w:rsid w:val="009D4516"/>
    <w:rsid w:val="009D5408"/>
    <w:rsid w:val="009D6C3E"/>
    <w:rsid w:val="009D6FBB"/>
    <w:rsid w:val="009D723C"/>
    <w:rsid w:val="009D7481"/>
    <w:rsid w:val="009D79EF"/>
    <w:rsid w:val="009E1776"/>
    <w:rsid w:val="009E1DF9"/>
    <w:rsid w:val="009E2405"/>
    <w:rsid w:val="009E2436"/>
    <w:rsid w:val="009E24FF"/>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06C12"/>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296"/>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16E"/>
    <w:rsid w:val="00A563A7"/>
    <w:rsid w:val="00A57340"/>
    <w:rsid w:val="00A57348"/>
    <w:rsid w:val="00A576DA"/>
    <w:rsid w:val="00A601CB"/>
    <w:rsid w:val="00A60DFD"/>
    <w:rsid w:val="00A612F1"/>
    <w:rsid w:val="00A614AF"/>
    <w:rsid w:val="00A615C3"/>
    <w:rsid w:val="00A618E3"/>
    <w:rsid w:val="00A627C7"/>
    <w:rsid w:val="00A629F0"/>
    <w:rsid w:val="00A633BE"/>
    <w:rsid w:val="00A6343F"/>
    <w:rsid w:val="00A63B96"/>
    <w:rsid w:val="00A6414B"/>
    <w:rsid w:val="00A64D28"/>
    <w:rsid w:val="00A64E78"/>
    <w:rsid w:val="00A65F56"/>
    <w:rsid w:val="00A66D31"/>
    <w:rsid w:val="00A66F13"/>
    <w:rsid w:val="00A67A3B"/>
    <w:rsid w:val="00A67BCC"/>
    <w:rsid w:val="00A706BD"/>
    <w:rsid w:val="00A706D2"/>
    <w:rsid w:val="00A73875"/>
    <w:rsid w:val="00A73A06"/>
    <w:rsid w:val="00A73DD3"/>
    <w:rsid w:val="00A73DEC"/>
    <w:rsid w:val="00A742CF"/>
    <w:rsid w:val="00A7459F"/>
    <w:rsid w:val="00A76046"/>
    <w:rsid w:val="00A769B5"/>
    <w:rsid w:val="00A82420"/>
    <w:rsid w:val="00A82998"/>
    <w:rsid w:val="00A82D11"/>
    <w:rsid w:val="00A82E50"/>
    <w:rsid w:val="00A83C14"/>
    <w:rsid w:val="00A850FC"/>
    <w:rsid w:val="00A852B1"/>
    <w:rsid w:val="00A85627"/>
    <w:rsid w:val="00A85B31"/>
    <w:rsid w:val="00A85C8F"/>
    <w:rsid w:val="00A86750"/>
    <w:rsid w:val="00A86856"/>
    <w:rsid w:val="00A86923"/>
    <w:rsid w:val="00A87765"/>
    <w:rsid w:val="00A90058"/>
    <w:rsid w:val="00A9036E"/>
    <w:rsid w:val="00A90DAE"/>
    <w:rsid w:val="00A9193F"/>
    <w:rsid w:val="00A9382D"/>
    <w:rsid w:val="00A93A8B"/>
    <w:rsid w:val="00A94F20"/>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6AC4"/>
    <w:rsid w:val="00AB762E"/>
    <w:rsid w:val="00AB7A23"/>
    <w:rsid w:val="00AC06B9"/>
    <w:rsid w:val="00AC1598"/>
    <w:rsid w:val="00AC40E0"/>
    <w:rsid w:val="00AC4925"/>
    <w:rsid w:val="00AC53FB"/>
    <w:rsid w:val="00AC6310"/>
    <w:rsid w:val="00AC6D74"/>
    <w:rsid w:val="00AC6F4D"/>
    <w:rsid w:val="00AC7082"/>
    <w:rsid w:val="00AC7E2C"/>
    <w:rsid w:val="00AD0B46"/>
    <w:rsid w:val="00AD14BA"/>
    <w:rsid w:val="00AD1B36"/>
    <w:rsid w:val="00AD2011"/>
    <w:rsid w:val="00AD2930"/>
    <w:rsid w:val="00AD306F"/>
    <w:rsid w:val="00AD36DF"/>
    <w:rsid w:val="00AD3E42"/>
    <w:rsid w:val="00AD4C57"/>
    <w:rsid w:val="00AD77BD"/>
    <w:rsid w:val="00AE066F"/>
    <w:rsid w:val="00AE10B9"/>
    <w:rsid w:val="00AE224E"/>
    <w:rsid w:val="00AE2573"/>
    <w:rsid w:val="00AE29B7"/>
    <w:rsid w:val="00AE40EF"/>
    <w:rsid w:val="00AE4439"/>
    <w:rsid w:val="00AE4CD7"/>
    <w:rsid w:val="00AE52D0"/>
    <w:rsid w:val="00AE59D5"/>
    <w:rsid w:val="00AE6279"/>
    <w:rsid w:val="00AE63E1"/>
    <w:rsid w:val="00AE673C"/>
    <w:rsid w:val="00AE6BA6"/>
    <w:rsid w:val="00AE70DD"/>
    <w:rsid w:val="00AF01A4"/>
    <w:rsid w:val="00AF0311"/>
    <w:rsid w:val="00AF0854"/>
    <w:rsid w:val="00AF0D9F"/>
    <w:rsid w:val="00AF235A"/>
    <w:rsid w:val="00AF28E8"/>
    <w:rsid w:val="00AF3F53"/>
    <w:rsid w:val="00AF45F4"/>
    <w:rsid w:val="00AF4BBF"/>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58B"/>
    <w:rsid w:val="00B06EF6"/>
    <w:rsid w:val="00B07A68"/>
    <w:rsid w:val="00B07AA0"/>
    <w:rsid w:val="00B1039E"/>
    <w:rsid w:val="00B10941"/>
    <w:rsid w:val="00B10FD4"/>
    <w:rsid w:val="00B11199"/>
    <w:rsid w:val="00B1188B"/>
    <w:rsid w:val="00B12F97"/>
    <w:rsid w:val="00B148AF"/>
    <w:rsid w:val="00B1557A"/>
    <w:rsid w:val="00B16CDF"/>
    <w:rsid w:val="00B16EC0"/>
    <w:rsid w:val="00B20F2B"/>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3080"/>
    <w:rsid w:val="00B54DD9"/>
    <w:rsid w:val="00B551F2"/>
    <w:rsid w:val="00B5637A"/>
    <w:rsid w:val="00B5708A"/>
    <w:rsid w:val="00B575A2"/>
    <w:rsid w:val="00B57AD3"/>
    <w:rsid w:val="00B57ED9"/>
    <w:rsid w:val="00B60550"/>
    <w:rsid w:val="00B608AA"/>
    <w:rsid w:val="00B612DF"/>
    <w:rsid w:val="00B61B0B"/>
    <w:rsid w:val="00B61B69"/>
    <w:rsid w:val="00B61D54"/>
    <w:rsid w:val="00B6221C"/>
    <w:rsid w:val="00B62B61"/>
    <w:rsid w:val="00B62CE6"/>
    <w:rsid w:val="00B64829"/>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72D"/>
    <w:rsid w:val="00B86F74"/>
    <w:rsid w:val="00B8718B"/>
    <w:rsid w:val="00B87A1C"/>
    <w:rsid w:val="00B909DC"/>
    <w:rsid w:val="00B91B9E"/>
    <w:rsid w:val="00B92001"/>
    <w:rsid w:val="00B92CF1"/>
    <w:rsid w:val="00B9340C"/>
    <w:rsid w:val="00B9352C"/>
    <w:rsid w:val="00B93ADC"/>
    <w:rsid w:val="00B93C44"/>
    <w:rsid w:val="00B95093"/>
    <w:rsid w:val="00B95B34"/>
    <w:rsid w:val="00B96990"/>
    <w:rsid w:val="00B96A98"/>
    <w:rsid w:val="00B96BB5"/>
    <w:rsid w:val="00B97165"/>
    <w:rsid w:val="00B97A22"/>
    <w:rsid w:val="00B97ABD"/>
    <w:rsid w:val="00BA1902"/>
    <w:rsid w:val="00BA30C4"/>
    <w:rsid w:val="00BA49D1"/>
    <w:rsid w:val="00BA525F"/>
    <w:rsid w:val="00BA571D"/>
    <w:rsid w:val="00BA6372"/>
    <w:rsid w:val="00BA6487"/>
    <w:rsid w:val="00BA6874"/>
    <w:rsid w:val="00BA7669"/>
    <w:rsid w:val="00BA7945"/>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4F65"/>
    <w:rsid w:val="00BD502A"/>
    <w:rsid w:val="00BD5755"/>
    <w:rsid w:val="00BD5D53"/>
    <w:rsid w:val="00BD6A13"/>
    <w:rsid w:val="00BD6D3A"/>
    <w:rsid w:val="00BD7AC6"/>
    <w:rsid w:val="00BD7E5A"/>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871"/>
    <w:rsid w:val="00BF3A56"/>
    <w:rsid w:val="00BF5458"/>
    <w:rsid w:val="00BF585A"/>
    <w:rsid w:val="00BF5A51"/>
    <w:rsid w:val="00C0005C"/>
    <w:rsid w:val="00C00B9B"/>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238D"/>
    <w:rsid w:val="00C15B49"/>
    <w:rsid w:val="00C161FA"/>
    <w:rsid w:val="00C1647B"/>
    <w:rsid w:val="00C20373"/>
    <w:rsid w:val="00C20637"/>
    <w:rsid w:val="00C20A9E"/>
    <w:rsid w:val="00C21522"/>
    <w:rsid w:val="00C21A06"/>
    <w:rsid w:val="00C21D5A"/>
    <w:rsid w:val="00C2269B"/>
    <w:rsid w:val="00C22F64"/>
    <w:rsid w:val="00C272BA"/>
    <w:rsid w:val="00C3010B"/>
    <w:rsid w:val="00C3066A"/>
    <w:rsid w:val="00C30855"/>
    <w:rsid w:val="00C31903"/>
    <w:rsid w:val="00C3262F"/>
    <w:rsid w:val="00C33843"/>
    <w:rsid w:val="00C36F0F"/>
    <w:rsid w:val="00C40851"/>
    <w:rsid w:val="00C40D92"/>
    <w:rsid w:val="00C4139F"/>
    <w:rsid w:val="00C4215B"/>
    <w:rsid w:val="00C42538"/>
    <w:rsid w:val="00C43110"/>
    <w:rsid w:val="00C4318D"/>
    <w:rsid w:val="00C43DBD"/>
    <w:rsid w:val="00C445B4"/>
    <w:rsid w:val="00C4475F"/>
    <w:rsid w:val="00C44B01"/>
    <w:rsid w:val="00C44C4B"/>
    <w:rsid w:val="00C44EF8"/>
    <w:rsid w:val="00C45B99"/>
    <w:rsid w:val="00C46217"/>
    <w:rsid w:val="00C4624C"/>
    <w:rsid w:val="00C52506"/>
    <w:rsid w:val="00C5293A"/>
    <w:rsid w:val="00C5368A"/>
    <w:rsid w:val="00C539BB"/>
    <w:rsid w:val="00C53A49"/>
    <w:rsid w:val="00C53FC2"/>
    <w:rsid w:val="00C54038"/>
    <w:rsid w:val="00C54C12"/>
    <w:rsid w:val="00C5521A"/>
    <w:rsid w:val="00C5521D"/>
    <w:rsid w:val="00C558F7"/>
    <w:rsid w:val="00C56093"/>
    <w:rsid w:val="00C56758"/>
    <w:rsid w:val="00C57E98"/>
    <w:rsid w:val="00C57F58"/>
    <w:rsid w:val="00C60878"/>
    <w:rsid w:val="00C60AB4"/>
    <w:rsid w:val="00C62078"/>
    <w:rsid w:val="00C62625"/>
    <w:rsid w:val="00C62C6A"/>
    <w:rsid w:val="00C63C09"/>
    <w:rsid w:val="00C64067"/>
    <w:rsid w:val="00C640ED"/>
    <w:rsid w:val="00C64D34"/>
    <w:rsid w:val="00C65C7F"/>
    <w:rsid w:val="00C7004B"/>
    <w:rsid w:val="00C70802"/>
    <w:rsid w:val="00C71891"/>
    <w:rsid w:val="00C7303C"/>
    <w:rsid w:val="00C7310B"/>
    <w:rsid w:val="00C74AEB"/>
    <w:rsid w:val="00C751FF"/>
    <w:rsid w:val="00C755A5"/>
    <w:rsid w:val="00C75E9F"/>
    <w:rsid w:val="00C76D0B"/>
    <w:rsid w:val="00C76F9F"/>
    <w:rsid w:val="00C775FB"/>
    <w:rsid w:val="00C778AA"/>
    <w:rsid w:val="00C806C0"/>
    <w:rsid w:val="00C8082D"/>
    <w:rsid w:val="00C80E37"/>
    <w:rsid w:val="00C80F47"/>
    <w:rsid w:val="00C81524"/>
    <w:rsid w:val="00C81E42"/>
    <w:rsid w:val="00C82866"/>
    <w:rsid w:val="00C83EF7"/>
    <w:rsid w:val="00C840A4"/>
    <w:rsid w:val="00C84E08"/>
    <w:rsid w:val="00C85165"/>
    <w:rsid w:val="00C85386"/>
    <w:rsid w:val="00C85D09"/>
    <w:rsid w:val="00C85EB1"/>
    <w:rsid w:val="00C878A8"/>
    <w:rsid w:val="00C87CA8"/>
    <w:rsid w:val="00C917EE"/>
    <w:rsid w:val="00C924AB"/>
    <w:rsid w:val="00C9263F"/>
    <w:rsid w:val="00C933C3"/>
    <w:rsid w:val="00C95EEE"/>
    <w:rsid w:val="00C965FE"/>
    <w:rsid w:val="00C96925"/>
    <w:rsid w:val="00C9745C"/>
    <w:rsid w:val="00C974D6"/>
    <w:rsid w:val="00C9771E"/>
    <w:rsid w:val="00C978A5"/>
    <w:rsid w:val="00C97D5D"/>
    <w:rsid w:val="00CA072B"/>
    <w:rsid w:val="00CA3AAF"/>
    <w:rsid w:val="00CA3B87"/>
    <w:rsid w:val="00CA3FE9"/>
    <w:rsid w:val="00CA480A"/>
    <w:rsid w:val="00CA483D"/>
    <w:rsid w:val="00CA4A4F"/>
    <w:rsid w:val="00CA4CF5"/>
    <w:rsid w:val="00CA4FF6"/>
    <w:rsid w:val="00CA58FB"/>
    <w:rsid w:val="00CA5BF4"/>
    <w:rsid w:val="00CA6614"/>
    <w:rsid w:val="00CA6726"/>
    <w:rsid w:val="00CA678A"/>
    <w:rsid w:val="00CA6818"/>
    <w:rsid w:val="00CB01D8"/>
    <w:rsid w:val="00CB0B6D"/>
    <w:rsid w:val="00CB1667"/>
    <w:rsid w:val="00CB1C68"/>
    <w:rsid w:val="00CB26CC"/>
    <w:rsid w:val="00CB56DF"/>
    <w:rsid w:val="00CB6A9F"/>
    <w:rsid w:val="00CB6E65"/>
    <w:rsid w:val="00CB79FC"/>
    <w:rsid w:val="00CC06E2"/>
    <w:rsid w:val="00CC0A22"/>
    <w:rsid w:val="00CC1242"/>
    <w:rsid w:val="00CC1D60"/>
    <w:rsid w:val="00CC1D9A"/>
    <w:rsid w:val="00CC1E3F"/>
    <w:rsid w:val="00CC1F00"/>
    <w:rsid w:val="00CC32F8"/>
    <w:rsid w:val="00CC340A"/>
    <w:rsid w:val="00CC3817"/>
    <w:rsid w:val="00CC4B57"/>
    <w:rsid w:val="00CC4EE7"/>
    <w:rsid w:val="00CC5C5A"/>
    <w:rsid w:val="00CC5D13"/>
    <w:rsid w:val="00CC74BC"/>
    <w:rsid w:val="00CC7601"/>
    <w:rsid w:val="00CC7BD9"/>
    <w:rsid w:val="00CD0B69"/>
    <w:rsid w:val="00CD194A"/>
    <w:rsid w:val="00CD1E0F"/>
    <w:rsid w:val="00CD2DE7"/>
    <w:rsid w:val="00CD2E4B"/>
    <w:rsid w:val="00CD305F"/>
    <w:rsid w:val="00CD3173"/>
    <w:rsid w:val="00CD3A3A"/>
    <w:rsid w:val="00CD3B02"/>
    <w:rsid w:val="00CD3C76"/>
    <w:rsid w:val="00CD5653"/>
    <w:rsid w:val="00CD6C9E"/>
    <w:rsid w:val="00CD6D12"/>
    <w:rsid w:val="00CD73AB"/>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3FC"/>
    <w:rsid w:val="00CF3CF1"/>
    <w:rsid w:val="00CF4250"/>
    <w:rsid w:val="00CF4643"/>
    <w:rsid w:val="00CF59A7"/>
    <w:rsid w:val="00CF71DC"/>
    <w:rsid w:val="00D0253A"/>
    <w:rsid w:val="00D02D08"/>
    <w:rsid w:val="00D02D0B"/>
    <w:rsid w:val="00D02E6F"/>
    <w:rsid w:val="00D05614"/>
    <w:rsid w:val="00D06C40"/>
    <w:rsid w:val="00D077C5"/>
    <w:rsid w:val="00D07879"/>
    <w:rsid w:val="00D07896"/>
    <w:rsid w:val="00D10814"/>
    <w:rsid w:val="00D10DDC"/>
    <w:rsid w:val="00D1136F"/>
    <w:rsid w:val="00D11AD4"/>
    <w:rsid w:val="00D12005"/>
    <w:rsid w:val="00D1268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0494"/>
    <w:rsid w:val="00D32A9E"/>
    <w:rsid w:val="00D3444C"/>
    <w:rsid w:val="00D348E9"/>
    <w:rsid w:val="00D34E22"/>
    <w:rsid w:val="00D35ACA"/>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562A"/>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0C8"/>
    <w:rsid w:val="00DA04CE"/>
    <w:rsid w:val="00DA0B27"/>
    <w:rsid w:val="00DA0BA3"/>
    <w:rsid w:val="00DA12B5"/>
    <w:rsid w:val="00DA2601"/>
    <w:rsid w:val="00DA3279"/>
    <w:rsid w:val="00DA366B"/>
    <w:rsid w:val="00DA3C76"/>
    <w:rsid w:val="00DA3F6F"/>
    <w:rsid w:val="00DA4137"/>
    <w:rsid w:val="00DA47AB"/>
    <w:rsid w:val="00DA5AC9"/>
    <w:rsid w:val="00DA68E7"/>
    <w:rsid w:val="00DB09E2"/>
    <w:rsid w:val="00DB234C"/>
    <w:rsid w:val="00DB29FB"/>
    <w:rsid w:val="00DB378E"/>
    <w:rsid w:val="00DB39E4"/>
    <w:rsid w:val="00DB3E5E"/>
    <w:rsid w:val="00DB4263"/>
    <w:rsid w:val="00DB4CA2"/>
    <w:rsid w:val="00DB536A"/>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3BC"/>
    <w:rsid w:val="00DE54A5"/>
    <w:rsid w:val="00DE63CE"/>
    <w:rsid w:val="00DF0501"/>
    <w:rsid w:val="00DF0D4F"/>
    <w:rsid w:val="00DF1577"/>
    <w:rsid w:val="00DF28E1"/>
    <w:rsid w:val="00DF3650"/>
    <w:rsid w:val="00DF39EF"/>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C83"/>
    <w:rsid w:val="00E05EC9"/>
    <w:rsid w:val="00E067C2"/>
    <w:rsid w:val="00E06A6D"/>
    <w:rsid w:val="00E06D00"/>
    <w:rsid w:val="00E07953"/>
    <w:rsid w:val="00E07E2A"/>
    <w:rsid w:val="00E12026"/>
    <w:rsid w:val="00E127D8"/>
    <w:rsid w:val="00E144EB"/>
    <w:rsid w:val="00E14948"/>
    <w:rsid w:val="00E1674A"/>
    <w:rsid w:val="00E16BBE"/>
    <w:rsid w:val="00E171FB"/>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4746F"/>
    <w:rsid w:val="00E50412"/>
    <w:rsid w:val="00E508DB"/>
    <w:rsid w:val="00E51413"/>
    <w:rsid w:val="00E517A1"/>
    <w:rsid w:val="00E51C97"/>
    <w:rsid w:val="00E52A37"/>
    <w:rsid w:val="00E536FB"/>
    <w:rsid w:val="00E559C1"/>
    <w:rsid w:val="00E55E82"/>
    <w:rsid w:val="00E57417"/>
    <w:rsid w:val="00E57517"/>
    <w:rsid w:val="00E57B36"/>
    <w:rsid w:val="00E57C54"/>
    <w:rsid w:val="00E57E25"/>
    <w:rsid w:val="00E6079C"/>
    <w:rsid w:val="00E63511"/>
    <w:rsid w:val="00E635F6"/>
    <w:rsid w:val="00E63720"/>
    <w:rsid w:val="00E63ECA"/>
    <w:rsid w:val="00E643F2"/>
    <w:rsid w:val="00E64539"/>
    <w:rsid w:val="00E661C2"/>
    <w:rsid w:val="00E66840"/>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4E9F"/>
    <w:rsid w:val="00E86252"/>
    <w:rsid w:val="00E8645B"/>
    <w:rsid w:val="00E86CDB"/>
    <w:rsid w:val="00E87818"/>
    <w:rsid w:val="00E9128E"/>
    <w:rsid w:val="00E92B08"/>
    <w:rsid w:val="00E92BB3"/>
    <w:rsid w:val="00E931CE"/>
    <w:rsid w:val="00E967C2"/>
    <w:rsid w:val="00E96E59"/>
    <w:rsid w:val="00EA0ADC"/>
    <w:rsid w:val="00EA16B8"/>
    <w:rsid w:val="00EA206A"/>
    <w:rsid w:val="00EA2714"/>
    <w:rsid w:val="00EA4377"/>
    <w:rsid w:val="00EA4F4F"/>
    <w:rsid w:val="00EA500A"/>
    <w:rsid w:val="00EA5B7C"/>
    <w:rsid w:val="00EA60F3"/>
    <w:rsid w:val="00EA64DE"/>
    <w:rsid w:val="00EA6BB4"/>
    <w:rsid w:val="00EB0159"/>
    <w:rsid w:val="00EB09CF"/>
    <w:rsid w:val="00EB19CC"/>
    <w:rsid w:val="00EB1BF5"/>
    <w:rsid w:val="00EB327E"/>
    <w:rsid w:val="00EB361A"/>
    <w:rsid w:val="00EB3A1B"/>
    <w:rsid w:val="00EB40A6"/>
    <w:rsid w:val="00EB64B2"/>
    <w:rsid w:val="00EB7F7F"/>
    <w:rsid w:val="00EC115B"/>
    <w:rsid w:val="00EC1F66"/>
    <w:rsid w:val="00EC306E"/>
    <w:rsid w:val="00EC346B"/>
    <w:rsid w:val="00EC3714"/>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87E"/>
    <w:rsid w:val="00EF7B5C"/>
    <w:rsid w:val="00EF7F38"/>
    <w:rsid w:val="00F0031B"/>
    <w:rsid w:val="00F008A3"/>
    <w:rsid w:val="00F01AB9"/>
    <w:rsid w:val="00F02170"/>
    <w:rsid w:val="00F02773"/>
    <w:rsid w:val="00F02842"/>
    <w:rsid w:val="00F0305D"/>
    <w:rsid w:val="00F03714"/>
    <w:rsid w:val="00F038F4"/>
    <w:rsid w:val="00F049C4"/>
    <w:rsid w:val="00F0535C"/>
    <w:rsid w:val="00F0582A"/>
    <w:rsid w:val="00F05C3E"/>
    <w:rsid w:val="00F05E8D"/>
    <w:rsid w:val="00F06B08"/>
    <w:rsid w:val="00F06BAF"/>
    <w:rsid w:val="00F07B7B"/>
    <w:rsid w:val="00F1001D"/>
    <w:rsid w:val="00F112EC"/>
    <w:rsid w:val="00F11A8F"/>
    <w:rsid w:val="00F12222"/>
    <w:rsid w:val="00F13122"/>
    <w:rsid w:val="00F1318C"/>
    <w:rsid w:val="00F13C17"/>
    <w:rsid w:val="00F16B15"/>
    <w:rsid w:val="00F1736B"/>
    <w:rsid w:val="00F178D0"/>
    <w:rsid w:val="00F20047"/>
    <w:rsid w:val="00F214B5"/>
    <w:rsid w:val="00F22248"/>
    <w:rsid w:val="00F2473E"/>
    <w:rsid w:val="00F25110"/>
    <w:rsid w:val="00F2553F"/>
    <w:rsid w:val="00F25858"/>
    <w:rsid w:val="00F25DEA"/>
    <w:rsid w:val="00F26A77"/>
    <w:rsid w:val="00F26F06"/>
    <w:rsid w:val="00F2733A"/>
    <w:rsid w:val="00F317BF"/>
    <w:rsid w:val="00F32857"/>
    <w:rsid w:val="00F34C02"/>
    <w:rsid w:val="00F35831"/>
    <w:rsid w:val="00F35F5D"/>
    <w:rsid w:val="00F36532"/>
    <w:rsid w:val="00F36FE1"/>
    <w:rsid w:val="00F426E7"/>
    <w:rsid w:val="00F4291D"/>
    <w:rsid w:val="00F42CDC"/>
    <w:rsid w:val="00F43A6A"/>
    <w:rsid w:val="00F43CE4"/>
    <w:rsid w:val="00F4498B"/>
    <w:rsid w:val="00F44A49"/>
    <w:rsid w:val="00F450B5"/>
    <w:rsid w:val="00F4583B"/>
    <w:rsid w:val="00F464F5"/>
    <w:rsid w:val="00F47B2E"/>
    <w:rsid w:val="00F523DD"/>
    <w:rsid w:val="00F5241B"/>
    <w:rsid w:val="00F53153"/>
    <w:rsid w:val="00F53394"/>
    <w:rsid w:val="00F533E4"/>
    <w:rsid w:val="00F555DA"/>
    <w:rsid w:val="00F5587B"/>
    <w:rsid w:val="00F56BF6"/>
    <w:rsid w:val="00F60684"/>
    <w:rsid w:val="00F613D9"/>
    <w:rsid w:val="00F61A9F"/>
    <w:rsid w:val="00F62683"/>
    <w:rsid w:val="00F62C6C"/>
    <w:rsid w:val="00F62E0B"/>
    <w:rsid w:val="00F63A57"/>
    <w:rsid w:val="00F63D31"/>
    <w:rsid w:val="00F63DE0"/>
    <w:rsid w:val="00F653B5"/>
    <w:rsid w:val="00F65EFD"/>
    <w:rsid w:val="00F67101"/>
    <w:rsid w:val="00F714DF"/>
    <w:rsid w:val="00F7168F"/>
    <w:rsid w:val="00F73FE3"/>
    <w:rsid w:val="00F74126"/>
    <w:rsid w:val="00F74292"/>
    <w:rsid w:val="00F74815"/>
    <w:rsid w:val="00F74911"/>
    <w:rsid w:val="00F74CB4"/>
    <w:rsid w:val="00F75AF9"/>
    <w:rsid w:val="00F760AA"/>
    <w:rsid w:val="00F76A96"/>
    <w:rsid w:val="00F76C18"/>
    <w:rsid w:val="00F771FA"/>
    <w:rsid w:val="00F7786A"/>
    <w:rsid w:val="00F77D3D"/>
    <w:rsid w:val="00F804CD"/>
    <w:rsid w:val="00F819CA"/>
    <w:rsid w:val="00F81F81"/>
    <w:rsid w:val="00F8355F"/>
    <w:rsid w:val="00F841CC"/>
    <w:rsid w:val="00F855B4"/>
    <w:rsid w:val="00F85BB5"/>
    <w:rsid w:val="00F85C18"/>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3AF1"/>
    <w:rsid w:val="00FA4A31"/>
    <w:rsid w:val="00FA4F64"/>
    <w:rsid w:val="00FA503D"/>
    <w:rsid w:val="00FA6590"/>
    <w:rsid w:val="00FA734B"/>
    <w:rsid w:val="00FA73B3"/>
    <w:rsid w:val="00FA782B"/>
    <w:rsid w:val="00FA7AF4"/>
    <w:rsid w:val="00FA7D61"/>
    <w:rsid w:val="00FB0569"/>
    <w:rsid w:val="00FB0752"/>
    <w:rsid w:val="00FB0CB4"/>
    <w:rsid w:val="00FB1809"/>
    <w:rsid w:val="00FB1D0A"/>
    <w:rsid w:val="00FB232B"/>
    <w:rsid w:val="00FB3DE3"/>
    <w:rsid w:val="00FB4185"/>
    <w:rsid w:val="00FB41D7"/>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03C8"/>
    <w:rsid w:val="00FD10CD"/>
    <w:rsid w:val="00FD1284"/>
    <w:rsid w:val="00FD1545"/>
    <w:rsid w:val="00FD24EE"/>
    <w:rsid w:val="00FD3931"/>
    <w:rsid w:val="00FD43F1"/>
    <w:rsid w:val="00FD4815"/>
    <w:rsid w:val="00FD6373"/>
    <w:rsid w:val="00FD693A"/>
    <w:rsid w:val="00FD6AAD"/>
    <w:rsid w:val="00FE1498"/>
    <w:rsid w:val="00FE1977"/>
    <w:rsid w:val="00FE2958"/>
    <w:rsid w:val="00FE3048"/>
    <w:rsid w:val="00FE35AB"/>
    <w:rsid w:val="00FE43DE"/>
    <w:rsid w:val="00FE5641"/>
    <w:rsid w:val="00FF0FF7"/>
    <w:rsid w:val="00FF1D24"/>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B99"/>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清單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14"/>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F7DF7-73C5-431C-8627-3AA229EED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42</Pages>
  <Words>22478</Words>
  <Characters>128129</Characters>
  <Application>Microsoft Office Word</Application>
  <DocSecurity>0</DocSecurity>
  <Lines>1067</Lines>
  <Paragraphs>300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150307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Yushu Zhang</cp:lastModifiedBy>
  <cp:revision>3</cp:revision>
  <dcterms:created xsi:type="dcterms:W3CDTF">2021-08-25T07:56:00Z</dcterms:created>
  <dcterms:modified xsi:type="dcterms:W3CDTF">2021-08-25T07:57:00Z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