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c"/>
        <w:jc w:val="center"/>
      </w:pPr>
      <w:r>
        <w:t>Table 1</w:t>
      </w:r>
      <w:r w:rsidR="009433D3">
        <w:t xml:space="preserve"> Summary: issue 1</w:t>
      </w:r>
      <w:r w:rsidR="00BE1A78">
        <w:t xml:space="preserve"> </w:t>
      </w:r>
      <w:r w:rsidR="005953EA">
        <w:t>and 2 sticky points</w:t>
      </w:r>
    </w:p>
    <w:tbl>
      <w:tblPr>
        <w:tblStyle w:val="afc"/>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5AD1D681" w:rsidR="009A0575" w:rsidRPr="0055594E" w:rsidRDefault="009A0575" w:rsidP="000F0191">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F1EF9F7" w14:textId="41484976" w:rsidR="0055594E" w:rsidRPr="0055594E" w:rsidRDefault="0055594E" w:rsidP="0055594E">
            <w:pPr>
              <w:pStyle w:val="a3"/>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657E9D" w:rsidRDefault="009A0575" w:rsidP="000F0191">
            <w:pPr>
              <w:numPr>
                <w:ilvl w:val="0"/>
                <w:numId w:val="12"/>
              </w:numPr>
              <w:snapToGrid w:val="0"/>
              <w:jc w:val="both"/>
              <w:rPr>
                <w:rFonts w:eastAsia="Malgun Gothic" w:cs="Times New Roman"/>
                <w:color w:val="3333FF"/>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sidRPr="00657E9D">
              <w:rPr>
                <w:rFonts w:eastAsia="Malgun Gothic"/>
                <w:color w:val="3333FF"/>
                <w:sz w:val="20"/>
                <w:szCs w:val="20"/>
              </w:rPr>
              <w:t>and/or respective PUCCH/PUSCH transmission(s) 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a3"/>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9A4072C" w14:textId="77777777" w:rsidR="000F5E78" w:rsidRPr="0055594E" w:rsidRDefault="000F5E78" w:rsidP="000F5E78">
            <w:pPr>
              <w:pStyle w:val="a3"/>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23D8AEDA"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273D84C2"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w:t>
            </w:r>
            <w:del w:id="2" w:author="Eko Onggosanusi" w:date="2021-08-25T01:33:00Z">
              <w:r w:rsidRPr="009A0575" w:rsidDel="00383354">
                <w:rPr>
                  <w:rFonts w:eastAsia="Malgun Gothic"/>
                  <w:color w:val="3333FF"/>
                  <w:sz w:val="20"/>
                  <w:szCs w:val="20"/>
                </w:rPr>
                <w:delText xml:space="preserve">and Rel-15/16 indication method is used </w:delText>
              </w:r>
            </w:del>
          </w:p>
          <w:p w14:paraId="3F17E20F" w14:textId="67DD17F1" w:rsidR="00F11A8F" w:rsidRPr="009A0575" w:rsidDel="00383354" w:rsidRDefault="00F11A8F" w:rsidP="00F11A8F">
            <w:pPr>
              <w:numPr>
                <w:ilvl w:val="1"/>
                <w:numId w:val="12"/>
              </w:numPr>
              <w:snapToGrid w:val="0"/>
              <w:jc w:val="both"/>
              <w:rPr>
                <w:del w:id="3" w:author="Eko Onggosanusi" w:date="2021-08-25T01:33:00Z"/>
                <w:rFonts w:eastAsia="Malgun Gothic"/>
                <w:color w:val="3333FF"/>
                <w:sz w:val="20"/>
                <w:szCs w:val="20"/>
              </w:rPr>
            </w:pPr>
            <w:del w:id="4" w:author="Eko Onggosanusi" w:date="2021-08-25T01:33:00Z">
              <w:r w:rsidRPr="009A0575" w:rsidDel="00383354">
                <w:rPr>
                  <w:rFonts w:eastAsia="Malgun Gothic"/>
                  <w:color w:val="3333FF"/>
                  <w:sz w:val="20"/>
                  <w:szCs w:val="20"/>
                </w:rPr>
                <w:delText>This does not require to increase number of CORESETs</w:delText>
              </w:r>
            </w:del>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55013CC2" w:rsidR="004F0ED5" w:rsidRPr="009A0575" w:rsidRDefault="00383354" w:rsidP="004F0ED5">
            <w:pPr>
              <w:pStyle w:val="a3"/>
              <w:numPr>
                <w:ilvl w:val="1"/>
                <w:numId w:val="12"/>
              </w:numPr>
              <w:snapToGrid w:val="0"/>
              <w:spacing w:after="0" w:line="240" w:lineRule="auto"/>
              <w:rPr>
                <w:rFonts w:eastAsia="Malgun Gothic"/>
                <w:color w:val="3333FF"/>
                <w:sz w:val="20"/>
                <w:szCs w:val="20"/>
              </w:rPr>
            </w:pPr>
            <w:ins w:id="5" w:author="Eko Onggosanusi" w:date="2021-08-25T01:33:00Z">
              <w:r>
                <w:rPr>
                  <w:rFonts w:eastAsia="Malgun Gothic"/>
                  <w:color w:val="3333FF"/>
                  <w:sz w:val="20"/>
                  <w:szCs w:val="20"/>
                </w:rPr>
                <w:t xml:space="preserve">FFS: </w:t>
              </w:r>
            </w:ins>
            <w:r w:rsidR="004F0ED5"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35F42B5E" w14:textId="084C230A" w:rsidR="00C62C6A" w:rsidRPr="006B2004" w:rsidRDefault="00C62C6A" w:rsidP="00C62C6A">
            <w:pPr>
              <w:pStyle w:val="a3"/>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ac"/>
        <w:jc w:val="center"/>
      </w:pPr>
      <w:r>
        <w:t>Table 1B Summary: Views on Combo Proposals V1 and V2</w:t>
      </w:r>
    </w:p>
    <w:tbl>
      <w:tblPr>
        <w:tblStyle w:val="afc"/>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a3"/>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MTK, Qualcomm, Futurewei, LG, NTT Docomo, IDC, Intel, Lenovo/MotM,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r w:rsidR="000378DC">
              <w:rPr>
                <w:rFonts w:eastAsia="Malgun Gothic"/>
                <w:sz w:val="20"/>
                <w:szCs w:val="20"/>
              </w:rPr>
              <w:t>AT&amp;T</w:t>
            </w:r>
          </w:p>
          <w:p w14:paraId="537958CB" w14:textId="623178F1"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5B0354">
              <w:rPr>
                <w:rFonts w:eastAsia="Malgun Gothic"/>
                <w:sz w:val="20"/>
                <w:szCs w:val="20"/>
              </w:rPr>
              <w:t xml:space="preserve"> (5 CORESETs)</w:t>
            </w:r>
            <w:r w:rsidR="00CA58FB">
              <w:rPr>
                <w:rFonts w:eastAsia="Malgun Gothic"/>
                <w:sz w:val="20"/>
                <w:szCs w:val="20"/>
              </w:rPr>
              <w:t xml:space="preserve">], </w:t>
            </w:r>
          </w:p>
          <w:p w14:paraId="7150502A" w14:textId="77777777" w:rsidR="000F0191" w:rsidRDefault="000F0191" w:rsidP="000F0191">
            <w:pPr>
              <w:pStyle w:val="a3"/>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3B6E2EDF"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Ericsson, Samsung, 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r>
              <w:rPr>
                <w:rFonts w:eastAsia="Malgun Gothic"/>
                <w:sz w:val="20"/>
                <w:szCs w:val="20"/>
              </w:rPr>
              <w:t>, Apple, OPPO,</w:t>
            </w:r>
            <w:r w:rsidR="005B0354">
              <w:rPr>
                <w:rFonts w:eastAsia="Malgun Gothic"/>
                <w:sz w:val="20"/>
                <w:szCs w:val="20"/>
              </w:rPr>
              <w:t xml:space="preserve"> AT&amp;T</w:t>
            </w:r>
            <w:r w:rsidR="00691483">
              <w:rPr>
                <w:rFonts w:eastAsia="Malgun Gothic"/>
                <w:sz w:val="20"/>
                <w:szCs w:val="20"/>
              </w:rPr>
              <w:t>, Fraunhofer IIS/HHI (2</w:t>
            </w:r>
            <w:r w:rsidR="00691483" w:rsidRPr="00691483">
              <w:rPr>
                <w:rFonts w:eastAsia="Malgun Gothic"/>
                <w:sz w:val="20"/>
                <w:szCs w:val="20"/>
                <w:vertAlign w:val="superscript"/>
              </w:rPr>
              <w:t>nd</w:t>
            </w:r>
            <w:r w:rsidR="00691483">
              <w:rPr>
                <w:rFonts w:eastAsia="Malgun Gothic"/>
                <w:sz w:val="20"/>
                <w:szCs w:val="20"/>
              </w:rPr>
              <w:t xml:space="preserve">) </w:t>
            </w:r>
            <w:r>
              <w:rPr>
                <w:rFonts w:eastAsia="Malgun Gothic"/>
                <w:sz w:val="20"/>
                <w:szCs w:val="20"/>
              </w:rPr>
              <w:t xml:space="preserve"> </w:t>
            </w:r>
          </w:p>
          <w:p w14:paraId="406D3AAF" w14:textId="40026513" w:rsidR="000F0191" w:rsidRPr="00EB1BF5"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Qualcomm, Futurewei, Intel</w:t>
            </w:r>
            <w:r w:rsidR="005B0354">
              <w:rPr>
                <w:rFonts w:eastAsia="Malgun Gothic"/>
                <w:sz w:val="20"/>
                <w:szCs w:val="20"/>
              </w:rPr>
              <w:t xml:space="preserve"> (wording)</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游明朝"/>
                <w:bCs/>
                <w:sz w:val="18"/>
                <w:szCs w:val="18"/>
                <w:lang w:eastAsia="ja-JP"/>
              </w:rPr>
            </w:pPr>
            <w:r>
              <w:rPr>
                <w:rFonts w:eastAsia="游明朝"/>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游明朝" w:hint="eastAsia"/>
                <w:bCs/>
                <w:sz w:val="18"/>
                <w:szCs w:val="18"/>
                <w:lang w:eastAsia="ja-JP"/>
              </w:rPr>
              <w:t>.</w:t>
            </w:r>
            <w:r>
              <w:rPr>
                <w:rFonts w:eastAsia="游明朝"/>
                <w:bCs/>
                <w:sz w:val="18"/>
                <w:szCs w:val="18"/>
                <w:lang w:eastAsia="ja-JP"/>
              </w:rPr>
              <w:t xml:space="preserve"> </w:t>
            </w:r>
          </w:p>
          <w:p w14:paraId="6AF7CA6E" w14:textId="71CED7E9" w:rsidR="00AE6BA6" w:rsidRDefault="00AE6BA6" w:rsidP="00AE6BA6">
            <w:pPr>
              <w:snapToGrid w:val="0"/>
              <w:rPr>
                <w:rFonts w:eastAsia="游明朝"/>
                <w:bCs/>
                <w:sz w:val="18"/>
                <w:szCs w:val="18"/>
                <w:lang w:eastAsia="ja-JP"/>
              </w:rPr>
            </w:pPr>
            <w:r>
              <w:rPr>
                <w:rFonts w:eastAsia="游明朝"/>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游明朝"/>
                <w:bCs/>
                <w:sz w:val="18"/>
                <w:szCs w:val="18"/>
                <w:lang w:eastAsia="ja-JP"/>
              </w:rPr>
            </w:pPr>
            <w:r>
              <w:rPr>
                <w:rFonts w:eastAsia="游明朝"/>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游明朝"/>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游明朝"/>
                <w:bCs/>
                <w:sz w:val="18"/>
                <w:szCs w:val="18"/>
                <w:lang w:eastAsia="ja-JP"/>
              </w:rPr>
            </w:pPr>
            <w:r>
              <w:rPr>
                <w:rFonts w:eastAsia="游明朝"/>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游明朝"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lastRenderedPageBreak/>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游明朝"/>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a3"/>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lastRenderedPageBreak/>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a3"/>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lastRenderedPageBreak/>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a3"/>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can not agree that more than one active TCI state must be supported for DPS-like operation.  The number of active TCI state is pure UE capability and supporting only one </w:t>
            </w:r>
            <w:r>
              <w:rPr>
                <w:rFonts w:eastAsia="Malgun Gothic"/>
                <w:sz w:val="18"/>
                <w:szCs w:val="18"/>
              </w:rPr>
              <w:lastRenderedPageBreak/>
              <w:t>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宋体" w:hAnsi="Times"/>
                <w:b/>
                <w:bCs/>
                <w:sz w:val="20"/>
                <w:szCs w:val="20"/>
                <w:highlight w:val="green"/>
                <w:lang w:val="en-GB" w:eastAsia="en-US"/>
              </w:rPr>
            </w:pPr>
            <w:r w:rsidRPr="00A636A7">
              <w:rPr>
                <w:rFonts w:ascii="Times" w:eastAsia="宋体"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宋体" w:hAnsi="Times"/>
                <w:sz w:val="20"/>
                <w:szCs w:val="20"/>
                <w:lang w:val="en-GB" w:eastAsia="en-US"/>
              </w:rPr>
              <w:t xml:space="preserve">Confirm the following working assumption with revision in </w:t>
            </w:r>
            <w:r w:rsidRPr="00A636A7">
              <w:rPr>
                <w:rFonts w:ascii="Times" w:eastAsia="宋体"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宋体" w:hAnsi="Times"/>
                <w:sz w:val="20"/>
                <w:szCs w:val="20"/>
                <w:lang w:val="en-GB" w:eastAsia="en-US"/>
              </w:rPr>
            </w:pPr>
            <w:r w:rsidRPr="00A636A7">
              <w:rPr>
                <w:rFonts w:ascii="Times" w:eastAsia="宋体"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宋体" w:hAnsi="Times"/>
                <w:sz w:val="20"/>
                <w:szCs w:val="20"/>
                <w:lang w:val="en-GB" w:eastAsia="en-US"/>
              </w:rPr>
            </w:pPr>
            <w:r w:rsidRPr="00A636A7">
              <w:rPr>
                <w:rFonts w:ascii="Times" w:eastAsia="宋体" w:hAnsi="Times"/>
                <w:sz w:val="20"/>
                <w:szCs w:val="20"/>
                <w:highlight w:val="yellow"/>
                <w:lang w:val="en-GB" w:eastAsia="en-US"/>
              </w:rPr>
              <w:t>FFS (to be decided in RAN1#106-e):</w:t>
            </w:r>
            <w:r w:rsidRPr="00A636A7">
              <w:rPr>
                <w:rFonts w:ascii="Times" w:eastAsia="宋体"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游明朝"/>
                <w:sz w:val="18"/>
                <w:szCs w:val="18"/>
                <w:lang w:eastAsia="ja-JP"/>
              </w:rPr>
            </w:pPr>
            <w:r>
              <w:rPr>
                <w:rFonts w:eastAsia="游明朝"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游明朝"/>
                <w:sz w:val="18"/>
                <w:szCs w:val="18"/>
                <w:lang w:eastAsia="ja-JP"/>
              </w:rPr>
            </w:pPr>
            <w:r>
              <w:rPr>
                <w:rFonts w:eastAsia="游明朝" w:hint="eastAsia"/>
                <w:sz w:val="18"/>
                <w:szCs w:val="18"/>
                <w:lang w:eastAsia="ja-JP"/>
              </w:rPr>
              <w:t>Xiaomi/Docomo</w:t>
            </w:r>
            <w:r>
              <w:rPr>
                <w:rFonts w:eastAsia="游明朝"/>
                <w:sz w:val="18"/>
                <w:szCs w:val="18"/>
                <w:lang w:eastAsia="ja-JP"/>
              </w:rPr>
              <w:t xml:space="preserve"> ha</w:t>
            </w:r>
            <w:r w:rsidR="00F2553F">
              <w:rPr>
                <w:rFonts w:eastAsia="游明朝"/>
                <w:sz w:val="18"/>
                <w:szCs w:val="18"/>
                <w:lang w:eastAsia="ja-JP"/>
              </w:rPr>
              <w:t>d</w:t>
            </w:r>
            <w:r>
              <w:rPr>
                <w:rFonts w:eastAsia="游明朝"/>
                <w:sz w:val="18"/>
                <w:szCs w:val="18"/>
                <w:lang w:eastAsia="ja-JP"/>
              </w:rPr>
              <w:t xml:space="preserve"> the following questions.</w:t>
            </w:r>
          </w:p>
          <w:p w14:paraId="1C776177" w14:textId="3D2AE215" w:rsidR="00C85165" w:rsidRPr="00C85165" w:rsidRDefault="00C85165" w:rsidP="007A0644">
            <w:pPr>
              <w:rPr>
                <w:rFonts w:eastAsia="游明朝"/>
                <w:i/>
                <w:sz w:val="18"/>
                <w:szCs w:val="18"/>
                <w:lang w:eastAsia="ja-JP"/>
              </w:rPr>
            </w:pPr>
            <w:r w:rsidRPr="00C85165">
              <w:rPr>
                <w:rFonts w:eastAsia="游明朝" w:hint="eastAsia"/>
                <w:i/>
                <w:sz w:val="18"/>
                <w:szCs w:val="18"/>
                <w:lang w:eastAsia="ja-JP"/>
              </w:rPr>
              <w:t>[</w:t>
            </w:r>
            <w:r w:rsidRPr="00C85165">
              <w:rPr>
                <w:rFonts w:eastAsia="游明朝"/>
                <w:i/>
                <w:sz w:val="18"/>
                <w:szCs w:val="18"/>
                <w:lang w:eastAsia="ja-JP"/>
              </w:rPr>
              <w:t>Xiaomi</w:t>
            </w:r>
            <w:r w:rsidRPr="00C85165">
              <w:rPr>
                <w:rFonts w:eastAsia="游明朝" w:hint="eastAsia"/>
                <w:i/>
                <w:sz w:val="18"/>
                <w:szCs w:val="18"/>
                <w:lang w:eastAsia="ja-JP"/>
              </w:rPr>
              <w:t>]</w:t>
            </w:r>
            <w:r w:rsidRPr="00C85165">
              <w:rPr>
                <w:rFonts w:eastAsia="游明朝"/>
                <w:i/>
                <w:sz w:val="18"/>
                <w:szCs w:val="18"/>
                <w:lang w:eastAsia="ja-JP"/>
              </w:rPr>
              <w:t xml:space="preserve"> </w:t>
            </w:r>
            <w:r w:rsidRPr="00C85165">
              <w:rPr>
                <w:rFonts w:eastAsia="游明朝" w:hint="eastAsia"/>
                <w:i/>
                <w:sz w:val="18"/>
                <w:szCs w:val="18"/>
                <w:lang w:eastAsia="ja-JP"/>
              </w:rPr>
              <w:t>“</w:t>
            </w:r>
            <w:r w:rsidRPr="00C85165">
              <w:rPr>
                <w:rFonts w:eastAsia="游明朝"/>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游明朝"/>
                <w:sz w:val="18"/>
                <w:szCs w:val="18"/>
                <w:lang w:eastAsia="ja-JP"/>
              </w:rPr>
            </w:pPr>
          </w:p>
          <w:p w14:paraId="7D02E1BC" w14:textId="59BDDBB3" w:rsidR="00C85165" w:rsidRDefault="00C85165" w:rsidP="007A0644">
            <w:pPr>
              <w:rPr>
                <w:rFonts w:eastAsia="游明朝"/>
                <w:sz w:val="18"/>
                <w:szCs w:val="18"/>
                <w:lang w:eastAsia="ja-JP"/>
              </w:rPr>
            </w:pPr>
            <w:r>
              <w:rPr>
                <w:rFonts w:eastAsia="游明朝"/>
                <w:sz w:val="18"/>
                <w:szCs w:val="18"/>
                <w:lang w:eastAsia="ja-JP"/>
              </w:rPr>
              <w:t xml:space="preserve">We didn’t get feedback yet, but we assume now that </w:t>
            </w:r>
            <w:r>
              <w:rPr>
                <w:rFonts w:eastAsia="游明朝" w:hint="eastAsia"/>
                <w:sz w:val="18"/>
                <w:szCs w:val="18"/>
                <w:lang w:eastAsia="ja-JP"/>
              </w:rPr>
              <w:t xml:space="preserve">the intention of the </w:t>
            </w:r>
            <w:r>
              <w:rPr>
                <w:rFonts w:eastAsia="游明朝"/>
                <w:sz w:val="18"/>
                <w:szCs w:val="18"/>
                <w:lang w:eastAsia="ja-JP"/>
              </w:rPr>
              <w:t>proposal</w:t>
            </w:r>
            <w:r>
              <w:rPr>
                <w:rFonts w:eastAsia="游明朝" w:hint="eastAsia"/>
                <w:sz w:val="18"/>
                <w:szCs w:val="18"/>
                <w:lang w:eastAsia="ja-JP"/>
              </w:rPr>
              <w:t xml:space="preserve"> </w:t>
            </w:r>
            <w:r>
              <w:rPr>
                <w:rFonts w:eastAsia="游明朝"/>
                <w:sz w:val="18"/>
                <w:szCs w:val="18"/>
                <w:lang w:eastAsia="ja-JP"/>
              </w:rPr>
              <w:t xml:space="preserve">does not count “active Rel.15/16 active TCI states”, because Rel.15/16 TCI states cannot be shared with Rel.17 TCI states. Hence, </w:t>
            </w:r>
            <w:r w:rsidR="00F2553F">
              <w:rPr>
                <w:rFonts w:eastAsia="游明朝"/>
                <w:sz w:val="18"/>
                <w:szCs w:val="18"/>
                <w:lang w:eastAsia="ja-JP"/>
              </w:rPr>
              <w:t>we suggest to clarify it by</w:t>
            </w:r>
            <w:r w:rsidRPr="00C85165">
              <w:rPr>
                <w:rFonts w:eastAsia="游明朝"/>
                <w:color w:val="FF0000"/>
                <w:sz w:val="18"/>
                <w:szCs w:val="18"/>
                <w:lang w:eastAsia="ja-JP"/>
              </w:rPr>
              <w:t xml:space="preserve"> add</w:t>
            </w:r>
            <w:r w:rsidR="00F2553F">
              <w:rPr>
                <w:rFonts w:eastAsia="游明朝"/>
                <w:color w:val="FF0000"/>
                <w:sz w:val="18"/>
                <w:szCs w:val="18"/>
                <w:lang w:eastAsia="ja-JP"/>
              </w:rPr>
              <w:t>ing</w:t>
            </w:r>
            <w:r>
              <w:rPr>
                <w:rFonts w:eastAsia="游明朝"/>
                <w:sz w:val="18"/>
                <w:szCs w:val="18"/>
                <w:lang w:eastAsia="ja-JP"/>
              </w:rPr>
              <w:t xml:space="preserve"> the following</w:t>
            </w:r>
            <w:r w:rsidR="00F2553F">
              <w:rPr>
                <w:rFonts w:eastAsia="游明朝"/>
                <w:sz w:val="18"/>
                <w:szCs w:val="18"/>
                <w:lang w:eastAsia="ja-JP"/>
              </w:rPr>
              <w:t>.</w:t>
            </w:r>
          </w:p>
          <w:p w14:paraId="2153C777" w14:textId="2617EFCE" w:rsidR="00C85165" w:rsidRDefault="00C85165" w:rsidP="007A0644">
            <w:pPr>
              <w:rPr>
                <w:rFonts w:eastAsia="游明朝"/>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游明朝" w:hint="eastAsia"/>
                <w:color w:val="FF0000"/>
                <w:sz w:val="20"/>
                <w:szCs w:val="20"/>
                <w:lang w:eastAsia="ja-JP"/>
              </w:rPr>
              <w:t xml:space="preserve">Rel. </w:t>
            </w:r>
            <w:r>
              <w:rPr>
                <w:rFonts w:eastAsia="游明朝"/>
                <w:color w:val="FF0000"/>
                <w:sz w:val="20"/>
                <w:szCs w:val="20"/>
                <w:lang w:eastAsia="ja-JP"/>
              </w:rPr>
              <w:t xml:space="preserve">active </w:t>
            </w:r>
            <w:r w:rsidRPr="00C85165">
              <w:rPr>
                <w:rFonts w:eastAsia="游明朝" w:hint="eastAsia"/>
                <w:color w:val="FF0000"/>
                <w:sz w:val="20"/>
                <w:szCs w:val="20"/>
                <w:lang w:eastAsia="ja-JP"/>
              </w:rPr>
              <w:t>15/16 TCI state</w:t>
            </w:r>
            <w:r>
              <w:rPr>
                <w:rFonts w:eastAsia="游明朝"/>
                <w:color w:val="FF0000"/>
                <w:sz w:val="20"/>
                <w:szCs w:val="20"/>
                <w:lang w:eastAsia="ja-JP"/>
              </w:rPr>
              <w:t>s</w:t>
            </w:r>
            <w:r w:rsidRPr="00C85165">
              <w:rPr>
                <w:rFonts w:eastAsia="游明朝" w:hint="eastAsia"/>
                <w:color w:val="FF0000"/>
                <w:sz w:val="20"/>
                <w:szCs w:val="20"/>
                <w:lang w:eastAsia="ja-JP"/>
              </w:rPr>
              <w:t xml:space="preserve"> </w:t>
            </w:r>
            <w:r>
              <w:rPr>
                <w:rFonts w:eastAsia="游明朝"/>
                <w:color w:val="FF0000"/>
                <w:sz w:val="20"/>
                <w:szCs w:val="20"/>
                <w:lang w:eastAsia="ja-JP"/>
              </w:rPr>
              <w:t>are</w:t>
            </w:r>
            <w:r w:rsidRPr="00C85165">
              <w:rPr>
                <w:rFonts w:eastAsia="游明朝"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lastRenderedPageBreak/>
              <w:t>Note: This does not preclude the possibility for TA update on non-serving cell in absence of common channel on non-serving cell</w:t>
            </w:r>
          </w:p>
          <w:p w14:paraId="2301E009" w14:textId="120C1C59" w:rsidR="00C85165" w:rsidRDefault="00F7168F" w:rsidP="007A0644">
            <w:pPr>
              <w:rPr>
                <w:rFonts w:eastAsia="游明朝"/>
                <w:sz w:val="18"/>
                <w:szCs w:val="18"/>
                <w:lang w:eastAsia="ja-JP"/>
              </w:rPr>
            </w:pPr>
            <w:r>
              <w:rPr>
                <w:rFonts w:eastAsia="游明朝"/>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游明朝"/>
                <w:sz w:val="18"/>
                <w:szCs w:val="18"/>
                <w:lang w:eastAsia="ja-JP"/>
              </w:rPr>
            </w:pPr>
          </w:p>
          <w:p w14:paraId="7F5787ED" w14:textId="43756F5C" w:rsidR="00C85165" w:rsidRPr="00C85165" w:rsidRDefault="00C85165" w:rsidP="007A0644">
            <w:pPr>
              <w:rPr>
                <w:rFonts w:eastAsia="游明朝"/>
                <w:sz w:val="18"/>
                <w:szCs w:val="18"/>
                <w:lang w:eastAsia="ja-JP"/>
              </w:rPr>
            </w:pPr>
            <w:r>
              <w:rPr>
                <w:rFonts w:eastAsia="游明朝" w:hint="eastAsia"/>
                <w:sz w:val="18"/>
                <w:szCs w:val="18"/>
                <w:lang w:eastAsia="ja-JP"/>
              </w:rPr>
              <w:t xml:space="preserve">BTW, we think the first note </w:t>
            </w:r>
            <w:r>
              <w:rPr>
                <w:rFonts w:eastAsia="游明朝"/>
                <w:sz w:val="18"/>
                <w:szCs w:val="18"/>
                <w:lang w:eastAsia="ja-JP"/>
              </w:rPr>
              <w:t xml:space="preserve">above </w:t>
            </w:r>
            <w:r>
              <w:rPr>
                <w:rFonts w:eastAsia="游明朝" w:hint="eastAsia"/>
                <w:sz w:val="18"/>
                <w:szCs w:val="18"/>
                <w:lang w:eastAsia="ja-JP"/>
              </w:rPr>
              <w:t xml:space="preserve">is not </w:t>
            </w:r>
            <w:r>
              <w:rPr>
                <w:rFonts w:eastAsia="游明朝"/>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游明朝"/>
                <w:sz w:val="18"/>
                <w:szCs w:val="18"/>
                <w:lang w:eastAsia="ja-JP"/>
              </w:rPr>
            </w:pPr>
            <w:r>
              <w:rPr>
                <w:rFonts w:eastAsia="游明朝"/>
                <w:sz w:val="18"/>
                <w:szCs w:val="18"/>
                <w:lang w:eastAsia="ja-JP"/>
              </w:rPr>
              <w:t>[Mod: “Note” is removed]</w:t>
            </w:r>
          </w:p>
          <w:p w14:paraId="32B451A1" w14:textId="6585AA99" w:rsidR="00F7168F" w:rsidRPr="00C85165" w:rsidRDefault="00F7168F" w:rsidP="007A0644">
            <w:pPr>
              <w:rPr>
                <w:rFonts w:eastAsia="游明朝"/>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游明朝"/>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游明朝"/>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游明朝"/>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游明朝"/>
                <w:sz w:val="18"/>
                <w:szCs w:val="18"/>
                <w:lang w:eastAsia="ja-JP"/>
              </w:rPr>
            </w:pPr>
            <w:r>
              <w:rPr>
                <w:rFonts w:eastAsia="游明朝"/>
                <w:sz w:val="18"/>
                <w:szCs w:val="18"/>
                <w:lang w:eastAsia="ja-JP"/>
              </w:rPr>
              <w:t>In NR, the upper bound for CORESET is up to 3 in PCell, but herein, based on the FL proposal, one of them should be dedicated to CSS</w:t>
            </w:r>
            <w:r w:rsidR="000E1FEB">
              <w:rPr>
                <w:rFonts w:eastAsia="游明朝"/>
                <w:sz w:val="18"/>
                <w:szCs w:val="18"/>
                <w:lang w:eastAsia="ja-JP"/>
              </w:rPr>
              <w:t xml:space="preserve"> (another may be used for PCell-BFR)</w:t>
            </w:r>
            <w:r>
              <w:rPr>
                <w:rFonts w:eastAsia="游明朝"/>
                <w:sz w:val="18"/>
                <w:szCs w:val="18"/>
                <w:lang w:eastAsia="ja-JP"/>
              </w:rPr>
              <w:t>. We need to care about NW flexibility</w:t>
            </w:r>
            <w:r w:rsidR="000E1FEB">
              <w:rPr>
                <w:rFonts w:eastAsia="游明朝"/>
                <w:sz w:val="18"/>
                <w:szCs w:val="18"/>
                <w:lang w:eastAsia="ja-JP"/>
              </w:rPr>
              <w:t xml:space="preserve"> and frequency/time-diversity for PDCCH detection</w:t>
            </w:r>
            <w:r>
              <w:rPr>
                <w:rFonts w:eastAsia="游明朝"/>
                <w:sz w:val="18"/>
                <w:szCs w:val="18"/>
                <w:lang w:eastAsia="ja-JP"/>
              </w:rPr>
              <w:t>.</w:t>
            </w:r>
            <w:r w:rsidR="000E1FEB">
              <w:rPr>
                <w:rFonts w:eastAsia="游明朝"/>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游明朝"/>
                <w:sz w:val="18"/>
                <w:szCs w:val="18"/>
                <w:lang w:eastAsia="ja-JP"/>
              </w:rPr>
            </w:pPr>
          </w:p>
          <w:p w14:paraId="25081971" w14:textId="43E43D92" w:rsidR="009E24FF" w:rsidRDefault="009E24FF" w:rsidP="009E24FF">
            <w:pPr>
              <w:rPr>
                <w:rFonts w:eastAsia="Malgun Gothic"/>
                <w:sz w:val="18"/>
                <w:szCs w:val="18"/>
              </w:rPr>
            </w:pPr>
            <w:r>
              <w:rPr>
                <w:rFonts w:eastAsia="游明朝"/>
                <w:sz w:val="18"/>
                <w:szCs w:val="18"/>
                <w:lang w:eastAsia="ja-JP"/>
              </w:rPr>
              <w:t>As we mentioned before, we can live with FL proposal but the number of CORESETs to be supported should be increase to 5</w:t>
            </w:r>
            <w:r w:rsidR="000E1FEB">
              <w:rPr>
                <w:rFonts w:eastAsia="游明朝"/>
                <w:sz w:val="18"/>
                <w:szCs w:val="18"/>
                <w:lang w:eastAsia="ja-JP"/>
              </w:rPr>
              <w:t xml:space="preserve"> (as mDCI-mTRP)</w:t>
            </w:r>
            <w:r>
              <w:rPr>
                <w:rFonts w:eastAsia="游明朝"/>
                <w:sz w:val="18"/>
                <w:szCs w:val="18"/>
                <w:lang w:eastAsia="ja-JP"/>
              </w:rPr>
              <w:t xml:space="preserve">. Otherwise, we </w:t>
            </w:r>
            <w:r w:rsidR="000E1FEB">
              <w:rPr>
                <w:rFonts w:eastAsia="游明朝"/>
                <w:sz w:val="18"/>
                <w:szCs w:val="18"/>
                <w:lang w:eastAsia="ja-JP"/>
              </w:rPr>
              <w:t>have to</w:t>
            </w:r>
            <w:r>
              <w:rPr>
                <w:rFonts w:eastAsia="游明朝"/>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a3"/>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游明朝"/>
                <w:sz w:val="18"/>
                <w:szCs w:val="18"/>
                <w:lang w:eastAsia="ja-JP"/>
              </w:rPr>
            </w:pPr>
            <w:r w:rsidRPr="00C5293A">
              <w:rPr>
                <w:rFonts w:eastAsia="游明朝"/>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游明朝"/>
                <w:sz w:val="18"/>
                <w:szCs w:val="18"/>
                <w:lang w:eastAsia="ja-JP"/>
              </w:rPr>
            </w:pPr>
            <w:r w:rsidRPr="00C5293A">
              <w:rPr>
                <w:rFonts w:eastAsia="游明朝"/>
                <w:sz w:val="18"/>
                <w:szCs w:val="18"/>
                <w:lang w:eastAsia="ja-JP"/>
              </w:rPr>
              <w:t>Support the latest version of the proposal from the FL.</w:t>
            </w:r>
          </w:p>
          <w:p w14:paraId="046D441A" w14:textId="32F439CE" w:rsidR="006A2E5D" w:rsidRPr="00C5293A" w:rsidRDefault="006A2E5D" w:rsidP="00F7168F">
            <w:pPr>
              <w:rPr>
                <w:rFonts w:eastAsia="游明朝"/>
                <w:sz w:val="18"/>
                <w:szCs w:val="18"/>
                <w:lang w:eastAsia="ja-JP"/>
              </w:rPr>
            </w:pPr>
            <w:r>
              <w:rPr>
                <w:rFonts w:eastAsia="游明朝"/>
                <w:sz w:val="18"/>
                <w:szCs w:val="18"/>
                <w:lang w:eastAsia="ja-JP"/>
              </w:rPr>
              <w:t>[Mod: Thank you]</w:t>
            </w:r>
          </w:p>
          <w:p w14:paraId="4BCA1311" w14:textId="77777777" w:rsidR="00C5293A" w:rsidRDefault="00C5293A" w:rsidP="00F7168F">
            <w:pPr>
              <w:rPr>
                <w:rFonts w:eastAsia="游明朝"/>
                <w:sz w:val="18"/>
                <w:szCs w:val="18"/>
                <w:lang w:eastAsia="ja-JP"/>
              </w:rPr>
            </w:pPr>
            <w:r w:rsidRPr="00C5293A">
              <w:rPr>
                <w:rFonts w:eastAsia="游明朝"/>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游明朝"/>
                <w:color w:val="FF0000"/>
                <w:sz w:val="18"/>
                <w:szCs w:val="18"/>
                <w:lang w:eastAsia="ja-JP"/>
              </w:rPr>
              <w:t>in DL</w:t>
            </w:r>
            <w:r w:rsidRPr="00C5293A">
              <w:rPr>
                <w:rFonts w:eastAsia="游明朝"/>
                <w:sz w:val="18"/>
                <w:szCs w:val="18"/>
                <w:lang w:eastAsia="ja-JP"/>
              </w:rPr>
              <w:t xml:space="preserve"> is a UE capability”</w:t>
            </w:r>
          </w:p>
          <w:p w14:paraId="16C0C18C" w14:textId="6098FABA" w:rsidR="006A2E5D" w:rsidRPr="00C5293A" w:rsidRDefault="006A2E5D" w:rsidP="00F7168F">
            <w:pPr>
              <w:rPr>
                <w:rFonts w:eastAsia="游明朝"/>
                <w:sz w:val="18"/>
                <w:szCs w:val="18"/>
                <w:lang w:eastAsia="ja-JP"/>
              </w:rPr>
            </w:pPr>
            <w:r>
              <w:rPr>
                <w:rFonts w:eastAsia="游明朝"/>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游明朝"/>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a3"/>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a3"/>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游明朝"/>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游明朝"/>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游明朝"/>
                <w:sz w:val="18"/>
                <w:szCs w:val="18"/>
                <w:lang w:eastAsia="ja-JP"/>
              </w:rPr>
            </w:pPr>
            <w:r>
              <w:rPr>
                <w:rFonts w:eastAsia="游明朝"/>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游明朝"/>
                <w:sz w:val="18"/>
                <w:szCs w:val="18"/>
                <w:lang w:eastAsia="ja-JP"/>
              </w:rPr>
            </w:pPr>
          </w:p>
          <w:p w14:paraId="04F9DC4D" w14:textId="77777777" w:rsidR="006B24D5" w:rsidRDefault="006B24D5" w:rsidP="006B24D5">
            <w:pPr>
              <w:snapToGrid w:val="0"/>
              <w:jc w:val="both"/>
              <w:rPr>
                <w:rFonts w:eastAsia="游明朝"/>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lastRenderedPageBreak/>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a3"/>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游明朝"/>
                <w:sz w:val="18"/>
                <w:szCs w:val="18"/>
                <w:lang w:eastAsia="ja-JP"/>
              </w:rPr>
            </w:pPr>
            <w:r>
              <w:rPr>
                <w:rFonts w:eastAsia="游明朝"/>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游明朝"/>
                <w:sz w:val="18"/>
                <w:szCs w:val="18"/>
                <w:lang w:eastAsia="ja-JP"/>
              </w:rPr>
            </w:pPr>
            <w:r>
              <w:rPr>
                <w:rFonts w:eastAsia="游明朝"/>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游明朝"/>
                <w:sz w:val="18"/>
                <w:szCs w:val="18"/>
                <w:lang w:eastAsia="ja-JP"/>
              </w:rPr>
            </w:pPr>
            <w:r>
              <w:rPr>
                <w:rFonts w:eastAsia="游明朝"/>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a3"/>
              <w:numPr>
                <w:ilvl w:val="0"/>
                <w:numId w:val="24"/>
              </w:numPr>
              <w:snapToGrid w:val="0"/>
              <w:jc w:val="both"/>
              <w:rPr>
                <w:rFonts w:eastAsia="游明朝"/>
                <w:sz w:val="18"/>
                <w:szCs w:val="18"/>
                <w:lang w:eastAsia="ja-JP"/>
              </w:rPr>
            </w:pPr>
            <w:r>
              <w:rPr>
                <w:rFonts w:eastAsia="游明朝"/>
                <w:sz w:val="18"/>
                <w:szCs w:val="18"/>
                <w:lang w:eastAsia="ja-JP"/>
              </w:rPr>
              <w:t>#1 One CORESET is dedicated to CSS (from Ericsson)</w:t>
            </w:r>
          </w:p>
          <w:p w14:paraId="0EF92AD2" w14:textId="77777777" w:rsidR="00EB7F7F" w:rsidRDefault="00EB7F7F" w:rsidP="00EB7F7F">
            <w:pPr>
              <w:pStyle w:val="a3"/>
              <w:numPr>
                <w:ilvl w:val="0"/>
                <w:numId w:val="24"/>
              </w:numPr>
              <w:snapToGrid w:val="0"/>
              <w:jc w:val="both"/>
              <w:rPr>
                <w:rFonts w:eastAsia="游明朝"/>
                <w:sz w:val="18"/>
                <w:szCs w:val="18"/>
                <w:lang w:eastAsia="ja-JP"/>
              </w:rPr>
            </w:pPr>
            <w:r>
              <w:rPr>
                <w:rFonts w:eastAsia="游明朝"/>
                <w:sz w:val="18"/>
                <w:szCs w:val="18"/>
                <w:lang w:eastAsia="ja-JP"/>
              </w:rPr>
              <w:t>#2 One CORESET can include both USS and CSS (from MediaTek)</w:t>
            </w:r>
          </w:p>
          <w:p w14:paraId="07EC7D47" w14:textId="77777777" w:rsidR="00EB7F7F" w:rsidRDefault="00EB7F7F" w:rsidP="00EB7F7F">
            <w:pPr>
              <w:snapToGrid w:val="0"/>
              <w:jc w:val="both"/>
              <w:rPr>
                <w:rFonts w:eastAsia="游明朝"/>
                <w:sz w:val="18"/>
                <w:szCs w:val="18"/>
                <w:lang w:eastAsia="ja-JP"/>
              </w:rPr>
            </w:pPr>
            <w:r>
              <w:rPr>
                <w:rFonts w:eastAsia="游明朝"/>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游明朝"/>
                <w:sz w:val="18"/>
                <w:szCs w:val="18"/>
                <w:lang w:eastAsia="ja-JP"/>
              </w:rPr>
              <w:t xml:space="preserve">#. of </w:t>
            </w:r>
            <w:r>
              <w:rPr>
                <w:rFonts w:eastAsia="游明朝"/>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游明朝"/>
                <w:sz w:val="18"/>
                <w:szCs w:val="18"/>
                <w:lang w:eastAsia="ja-JP"/>
              </w:rPr>
            </w:pPr>
          </w:p>
          <w:p w14:paraId="73C3BD8E" w14:textId="7FAC0F21" w:rsidR="00EB7F7F" w:rsidRDefault="00EB7F7F" w:rsidP="00EB7F7F">
            <w:pPr>
              <w:snapToGrid w:val="0"/>
              <w:jc w:val="both"/>
              <w:rPr>
                <w:bCs/>
                <w:sz w:val="20"/>
                <w:szCs w:val="20"/>
                <w:lang w:eastAsia="zh-CN"/>
              </w:rPr>
            </w:pPr>
            <w:r>
              <w:rPr>
                <w:rFonts w:eastAsia="游明朝"/>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游明朝"/>
                <w:sz w:val="18"/>
                <w:szCs w:val="18"/>
                <w:lang w:eastAsia="ja-JP"/>
              </w:rPr>
            </w:pPr>
            <w:r>
              <w:rPr>
                <w:rFonts w:eastAsia="游明朝"/>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游明朝"/>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游明朝"/>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游明朝"/>
                <w:sz w:val="18"/>
                <w:szCs w:val="18"/>
                <w:lang w:eastAsia="ja-JP"/>
              </w:rPr>
            </w:pPr>
            <w:r>
              <w:rPr>
                <w:rFonts w:eastAsia="游明朝"/>
                <w:sz w:val="18"/>
                <w:szCs w:val="18"/>
                <w:lang w:eastAsia="ja-JP"/>
              </w:rPr>
              <w:t>We are fine to modify the note based on SS’s suggestion.</w:t>
            </w:r>
          </w:p>
          <w:p w14:paraId="7C9892C2" w14:textId="77777777" w:rsidR="00C924AB" w:rsidRDefault="00C924AB" w:rsidP="00EB7F7F">
            <w:pPr>
              <w:snapToGrid w:val="0"/>
              <w:jc w:val="both"/>
              <w:rPr>
                <w:rFonts w:eastAsia="游明朝"/>
                <w:sz w:val="18"/>
                <w:szCs w:val="18"/>
                <w:lang w:eastAsia="ja-JP"/>
              </w:rPr>
            </w:pPr>
          </w:p>
          <w:p w14:paraId="2F9743C5" w14:textId="2C0B700C" w:rsidR="00C924AB" w:rsidRPr="00C924AB" w:rsidRDefault="00C924AB" w:rsidP="00EB7F7F">
            <w:pPr>
              <w:pStyle w:val="a3"/>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游明朝"/>
                <w:sz w:val="18"/>
                <w:szCs w:val="18"/>
                <w:lang w:eastAsia="ja-JP"/>
              </w:rPr>
            </w:pPr>
            <w:r>
              <w:rPr>
                <w:rFonts w:eastAsia="游明朝"/>
                <w:sz w:val="18"/>
                <w:szCs w:val="18"/>
                <w:lang w:eastAsia="ja-JP"/>
              </w:rPr>
              <w:t>Revised per Apple’s suggested direction</w:t>
            </w:r>
            <w:r w:rsidR="005247E0">
              <w:rPr>
                <w:rFonts w:eastAsia="游明朝"/>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游明朝"/>
                <w:sz w:val="20"/>
                <w:szCs w:val="20"/>
                <w:lang w:eastAsia="ja-JP"/>
              </w:rPr>
            </w:pPr>
            <w:r w:rsidRPr="00A7065E">
              <w:rPr>
                <w:rFonts w:eastAsia="游明朝"/>
                <w:sz w:val="20"/>
                <w:szCs w:val="20"/>
                <w:lang w:eastAsia="ja-JP"/>
              </w:rPr>
              <w:t xml:space="preserve">Regarding Apple’s proposed revision, </w:t>
            </w:r>
            <w:r>
              <w:rPr>
                <w:rFonts w:eastAsia="游明朝"/>
                <w:sz w:val="20"/>
                <w:szCs w:val="20"/>
                <w:lang w:eastAsia="ja-JP"/>
              </w:rPr>
              <w:t>we have concern that the revision allows transmission of common channels from non-serving cell using CORESET other than CORESET #0.  So we prefer FL’s version</w:t>
            </w:r>
            <w:r w:rsidR="00B91B9E">
              <w:rPr>
                <w:rFonts w:eastAsia="游明朝"/>
                <w:sz w:val="20"/>
                <w:szCs w:val="20"/>
                <w:lang w:eastAsia="ja-JP"/>
              </w:rPr>
              <w:t xml:space="preserve"> in v36</w:t>
            </w:r>
            <w:r>
              <w:rPr>
                <w:rFonts w:eastAsia="游明朝"/>
                <w:sz w:val="20"/>
                <w:szCs w:val="20"/>
                <w:lang w:eastAsia="ja-JP"/>
              </w:rPr>
              <w:t>.  We are ok to Qualcomm’s proposed revision on the note:</w:t>
            </w:r>
          </w:p>
          <w:p w14:paraId="3F0B71FD" w14:textId="77777777" w:rsidR="007F69A4" w:rsidRDefault="007F69A4" w:rsidP="007F69A4">
            <w:pPr>
              <w:snapToGrid w:val="0"/>
              <w:jc w:val="both"/>
              <w:rPr>
                <w:rFonts w:eastAsia="游明朝"/>
                <w:sz w:val="20"/>
                <w:szCs w:val="20"/>
                <w:lang w:eastAsia="ja-JP"/>
              </w:rPr>
            </w:pPr>
          </w:p>
          <w:p w14:paraId="3520C12A" w14:textId="77777777" w:rsidR="007F69A4" w:rsidRPr="00732857" w:rsidRDefault="007F69A4" w:rsidP="007F69A4">
            <w:pPr>
              <w:pStyle w:val="a3"/>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rFonts w:eastAsia="游明朝"/>
                <w:sz w:val="18"/>
                <w:szCs w:val="18"/>
                <w:lang w:eastAsia="ja-JP"/>
              </w:rPr>
            </w:pPr>
            <w:r>
              <w:rPr>
                <w:rFonts w:eastAsia="游明朝"/>
                <w:sz w:val="18"/>
                <w:szCs w:val="18"/>
                <w:lang w:eastAsia="ja-JP"/>
              </w:rPr>
              <w:t>[Mod: Please check latest revision with 2 versions: before and after Apple’s inputs ]</w:t>
            </w:r>
          </w:p>
          <w:p w14:paraId="63273BC2" w14:textId="5891B263" w:rsidR="00CD305F" w:rsidRDefault="00CD305F" w:rsidP="00CD305F">
            <w:pPr>
              <w:snapToGrid w:val="0"/>
              <w:jc w:val="both"/>
              <w:rPr>
                <w:rFonts w:eastAsia="游明朝"/>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a3"/>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rFonts w:eastAsia="游明朝"/>
                <w:sz w:val="18"/>
                <w:szCs w:val="18"/>
                <w:lang w:eastAsia="ja-JP"/>
              </w:rPr>
            </w:pPr>
            <w:r>
              <w:rPr>
                <w:rFonts w:eastAsia="游明朝"/>
                <w:sz w:val="18"/>
                <w:szCs w:val="18"/>
                <w:lang w:eastAsia="ja-JP"/>
              </w:rPr>
              <w:t>[Mod: Please check latest revision with 2 versions: before and after Apple’s inputs ]</w:t>
            </w:r>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lastRenderedPageBreak/>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a3"/>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a3"/>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a3"/>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rFonts w:eastAsia="游明朝"/>
                <w:sz w:val="18"/>
                <w:szCs w:val="18"/>
                <w:lang w:eastAsia="ja-JP"/>
              </w:rPr>
            </w:pPr>
          </w:p>
          <w:p w14:paraId="631058C1" w14:textId="0529C8F8" w:rsidR="002C429A" w:rsidRDefault="00CB1667" w:rsidP="002C429A">
            <w:pPr>
              <w:snapToGrid w:val="0"/>
              <w:jc w:val="both"/>
              <w:rPr>
                <w:rFonts w:eastAsia="游明朝"/>
                <w:sz w:val="18"/>
                <w:szCs w:val="18"/>
                <w:lang w:eastAsia="ja-JP"/>
              </w:rPr>
            </w:pPr>
            <w:r>
              <w:rPr>
                <w:rFonts w:eastAsia="游明朝"/>
                <w:sz w:val="18"/>
                <w:szCs w:val="18"/>
                <w:lang w:eastAsia="ja-JP"/>
              </w:rPr>
              <w:t>[Mod: Please check latest revision with 2 versions: before and after Apple’s inputs ]</w:t>
            </w:r>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a3"/>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a3"/>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lastRenderedPageBreak/>
              <w:t>Msg1 (PRACH) – SC</w:t>
            </w:r>
          </w:p>
          <w:p w14:paraId="0E8F9242"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a3"/>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a3"/>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a3"/>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bCs/>
                <w:sz w:val="18"/>
                <w:szCs w:val="18"/>
                <w:lang w:eastAsia="zh-CN"/>
              </w:rPr>
            </w:pPr>
          </w:p>
          <w:p w14:paraId="63F0EB85" w14:textId="77777777" w:rsidR="00CB1667" w:rsidRDefault="00CB1667" w:rsidP="002C429A">
            <w:pPr>
              <w:snapToGrid w:val="0"/>
              <w:jc w:val="both"/>
              <w:rPr>
                <w:rFonts w:eastAsia="游明朝"/>
                <w:sz w:val="18"/>
                <w:szCs w:val="18"/>
                <w:lang w:eastAsia="ja-JP"/>
              </w:rPr>
            </w:pPr>
            <w:r>
              <w:rPr>
                <w:rFonts w:eastAsia="游明朝"/>
                <w:sz w:val="18"/>
                <w:szCs w:val="18"/>
                <w:lang w:eastAsia="ja-JP"/>
              </w:rPr>
              <w:t>[Mod: Please check latest revision with 2 versions: before and after Apple’s inputs ]</w:t>
            </w:r>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a3"/>
              <w:numPr>
                <w:ilvl w:val="0"/>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bCs/>
                <w:sz w:val="18"/>
                <w:szCs w:val="18"/>
                <w:lang w:eastAsia="zh-CN"/>
              </w:rPr>
            </w:pPr>
          </w:p>
          <w:p w14:paraId="5E0DA43F" w14:textId="77777777" w:rsidR="00CB1667" w:rsidRDefault="00CB1667" w:rsidP="002C429A">
            <w:pPr>
              <w:snapToGrid w:val="0"/>
              <w:jc w:val="both"/>
              <w:rPr>
                <w:rFonts w:eastAsia="游明朝"/>
                <w:sz w:val="18"/>
                <w:szCs w:val="18"/>
                <w:lang w:eastAsia="ja-JP"/>
              </w:rPr>
            </w:pPr>
            <w:r>
              <w:rPr>
                <w:rFonts w:eastAsia="游明朝"/>
                <w:sz w:val="18"/>
                <w:szCs w:val="18"/>
                <w:lang w:eastAsia="ja-JP"/>
              </w:rPr>
              <w:t>[Mod: Please check latest revision with 2 versions: before and after Apple’s inputs ]</w:t>
            </w:r>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rFonts w:eastAsia="游明朝"/>
                <w:sz w:val="18"/>
                <w:szCs w:val="18"/>
                <w:lang w:eastAsia="ja-JP"/>
              </w:rPr>
            </w:pPr>
            <w:r>
              <w:rPr>
                <w:rFonts w:eastAsia="游明朝"/>
                <w:sz w:val="18"/>
                <w:szCs w:val="18"/>
                <w:lang w:eastAsia="ja-JP"/>
              </w:rPr>
              <w:t>[Mod: Please check latest revision with 2 versions: before and after Apple’s inputs ]</w:t>
            </w:r>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has to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to </w:t>
            </w:r>
            <w:r w:rsidRPr="00A40947">
              <w:rPr>
                <w:bCs/>
                <w:sz w:val="18"/>
                <w:szCs w:val="18"/>
                <w:lang w:eastAsia="zh-CN"/>
              </w:rPr>
              <w:t>align</w:t>
            </w:r>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We also share similar view from ZTE4 that reusing Rel-15/16 singling to update the TCI state is already captured in the WA. However, we don't mind to clarify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afc"/>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a3"/>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rFonts w:eastAsia="游明朝"/>
                <w:sz w:val="18"/>
                <w:szCs w:val="18"/>
                <w:lang w:eastAsia="ja-JP"/>
              </w:rPr>
            </w:pPr>
          </w:p>
          <w:p w14:paraId="242631E7" w14:textId="68551E8B" w:rsidR="00DA12B5" w:rsidRDefault="00CB1667" w:rsidP="00DA12B5">
            <w:pPr>
              <w:snapToGrid w:val="0"/>
              <w:jc w:val="both"/>
              <w:rPr>
                <w:rFonts w:eastAsia="游明朝"/>
                <w:sz w:val="18"/>
                <w:szCs w:val="18"/>
                <w:lang w:eastAsia="ja-JP"/>
              </w:rPr>
            </w:pPr>
            <w:r>
              <w:rPr>
                <w:rFonts w:eastAsia="游明朝"/>
                <w:sz w:val="18"/>
                <w:szCs w:val="18"/>
                <w:lang w:eastAsia="ja-JP"/>
              </w:rPr>
              <w:t>[Mod: Please check latest revision with 2 versions: before and after Apple’s inputs ]</w:t>
            </w:r>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lastRenderedPageBreak/>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rFonts w:eastAsia="Malgun Gothic"/>
                <w:sz w:val="20"/>
                <w:szCs w:val="20"/>
              </w:rPr>
            </w:pPr>
            <w:r w:rsidRPr="004E3546">
              <w:rPr>
                <w:rFonts w:eastAsia="Malgun Gothic"/>
                <w:sz w:val="20"/>
                <w:szCs w:val="20"/>
              </w:rPr>
              <w:t>If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For a UE that supports two active joint/DL TCI states/QCL per band, support UE report whether the two active TCI states are received from the same QCL-TypeD assumption or not as a UE capability</w:t>
            </w:r>
          </w:p>
          <w:p w14:paraId="12C1B2BF" w14:textId="0D613708"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rFonts w:eastAsia="游明朝"/>
                <w:sz w:val="18"/>
                <w:szCs w:val="18"/>
                <w:lang w:eastAsia="ja-JP"/>
              </w:rPr>
            </w:pPr>
            <w:r>
              <w:rPr>
                <w:bCs/>
                <w:sz w:val="18"/>
                <w:szCs w:val="18"/>
                <w:lang w:eastAsia="zh-CN"/>
              </w:rPr>
              <w:t xml:space="preserve">[Mod: Please check </w:t>
            </w:r>
            <w:r>
              <w:rPr>
                <w:rFonts w:eastAsia="游明朝"/>
                <w:sz w:val="18"/>
                <w:szCs w:val="18"/>
                <w:lang w:eastAsia="ja-JP"/>
              </w:rPr>
              <w:t>latest revision with 2 versions: before and after Apple’s inputs. Added your green text ]</w:t>
            </w:r>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lastRenderedPageBreak/>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a number of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r>
              <w:rPr>
                <w:rFonts w:eastAsia="Times New Roman"/>
                <w:sz w:val="20"/>
                <w:szCs w:val="20"/>
              </w:rPr>
              <w:t xml:space="preserve">Therefore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After reviewing inter-cell case, it seems that Rel-17 unified beam indication for UL data and control channel may be incomplete for the intra-cell, and the following suggestion are provided for both version.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6588F8D5"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can share the same indicated Rel-17 TCI state as UE-dedicated reception on PDSCH and for UE-dedicated reception on all or subset of CORESETs in a CC: </w:t>
            </w:r>
          </w:p>
          <w:p w14:paraId="7CF8CCCA" w14:textId="77777777" w:rsidR="008045FD" w:rsidRPr="00A41296" w:rsidRDefault="008045FD" w:rsidP="008045FD">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a3"/>
              <w:numPr>
                <w:ilvl w:val="0"/>
                <w:numId w:val="9"/>
              </w:numPr>
              <w:snapToGrid w:val="0"/>
              <w:spacing w:after="0" w:line="240" w:lineRule="auto"/>
              <w:jc w:val="both"/>
              <w:rPr>
                <w:rFonts w:eastAsia="Malgun Gothic"/>
                <w:sz w:val="20"/>
                <w:szCs w:val="20"/>
              </w:rPr>
            </w:pPr>
            <w:r>
              <w:rPr>
                <w:sz w:val="20"/>
                <w:szCs w:val="20"/>
              </w:rPr>
              <w:t>N</w:t>
            </w:r>
            <w:r w:rsidRPr="005953EA">
              <w:rPr>
                <w:sz w:val="20"/>
                <w:szCs w:val="20"/>
              </w:rPr>
              <w:t xml:space="preserve">on-UE-dedicated </w:t>
            </w:r>
            <w:r>
              <w:rPr>
                <w:sz w:val="20"/>
                <w:szCs w:val="20"/>
              </w:rPr>
              <w:t>PUCCH and non-UE-dedicated PUSCH</w:t>
            </w:r>
          </w:p>
          <w:p w14:paraId="21601F9F" w14:textId="54F78708" w:rsidR="00CA072B" w:rsidRDefault="00CA072B" w:rsidP="008045FD">
            <w:pPr>
              <w:snapToGrid w:val="0"/>
              <w:rPr>
                <w:rFonts w:eastAsia="Times New Roman"/>
                <w:sz w:val="20"/>
                <w:szCs w:val="20"/>
              </w:rPr>
            </w:pPr>
            <w:r>
              <w:rPr>
                <w:rFonts w:eastAsia="Times New Roman"/>
                <w:sz w:val="20"/>
                <w:szCs w:val="20"/>
              </w:rPr>
              <w:t xml:space="preserve">[Mod: </w:t>
            </w:r>
            <w:r w:rsidR="00C30855">
              <w:rPr>
                <w:rFonts w:eastAsia="Times New Roman"/>
                <w:sz w:val="20"/>
                <w:szCs w:val="20"/>
              </w:rPr>
              <w:t xml:space="preserve">Thank you. </w:t>
            </w:r>
            <w:r>
              <w:rPr>
                <w:rFonts w:eastAsia="Times New Roman"/>
                <w:sz w:val="20"/>
                <w:szCs w:val="20"/>
              </w:rPr>
              <w:t xml:space="preserve">Note that “non-UE dedicated PUCCH and PUSCH” was not on the list of signals to be considered in RAN1#105-e agreement. </w:t>
            </w:r>
          </w:p>
          <w:p w14:paraId="370420BD" w14:textId="77777777" w:rsidR="00C30855" w:rsidRDefault="00C30855" w:rsidP="008045FD">
            <w:pPr>
              <w:snapToGrid w:val="0"/>
              <w:rPr>
                <w:rFonts w:eastAsia="Times New Roman"/>
                <w:sz w:val="20"/>
                <w:szCs w:val="20"/>
              </w:rPr>
            </w:pPr>
          </w:p>
          <w:p w14:paraId="77C50DF7" w14:textId="72E83083" w:rsidR="00CA072B" w:rsidRDefault="00CA072B" w:rsidP="00CA072B">
            <w:pPr>
              <w:snapToGrid w:val="0"/>
              <w:jc w:val="both"/>
              <w:rPr>
                <w:rFonts w:eastAsia="Batang"/>
                <w:sz w:val="20"/>
                <w:szCs w:val="20"/>
                <w:lang w:val="en-GB" w:eastAsia="en-US"/>
              </w:rPr>
            </w:pPr>
            <w:r w:rsidRPr="00CA072B">
              <w:rPr>
                <w:rFonts w:eastAsia="Batang"/>
                <w:sz w:val="20"/>
                <w:szCs w:val="20"/>
                <w:highlight w:val="green"/>
                <w:lang w:val="en-GB" w:eastAsia="en-US"/>
              </w:rPr>
              <w:t>Agreement</w:t>
            </w:r>
          </w:p>
          <w:p w14:paraId="5EA0609F" w14:textId="454B6095" w:rsidR="00CA072B" w:rsidRPr="009C2F35" w:rsidRDefault="00CA072B" w:rsidP="00CA072B">
            <w:pPr>
              <w:snapToGrid w:val="0"/>
              <w:jc w:val="both"/>
              <w:rPr>
                <w:rFonts w:eastAsia="Batang"/>
                <w:sz w:val="20"/>
                <w:szCs w:val="20"/>
                <w:lang w:val="en-GB" w:eastAsia="en-US"/>
              </w:rPr>
            </w:pPr>
            <w:r w:rsidRPr="009C2F35">
              <w:rPr>
                <w:rFonts w:eastAsia="Batang"/>
                <w:sz w:val="20"/>
                <w:szCs w:val="20"/>
                <w:lang w:val="en-GB" w:eastAsia="en-US"/>
              </w:rPr>
              <w:t>On Rel.17 unified TCI framework, discuss and decide by RAN1#106-e (August 2021)</w:t>
            </w:r>
          </w:p>
          <w:p w14:paraId="49A79F35" w14:textId="77777777" w:rsidR="00CA072B" w:rsidRPr="009C2F35" w:rsidRDefault="00CA072B" w:rsidP="00CA072B">
            <w:pPr>
              <w:numPr>
                <w:ilvl w:val="0"/>
                <w:numId w:val="9"/>
              </w:numPr>
              <w:snapToGrid w:val="0"/>
              <w:jc w:val="both"/>
              <w:rPr>
                <w:rFonts w:eastAsia="Batang"/>
                <w:sz w:val="20"/>
                <w:szCs w:val="20"/>
                <w:lang w:eastAsia="en-US"/>
              </w:rPr>
            </w:pPr>
            <w:r w:rsidRPr="009C2F35">
              <w:rPr>
                <w:rFonts w:eastAsia="Batang"/>
                <w:sz w:val="20"/>
                <w:szCs w:val="20"/>
                <w:lang w:eastAsia="en-US"/>
              </w:rPr>
              <w:t xml:space="preserve">Whether each of the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3E93A03A"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resources for CSI</w:t>
            </w:r>
          </w:p>
          <w:p w14:paraId="4076A118"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Some CSI-RS resources for BM, if so, which ones (e.g. aperiodic, repetition ‘ON’)</w:t>
            </w:r>
          </w:p>
          <w:p w14:paraId="220EEF43"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for tracking</w:t>
            </w:r>
          </w:p>
          <w:p w14:paraId="77504BB0" w14:textId="77777777" w:rsidR="00CA072B"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3349CF18" w14:textId="52A0A114" w:rsidR="00CA072B" w:rsidRPr="00CA072B" w:rsidRDefault="00CA072B" w:rsidP="00CA072B">
            <w:pPr>
              <w:numPr>
                <w:ilvl w:val="0"/>
                <w:numId w:val="9"/>
              </w:numPr>
              <w:snapToGrid w:val="0"/>
              <w:jc w:val="both"/>
              <w:rPr>
                <w:rFonts w:eastAsia="Batang"/>
                <w:sz w:val="20"/>
                <w:szCs w:val="20"/>
                <w:lang w:eastAsia="en-US"/>
              </w:rPr>
            </w:pPr>
            <w:r w:rsidRPr="00CA072B">
              <w:rPr>
                <w:rFonts w:eastAsia="Batang"/>
                <w:sz w:val="20"/>
                <w:szCs w:val="20"/>
                <w:lang w:eastAsia="en-US"/>
              </w:rPr>
              <w:t xml:space="preserve">Whether some SRS resources or resource sets for BM can share the same indicated Rel-17 TCI state as </w:t>
            </w:r>
            <w:r w:rsidRPr="00CA072B">
              <w:rPr>
                <w:rFonts w:eastAsia="Batang"/>
                <w:sz w:val="20"/>
                <w:szCs w:val="20"/>
                <w:lang w:val="en-GB" w:eastAsia="en-US"/>
              </w:rPr>
              <w:t>dynamic-grant/configured-grant based PUSCH, all or subset of dedicated PUCCH resources in a CC</w:t>
            </w:r>
          </w:p>
          <w:p w14:paraId="15AE6689" w14:textId="77777777" w:rsidR="00CA072B" w:rsidRDefault="00CA072B" w:rsidP="008045FD">
            <w:pPr>
              <w:snapToGrid w:val="0"/>
              <w:rPr>
                <w:rFonts w:eastAsia="Times New Roman"/>
                <w:sz w:val="20"/>
                <w:szCs w:val="20"/>
              </w:rPr>
            </w:pPr>
          </w:p>
          <w:p w14:paraId="69B1365B" w14:textId="61B01BDC" w:rsidR="008045FD" w:rsidRDefault="00CA072B" w:rsidP="008045FD">
            <w:pPr>
              <w:snapToGrid w:val="0"/>
              <w:rPr>
                <w:rFonts w:eastAsia="Times New Roman"/>
                <w:sz w:val="20"/>
                <w:szCs w:val="20"/>
              </w:rPr>
            </w:pPr>
            <w:r>
              <w:rPr>
                <w:rFonts w:eastAsia="Times New Roman"/>
                <w:sz w:val="20"/>
                <w:szCs w:val="20"/>
              </w:rPr>
              <w:t>Since this has not been discussed, the best I can do for now is to add FFS to be resolved in the next meeting ]</w:t>
            </w:r>
          </w:p>
          <w:p w14:paraId="6846B1E0" w14:textId="77777777" w:rsidR="00CA072B" w:rsidRDefault="00CA072B" w:rsidP="008045FD">
            <w:pPr>
              <w:snapToGrid w:val="0"/>
              <w:rPr>
                <w:rFonts w:eastAsia="Times New Roman"/>
                <w:sz w:val="20"/>
                <w:szCs w:val="20"/>
              </w:rPr>
            </w:pPr>
          </w:p>
          <w:p w14:paraId="02FE2E3C" w14:textId="77777777" w:rsidR="008045FD" w:rsidRDefault="008045FD" w:rsidP="008045FD">
            <w:pPr>
              <w:snapToGrid w:val="0"/>
              <w:rPr>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p w14:paraId="1ACC1472" w14:textId="7BD5EAF4" w:rsidR="00CA072B" w:rsidRDefault="00CA072B" w:rsidP="00C30855">
            <w:pPr>
              <w:snapToGrid w:val="0"/>
              <w:rPr>
                <w:rFonts w:eastAsia="Times New Roman"/>
                <w:sz w:val="20"/>
                <w:szCs w:val="20"/>
              </w:rPr>
            </w:pPr>
            <w:r>
              <w:rPr>
                <w:rFonts w:eastAsia="Times New Roman"/>
                <w:sz w:val="20"/>
                <w:szCs w:val="20"/>
              </w:rPr>
              <w:t>[Mod:</w:t>
            </w:r>
            <w:r w:rsidR="00C30855">
              <w:rPr>
                <w:rFonts w:eastAsia="Times New Roman"/>
                <w:sz w:val="20"/>
                <w:szCs w:val="20"/>
              </w:rPr>
              <w:t xml:space="preserve"> Perhaps proponent companies can comment</w:t>
            </w:r>
            <w:r>
              <w:rPr>
                <w:rFonts w:eastAsia="Times New Roman"/>
                <w:sz w:val="20"/>
                <w:szCs w:val="20"/>
              </w:rPr>
              <w:t>]</w:t>
            </w:r>
          </w:p>
        </w:tc>
      </w:tr>
      <w:tr w:rsidR="001C5E08" w14:paraId="4F11551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rFonts w:eastAsia="PMingLiU"/>
                <w:sz w:val="18"/>
                <w:szCs w:val="18"/>
                <w:lang w:eastAsia="zh-TW"/>
              </w:rPr>
            </w:pPr>
            <w:r>
              <w:rPr>
                <w:rFonts w:eastAsia="PMingLiU"/>
                <w:sz w:val="18"/>
                <w:szCs w:val="18"/>
                <w:lang w:eastAsia="zh-TW"/>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rFonts w:eastAsia="Times New Roman"/>
                <w:sz w:val="20"/>
                <w:szCs w:val="20"/>
              </w:rPr>
            </w:pPr>
            <w:r>
              <w:rPr>
                <w:rFonts w:eastAsia="Times New Roman"/>
                <w:sz w:val="20"/>
                <w:szCs w:val="20"/>
              </w:rPr>
              <w:t xml:space="preserve">Response to Apple: </w:t>
            </w:r>
          </w:p>
          <w:p w14:paraId="6B98D4DA" w14:textId="6764829B" w:rsidR="001C5E08" w:rsidRDefault="00222F55" w:rsidP="008045FD">
            <w:pPr>
              <w:snapToGrid w:val="0"/>
              <w:rPr>
                <w:rFonts w:eastAsia="Times New Roman"/>
                <w:sz w:val="20"/>
                <w:szCs w:val="20"/>
              </w:rPr>
            </w:pPr>
            <w:r>
              <w:rPr>
                <w:rFonts w:eastAsia="Times New Roman"/>
                <w:sz w:val="20"/>
                <w:szCs w:val="20"/>
              </w:rPr>
              <w:t xml:space="preserve">As we mentioned in our previous response, </w:t>
            </w:r>
            <w:r w:rsidR="007D7F96">
              <w:rPr>
                <w:rFonts w:eastAsia="Times New Roman"/>
                <w:sz w:val="20"/>
                <w:szCs w:val="20"/>
              </w:rPr>
              <w:t xml:space="preserve">we think </w:t>
            </w:r>
            <w:r w:rsidR="006133AF">
              <w:rPr>
                <w:rFonts w:eastAsia="Times New Roman"/>
                <w:sz w:val="20"/>
                <w:szCs w:val="20"/>
              </w:rPr>
              <w:t xml:space="preserve">Option </w:t>
            </w:r>
            <w:r w:rsidR="007D7F96">
              <w:rPr>
                <w:rFonts w:eastAsia="Times New Roman"/>
                <w:sz w:val="20"/>
                <w:szCs w:val="20"/>
              </w:rPr>
              <w:t>2 of your interpretation is consistent with WID</w:t>
            </w:r>
            <w:r w:rsidR="002F7807">
              <w:rPr>
                <w:rFonts w:eastAsia="Times New Roman"/>
                <w:sz w:val="20"/>
                <w:szCs w:val="20"/>
              </w:rPr>
              <w:t xml:space="preserve"> and RAN discussion</w:t>
            </w:r>
            <w:r w:rsidR="007D7F96">
              <w:rPr>
                <w:rFonts w:eastAsia="Times New Roman"/>
                <w:sz w:val="20"/>
                <w:szCs w:val="20"/>
              </w:rPr>
              <w:t xml:space="preserve">. Secondly, </w:t>
            </w:r>
            <w:r w:rsidR="002A3922">
              <w:rPr>
                <w:rFonts w:eastAsia="Times New Roman"/>
                <w:sz w:val="20"/>
                <w:szCs w:val="20"/>
              </w:rPr>
              <w:t xml:space="preserve">we are ok with </w:t>
            </w:r>
            <w:r w:rsidR="007D7F96">
              <w:rPr>
                <w:rFonts w:eastAsia="Times New Roman"/>
                <w:sz w:val="20"/>
                <w:szCs w:val="20"/>
              </w:rPr>
              <w:t xml:space="preserve">CORESET#0 </w:t>
            </w:r>
            <w:r w:rsidR="005726BF">
              <w:rPr>
                <w:rFonts w:eastAsia="Times New Roman"/>
                <w:sz w:val="20"/>
                <w:szCs w:val="20"/>
              </w:rPr>
              <w:t>being</w:t>
            </w:r>
            <w:r w:rsidR="007D7F96">
              <w:rPr>
                <w:rFonts w:eastAsia="Times New Roman"/>
                <w:sz w:val="20"/>
                <w:szCs w:val="20"/>
              </w:rPr>
              <w:t xml:space="preserve"> </w:t>
            </w:r>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p>
          <w:p w14:paraId="39AF5ACF" w14:textId="77777777" w:rsidR="005726BF" w:rsidRDefault="005726BF" w:rsidP="008045FD">
            <w:pPr>
              <w:snapToGrid w:val="0"/>
              <w:rPr>
                <w:rFonts w:eastAsia="Times New Roman"/>
                <w:sz w:val="20"/>
                <w:szCs w:val="20"/>
              </w:rPr>
            </w:pPr>
          </w:p>
          <w:p w14:paraId="4DB8AF66" w14:textId="0BEC5FCF" w:rsidR="005726BF" w:rsidRDefault="005726BF" w:rsidP="008045FD">
            <w:pPr>
              <w:snapToGrid w:val="0"/>
              <w:rPr>
                <w:rFonts w:eastAsia="Times New Roman"/>
                <w:sz w:val="20"/>
                <w:szCs w:val="20"/>
              </w:rPr>
            </w:pPr>
            <w:r>
              <w:rPr>
                <w:rFonts w:eastAsia="Times New Roman"/>
                <w:sz w:val="20"/>
                <w:szCs w:val="20"/>
              </w:rPr>
              <w:t>For the PRACH part, why it is split between two cells</w:t>
            </w:r>
            <w:r w:rsidR="002F7807">
              <w:rPr>
                <w:rFonts w:eastAsia="Times New Roman"/>
                <w:sz w:val="20"/>
                <w:szCs w:val="20"/>
              </w:rPr>
              <w:t>?</w:t>
            </w:r>
            <w:r>
              <w:rPr>
                <w:rFonts w:eastAsia="Times New Roman"/>
                <w:sz w:val="20"/>
                <w:szCs w:val="20"/>
              </w:rPr>
              <w:t xml:space="preserve"> In our understanding, UE receives SIB and common control from serving cell, and </w:t>
            </w:r>
            <w:r w:rsidR="00F56BF6">
              <w:rPr>
                <w:rFonts w:eastAsia="Times New Roman"/>
                <w:sz w:val="20"/>
                <w:szCs w:val="20"/>
              </w:rPr>
              <w:t>the ROs are corresponding to SSBs with PCID of serving cell. Therefore, the random access procedure happens entirely with the serving cell.</w:t>
            </w:r>
            <w:r w:rsidR="00715089">
              <w:rPr>
                <w:rFonts w:eastAsia="Times New Roman"/>
                <w:sz w:val="20"/>
                <w:szCs w:val="20"/>
              </w:rPr>
              <w:t xml:space="preserve"> </w:t>
            </w:r>
            <w:r w:rsidR="00645344">
              <w:rPr>
                <w:rFonts w:eastAsia="Times New Roman"/>
                <w:sz w:val="20"/>
                <w:szCs w:val="20"/>
              </w:rPr>
              <w:t>Why should Msg 3</w:t>
            </w:r>
            <w:r w:rsidR="002144AC">
              <w:rPr>
                <w:rFonts w:eastAsia="Times New Roman"/>
                <w:sz w:val="20"/>
                <w:szCs w:val="20"/>
              </w:rPr>
              <w:t xml:space="preserve">, </w:t>
            </w:r>
            <w:r w:rsidR="00645344">
              <w:rPr>
                <w:rFonts w:eastAsia="Times New Roman"/>
                <w:sz w:val="20"/>
                <w:szCs w:val="20"/>
              </w:rPr>
              <w:t xml:space="preserve">Msg 4 </w:t>
            </w:r>
            <w:r w:rsidR="002144AC">
              <w:rPr>
                <w:rFonts w:eastAsia="Times New Roman"/>
                <w:sz w:val="20"/>
                <w:szCs w:val="20"/>
              </w:rPr>
              <w:t>be associated with NSC?</w:t>
            </w:r>
            <w:r w:rsidR="007B4BA1">
              <w:rPr>
                <w:rFonts w:eastAsia="Times New Roman"/>
                <w:sz w:val="20"/>
                <w:szCs w:val="20"/>
              </w:rPr>
              <w:t xml:space="preserve"> </w:t>
            </w:r>
            <w:r w:rsidR="0070482E">
              <w:rPr>
                <w:rFonts w:eastAsia="Times New Roman"/>
                <w:sz w:val="20"/>
                <w:szCs w:val="20"/>
              </w:rPr>
              <w:t>We can be ok for FFS for progress</w:t>
            </w:r>
            <w:r w:rsidR="002F7807">
              <w:rPr>
                <w:rFonts w:eastAsia="Times New Roman"/>
                <w:sz w:val="20"/>
                <w:szCs w:val="20"/>
              </w:rPr>
              <w:t xml:space="preserve"> under the assumption that we only support Option 2</w:t>
            </w:r>
            <w:r w:rsidR="0070482E">
              <w:rPr>
                <w:rFonts w:eastAsia="Times New Roman"/>
                <w:sz w:val="20"/>
                <w:szCs w:val="20"/>
              </w:rPr>
              <w:t xml:space="preserve">. </w:t>
            </w:r>
          </w:p>
          <w:p w14:paraId="14AD2114" w14:textId="77777777" w:rsidR="007B4BA1" w:rsidRDefault="007B4BA1" w:rsidP="008045FD">
            <w:pPr>
              <w:snapToGrid w:val="0"/>
              <w:rPr>
                <w:rFonts w:eastAsia="Times New Roman"/>
                <w:sz w:val="20"/>
                <w:szCs w:val="20"/>
              </w:rPr>
            </w:pPr>
          </w:p>
          <w:p w14:paraId="776E310D" w14:textId="22C35B55" w:rsidR="007B4BA1" w:rsidRDefault="007B4BA1" w:rsidP="008045FD">
            <w:pPr>
              <w:snapToGrid w:val="0"/>
              <w:rPr>
                <w:rFonts w:eastAsia="Times New Roman"/>
                <w:sz w:val="20"/>
                <w:szCs w:val="20"/>
              </w:rPr>
            </w:pPr>
            <w:r>
              <w:rPr>
                <w:rFonts w:eastAsia="Times New Roman"/>
                <w:sz w:val="20"/>
                <w:szCs w:val="20"/>
              </w:rPr>
              <w:t xml:space="preserve">For the mTRP part, </w:t>
            </w:r>
            <w:r w:rsidR="00627061">
              <w:rPr>
                <w:rFonts w:eastAsia="Times New Roman"/>
                <w:sz w:val="20"/>
                <w:szCs w:val="20"/>
              </w:rPr>
              <w:t>we want to note that the single panel UE in that case is expected to simultaneously receive from two TRPs</w:t>
            </w:r>
            <w:r w:rsidR="0060097C">
              <w:rPr>
                <w:rFonts w:eastAsia="Times New Roman"/>
                <w:sz w:val="20"/>
                <w:szCs w:val="20"/>
              </w:rPr>
              <w:t xml:space="preserve"> and the UE capability is reasonable</w:t>
            </w:r>
            <w:r w:rsidR="00627061">
              <w:rPr>
                <w:rFonts w:eastAsia="Times New Roman"/>
                <w:sz w:val="20"/>
                <w:szCs w:val="20"/>
              </w:rPr>
              <w:t>. In case of inter-cell beam management, this is a DPS type operation i.e., the UE is able to</w:t>
            </w:r>
            <w:r w:rsidR="00A629F0">
              <w:rPr>
                <w:rFonts w:eastAsia="Times New Roman"/>
                <w:sz w:val="20"/>
                <w:szCs w:val="20"/>
              </w:rPr>
              <w:t xml:space="preserve"> switch beams</w:t>
            </w:r>
            <w:r w:rsidR="00627061">
              <w:rPr>
                <w:rFonts w:eastAsia="Times New Roman"/>
                <w:sz w:val="20"/>
                <w:szCs w:val="20"/>
              </w:rPr>
              <w:t xml:space="preserve"> </w:t>
            </w:r>
            <w:r w:rsidR="00B0658B">
              <w:rPr>
                <w:rFonts w:eastAsia="Times New Roman"/>
                <w:sz w:val="20"/>
                <w:szCs w:val="20"/>
              </w:rPr>
              <w:t>in a TDM manner</w:t>
            </w:r>
            <w:r w:rsidR="0060097C">
              <w:rPr>
                <w:rFonts w:eastAsia="Times New Roman"/>
                <w:sz w:val="20"/>
                <w:szCs w:val="20"/>
              </w:rPr>
              <w:t xml:space="preserve"> based on implementation</w:t>
            </w:r>
            <w:r w:rsidR="00B0658B">
              <w:rPr>
                <w:rFonts w:eastAsia="Times New Roman"/>
                <w:sz w:val="20"/>
                <w:szCs w:val="20"/>
              </w:rPr>
              <w:t xml:space="preserve">. It is not critical to be able to receive both the TRP signals using the same optimized wide beam. </w:t>
            </w:r>
          </w:p>
          <w:p w14:paraId="54924BFC" w14:textId="77777777" w:rsidR="001058D7" w:rsidRDefault="001058D7" w:rsidP="008045FD">
            <w:pPr>
              <w:snapToGrid w:val="0"/>
              <w:rPr>
                <w:rFonts w:eastAsia="Times New Roman"/>
                <w:sz w:val="20"/>
                <w:szCs w:val="20"/>
              </w:rPr>
            </w:pPr>
          </w:p>
          <w:p w14:paraId="050F4EF0" w14:textId="77777777" w:rsidR="001058D7" w:rsidRDefault="001058D7" w:rsidP="008045FD">
            <w:pPr>
              <w:snapToGrid w:val="0"/>
              <w:rPr>
                <w:rFonts w:eastAsia="Times New Roman"/>
                <w:sz w:val="20"/>
                <w:szCs w:val="20"/>
              </w:rPr>
            </w:pPr>
            <w:r>
              <w:rPr>
                <w:rFonts w:eastAsia="Times New Roman"/>
                <w:sz w:val="20"/>
                <w:szCs w:val="20"/>
              </w:rPr>
              <w:t>@Mod:</w:t>
            </w:r>
          </w:p>
          <w:p w14:paraId="05ACC21A" w14:textId="5ABE8D1B" w:rsidR="0070482E" w:rsidRDefault="001058D7" w:rsidP="008045FD">
            <w:pPr>
              <w:snapToGrid w:val="0"/>
              <w:rPr>
                <w:rFonts w:eastAsia="Times New Roman"/>
                <w:sz w:val="20"/>
                <w:szCs w:val="20"/>
              </w:rPr>
            </w:pPr>
            <w:r>
              <w:rPr>
                <w:rFonts w:eastAsia="Times New Roman"/>
                <w:sz w:val="20"/>
                <w:szCs w:val="20"/>
              </w:rPr>
              <w:t>Our views have been updated in the table.</w:t>
            </w:r>
            <w:r w:rsidR="00325636">
              <w:rPr>
                <w:rFonts w:eastAsia="Times New Roman"/>
                <w:sz w:val="20"/>
                <w:szCs w:val="20"/>
              </w:rPr>
              <w:t xml:space="preserve"> Please note that we think </w:t>
            </w:r>
            <w:r w:rsidR="006133AF">
              <w:rPr>
                <w:rFonts w:eastAsia="Times New Roman"/>
                <w:sz w:val="20"/>
                <w:szCs w:val="20"/>
              </w:rPr>
              <w:t xml:space="preserve">Option 2 from Apple is applicable to </w:t>
            </w:r>
            <w:r w:rsidR="00FD03C8">
              <w:rPr>
                <w:rFonts w:eastAsia="Times New Roman"/>
                <w:sz w:val="20"/>
                <w:szCs w:val="20"/>
              </w:rPr>
              <w:t xml:space="preserve">inter-cell beam management. Maybe it is helpful to clarify RAN1 understanding on what is exactly supported under inter-cell beam management otherwise, it is difficult to find common ground. </w:t>
            </w:r>
          </w:p>
          <w:p w14:paraId="5B382D2F" w14:textId="77777777" w:rsidR="00FD03C8" w:rsidRDefault="00FD03C8" w:rsidP="008045FD">
            <w:pPr>
              <w:snapToGrid w:val="0"/>
              <w:rPr>
                <w:rFonts w:eastAsia="Times New Roman"/>
                <w:sz w:val="20"/>
                <w:szCs w:val="20"/>
              </w:rPr>
            </w:pPr>
          </w:p>
          <w:p w14:paraId="4F5AF11A" w14:textId="0B51E6C4" w:rsidR="002C6B7C" w:rsidRDefault="00EF787E" w:rsidP="008045FD">
            <w:pPr>
              <w:snapToGrid w:val="0"/>
              <w:rPr>
                <w:rFonts w:eastAsia="Times New Roman"/>
                <w:sz w:val="20"/>
                <w:szCs w:val="20"/>
              </w:rPr>
            </w:pPr>
            <w:r>
              <w:rPr>
                <w:rFonts w:eastAsia="Times New Roman"/>
                <w:sz w:val="20"/>
                <w:szCs w:val="20"/>
              </w:rPr>
              <w:t>We support combo proposal V1</w:t>
            </w:r>
            <w:r w:rsidR="00155630">
              <w:rPr>
                <w:rFonts w:eastAsia="Times New Roman"/>
                <w:sz w:val="20"/>
                <w:szCs w:val="20"/>
              </w:rPr>
              <w:t xml:space="preserve"> and have concerns on the current wording of V2</w:t>
            </w:r>
            <w:r>
              <w:rPr>
                <w:rFonts w:eastAsia="Times New Roman"/>
                <w:sz w:val="20"/>
                <w:szCs w:val="20"/>
              </w:rPr>
              <w:t>. But we are also O</w:t>
            </w:r>
            <w:r w:rsidR="00155630">
              <w:rPr>
                <w:rFonts w:eastAsia="Times New Roman"/>
                <w:sz w:val="20"/>
                <w:szCs w:val="20"/>
              </w:rPr>
              <w:t>K</w:t>
            </w:r>
            <w:r>
              <w:rPr>
                <w:rFonts w:eastAsia="Times New Roman"/>
                <w:sz w:val="20"/>
                <w:szCs w:val="20"/>
              </w:rPr>
              <w:t xml:space="preserve"> to include the following sub-bullets </w:t>
            </w:r>
            <w:r w:rsidR="0070482E">
              <w:rPr>
                <w:rFonts w:eastAsia="Times New Roman"/>
                <w:sz w:val="20"/>
                <w:szCs w:val="20"/>
              </w:rPr>
              <w:t>from V2</w:t>
            </w:r>
            <w:r w:rsidR="002C6B7C">
              <w:rPr>
                <w:rFonts w:eastAsia="Times New Roman"/>
                <w:sz w:val="20"/>
                <w:szCs w:val="20"/>
              </w:rPr>
              <w:t xml:space="preserve">: </w:t>
            </w:r>
          </w:p>
          <w:p w14:paraId="436A30CB" w14:textId="1F962001" w:rsidR="002C6B7C" w:rsidRPr="00A41296" w:rsidRDefault="002C6B7C" w:rsidP="002C6B7C">
            <w:pPr>
              <w:numPr>
                <w:ilvl w:val="1"/>
                <w:numId w:val="12"/>
              </w:numPr>
              <w:snapToGrid w:val="0"/>
              <w:jc w:val="both"/>
              <w:rPr>
                <w:rFonts w:eastAsia="Malgun Gothic"/>
                <w:strike/>
                <w:color w:val="FF0000"/>
                <w:sz w:val="20"/>
                <w:szCs w:val="20"/>
              </w:rPr>
            </w:pPr>
            <w:r w:rsidRPr="009A0575">
              <w:rPr>
                <w:rFonts w:eastAsia="Malgun Gothic"/>
                <w:color w:val="3333FF"/>
                <w:sz w:val="20"/>
                <w:szCs w:val="20"/>
              </w:rPr>
              <w:t xml:space="preserve">The CORESET#0 can only be indicated with a TCI state associated with a serving cell SSB </w:t>
            </w:r>
            <w:r w:rsidRPr="00A41296">
              <w:rPr>
                <w:rFonts w:eastAsia="Malgun Gothic"/>
                <w:strike/>
                <w:color w:val="FF0000"/>
                <w:sz w:val="20"/>
                <w:szCs w:val="20"/>
              </w:rPr>
              <w:t xml:space="preserve">and Rel-15/16 indication method is used </w:t>
            </w:r>
          </w:p>
          <w:p w14:paraId="5BDEAD1E" w14:textId="77777777" w:rsidR="002C6B7C" w:rsidRPr="009A0575" w:rsidRDefault="002C6B7C" w:rsidP="002C6B7C">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1D4CFD35" w14:textId="77777777" w:rsidR="001058D7" w:rsidRDefault="005B0354" w:rsidP="008045FD">
            <w:pPr>
              <w:snapToGrid w:val="0"/>
              <w:rPr>
                <w:rFonts w:eastAsia="Times New Roman"/>
                <w:sz w:val="20"/>
                <w:szCs w:val="20"/>
              </w:rPr>
            </w:pPr>
            <w:r>
              <w:rPr>
                <w:rFonts w:eastAsia="Times New Roman"/>
                <w:sz w:val="20"/>
                <w:szCs w:val="20"/>
              </w:rPr>
              <w:t>[Mod: Noted, thanks]</w:t>
            </w:r>
          </w:p>
          <w:p w14:paraId="2A02F8D9" w14:textId="569E987E" w:rsidR="005B0354" w:rsidRDefault="005B0354" w:rsidP="008045FD">
            <w:pPr>
              <w:snapToGrid w:val="0"/>
              <w:rPr>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PMingLiU"/>
                <w:sz w:val="18"/>
                <w:szCs w:val="18"/>
                <w:lang w:eastAsia="zh-TW"/>
              </w:rPr>
            </w:pPr>
            <w:r>
              <w:rPr>
                <w:rFonts w:eastAsia="PMingLiU"/>
                <w:sz w:val="18"/>
                <w:szCs w:val="18"/>
                <w:lang w:eastAsia="zh-TW"/>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13D5765B" w14:textId="77777777" w:rsidR="00C30855" w:rsidRDefault="00182A35" w:rsidP="008045FD">
            <w:pPr>
              <w:snapToGrid w:val="0"/>
              <w:rPr>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p>
          <w:p w14:paraId="3639E750" w14:textId="65C25385" w:rsidR="00182A35" w:rsidRDefault="00C30855" w:rsidP="00C30855">
            <w:pPr>
              <w:snapToGrid w:val="0"/>
              <w:rPr>
                <w:rFonts w:eastAsia="Times New Roman"/>
                <w:sz w:val="20"/>
                <w:szCs w:val="20"/>
              </w:rPr>
            </w:pPr>
            <w:r>
              <w:rPr>
                <w:rFonts w:eastAsia="Times New Roman"/>
                <w:sz w:val="20"/>
                <w:szCs w:val="20"/>
              </w:rPr>
              <w:t>[Mod: Thanks, noted in Table 1B]</w:t>
            </w:r>
          </w:p>
        </w:tc>
      </w:tr>
      <w:tr w:rsidR="00C30855" w14:paraId="5F00652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F054" w14:textId="4FA53B90" w:rsidR="00C30855" w:rsidRDefault="00C30855" w:rsidP="008045FD">
            <w:pPr>
              <w:snapToGrid w:val="0"/>
              <w:rPr>
                <w:rFonts w:eastAsia="PMingLiU"/>
                <w:sz w:val="18"/>
                <w:szCs w:val="18"/>
                <w:lang w:eastAsia="zh-TW"/>
              </w:rPr>
            </w:pPr>
            <w:r>
              <w:rPr>
                <w:rFonts w:eastAsia="PMingLiU"/>
                <w:sz w:val="18"/>
                <w:szCs w:val="18"/>
                <w:lang w:eastAsia="zh-TW"/>
              </w:rPr>
              <w:t>Mod V68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BBED" w14:textId="480D312A" w:rsidR="00C30855" w:rsidRDefault="00C30855" w:rsidP="008045FD">
            <w:pPr>
              <w:snapToGrid w:val="0"/>
              <w:rPr>
                <w:rFonts w:eastAsia="Times New Roman"/>
                <w:sz w:val="20"/>
                <w:szCs w:val="20"/>
              </w:rPr>
            </w:pPr>
            <w:r>
              <w:rPr>
                <w:rFonts w:eastAsia="Times New Roman"/>
                <w:sz w:val="20"/>
                <w:szCs w:val="20"/>
              </w:rPr>
              <w:t>Minor revision adding FFS to account for ZTE’s input</w:t>
            </w:r>
          </w:p>
        </w:tc>
      </w:tr>
      <w:tr w:rsidR="00C85D09" w14:paraId="5F837F7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27C0" w14:textId="61FA7074" w:rsidR="00C85D09" w:rsidRDefault="00C85D09" w:rsidP="008045FD">
            <w:pPr>
              <w:snapToGrid w:val="0"/>
              <w:rPr>
                <w:rFonts w:eastAsia="PMingLiU"/>
                <w:sz w:val="18"/>
                <w:szCs w:val="18"/>
                <w:lang w:eastAsia="zh-TW"/>
              </w:rPr>
            </w:pPr>
            <w:r>
              <w:rPr>
                <w:rFonts w:eastAsia="PMingLiU"/>
                <w:sz w:val="18"/>
                <w:szCs w:val="18"/>
                <w:lang w:eastAsia="zh-TW"/>
              </w:rPr>
              <w:t>Mod V69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B1B6" w14:textId="70C814EF" w:rsidR="00C85D09" w:rsidRDefault="00C85D09" w:rsidP="008045FD">
            <w:pPr>
              <w:snapToGrid w:val="0"/>
              <w:rPr>
                <w:rFonts w:eastAsia="Times New Roman"/>
                <w:sz w:val="20"/>
                <w:szCs w:val="20"/>
              </w:rPr>
            </w:pPr>
            <w:r>
              <w:rPr>
                <w:rFonts w:eastAsia="Times New Roman"/>
                <w:sz w:val="20"/>
                <w:szCs w:val="20"/>
              </w:rPr>
              <w:t>No revision</w:t>
            </w:r>
          </w:p>
        </w:tc>
      </w:tr>
      <w:tr w:rsidR="008072A1" w14:paraId="0CF5F94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56CF" w14:textId="44DEC27F" w:rsidR="008072A1" w:rsidRDefault="008072A1" w:rsidP="008045FD">
            <w:pPr>
              <w:snapToGrid w:val="0"/>
              <w:rPr>
                <w:rFonts w:eastAsia="PMingLiU"/>
                <w:sz w:val="18"/>
                <w:szCs w:val="18"/>
                <w:lang w:eastAsia="zh-TW"/>
              </w:rPr>
            </w:pPr>
            <w:r>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8E93" w14:textId="00CF2EF0" w:rsidR="008072A1" w:rsidRDefault="004215F0" w:rsidP="004215F0">
            <w:pPr>
              <w:snapToGrid w:val="0"/>
              <w:rPr>
                <w:rFonts w:eastAsia="Times New Roman"/>
                <w:sz w:val="20"/>
                <w:szCs w:val="20"/>
              </w:rPr>
            </w:pPr>
            <w:r>
              <w:rPr>
                <w:rFonts w:eastAsia="Times New Roman"/>
                <w:sz w:val="20"/>
                <w:szCs w:val="20"/>
              </w:rPr>
              <w:t xml:space="preserve">The wording of the first bullet for inter-cell indication </w:t>
            </w:r>
            <w:r w:rsidR="00C76F9F">
              <w:rPr>
                <w:rFonts w:eastAsia="Times New Roman"/>
                <w:sz w:val="20"/>
                <w:szCs w:val="20"/>
              </w:rPr>
              <w:t xml:space="preserve">in V2 </w:t>
            </w:r>
            <w:r>
              <w:rPr>
                <w:rFonts w:eastAsia="Times New Roman"/>
                <w:sz w:val="20"/>
                <w:szCs w:val="20"/>
              </w:rPr>
              <w:t xml:space="preserve">is unclear. </w:t>
            </w:r>
            <w:r w:rsidR="00DA00C8">
              <w:rPr>
                <w:rFonts w:eastAsia="Times New Roman"/>
                <w:sz w:val="20"/>
                <w:szCs w:val="20"/>
              </w:rPr>
              <w:t>T</w:t>
            </w:r>
            <w:r>
              <w:rPr>
                <w:rFonts w:eastAsia="Times New Roman"/>
                <w:sz w:val="20"/>
                <w:szCs w:val="20"/>
              </w:rPr>
              <w:t>he yellow highlighted part below can be removed as mentioned by MediaTek.</w:t>
            </w:r>
          </w:p>
          <w:p w14:paraId="4BE47973" w14:textId="77777777" w:rsidR="004215F0" w:rsidRDefault="004215F0" w:rsidP="004215F0">
            <w:pPr>
              <w:snapToGrid w:val="0"/>
              <w:rPr>
                <w:rFonts w:eastAsia="Times New Roman"/>
                <w:sz w:val="20"/>
                <w:szCs w:val="20"/>
              </w:rPr>
            </w:pPr>
          </w:p>
          <w:p w14:paraId="7F3A24C9" w14:textId="77777777" w:rsidR="004215F0" w:rsidRPr="00DA00C8" w:rsidRDefault="004215F0" w:rsidP="00DA00C8">
            <w:pPr>
              <w:pStyle w:val="a3"/>
              <w:numPr>
                <w:ilvl w:val="0"/>
                <w:numId w:val="34"/>
              </w:numPr>
              <w:snapToGrid w:val="0"/>
              <w:rPr>
                <w:rFonts w:eastAsia="Times New Roman"/>
                <w:sz w:val="20"/>
                <w:szCs w:val="20"/>
              </w:rPr>
            </w:pPr>
            <w:r w:rsidRPr="004215F0">
              <w:rPr>
                <w:rFonts w:eastAsia="Malgun Gothic"/>
                <w:sz w:val="20"/>
                <w:szCs w:val="20"/>
              </w:rPr>
              <w:t xml:space="preserve">The channels and signals as for intra-cell beam management except for </w:t>
            </w:r>
            <w:r w:rsidRPr="004215F0">
              <w:rPr>
                <w:rFonts w:eastAsia="Malgun Gothic"/>
                <w:color w:val="3333FF"/>
                <w:sz w:val="20"/>
                <w:szCs w:val="20"/>
              </w:rPr>
              <w:t xml:space="preserve">CORESET#0 </w:t>
            </w:r>
            <w:r w:rsidRPr="004215F0">
              <w:rPr>
                <w:rFonts w:eastAsia="Malgun Gothic"/>
                <w:sz w:val="20"/>
                <w:szCs w:val="20"/>
              </w:rPr>
              <w:t xml:space="preserve">along with the respective PDSCH reception(s) and/or respective PUCCH/PUSCH transmission(s) </w:t>
            </w:r>
            <w:r w:rsidRPr="004215F0">
              <w:rPr>
                <w:rFonts w:eastAsia="Malgun Gothic"/>
                <w:sz w:val="20"/>
                <w:szCs w:val="20"/>
                <w:highlight w:val="yellow"/>
              </w:rPr>
              <w:t>if the CORESET(s) is associated with any CSS set</w:t>
            </w:r>
          </w:p>
          <w:p w14:paraId="20B2F88D" w14:textId="36927F0C" w:rsidR="00DA00C8" w:rsidRPr="00DA00C8" w:rsidRDefault="00C76F9F" w:rsidP="00C76F9F">
            <w:pPr>
              <w:snapToGrid w:val="0"/>
              <w:rPr>
                <w:rFonts w:eastAsia="Times New Roman"/>
                <w:sz w:val="20"/>
                <w:szCs w:val="20"/>
              </w:rPr>
            </w:pPr>
            <w:r>
              <w:rPr>
                <w:rFonts w:eastAsia="Times New Roman"/>
                <w:sz w:val="20"/>
                <w:szCs w:val="20"/>
              </w:rPr>
              <w:t>Our first preference is proposal V1. We would be OK with proposal V2 as second preference.</w:t>
            </w:r>
          </w:p>
        </w:tc>
      </w:tr>
      <w:tr w:rsidR="006B7CDE" w14:paraId="652FB9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909F" w14:textId="1EAF0C7B" w:rsidR="006B7CDE" w:rsidRDefault="006B7CDE" w:rsidP="008045FD">
            <w:pPr>
              <w:snapToGrid w:val="0"/>
              <w:rPr>
                <w:rFonts w:eastAsia="PMingLiU"/>
                <w:sz w:val="18"/>
                <w:szCs w:val="18"/>
                <w:lang w:eastAsia="zh-TW"/>
              </w:rPr>
            </w:pPr>
            <w:r>
              <w:rPr>
                <w:rFonts w:eastAsia="PMingLiU"/>
                <w:sz w:val="18"/>
                <w:szCs w:val="18"/>
                <w:lang w:eastAsia="zh-TW"/>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A1D9" w14:textId="64C9FD6C" w:rsidR="006B7CDE" w:rsidRDefault="006B7CDE" w:rsidP="004215F0">
            <w:pPr>
              <w:snapToGrid w:val="0"/>
              <w:rPr>
                <w:rFonts w:eastAsia="Times New Roman"/>
                <w:sz w:val="20"/>
                <w:szCs w:val="20"/>
              </w:rPr>
            </w:pPr>
            <w:r>
              <w:rPr>
                <w:rFonts w:eastAsia="Times New Roman"/>
                <w:sz w:val="20"/>
                <w:szCs w:val="20"/>
              </w:rPr>
              <w:t>There seems to be some copy/paste issue for V2.</w:t>
            </w:r>
          </w:p>
          <w:p w14:paraId="340C0E8C" w14:textId="4D96E36E" w:rsidR="006B7CDE" w:rsidRDefault="006B7CDE" w:rsidP="004215F0">
            <w:pPr>
              <w:snapToGrid w:val="0"/>
              <w:rPr>
                <w:rFonts w:eastAsia="Times New Roman"/>
                <w:sz w:val="20"/>
                <w:szCs w:val="20"/>
              </w:rPr>
            </w:pPr>
          </w:p>
          <w:p w14:paraId="309FD33F" w14:textId="0C88E5A1" w:rsidR="006B7CDE" w:rsidRDefault="006B7CDE" w:rsidP="004215F0">
            <w:pPr>
              <w:snapToGrid w:val="0"/>
              <w:rPr>
                <w:rFonts w:eastAsia="Times New Roman"/>
                <w:sz w:val="20"/>
                <w:szCs w:val="20"/>
              </w:rPr>
            </w:pPr>
            <w:r>
              <w:rPr>
                <w:rFonts w:eastAsia="Times New Roman"/>
                <w:sz w:val="20"/>
                <w:szCs w:val="20"/>
              </w:rPr>
              <w:t>The bullet on exception should be changed as follows</w:t>
            </w:r>
          </w:p>
          <w:p w14:paraId="77A456CD" w14:textId="77777777" w:rsidR="006B7CDE" w:rsidRDefault="006B7CDE" w:rsidP="004215F0">
            <w:pPr>
              <w:snapToGrid w:val="0"/>
              <w:rPr>
                <w:rFonts w:eastAsia="Times New Roman"/>
                <w:sz w:val="20"/>
                <w:szCs w:val="20"/>
              </w:rPr>
            </w:pPr>
          </w:p>
          <w:p w14:paraId="76A2F626" w14:textId="77777777" w:rsidR="006B7CDE" w:rsidRPr="00F11A8F" w:rsidRDefault="006B7CDE" w:rsidP="006B7CDE">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r w:rsidRPr="006B7CDE">
              <w:rPr>
                <w:rFonts w:eastAsia="Malgun Gothic"/>
                <w:strike/>
                <w:sz w:val="20"/>
                <w:szCs w:val="20"/>
                <w:highlight w:val="yellow"/>
              </w:rPr>
              <w:t>and/or respective PUCCH/PUSCH transmission(s) if the CORESET(s) is associated with any CSS set</w:t>
            </w:r>
          </w:p>
          <w:p w14:paraId="454AE493" w14:textId="50A8D29B" w:rsidR="006B7CDE" w:rsidRDefault="006B7CDE" w:rsidP="004215F0">
            <w:pPr>
              <w:snapToGrid w:val="0"/>
              <w:rPr>
                <w:rFonts w:eastAsia="Times New Roman"/>
                <w:sz w:val="20"/>
                <w:szCs w:val="20"/>
              </w:rPr>
            </w:pPr>
          </w:p>
        </w:tc>
      </w:tr>
      <w:tr w:rsidR="00C56758" w14:paraId="75F4C1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3FA8" w14:textId="4A32C3AB" w:rsidR="00C56758" w:rsidRDefault="00C56758" w:rsidP="008045FD">
            <w:pPr>
              <w:snapToGrid w:val="0"/>
              <w:rPr>
                <w:rFonts w:eastAsia="PMingLiU"/>
                <w:sz w:val="18"/>
                <w:szCs w:val="18"/>
                <w:lang w:eastAsia="zh-TW"/>
              </w:rPr>
            </w:pPr>
            <w:r>
              <w:rPr>
                <w:rFonts w:eastAsia="PMingLiU"/>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5EE8" w14:textId="65F01080" w:rsidR="00220A6A" w:rsidRDefault="00C56758" w:rsidP="00C56758">
            <w:pPr>
              <w:snapToGrid w:val="0"/>
              <w:rPr>
                <w:rFonts w:eastAsia="Times New Roman"/>
                <w:sz w:val="20"/>
                <w:szCs w:val="20"/>
              </w:rPr>
            </w:pPr>
            <w:r>
              <w:rPr>
                <w:rFonts w:eastAsia="Times New Roman"/>
                <w:sz w:val="20"/>
                <w:szCs w:val="20"/>
              </w:rPr>
              <w:t xml:space="preserve">Re </w:t>
            </w:r>
            <w:r w:rsidR="00220A6A">
              <w:rPr>
                <w:rFonts w:eastAsia="Times New Roman"/>
                <w:sz w:val="20"/>
                <w:szCs w:val="20"/>
              </w:rPr>
              <w:t>question</w:t>
            </w:r>
            <w:r>
              <w:rPr>
                <w:rFonts w:eastAsia="Times New Roman"/>
                <w:sz w:val="20"/>
                <w:szCs w:val="20"/>
              </w:rPr>
              <w:t xml:space="preserve"> from ZTE, </w:t>
            </w:r>
            <w:r w:rsidR="00220A6A">
              <w:rPr>
                <w:rFonts w:eastAsia="Times New Roman"/>
                <w:sz w:val="20"/>
                <w:szCs w:val="20"/>
              </w:rPr>
              <w:t>we think this is a question to clarify, and that’s why we should avoid to use such wording in the agreement. The following is our understanding.</w:t>
            </w:r>
          </w:p>
          <w:p w14:paraId="36A5C0A9" w14:textId="77777777" w:rsidR="00220A6A" w:rsidRDefault="00220A6A" w:rsidP="00C56758">
            <w:pPr>
              <w:snapToGrid w:val="0"/>
              <w:rPr>
                <w:rFonts w:eastAsia="Times New Roman"/>
                <w:sz w:val="20"/>
                <w:szCs w:val="20"/>
              </w:rPr>
            </w:pPr>
          </w:p>
          <w:p w14:paraId="36D89A3F" w14:textId="7388EFFE" w:rsidR="00C56758" w:rsidRPr="00220A6A" w:rsidRDefault="00220A6A" w:rsidP="00220A6A">
            <w:pPr>
              <w:snapToGrid w:val="0"/>
              <w:rPr>
                <w:rFonts w:eastAsia="Times New Roman"/>
                <w:sz w:val="20"/>
                <w:szCs w:val="20"/>
              </w:rPr>
            </w:pPr>
            <w:r w:rsidRPr="00220A6A">
              <w:rPr>
                <w:rFonts w:eastAsia="Times New Roman"/>
                <w:sz w:val="20"/>
                <w:szCs w:val="20"/>
              </w:rPr>
              <w:t>“</w:t>
            </w:r>
            <w:r w:rsidRPr="00220A6A">
              <w:rPr>
                <w:rFonts w:eastAsia="Times New Roman" w:hint="eastAsia"/>
                <w:sz w:val="20"/>
                <w:szCs w:val="20"/>
                <w:lang w:eastAsia="en-US"/>
              </w:rPr>
              <w:t>N</w:t>
            </w:r>
            <w:r w:rsidR="00C56758" w:rsidRPr="00220A6A">
              <w:rPr>
                <w:rFonts w:eastAsia="Times New Roman"/>
                <w:sz w:val="20"/>
                <w:szCs w:val="20"/>
              </w:rPr>
              <w:t>on-dedicated PUCCH</w:t>
            </w:r>
            <w:r w:rsidR="00C56758" w:rsidRPr="00220A6A">
              <w:rPr>
                <w:rFonts w:eastAsia="Times New Roman" w:hint="eastAsia"/>
                <w:sz w:val="20"/>
                <w:szCs w:val="20"/>
              </w:rPr>
              <w:t xml:space="preserve"> </w:t>
            </w:r>
            <w:r w:rsidR="00C56758" w:rsidRPr="00220A6A">
              <w:rPr>
                <w:rFonts w:eastAsia="Times New Roman"/>
                <w:sz w:val="20"/>
                <w:szCs w:val="20"/>
              </w:rPr>
              <w:t>resource” is used only if a UE does not have dedicated PUCCH resource for transmission of HARQ-ACK information, usually before the dedicated</w:t>
            </w:r>
            <w:r w:rsidR="00C56758" w:rsidRPr="00220A6A">
              <w:rPr>
                <w:rFonts w:eastAsia="Times New Roman" w:hint="eastAsia"/>
                <w:sz w:val="20"/>
                <w:szCs w:val="20"/>
              </w:rPr>
              <w:t xml:space="preserve"> RRC </w:t>
            </w:r>
            <w:r w:rsidR="00C56758" w:rsidRPr="00220A6A">
              <w:rPr>
                <w:rFonts w:eastAsia="Times New Roman"/>
                <w:sz w:val="20"/>
                <w:szCs w:val="20"/>
              </w:rPr>
              <w:t xml:space="preserve">configuration is provided. </w:t>
            </w:r>
            <w:r w:rsidR="00C56758" w:rsidRPr="00220A6A">
              <w:rPr>
                <w:rFonts w:eastAsia="Times New Roman" w:hint="eastAsia"/>
                <w:sz w:val="20"/>
                <w:szCs w:val="20"/>
              </w:rPr>
              <w:t>A</w:t>
            </w:r>
            <w:r w:rsidR="00C56758" w:rsidRPr="00220A6A">
              <w:rPr>
                <w:rFonts w:eastAsia="Times New Roman"/>
                <w:sz w:val="20"/>
                <w:szCs w:val="20"/>
              </w:rPr>
              <w:t>ccording current spec, the UE transmits the “non-dedicated PUCCH</w:t>
            </w:r>
            <w:r w:rsidR="00C56758" w:rsidRPr="00220A6A">
              <w:rPr>
                <w:rFonts w:eastAsia="Times New Roman" w:hint="eastAsia"/>
                <w:sz w:val="20"/>
                <w:szCs w:val="20"/>
              </w:rPr>
              <w:t xml:space="preserve"> </w:t>
            </w:r>
            <w:r w:rsidR="00C56758" w:rsidRPr="00220A6A">
              <w:rPr>
                <w:rFonts w:eastAsia="Times New Roman"/>
                <w:sz w:val="20"/>
                <w:szCs w:val="20"/>
              </w:rPr>
              <w:t>resource”</w:t>
            </w:r>
            <w:r w:rsidR="00006A55">
              <w:rPr>
                <w:rFonts w:eastAsia="Times New Roman"/>
                <w:sz w:val="20"/>
                <w:szCs w:val="20"/>
              </w:rPr>
              <w:t xml:space="preserve"> </w:t>
            </w:r>
            <w:r w:rsidR="00C56758" w:rsidRPr="00220A6A">
              <w:rPr>
                <w:rFonts w:eastAsia="Times New Roman"/>
                <w:sz w:val="20"/>
                <w:szCs w:val="20"/>
              </w:rPr>
              <w:t>using the same spatial domain transmission filter as for a PUSCH transmis</w:t>
            </w:r>
            <w:r w:rsidRPr="00220A6A">
              <w:rPr>
                <w:rFonts w:eastAsia="Times New Roman"/>
                <w:sz w:val="20"/>
                <w:szCs w:val="20"/>
              </w:rPr>
              <w:t>sion scheduled by a RAR UL grant, and</w:t>
            </w:r>
            <w:r w:rsidR="00C56758" w:rsidRPr="00220A6A">
              <w:rPr>
                <w:rFonts w:eastAsia="Times New Roman"/>
                <w:sz w:val="20"/>
                <w:szCs w:val="20"/>
              </w:rPr>
              <w:t xml:space="preserve"> we don't see “non-dedicated PUCCH</w:t>
            </w:r>
            <w:r w:rsidR="00C56758" w:rsidRPr="00220A6A">
              <w:rPr>
                <w:rFonts w:eastAsia="Times New Roman" w:hint="eastAsia"/>
                <w:sz w:val="20"/>
                <w:szCs w:val="20"/>
              </w:rPr>
              <w:t xml:space="preserve"> </w:t>
            </w:r>
            <w:r w:rsidR="00C56758" w:rsidRPr="00220A6A">
              <w:rPr>
                <w:rFonts w:eastAsia="Times New Roman"/>
                <w:sz w:val="20"/>
                <w:szCs w:val="20"/>
              </w:rPr>
              <w:t xml:space="preserve">resource” need to share the same </w:t>
            </w:r>
            <w:r w:rsidRPr="00220A6A">
              <w:rPr>
                <w:rFonts w:eastAsia="Times New Roman"/>
                <w:sz w:val="20"/>
                <w:szCs w:val="20"/>
              </w:rPr>
              <w:t>indicated Rel-17 TCI.</w:t>
            </w:r>
          </w:p>
          <w:p w14:paraId="1D012B49" w14:textId="77777777" w:rsidR="00220A6A" w:rsidRDefault="00220A6A" w:rsidP="00C56758">
            <w:pPr>
              <w:snapToGrid w:val="0"/>
              <w:rPr>
                <w:rFonts w:eastAsia="Times New Roman"/>
                <w:sz w:val="20"/>
                <w:szCs w:val="20"/>
              </w:rPr>
            </w:pPr>
          </w:p>
          <w:p w14:paraId="4D578A70" w14:textId="6F2E1C63" w:rsidR="00220A6A" w:rsidRDefault="00220A6A" w:rsidP="00220A6A">
            <w:pPr>
              <w:tabs>
                <w:tab w:val="left" w:pos="5910"/>
              </w:tabs>
              <w:snapToGrid w:val="0"/>
              <w:rPr>
                <w:rFonts w:eastAsia="Times New Roman"/>
                <w:sz w:val="20"/>
                <w:szCs w:val="20"/>
              </w:rPr>
            </w:pPr>
            <w:r w:rsidRPr="00220A6A">
              <w:rPr>
                <w:rFonts w:eastAsia="Times New Roman" w:hint="eastAsia"/>
                <w:sz w:val="20"/>
                <w:szCs w:val="20"/>
              </w:rPr>
              <w:t xml:space="preserve">We </w:t>
            </w:r>
            <w:r w:rsidRPr="00220A6A">
              <w:rPr>
                <w:rFonts w:eastAsia="Times New Roman"/>
                <w:sz w:val="20"/>
                <w:szCs w:val="20"/>
              </w:rPr>
              <w:t xml:space="preserve">think there is no such </w:t>
            </w:r>
            <w:r>
              <w:rPr>
                <w:rFonts w:eastAsia="Times New Roman"/>
                <w:sz w:val="20"/>
                <w:szCs w:val="20"/>
              </w:rPr>
              <w:t>“non-dedicated PUSCH</w:t>
            </w:r>
            <w:r w:rsidRPr="00C56758">
              <w:rPr>
                <w:rFonts w:eastAsia="Times New Roman" w:hint="eastAsia"/>
                <w:sz w:val="20"/>
                <w:szCs w:val="20"/>
              </w:rPr>
              <w:t xml:space="preserve"> </w:t>
            </w:r>
            <w:r w:rsidRPr="00C56758">
              <w:rPr>
                <w:rFonts w:eastAsia="Times New Roman"/>
                <w:sz w:val="20"/>
                <w:szCs w:val="20"/>
              </w:rPr>
              <w:t>resource</w:t>
            </w:r>
            <w:r>
              <w:rPr>
                <w:rFonts w:eastAsia="Times New Roman"/>
                <w:sz w:val="20"/>
                <w:szCs w:val="20"/>
              </w:rPr>
              <w:t>” from spec perspective. All the PUSCH resources are scheduled/configured dedicatedly</w:t>
            </w:r>
            <w:r w:rsidRPr="00220A6A">
              <w:rPr>
                <w:rFonts w:eastAsia="Times New Roman" w:hint="eastAsia"/>
                <w:sz w:val="20"/>
                <w:szCs w:val="20"/>
              </w:rPr>
              <w:t xml:space="preserve"> </w:t>
            </w:r>
            <w:r>
              <w:rPr>
                <w:rFonts w:eastAsia="Times New Roman"/>
                <w:sz w:val="20"/>
                <w:szCs w:val="20"/>
              </w:rPr>
              <w:t>to</w:t>
            </w:r>
            <w:r w:rsidRPr="00220A6A">
              <w:rPr>
                <w:rFonts w:eastAsia="Times New Roman" w:hint="eastAsia"/>
                <w:sz w:val="20"/>
                <w:szCs w:val="20"/>
              </w:rPr>
              <w:t xml:space="preserve"> UE.</w:t>
            </w:r>
          </w:p>
          <w:p w14:paraId="49DAAC25" w14:textId="77777777" w:rsidR="00220A6A" w:rsidRDefault="00220A6A" w:rsidP="00220A6A">
            <w:pPr>
              <w:tabs>
                <w:tab w:val="left" w:pos="5910"/>
              </w:tabs>
              <w:snapToGrid w:val="0"/>
              <w:rPr>
                <w:rFonts w:eastAsia="Times New Roman"/>
                <w:sz w:val="20"/>
                <w:szCs w:val="20"/>
              </w:rPr>
            </w:pPr>
          </w:p>
          <w:p w14:paraId="72A9C4EE" w14:textId="043154A5" w:rsidR="00220A6A" w:rsidRDefault="00220A6A" w:rsidP="00220A6A">
            <w:pPr>
              <w:tabs>
                <w:tab w:val="left" w:pos="5910"/>
              </w:tabs>
              <w:snapToGrid w:val="0"/>
              <w:rPr>
                <w:rFonts w:eastAsia="Times New Roman"/>
                <w:sz w:val="20"/>
                <w:szCs w:val="20"/>
              </w:rPr>
            </w:pPr>
            <w:r>
              <w:rPr>
                <w:rFonts w:eastAsia="Times New Roman"/>
                <w:sz w:val="20"/>
                <w:szCs w:val="20"/>
              </w:rPr>
              <w:t>For dedicated/non-dedicated PDSCH, we think it depends on the PDSCH is associated with PDC</w:t>
            </w:r>
            <w:r w:rsidR="00006A55">
              <w:rPr>
                <w:rFonts w:eastAsia="Times New Roman"/>
                <w:sz w:val="20"/>
                <w:szCs w:val="20"/>
              </w:rPr>
              <w:t>CH reception on CCS or USS set.</w:t>
            </w:r>
          </w:p>
        </w:tc>
      </w:tr>
      <w:tr w:rsidR="00CF59A7" w14:paraId="3290012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6E92" w14:textId="6581E353" w:rsidR="00CF59A7" w:rsidRDefault="00CF59A7" w:rsidP="008045FD">
            <w:pPr>
              <w:snapToGrid w:val="0"/>
              <w:rPr>
                <w:rFonts w:eastAsia="PMingLiU"/>
                <w:sz w:val="18"/>
                <w:szCs w:val="18"/>
                <w:lang w:eastAsia="zh-TW"/>
              </w:rPr>
            </w:pPr>
            <w:r>
              <w:rPr>
                <w:rFonts w:eastAsia="PMingLiU"/>
                <w:sz w:val="18"/>
                <w:szCs w:val="18"/>
                <w:lang w:eastAsia="zh-TW"/>
              </w:rPr>
              <w:lastRenderedPageBreak/>
              <w:t>ZTE6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AB6B" w14:textId="6954C626" w:rsidR="00CF59A7" w:rsidRDefault="00CF59A7" w:rsidP="00CF59A7">
            <w:pPr>
              <w:snapToGrid w:val="0"/>
              <w:rPr>
                <w:rFonts w:eastAsia="Times New Roman"/>
                <w:sz w:val="20"/>
                <w:szCs w:val="20"/>
              </w:rPr>
            </w:pPr>
            <w:r>
              <w:rPr>
                <w:rFonts w:eastAsia="Times New Roman"/>
                <w:sz w:val="20"/>
                <w:szCs w:val="20"/>
              </w:rPr>
              <w:t>Thank you so much for MediaTek’s clarification, which seems to echo our views. Generally speaking, if how to identify non-UE-dedicated/associated PDSCH/PUSCH/PUCCH in spec is hard, does it means that it is also impossible to provide a reasonable TCI/spatial relation indication for those associated PDSCH/ PUCCH/PUSCH in this case.</w:t>
            </w:r>
          </w:p>
          <w:p w14:paraId="51E9CE32" w14:textId="77777777" w:rsidR="00CF59A7" w:rsidRDefault="00CF59A7" w:rsidP="00CF59A7">
            <w:pPr>
              <w:snapToGrid w:val="0"/>
              <w:rPr>
                <w:rFonts w:eastAsia="Times New Roman"/>
                <w:sz w:val="20"/>
                <w:szCs w:val="20"/>
              </w:rPr>
            </w:pPr>
          </w:p>
          <w:p w14:paraId="61569BE8" w14:textId="236743CD" w:rsidR="00CF59A7" w:rsidRDefault="00CF59A7" w:rsidP="00CF59A7">
            <w:pPr>
              <w:snapToGrid w:val="0"/>
              <w:rPr>
                <w:rFonts w:eastAsia="Times New Roman"/>
                <w:sz w:val="20"/>
                <w:szCs w:val="20"/>
              </w:rPr>
            </w:pPr>
            <w:r>
              <w:rPr>
                <w:rFonts w:eastAsia="Times New Roman"/>
                <w:sz w:val="20"/>
                <w:szCs w:val="20"/>
              </w:rPr>
              <w:t>Therefore, in our views, the following part is unstable, and putting them into bracket seems to be necessary:</w:t>
            </w:r>
          </w:p>
          <w:p w14:paraId="52A7ECF8" w14:textId="77777777" w:rsidR="00CF59A7" w:rsidRDefault="00CF59A7" w:rsidP="00CF59A7">
            <w:pPr>
              <w:snapToGrid w:val="0"/>
              <w:rPr>
                <w:rFonts w:eastAsia="Times New Roman"/>
                <w:sz w:val="20"/>
                <w:szCs w:val="20"/>
              </w:rPr>
            </w:pPr>
          </w:p>
          <w:p w14:paraId="0F3AD032" w14:textId="02A974CE" w:rsidR="00CF59A7" w:rsidRPr="001064B5" w:rsidRDefault="00CF59A7" w:rsidP="00CF59A7">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w:t>
            </w:r>
            <w:r w:rsidRPr="00CF59A7">
              <w:rPr>
                <w:rFonts w:eastAsia="Malgun Gothic"/>
                <w:color w:val="FF0000"/>
                <w:sz w:val="20"/>
                <w:szCs w:val="20"/>
              </w:rPr>
              <w:t xml:space="preserve">[along with the respective PDSCH reception(s) and/or respective PUCCH/PUSCH transmission(s)] </w:t>
            </w:r>
            <w:r w:rsidRPr="001064B5">
              <w:rPr>
                <w:rFonts w:eastAsia="Malgun Gothic"/>
                <w:sz w:val="20"/>
                <w:szCs w:val="20"/>
              </w:rPr>
              <w:t>if the CORESET(s) is associated with any CSS set</w:t>
            </w:r>
          </w:p>
          <w:p w14:paraId="7D86AC61" w14:textId="37981B28" w:rsidR="00CF59A7" w:rsidRDefault="00CF59A7" w:rsidP="00CF59A7">
            <w:pPr>
              <w:snapToGrid w:val="0"/>
              <w:rPr>
                <w:rFonts w:eastAsia="Times New Roman"/>
                <w:sz w:val="20"/>
                <w:szCs w:val="20"/>
              </w:rPr>
            </w:pPr>
          </w:p>
        </w:tc>
      </w:tr>
      <w:tr w:rsidR="005A5FBE" w14:paraId="0CDCD00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AE67C" w14:textId="3FFA02E2" w:rsidR="005A5FBE" w:rsidRDefault="005A5FBE" w:rsidP="008045FD">
            <w:pPr>
              <w:snapToGrid w:val="0"/>
              <w:rPr>
                <w:rFonts w:eastAsia="PMingLiU"/>
                <w:sz w:val="18"/>
                <w:szCs w:val="18"/>
                <w:lang w:eastAsia="zh-TW"/>
              </w:rPr>
            </w:pPr>
            <w:r>
              <w:rPr>
                <w:rFonts w:eastAsia="PMingLiU"/>
                <w:sz w:val="18"/>
                <w:szCs w:val="18"/>
                <w:lang w:eastAsia="zh-TW"/>
              </w:rPr>
              <w:t>Mod V75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0761" w14:textId="45C13EC1" w:rsidR="005A5FBE" w:rsidRDefault="005A5FBE" w:rsidP="00CF59A7">
            <w:pPr>
              <w:snapToGrid w:val="0"/>
              <w:rPr>
                <w:rFonts w:eastAsia="Times New Roman"/>
                <w:sz w:val="20"/>
                <w:szCs w:val="20"/>
              </w:rPr>
            </w:pPr>
            <w:r>
              <w:rPr>
                <w:rFonts w:eastAsia="Times New Roman"/>
                <w:sz w:val="20"/>
                <w:szCs w:val="20"/>
              </w:rPr>
              <w:t>Revised V2</w:t>
            </w:r>
          </w:p>
        </w:tc>
      </w:tr>
      <w:tr w:rsidR="009875CF" w14:paraId="77DFF60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1612C" w14:textId="4741DBF3" w:rsidR="009875CF" w:rsidRDefault="009875CF" w:rsidP="008045FD">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C435" w14:textId="103A53DC" w:rsidR="009875CF" w:rsidRDefault="009875CF" w:rsidP="00CF59A7">
            <w:pPr>
              <w:snapToGrid w:val="0"/>
              <w:rPr>
                <w:rFonts w:eastAsia="Times New Roman"/>
                <w:sz w:val="20"/>
                <w:szCs w:val="20"/>
                <w:lang w:eastAsia="zh-CN"/>
              </w:rPr>
            </w:pPr>
            <w:r>
              <w:rPr>
                <w:rFonts w:eastAsia="Times New Roman" w:hint="eastAsia"/>
                <w:sz w:val="20"/>
                <w:szCs w:val="20"/>
                <w:lang w:eastAsia="zh-CN"/>
              </w:rPr>
              <w:t>Suggest</w:t>
            </w:r>
            <w:r>
              <w:rPr>
                <w:rFonts w:eastAsia="Times New Roman"/>
                <w:sz w:val="20"/>
                <w:szCs w:val="20"/>
                <w:lang w:eastAsia="zh-CN"/>
              </w:rPr>
              <w:t xml:space="preserve"> the following revision for V2 to address the concern for QC, intel, ZTE and Xiaomi.</w:t>
            </w:r>
          </w:p>
          <w:p w14:paraId="058489F6" w14:textId="77777777" w:rsidR="009875CF" w:rsidRDefault="009875CF" w:rsidP="00CF59A7">
            <w:pPr>
              <w:snapToGrid w:val="0"/>
              <w:rPr>
                <w:rFonts w:eastAsia="Times New Roman"/>
                <w:sz w:val="20"/>
                <w:szCs w:val="20"/>
                <w:lang w:eastAsia="zh-CN"/>
              </w:rPr>
            </w:pPr>
          </w:p>
          <w:p w14:paraId="48AD48A8" w14:textId="77777777" w:rsidR="009875CF" w:rsidRDefault="009875CF" w:rsidP="009875CF">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(V2)</w:t>
            </w:r>
            <w:r>
              <w:rPr>
                <w:rFonts w:eastAsia="Malgun Gothic"/>
                <w:sz w:val="20"/>
                <w:szCs w:val="20"/>
              </w:rPr>
              <w:t>:</w:t>
            </w:r>
          </w:p>
          <w:p w14:paraId="3AC927E7" w14:textId="77777777" w:rsidR="009875CF" w:rsidRPr="005953EA" w:rsidRDefault="009875CF" w:rsidP="009875CF">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20C9EB6" w14:textId="77777777" w:rsidR="009875CF" w:rsidRPr="00EC3714" w:rsidRDefault="009875CF" w:rsidP="009875CF">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9318522" w14:textId="77777777" w:rsidR="009875CF" w:rsidRPr="0055594E" w:rsidRDefault="009875CF" w:rsidP="009875CF">
            <w:pPr>
              <w:pStyle w:val="a3"/>
              <w:numPr>
                <w:ilvl w:val="0"/>
                <w:numId w:val="9"/>
              </w:numPr>
              <w:snapToGrid w:val="0"/>
              <w:spacing w:after="0" w:line="240" w:lineRule="auto"/>
              <w:jc w:val="both"/>
              <w:rPr>
                <w:rFonts w:eastAsia="Malgun Gothic"/>
                <w:sz w:val="20"/>
                <w:szCs w:val="20"/>
              </w:rPr>
            </w:pPr>
            <w:r>
              <w:rPr>
                <w:rFonts w:eastAsia="Malgun Gothic"/>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p>
          <w:p w14:paraId="0BCD3B1A" w14:textId="77777777" w:rsidR="009875CF" w:rsidRDefault="009875CF" w:rsidP="009875CF">
            <w:pPr>
              <w:snapToGrid w:val="0"/>
              <w:jc w:val="both"/>
              <w:rPr>
                <w:rFonts w:eastAsia="Malgun Gothic"/>
                <w:sz w:val="20"/>
                <w:szCs w:val="20"/>
              </w:rPr>
            </w:pPr>
          </w:p>
          <w:p w14:paraId="5B610E70" w14:textId="77777777" w:rsidR="009875CF" w:rsidRPr="005953EA" w:rsidRDefault="009875CF" w:rsidP="009875CF">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573CF28" w14:textId="77777777" w:rsidR="009875CF" w:rsidRPr="00F11A8F" w:rsidRDefault="009875CF" w:rsidP="009875CF">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del w:id="6" w:author="Eko Onggosanusi" w:date="2021-08-24T23:17:00Z">
              <w:r w:rsidDel="005A5FBE">
                <w:rPr>
                  <w:rFonts w:eastAsia="Malgun Gothic"/>
                  <w:sz w:val="20"/>
                  <w:szCs w:val="20"/>
                </w:rPr>
                <w:delText xml:space="preserve">and/or respective PUCCH/PUSCH transmission(s) </w:delText>
              </w:r>
              <w:r w:rsidRPr="001064B5" w:rsidDel="005A5FBE">
                <w:rPr>
                  <w:rFonts w:eastAsia="Malgun Gothic"/>
                  <w:sz w:val="20"/>
                  <w:szCs w:val="20"/>
                </w:rPr>
                <w:delText>if the CORESET(s) is associated with any CSS set</w:delText>
              </w:r>
            </w:del>
          </w:p>
          <w:p w14:paraId="36DEFDA9" w14:textId="77777777" w:rsidR="009875CF" w:rsidRPr="009A0575" w:rsidRDefault="009875CF" w:rsidP="009875C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23B604DA" w14:textId="77777777" w:rsidR="009875CF" w:rsidRPr="009A0575" w:rsidRDefault="009875CF" w:rsidP="009875C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18E4EB7A" w14:textId="78740EF3" w:rsidR="009875CF" w:rsidRPr="009A0575" w:rsidRDefault="009875CF" w:rsidP="009875C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w:t>
            </w:r>
            <w:del w:id="7" w:author="Yushu Zhang" w:date="2021-08-25T13:23:00Z">
              <w:r w:rsidRPr="009A0575" w:rsidDel="009875CF">
                <w:rPr>
                  <w:rFonts w:eastAsia="Malgun Gothic"/>
                  <w:color w:val="3333FF"/>
                  <w:sz w:val="20"/>
                  <w:szCs w:val="20"/>
                </w:rPr>
                <w:delText xml:space="preserve">and Rel-15/16 indication method is used </w:delText>
              </w:r>
            </w:del>
          </w:p>
          <w:p w14:paraId="212A575A" w14:textId="02D3FC93" w:rsidR="009875CF" w:rsidRPr="009A0575" w:rsidDel="009875CF" w:rsidRDefault="009875CF" w:rsidP="009875CF">
            <w:pPr>
              <w:numPr>
                <w:ilvl w:val="1"/>
                <w:numId w:val="12"/>
              </w:numPr>
              <w:snapToGrid w:val="0"/>
              <w:jc w:val="both"/>
              <w:rPr>
                <w:del w:id="8" w:author="Yushu Zhang" w:date="2021-08-25T13:23:00Z"/>
                <w:rFonts w:eastAsia="Malgun Gothic"/>
                <w:color w:val="3333FF"/>
                <w:sz w:val="20"/>
                <w:szCs w:val="20"/>
              </w:rPr>
            </w:pPr>
            <w:del w:id="9" w:author="Yushu Zhang" w:date="2021-08-25T13:23:00Z">
              <w:r w:rsidRPr="009A0575" w:rsidDel="009875CF">
                <w:rPr>
                  <w:rFonts w:eastAsia="Malgun Gothic"/>
                  <w:color w:val="3333FF"/>
                  <w:sz w:val="20"/>
                  <w:szCs w:val="20"/>
                </w:rPr>
                <w:delText>This does not require to increase number of CORESETs</w:delText>
              </w:r>
            </w:del>
          </w:p>
          <w:p w14:paraId="7065DBBA" w14:textId="77777777" w:rsidR="009875CF" w:rsidRPr="009A0575" w:rsidRDefault="009875CF" w:rsidP="009875CF">
            <w:pPr>
              <w:numPr>
                <w:ilvl w:val="0"/>
                <w:numId w:val="12"/>
              </w:numPr>
              <w:snapToGrid w:val="0"/>
              <w:jc w:val="both"/>
              <w:rPr>
                <w:rFonts w:eastAsia="Malgun Gothic"/>
                <w:color w:val="3333FF"/>
                <w:sz w:val="20"/>
                <w:szCs w:val="20"/>
              </w:rPr>
            </w:pPr>
            <w:r w:rsidRPr="009A0575">
              <w:rPr>
                <w:rFonts w:eastAsia="Malgun Gothic"/>
                <w:color w:val="3333FF"/>
                <w:sz w:val="20"/>
                <w:szCs w:val="20"/>
              </w:rPr>
              <w:t>FFS: QCL and spatial relation assumption during and after RACH procedure</w:t>
            </w:r>
          </w:p>
          <w:p w14:paraId="0EAB6C14" w14:textId="77777777" w:rsidR="009875CF" w:rsidRPr="009A0575" w:rsidRDefault="009875CF" w:rsidP="009875CF">
            <w:pPr>
              <w:numPr>
                <w:ilvl w:val="0"/>
                <w:numId w:val="12"/>
              </w:numPr>
              <w:snapToGrid w:val="0"/>
              <w:jc w:val="both"/>
              <w:rPr>
                <w:rFonts w:eastAsia="Malgun Gothic"/>
                <w:sz w:val="20"/>
                <w:szCs w:val="20"/>
              </w:rPr>
            </w:pPr>
            <w:r w:rsidRPr="009A0575">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 or an indirect/direct QCL reference for UL TCI (in case of separate DL/UL TCI)</w:t>
            </w:r>
          </w:p>
          <w:p w14:paraId="615DF855" w14:textId="77777777" w:rsidR="009875CF" w:rsidRPr="009A0575" w:rsidRDefault="009875CF" w:rsidP="009875CF">
            <w:pPr>
              <w:numPr>
                <w:ilvl w:val="1"/>
                <w:numId w:val="12"/>
              </w:numPr>
              <w:snapToGrid w:val="0"/>
              <w:jc w:val="both"/>
              <w:rPr>
                <w:rFonts w:eastAsia="Malgun Gothic"/>
                <w:sz w:val="20"/>
                <w:szCs w:val="20"/>
              </w:rPr>
            </w:pPr>
            <w:r w:rsidRPr="009A0575">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6D0CB024" w14:textId="77777777" w:rsidR="009875CF" w:rsidRPr="009A0575" w:rsidRDefault="009875CF" w:rsidP="009875CF">
            <w:pPr>
              <w:numPr>
                <w:ilvl w:val="0"/>
                <w:numId w:val="12"/>
              </w:numPr>
              <w:snapToGrid w:val="0"/>
              <w:jc w:val="both"/>
              <w:rPr>
                <w:rFonts w:eastAsia="Malgun Gothic"/>
                <w:sz w:val="20"/>
                <w:szCs w:val="20"/>
              </w:rPr>
            </w:pPr>
            <w:r w:rsidRPr="009A0575">
              <w:rPr>
                <w:rFonts w:eastAsia="Malgun Gothic"/>
                <w:sz w:val="20"/>
                <w:szCs w:val="20"/>
              </w:rPr>
              <w:t>For inter-cell beam management, the support of more than one Rel-17 active DL TCI state / QCL per band is a UE capability</w:t>
            </w:r>
          </w:p>
          <w:p w14:paraId="1ACE3810" w14:textId="77777777" w:rsidR="009875CF" w:rsidRPr="009A0575" w:rsidRDefault="009875CF" w:rsidP="009875CF">
            <w:pPr>
              <w:numPr>
                <w:ilvl w:val="1"/>
                <w:numId w:val="12"/>
              </w:numPr>
              <w:snapToGrid w:val="0"/>
              <w:jc w:val="both"/>
              <w:rPr>
                <w:rFonts w:eastAsia="Malgun Gothic"/>
                <w:sz w:val="20"/>
                <w:szCs w:val="20"/>
              </w:rPr>
            </w:pPr>
            <w:r w:rsidRPr="009A0575">
              <w:rPr>
                <w:rFonts w:eastAsia="Malgun Gothic"/>
                <w:sz w:val="20"/>
                <w:szCs w:val="20"/>
              </w:rPr>
              <w:t>If UE does not support such capability, MAC-CE based beam indication (activation of one TCI state) can be used to switch between two different DL receptions along two different beams</w:t>
            </w:r>
          </w:p>
          <w:p w14:paraId="74496F56" w14:textId="3586E382" w:rsidR="009875CF" w:rsidRPr="009A0575" w:rsidRDefault="009875CF" w:rsidP="009875CF">
            <w:pPr>
              <w:pStyle w:val="a3"/>
              <w:numPr>
                <w:ilvl w:val="1"/>
                <w:numId w:val="12"/>
              </w:numPr>
              <w:snapToGrid w:val="0"/>
              <w:spacing w:after="0" w:line="240" w:lineRule="auto"/>
              <w:rPr>
                <w:rFonts w:eastAsia="Malgun Gothic"/>
                <w:color w:val="3333FF"/>
                <w:sz w:val="20"/>
                <w:szCs w:val="20"/>
              </w:rPr>
            </w:pPr>
            <w:ins w:id="10" w:author="Yushu Zhang" w:date="2021-08-25T13:23:00Z">
              <w:r>
                <w:rPr>
                  <w:rFonts w:eastAsia="Malgun Gothic"/>
                  <w:color w:val="3333FF"/>
                  <w:sz w:val="20"/>
                  <w:szCs w:val="20"/>
                </w:rPr>
                <w:t xml:space="preserve">FFS: </w:t>
              </w:r>
            </w:ins>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404138EB" w14:textId="77777777" w:rsidR="009875CF" w:rsidRPr="009A0575" w:rsidRDefault="009875CF" w:rsidP="009875CF">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lastRenderedPageBreak/>
              <w:t xml:space="preserve">Note: This does not preclude the possibility for TA update on non-serving cell </w:t>
            </w:r>
          </w:p>
          <w:p w14:paraId="213160D2" w14:textId="77777777" w:rsidR="009875CF" w:rsidRPr="009A0575" w:rsidRDefault="009875CF" w:rsidP="009875CF">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7E5C1CC5" w14:textId="77777777" w:rsidR="009875CF" w:rsidRPr="004E3546" w:rsidRDefault="009875CF" w:rsidP="009875CF">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7B0AD187" w14:textId="77777777" w:rsidR="009875CF" w:rsidRDefault="009875CF" w:rsidP="00CF59A7">
            <w:pPr>
              <w:snapToGrid w:val="0"/>
              <w:rPr>
                <w:rFonts w:eastAsia="Times New Roman"/>
                <w:sz w:val="20"/>
                <w:szCs w:val="20"/>
                <w:lang w:eastAsia="zh-CN"/>
              </w:rPr>
            </w:pPr>
          </w:p>
          <w:p w14:paraId="691519C8" w14:textId="77777777" w:rsidR="009875CF" w:rsidRDefault="009875CF" w:rsidP="009875CF">
            <w:pPr>
              <w:snapToGrid w:val="0"/>
              <w:rPr>
                <w:rFonts w:eastAsia="Times New Roman"/>
                <w:sz w:val="20"/>
                <w:szCs w:val="20"/>
                <w:lang w:eastAsia="zh-CN"/>
              </w:rPr>
            </w:pPr>
            <w:r>
              <w:rPr>
                <w:rFonts w:eastAsia="Times New Roman"/>
                <w:sz w:val="20"/>
                <w:szCs w:val="20"/>
                <w:lang w:eastAsia="zh-CN"/>
              </w:rPr>
              <w:t>@Xiaomi, regarding why USS is precluded, I pasted our response to Intel as follows:</w:t>
            </w:r>
          </w:p>
          <w:p w14:paraId="698B03AB" w14:textId="77777777" w:rsidR="009875CF" w:rsidRDefault="009875CF" w:rsidP="009875CF">
            <w:pPr>
              <w:snapToGrid w:val="0"/>
              <w:jc w:val="both"/>
              <w:rPr>
                <w:bCs/>
                <w:sz w:val="18"/>
                <w:szCs w:val="18"/>
                <w:lang w:eastAsia="zh-CN"/>
              </w:rPr>
            </w:pPr>
            <w:r>
              <w:rPr>
                <w:rFonts w:eastAsia="Times New Roman"/>
                <w:sz w:val="20"/>
                <w:szCs w:val="20"/>
                <w:lang w:eastAsia="zh-CN"/>
              </w:rPr>
              <w:t>“</w:t>
            </w: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1518942F" w14:textId="77777777" w:rsidR="009875CF" w:rsidRDefault="009875CF" w:rsidP="009875CF">
            <w:pPr>
              <w:pStyle w:val="a3"/>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6AF9997A" w14:textId="77777777" w:rsidR="009875CF" w:rsidRPr="00D30494" w:rsidRDefault="009875CF" w:rsidP="009875CF">
            <w:pPr>
              <w:pStyle w:val="a3"/>
              <w:numPr>
                <w:ilvl w:val="0"/>
                <w:numId w:val="12"/>
              </w:numPr>
              <w:snapToGrid w:val="0"/>
              <w:jc w:val="both"/>
              <w:rPr>
                <w:bCs/>
                <w:sz w:val="18"/>
                <w:szCs w:val="18"/>
                <w:lang w:eastAsia="zh-CN"/>
              </w:rPr>
            </w:pPr>
            <w:r>
              <w:rPr>
                <w:bCs/>
                <w:sz w:val="18"/>
                <w:szCs w:val="18"/>
                <w:lang w:eastAsia="zh-CN"/>
              </w:rPr>
              <w:t>Option 2: This is only applied for dedicated signal</w:t>
            </w:r>
          </w:p>
          <w:p w14:paraId="0481C553" w14:textId="77777777" w:rsidR="009875CF" w:rsidRDefault="009875CF" w:rsidP="009875CF">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017BB921" w14:textId="77777777" w:rsidR="009875CF" w:rsidRDefault="009875CF" w:rsidP="009875CF">
            <w:pPr>
              <w:snapToGrid w:val="0"/>
              <w:rPr>
                <w:rFonts w:eastAsia="Times New Roman"/>
                <w:sz w:val="20"/>
                <w:szCs w:val="20"/>
                <w:lang w:eastAsia="zh-CN"/>
              </w:rPr>
            </w:pPr>
            <w:r>
              <w:rPr>
                <w:rFonts w:eastAsia="Times New Roman"/>
                <w:sz w:val="20"/>
                <w:szCs w:val="20"/>
                <w:lang w:eastAsia="zh-CN"/>
              </w:rPr>
              <w:t>”</w:t>
            </w:r>
          </w:p>
          <w:p w14:paraId="0279CE68" w14:textId="77777777" w:rsidR="009875CF" w:rsidRDefault="009875CF" w:rsidP="009875CF">
            <w:pPr>
              <w:snapToGrid w:val="0"/>
              <w:rPr>
                <w:rFonts w:eastAsia="Times New Roman"/>
                <w:sz w:val="20"/>
                <w:szCs w:val="20"/>
                <w:lang w:eastAsia="zh-CN"/>
              </w:rPr>
            </w:pPr>
          </w:p>
          <w:p w14:paraId="15F00DBA" w14:textId="77777777" w:rsidR="009875CF" w:rsidRDefault="009875CF" w:rsidP="009875CF">
            <w:pPr>
              <w:snapToGrid w:val="0"/>
              <w:rPr>
                <w:rFonts w:eastAsia="Times New Roman"/>
                <w:sz w:val="20"/>
                <w:szCs w:val="20"/>
                <w:lang w:eastAsia="zh-CN"/>
              </w:rPr>
            </w:pPr>
            <w:r>
              <w:rPr>
                <w:rFonts w:eastAsia="Times New Roman"/>
                <w:sz w:val="20"/>
                <w:szCs w:val="20"/>
                <w:lang w:eastAsia="zh-CN"/>
              </w:rPr>
              <w:t>@QC and FW, if we have to preclude one CORESET. CORESET #0 is inevitable, since the MO is determined by associated SSB index. Moreover, CORESET #0 determines the default PDSCH beam as it is with lowest ID. Since number of CORESETs is limited, there should be no reason to preclude more than 1 CORESETs.</w:t>
            </w:r>
          </w:p>
          <w:p w14:paraId="4B89932D" w14:textId="28AFCAFB" w:rsidR="009875CF" w:rsidRDefault="009875CF" w:rsidP="00CF59A7">
            <w:pPr>
              <w:snapToGrid w:val="0"/>
              <w:rPr>
                <w:rFonts w:eastAsia="Times New Roman"/>
                <w:sz w:val="20"/>
                <w:szCs w:val="20"/>
                <w:lang w:eastAsia="zh-CN"/>
              </w:rPr>
            </w:pPr>
          </w:p>
        </w:tc>
      </w:tr>
      <w:tr w:rsidR="00566853" w14:paraId="28060ED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B53A" w14:textId="4EBE3890" w:rsidR="00566853" w:rsidRDefault="00566853" w:rsidP="008045FD">
            <w:pPr>
              <w:snapToGrid w:val="0"/>
              <w:rPr>
                <w:rFonts w:eastAsia="PMingLiU"/>
                <w:sz w:val="18"/>
                <w:szCs w:val="18"/>
                <w:lang w:eastAsia="zh-CN"/>
              </w:rPr>
            </w:pPr>
            <w:r>
              <w:rPr>
                <w:rFonts w:eastAsia="PMingLiU"/>
                <w:sz w:val="18"/>
                <w:szCs w:val="18"/>
                <w:lang w:eastAsia="zh-CN"/>
              </w:rPr>
              <w:lastRenderedPageBreak/>
              <w:t>Mod V77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1B82" w14:textId="518CE37D" w:rsidR="00566853" w:rsidRDefault="00566853" w:rsidP="00566853">
            <w:pPr>
              <w:snapToGrid w:val="0"/>
              <w:rPr>
                <w:rFonts w:eastAsia="Times New Roman"/>
                <w:sz w:val="20"/>
                <w:szCs w:val="20"/>
                <w:lang w:eastAsia="zh-CN"/>
              </w:rPr>
            </w:pPr>
            <w:r>
              <w:rPr>
                <w:rFonts w:eastAsia="Times New Roman"/>
                <w:sz w:val="20"/>
                <w:szCs w:val="20"/>
                <w:lang w:eastAsia="zh-CN"/>
              </w:rPr>
              <w:t>Revised V2 per Apple’s inputs</w:t>
            </w:r>
          </w:p>
        </w:tc>
      </w:tr>
      <w:tr w:rsidR="000651E6" w14:paraId="586705E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535E9" w14:textId="4D865A37" w:rsidR="000651E6" w:rsidRDefault="000651E6" w:rsidP="008045FD">
            <w:pPr>
              <w:snapToGrid w:val="0"/>
              <w:rPr>
                <w:rFonts w:eastAsia="PMingLiU"/>
                <w:sz w:val="18"/>
                <w:szCs w:val="18"/>
                <w:lang w:eastAsia="zh-CN"/>
              </w:rPr>
            </w:pPr>
            <w:r>
              <w:rPr>
                <w:rFonts w:eastAsia="PMingLiU"/>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E4019" w14:textId="77777777" w:rsidR="000651E6" w:rsidRDefault="000651E6" w:rsidP="00566853">
            <w:pPr>
              <w:snapToGrid w:val="0"/>
              <w:rPr>
                <w:rFonts w:eastAsia="Times New Roman"/>
                <w:sz w:val="20"/>
                <w:szCs w:val="20"/>
                <w:lang w:eastAsia="zh-CN"/>
              </w:rPr>
            </w:pPr>
            <w:r>
              <w:rPr>
                <w:rFonts w:eastAsia="Times New Roman"/>
                <w:sz w:val="20"/>
                <w:szCs w:val="20"/>
                <w:lang w:eastAsia="zh-CN"/>
              </w:rPr>
              <w:t>We would like to clarify why V2 is better than V1.</w:t>
            </w:r>
          </w:p>
          <w:p w14:paraId="24CBCCA7" w14:textId="24549DD1" w:rsidR="000651E6" w:rsidRDefault="000651E6" w:rsidP="00566853">
            <w:pPr>
              <w:snapToGrid w:val="0"/>
              <w:rPr>
                <w:rFonts w:eastAsia="Times New Roman"/>
                <w:sz w:val="20"/>
                <w:szCs w:val="20"/>
                <w:lang w:eastAsia="zh-CN"/>
              </w:rPr>
            </w:pPr>
          </w:p>
          <w:p w14:paraId="5D371119" w14:textId="34544525" w:rsidR="000651E6" w:rsidRDefault="000651E6" w:rsidP="00566853">
            <w:pPr>
              <w:snapToGrid w:val="0"/>
              <w:rPr>
                <w:rFonts w:eastAsia="Times New Roman"/>
                <w:sz w:val="20"/>
                <w:szCs w:val="20"/>
                <w:lang w:eastAsia="zh-CN"/>
              </w:rPr>
            </w:pPr>
            <w:r>
              <w:rPr>
                <w:rFonts w:eastAsia="Times New Roman"/>
                <w:sz w:val="20"/>
                <w:szCs w:val="20"/>
                <w:lang w:eastAsia="zh-CN"/>
              </w:rPr>
              <w:t>Most of the problems for V1 comes from the following bullet</w:t>
            </w:r>
          </w:p>
          <w:p w14:paraId="1FED66B3" w14:textId="089FE2D7" w:rsidR="000651E6" w:rsidRPr="000651E6" w:rsidRDefault="000651E6" w:rsidP="00566853">
            <w:pPr>
              <w:numPr>
                <w:ilvl w:val="0"/>
                <w:numId w:val="12"/>
              </w:numPr>
              <w:snapToGrid w:val="0"/>
              <w:jc w:val="both"/>
              <w:rPr>
                <w:rFonts w:eastAsia="Malgun Gothic"/>
                <w:color w:val="3333FF"/>
                <w:sz w:val="20"/>
                <w:szCs w:val="20"/>
              </w:rPr>
            </w:pPr>
            <w:r>
              <w:rPr>
                <w:rFonts w:eastAsia="Times New Roman"/>
                <w:sz w:val="20"/>
                <w:szCs w:val="20"/>
                <w:lang w:eastAsia="zh-CN"/>
              </w:rPr>
              <w:t>“</w:t>
            </w: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sidRPr="00657E9D">
              <w:rPr>
                <w:rFonts w:eastAsia="Malgun Gothic"/>
                <w:color w:val="3333FF"/>
                <w:sz w:val="20"/>
                <w:szCs w:val="20"/>
              </w:rPr>
              <w:t>and/or respective PUCCH/PUSCH transmission(s) if the CORESET(s) is associated with any CSS set</w:t>
            </w:r>
            <w:r w:rsidRPr="000651E6">
              <w:rPr>
                <w:rFonts w:eastAsia="Times New Roman"/>
                <w:sz w:val="20"/>
                <w:szCs w:val="20"/>
                <w:lang w:eastAsia="zh-CN"/>
              </w:rPr>
              <w:t>”</w:t>
            </w:r>
          </w:p>
          <w:p w14:paraId="15485951" w14:textId="77777777" w:rsidR="000651E6" w:rsidRDefault="000651E6" w:rsidP="00566853">
            <w:pPr>
              <w:snapToGrid w:val="0"/>
              <w:rPr>
                <w:rFonts w:eastAsia="Times New Roman"/>
                <w:sz w:val="20"/>
                <w:szCs w:val="20"/>
                <w:lang w:eastAsia="zh-CN"/>
              </w:rPr>
            </w:pPr>
          </w:p>
          <w:p w14:paraId="2C5BED7C" w14:textId="39EB20DF" w:rsidR="000651E6" w:rsidRDefault="00A82420" w:rsidP="00566853">
            <w:pPr>
              <w:snapToGrid w:val="0"/>
              <w:rPr>
                <w:rFonts w:eastAsia="Times New Roman"/>
                <w:sz w:val="20"/>
                <w:szCs w:val="20"/>
                <w:lang w:eastAsia="zh-CN"/>
              </w:rPr>
            </w:pPr>
            <w:r>
              <w:rPr>
                <w:rFonts w:eastAsia="Times New Roman"/>
                <w:sz w:val="20"/>
                <w:szCs w:val="20"/>
                <w:lang w:eastAsia="zh-CN"/>
              </w:rPr>
              <w:t>V1</w:t>
            </w:r>
            <w:r w:rsidR="000651E6">
              <w:rPr>
                <w:rFonts w:eastAsia="Times New Roman"/>
                <w:sz w:val="20"/>
                <w:szCs w:val="20"/>
                <w:lang w:eastAsia="zh-CN"/>
              </w:rPr>
              <w:t xml:space="preserve"> has the following issues</w:t>
            </w:r>
            <w:r>
              <w:rPr>
                <w:rFonts w:eastAsia="Times New Roman"/>
                <w:sz w:val="20"/>
                <w:szCs w:val="20"/>
                <w:lang w:eastAsia="zh-CN"/>
              </w:rPr>
              <w:t xml:space="preserve">. If we go with V1, most likely spec would be broken and UE has no choice but </w:t>
            </w:r>
            <w:r w:rsidR="006F4E7C">
              <w:rPr>
                <w:rFonts w:eastAsia="Times New Roman"/>
                <w:sz w:val="20"/>
                <w:szCs w:val="20"/>
                <w:lang w:eastAsia="zh-CN"/>
              </w:rPr>
              <w:t xml:space="preserve">just </w:t>
            </w:r>
            <w:r>
              <w:rPr>
                <w:rFonts w:eastAsia="Times New Roman"/>
                <w:sz w:val="20"/>
                <w:szCs w:val="20"/>
                <w:lang w:eastAsia="zh-CN"/>
              </w:rPr>
              <w:t xml:space="preserve">decides not to </w:t>
            </w:r>
            <w:r w:rsidR="00387320">
              <w:rPr>
                <w:rFonts w:eastAsia="Times New Roman"/>
                <w:sz w:val="20"/>
                <w:szCs w:val="20"/>
                <w:lang w:eastAsia="zh-CN"/>
              </w:rPr>
              <w:t>imple</w:t>
            </w:r>
            <w:r w:rsidR="00596217">
              <w:rPr>
                <w:rFonts w:eastAsia="Times New Roman"/>
                <w:sz w:val="20"/>
                <w:szCs w:val="20"/>
                <w:lang w:eastAsia="zh-CN"/>
              </w:rPr>
              <w:t>me</w:t>
            </w:r>
            <w:r w:rsidR="00387320">
              <w:rPr>
                <w:rFonts w:eastAsia="Times New Roman"/>
                <w:sz w:val="20"/>
                <w:szCs w:val="20"/>
                <w:lang w:eastAsia="zh-CN"/>
              </w:rPr>
              <w:t>nt</w:t>
            </w:r>
            <w:r>
              <w:rPr>
                <w:rFonts w:eastAsia="Times New Roman"/>
                <w:sz w:val="20"/>
                <w:szCs w:val="20"/>
                <w:lang w:eastAsia="zh-CN"/>
              </w:rPr>
              <w:t xml:space="preserve"> this feature.</w:t>
            </w:r>
          </w:p>
          <w:p w14:paraId="354E3CD2" w14:textId="2138A07A" w:rsidR="000651E6" w:rsidRDefault="00FD6AAD" w:rsidP="000651E6">
            <w:pPr>
              <w:pStyle w:val="a3"/>
              <w:numPr>
                <w:ilvl w:val="0"/>
                <w:numId w:val="12"/>
              </w:numPr>
              <w:snapToGrid w:val="0"/>
              <w:rPr>
                <w:rFonts w:eastAsia="Times New Roman"/>
                <w:sz w:val="20"/>
                <w:szCs w:val="20"/>
                <w:lang w:eastAsia="zh-CN"/>
              </w:rPr>
            </w:pPr>
            <w:r>
              <w:rPr>
                <w:rFonts w:eastAsia="Times New Roman"/>
                <w:sz w:val="20"/>
                <w:szCs w:val="20"/>
                <w:lang w:eastAsia="zh-CN"/>
              </w:rPr>
              <w:t xml:space="preserve">Issue 1: </w:t>
            </w:r>
            <w:r w:rsidR="000651E6">
              <w:rPr>
                <w:rFonts w:eastAsia="Times New Roman"/>
                <w:sz w:val="20"/>
                <w:szCs w:val="20"/>
                <w:lang w:eastAsia="zh-CN"/>
              </w:rPr>
              <w:t>It would create the possibility that all CORESETs are precluded, not only the CORESETs in PCell but also the CORESETs in SCell, since all CORESETs can be associated with CSS</w:t>
            </w:r>
          </w:p>
          <w:p w14:paraId="77CCE48F" w14:textId="3CA5463A" w:rsidR="000651E6" w:rsidRDefault="000651E6" w:rsidP="000651E6">
            <w:pPr>
              <w:pStyle w:val="a3"/>
              <w:numPr>
                <w:ilvl w:val="1"/>
                <w:numId w:val="12"/>
              </w:numPr>
              <w:snapToGrid w:val="0"/>
              <w:rPr>
                <w:rFonts w:eastAsia="Times New Roman"/>
                <w:sz w:val="20"/>
                <w:szCs w:val="20"/>
                <w:lang w:eastAsia="zh-CN"/>
              </w:rPr>
            </w:pPr>
            <w:r>
              <w:rPr>
                <w:rFonts w:eastAsia="Times New Roman"/>
                <w:sz w:val="20"/>
                <w:szCs w:val="20"/>
                <w:lang w:eastAsia="zh-CN"/>
              </w:rPr>
              <w:t xml:space="preserve">One potential outcome is that we have to use Rel-16 BM mechanism for inter-cell BM for all signals/channels. </w:t>
            </w:r>
          </w:p>
          <w:p w14:paraId="6CD81813" w14:textId="314E4A13" w:rsidR="000651E6" w:rsidRDefault="00FD6AAD" w:rsidP="000651E6">
            <w:pPr>
              <w:pStyle w:val="a3"/>
              <w:numPr>
                <w:ilvl w:val="0"/>
                <w:numId w:val="12"/>
              </w:numPr>
              <w:snapToGrid w:val="0"/>
              <w:rPr>
                <w:rFonts w:eastAsia="Times New Roman"/>
                <w:sz w:val="20"/>
                <w:szCs w:val="20"/>
                <w:lang w:eastAsia="zh-CN"/>
              </w:rPr>
            </w:pPr>
            <w:r>
              <w:rPr>
                <w:rFonts w:eastAsia="Times New Roman"/>
                <w:sz w:val="20"/>
                <w:szCs w:val="20"/>
                <w:lang w:eastAsia="zh-CN"/>
              </w:rPr>
              <w:t xml:space="preserve">Issue 2: </w:t>
            </w:r>
            <w:r w:rsidR="000651E6">
              <w:rPr>
                <w:rFonts w:eastAsia="Times New Roman"/>
                <w:sz w:val="20"/>
                <w:szCs w:val="20"/>
                <w:lang w:eastAsia="zh-CN"/>
              </w:rPr>
              <w:t xml:space="preserve">It would create complicated scenario for beam indication. </w:t>
            </w:r>
          </w:p>
          <w:p w14:paraId="2E82019A" w14:textId="20B51337" w:rsidR="000651E6" w:rsidRDefault="00FD6AAD" w:rsidP="000651E6">
            <w:pPr>
              <w:pStyle w:val="a3"/>
              <w:numPr>
                <w:ilvl w:val="1"/>
                <w:numId w:val="12"/>
              </w:numPr>
              <w:snapToGrid w:val="0"/>
              <w:rPr>
                <w:rFonts w:eastAsia="Times New Roman"/>
                <w:sz w:val="20"/>
                <w:szCs w:val="20"/>
                <w:lang w:eastAsia="zh-CN"/>
              </w:rPr>
            </w:pPr>
            <w:r>
              <w:rPr>
                <w:rFonts w:eastAsia="Times New Roman"/>
                <w:sz w:val="20"/>
                <w:szCs w:val="20"/>
                <w:lang w:eastAsia="zh-CN"/>
              </w:rPr>
              <w:t xml:space="preserve">Issue 2.1: </w:t>
            </w:r>
            <w:r w:rsidR="000651E6">
              <w:rPr>
                <w:rFonts w:eastAsia="Times New Roman"/>
                <w:sz w:val="20"/>
                <w:szCs w:val="20"/>
                <w:lang w:eastAsia="zh-CN"/>
              </w:rPr>
              <w:t>For PDSCH, since we have agreed a WA to reuse Rel-15/Rel-16 beam indication for signals that indicated unified TCI is not applied for, we have to use Rel-15 default PDSCH beam to receive PDSCH, which is based on CORESET with lowest ID. Then gNB scheduling should make sure there would be no other CORESET with a lower ID in the latest slot to avoid using a NSC beam to receive common PDSCH</w:t>
            </w:r>
          </w:p>
          <w:p w14:paraId="2777DFE4" w14:textId="63F305A1" w:rsidR="000651E6" w:rsidRDefault="00FD6AAD" w:rsidP="000651E6">
            <w:pPr>
              <w:pStyle w:val="a3"/>
              <w:numPr>
                <w:ilvl w:val="1"/>
                <w:numId w:val="12"/>
              </w:numPr>
              <w:snapToGrid w:val="0"/>
              <w:rPr>
                <w:rFonts w:eastAsia="Times New Roman"/>
                <w:sz w:val="20"/>
                <w:szCs w:val="20"/>
                <w:lang w:eastAsia="zh-CN"/>
              </w:rPr>
            </w:pPr>
            <w:r>
              <w:rPr>
                <w:rFonts w:eastAsia="Times New Roman"/>
                <w:sz w:val="20"/>
                <w:szCs w:val="20"/>
                <w:lang w:eastAsia="zh-CN"/>
              </w:rPr>
              <w:t xml:space="preserve">Issue 2.2: </w:t>
            </w:r>
            <w:r w:rsidR="000651E6">
              <w:rPr>
                <w:rFonts w:eastAsia="Times New Roman"/>
                <w:sz w:val="20"/>
                <w:szCs w:val="20"/>
                <w:lang w:eastAsia="zh-CN"/>
              </w:rPr>
              <w:t>For PUCCH, we may need a new beam indication approach, since Rel-16 does not support UL TCI indication, or do we need to introduce spatial relation for Rel-17?</w:t>
            </w:r>
          </w:p>
          <w:p w14:paraId="149DBED9" w14:textId="7C21ED8D" w:rsidR="000651E6" w:rsidRDefault="00FD6AAD" w:rsidP="000651E6">
            <w:pPr>
              <w:pStyle w:val="a3"/>
              <w:numPr>
                <w:ilvl w:val="1"/>
                <w:numId w:val="12"/>
              </w:numPr>
              <w:snapToGrid w:val="0"/>
              <w:rPr>
                <w:rFonts w:eastAsia="Times New Roman"/>
                <w:sz w:val="20"/>
                <w:szCs w:val="20"/>
                <w:lang w:eastAsia="zh-CN"/>
              </w:rPr>
            </w:pPr>
            <w:r>
              <w:rPr>
                <w:rFonts w:eastAsia="Times New Roman"/>
                <w:sz w:val="20"/>
                <w:szCs w:val="20"/>
                <w:lang w:eastAsia="zh-CN"/>
              </w:rPr>
              <w:t xml:space="preserve">Issue 2.3: </w:t>
            </w:r>
            <w:r w:rsidR="000651E6">
              <w:rPr>
                <w:rFonts w:eastAsia="Times New Roman"/>
                <w:sz w:val="20"/>
                <w:szCs w:val="20"/>
                <w:lang w:eastAsia="zh-CN"/>
              </w:rPr>
              <w:t xml:space="preserve">For PUSCH, are we going to use SRI for beam indication as Rel-16? Another way is to </w:t>
            </w:r>
            <w:r w:rsidR="00A82420">
              <w:rPr>
                <w:rFonts w:eastAsia="Times New Roman"/>
                <w:sz w:val="20"/>
                <w:szCs w:val="20"/>
                <w:lang w:eastAsia="zh-CN"/>
              </w:rPr>
              <w:t>prohibit gNB to use DCI format 1_1 for scheduling</w:t>
            </w:r>
          </w:p>
          <w:p w14:paraId="75392077" w14:textId="5A2F6F0D" w:rsidR="00A82420" w:rsidRDefault="00FD6AAD" w:rsidP="000651E6">
            <w:pPr>
              <w:pStyle w:val="a3"/>
              <w:numPr>
                <w:ilvl w:val="1"/>
                <w:numId w:val="12"/>
              </w:numPr>
              <w:snapToGrid w:val="0"/>
              <w:rPr>
                <w:rFonts w:eastAsia="Times New Roman"/>
                <w:sz w:val="20"/>
                <w:szCs w:val="20"/>
                <w:lang w:eastAsia="zh-CN"/>
              </w:rPr>
            </w:pPr>
            <w:r>
              <w:rPr>
                <w:rFonts w:eastAsia="Times New Roman"/>
                <w:sz w:val="20"/>
                <w:szCs w:val="20"/>
                <w:lang w:eastAsia="zh-CN"/>
              </w:rPr>
              <w:t xml:space="preserve">Issue 2.4: </w:t>
            </w:r>
            <w:r w:rsidR="00A82420">
              <w:rPr>
                <w:rFonts w:eastAsia="Times New Roman"/>
                <w:sz w:val="20"/>
                <w:szCs w:val="20"/>
                <w:lang w:eastAsia="zh-CN"/>
              </w:rPr>
              <w:t>We may need to consider additional beam indication for SRS so as to measure the UL CSI for the beam corresponding to PUSCH</w:t>
            </w:r>
          </w:p>
          <w:p w14:paraId="770FA2CE" w14:textId="3B60C014" w:rsidR="00A82420" w:rsidRDefault="00FD6AAD" w:rsidP="00A82420">
            <w:pPr>
              <w:pStyle w:val="a3"/>
              <w:numPr>
                <w:ilvl w:val="0"/>
                <w:numId w:val="12"/>
              </w:numPr>
              <w:snapToGrid w:val="0"/>
              <w:rPr>
                <w:rFonts w:eastAsia="Times New Roman"/>
                <w:sz w:val="20"/>
                <w:szCs w:val="20"/>
                <w:lang w:eastAsia="zh-CN"/>
              </w:rPr>
            </w:pPr>
            <w:r>
              <w:rPr>
                <w:rFonts w:eastAsia="Times New Roman"/>
                <w:sz w:val="20"/>
                <w:szCs w:val="20"/>
                <w:lang w:eastAsia="zh-CN"/>
              </w:rPr>
              <w:t xml:space="preserve">Issue 3: </w:t>
            </w:r>
            <w:r w:rsidR="00A82420">
              <w:rPr>
                <w:rFonts w:eastAsia="Times New Roman"/>
                <w:sz w:val="20"/>
                <w:szCs w:val="20"/>
                <w:lang w:eastAsia="zh-CN"/>
              </w:rPr>
              <w:t>The monitoring occasion issue for CORESET #0 is still there if CORESET #0 is not precluded</w:t>
            </w:r>
          </w:p>
          <w:p w14:paraId="7C05F1FD" w14:textId="4DBE3A53" w:rsidR="00A82420" w:rsidRDefault="00A82420" w:rsidP="00A82420">
            <w:pPr>
              <w:pStyle w:val="a3"/>
              <w:numPr>
                <w:ilvl w:val="1"/>
                <w:numId w:val="12"/>
              </w:numPr>
              <w:snapToGrid w:val="0"/>
              <w:rPr>
                <w:rFonts w:eastAsia="Times New Roman"/>
                <w:sz w:val="20"/>
                <w:szCs w:val="20"/>
                <w:lang w:eastAsia="zh-CN"/>
              </w:rPr>
            </w:pPr>
            <w:r>
              <w:rPr>
                <w:rFonts w:eastAsia="Times New Roman"/>
                <w:sz w:val="20"/>
                <w:szCs w:val="20"/>
                <w:lang w:eastAsia="zh-CN"/>
              </w:rPr>
              <w:lastRenderedPageBreak/>
              <w:t>MO for the PDCCH in CORESET #0 is determined by associated SSB index, if the associated SSB index is from neighbor cell, how to determine MO?</w:t>
            </w:r>
          </w:p>
          <w:p w14:paraId="4392FACB" w14:textId="3FEC172D" w:rsidR="00A82420" w:rsidRDefault="00FD6AAD" w:rsidP="00A82420">
            <w:pPr>
              <w:pStyle w:val="a3"/>
              <w:numPr>
                <w:ilvl w:val="0"/>
                <w:numId w:val="12"/>
              </w:numPr>
              <w:snapToGrid w:val="0"/>
              <w:rPr>
                <w:rFonts w:eastAsia="Times New Roman"/>
                <w:sz w:val="20"/>
                <w:szCs w:val="20"/>
                <w:lang w:eastAsia="zh-CN"/>
              </w:rPr>
            </w:pPr>
            <w:r>
              <w:rPr>
                <w:rFonts w:eastAsia="Times New Roman"/>
                <w:sz w:val="20"/>
                <w:szCs w:val="20"/>
                <w:lang w:eastAsia="zh-CN"/>
              </w:rPr>
              <w:t xml:space="preserve">Issue 4: </w:t>
            </w:r>
            <w:r w:rsidR="00A82420">
              <w:rPr>
                <w:rFonts w:eastAsia="Times New Roman"/>
                <w:sz w:val="20"/>
                <w:szCs w:val="20"/>
                <w:lang w:eastAsia="zh-CN"/>
              </w:rPr>
              <w:t>It is not aligned with the WID defined for RAN1 work that UE only communicates with a single cell</w:t>
            </w:r>
          </w:p>
          <w:p w14:paraId="6D25EBE3" w14:textId="529E0D57" w:rsidR="00A82420" w:rsidRPr="00A82420" w:rsidRDefault="00A82420" w:rsidP="00A82420">
            <w:pPr>
              <w:pStyle w:val="a3"/>
              <w:numPr>
                <w:ilvl w:val="1"/>
                <w:numId w:val="12"/>
              </w:numPr>
              <w:snapToGrid w:val="0"/>
              <w:rPr>
                <w:rFonts w:eastAsia="Times New Roman"/>
                <w:sz w:val="20"/>
                <w:szCs w:val="20"/>
                <w:lang w:eastAsia="zh-CN"/>
              </w:rPr>
            </w:pPr>
            <w:r>
              <w:rPr>
                <w:rFonts w:eastAsia="Times New Roman"/>
                <w:sz w:val="20"/>
                <w:szCs w:val="20"/>
                <w:lang w:eastAsia="zh-CN"/>
              </w:rPr>
              <w:t>Some companies argued the sentence is for dedicated signal only, but even if it is for dedicated signal, we should avoid to provide beam indication for dedicated signal from two cells</w:t>
            </w:r>
          </w:p>
          <w:p w14:paraId="6611EABB" w14:textId="5ACE9226" w:rsidR="000651E6" w:rsidRDefault="000651E6" w:rsidP="00566853">
            <w:pPr>
              <w:snapToGrid w:val="0"/>
              <w:rPr>
                <w:rFonts w:eastAsia="Times New Roman"/>
                <w:sz w:val="20"/>
                <w:szCs w:val="20"/>
                <w:lang w:eastAsia="zh-CN"/>
              </w:rPr>
            </w:pPr>
          </w:p>
        </w:tc>
      </w:tr>
      <w:tr w:rsidR="008633AA" w14:paraId="2683EEE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A2813" w14:textId="0F587CF1" w:rsidR="008633AA" w:rsidRDefault="008633AA" w:rsidP="008633AA">
            <w:pPr>
              <w:snapToGrid w:val="0"/>
              <w:rPr>
                <w:rFonts w:eastAsia="PMingLiU"/>
                <w:sz w:val="18"/>
                <w:szCs w:val="18"/>
                <w:lang w:eastAsia="zh-CN"/>
              </w:rPr>
            </w:pPr>
            <w:r>
              <w:rPr>
                <w:rFonts w:eastAsia="游明朝" w:hint="eastAsia"/>
                <w:sz w:val="18"/>
                <w:szCs w:val="18"/>
                <w:lang w:eastAsia="ja-JP"/>
              </w:rPr>
              <w:lastRenderedPageBreak/>
              <w:t>NTT Docomo3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DD1B6" w14:textId="77777777" w:rsidR="008633AA" w:rsidRDefault="008633AA" w:rsidP="008633AA">
            <w:pPr>
              <w:snapToGrid w:val="0"/>
              <w:rPr>
                <w:rFonts w:eastAsia="游明朝"/>
                <w:sz w:val="20"/>
                <w:szCs w:val="20"/>
                <w:lang w:eastAsia="ja-JP"/>
              </w:rPr>
            </w:pPr>
            <w:r w:rsidRPr="00926DB2">
              <w:rPr>
                <w:rFonts w:eastAsia="游明朝" w:hint="eastAsia"/>
                <w:b/>
                <w:sz w:val="20"/>
                <w:szCs w:val="20"/>
                <w:u w:val="single"/>
                <w:lang w:eastAsia="ja-JP"/>
              </w:rPr>
              <w:t>Question to ZTE</w:t>
            </w:r>
            <w:r>
              <w:rPr>
                <w:rFonts w:eastAsia="游明朝" w:hint="eastAsia"/>
                <w:sz w:val="20"/>
                <w:szCs w:val="20"/>
                <w:lang w:eastAsia="ja-JP"/>
              </w:rPr>
              <w:t xml:space="preserve">: </w:t>
            </w:r>
            <w:r>
              <w:rPr>
                <w:rFonts w:eastAsia="游明朝"/>
                <w:sz w:val="20"/>
                <w:szCs w:val="20"/>
                <w:lang w:eastAsia="ja-JP"/>
              </w:rPr>
              <w:t>What do you mean “</w:t>
            </w:r>
            <w:r w:rsidRPr="00926DB2">
              <w:rPr>
                <w:rFonts w:eastAsia="游明朝"/>
                <w:sz w:val="20"/>
                <w:szCs w:val="20"/>
                <w:lang w:eastAsia="ja-JP"/>
              </w:rPr>
              <w:t>non-UE-dedicated PUSCH</w:t>
            </w:r>
            <w:r>
              <w:rPr>
                <w:rFonts w:eastAsia="游明朝"/>
                <w:sz w:val="20"/>
                <w:szCs w:val="20"/>
                <w:lang w:eastAsia="ja-JP"/>
              </w:rPr>
              <w:t>”? We don’t understand even if we read your reply to MediaTek. Do you intend PUSCH scheduled by RAR UL grant? Or, do you intend something else?</w:t>
            </w:r>
          </w:p>
          <w:p w14:paraId="1D231ABF" w14:textId="77777777" w:rsidR="008633AA" w:rsidRDefault="008633AA" w:rsidP="008633AA">
            <w:pPr>
              <w:snapToGrid w:val="0"/>
              <w:rPr>
                <w:rFonts w:eastAsia="游明朝"/>
                <w:sz w:val="20"/>
                <w:szCs w:val="20"/>
                <w:lang w:eastAsia="ja-JP"/>
              </w:rPr>
            </w:pPr>
            <w:r>
              <w:rPr>
                <w:rFonts w:eastAsia="游明朝" w:hint="eastAsia"/>
                <w:sz w:val="20"/>
                <w:szCs w:val="20"/>
                <w:lang w:eastAsia="ja-JP"/>
              </w:rPr>
              <w:t xml:space="preserve">For </w:t>
            </w:r>
            <w:r w:rsidRPr="00926DB2">
              <w:rPr>
                <w:rFonts w:eastAsia="游明朝" w:hint="eastAsia"/>
                <w:sz w:val="20"/>
                <w:szCs w:val="20"/>
                <w:lang w:eastAsia="ja-JP"/>
              </w:rPr>
              <w:t>“</w:t>
            </w:r>
            <w:r w:rsidRPr="00926DB2">
              <w:rPr>
                <w:rFonts w:eastAsia="游明朝"/>
                <w:sz w:val="20"/>
                <w:szCs w:val="20"/>
                <w:lang w:eastAsia="ja-JP"/>
              </w:rPr>
              <w:t>Non-dedicated PUCCH resource”</w:t>
            </w:r>
            <w:r>
              <w:rPr>
                <w:rFonts w:eastAsia="游明朝"/>
                <w:sz w:val="20"/>
                <w:szCs w:val="20"/>
                <w:lang w:eastAsia="ja-JP"/>
              </w:rPr>
              <w:t>, based on MediaTek’s reply, we can understand what it intends.</w:t>
            </w:r>
          </w:p>
          <w:p w14:paraId="66C5CCE1" w14:textId="77777777" w:rsidR="008633AA" w:rsidRDefault="008633AA" w:rsidP="008633AA">
            <w:pPr>
              <w:snapToGrid w:val="0"/>
              <w:rPr>
                <w:rFonts w:eastAsia="游明朝"/>
                <w:sz w:val="20"/>
                <w:szCs w:val="20"/>
                <w:lang w:eastAsia="ja-JP"/>
              </w:rPr>
            </w:pPr>
          </w:p>
          <w:p w14:paraId="4D51B61E" w14:textId="77777777" w:rsidR="008633AA" w:rsidRPr="009B00EC" w:rsidRDefault="008633AA" w:rsidP="008633AA">
            <w:pPr>
              <w:snapToGrid w:val="0"/>
              <w:rPr>
                <w:rFonts w:eastAsia="游明朝"/>
                <w:sz w:val="20"/>
                <w:szCs w:val="20"/>
                <w:lang w:eastAsia="ja-JP"/>
              </w:rPr>
            </w:pPr>
            <w:r w:rsidRPr="009B00EC">
              <w:rPr>
                <w:rFonts w:eastAsia="游明朝" w:hint="eastAsia"/>
                <w:sz w:val="20"/>
                <w:szCs w:val="20"/>
                <w:u w:val="single"/>
                <w:lang w:eastAsia="ja-JP"/>
              </w:rPr>
              <w:t>Comment on</w:t>
            </w:r>
            <w:r w:rsidRPr="009B00EC">
              <w:rPr>
                <w:rFonts w:eastAsia="游明朝"/>
                <w:sz w:val="20"/>
                <w:szCs w:val="20"/>
                <w:u w:val="single"/>
                <w:lang w:eastAsia="ja-JP"/>
              </w:rPr>
              <w:t xml:space="preserve"> UE capability of</w:t>
            </w:r>
            <w:r w:rsidRPr="009B00EC">
              <w:rPr>
                <w:rFonts w:eastAsia="游明朝" w:hint="eastAsia"/>
                <w:sz w:val="20"/>
                <w:szCs w:val="20"/>
                <w:u w:val="single"/>
                <w:lang w:eastAsia="ja-JP"/>
              </w:rPr>
              <w:t xml:space="preserve"> two active TCI</w:t>
            </w:r>
            <w:r>
              <w:rPr>
                <w:rFonts w:eastAsia="游明朝"/>
                <w:sz w:val="20"/>
                <w:szCs w:val="20"/>
                <w:lang w:eastAsia="ja-JP"/>
              </w:rPr>
              <w:t>: similar as some companies, we don’t understand why UE reports supporting of two active TCI but these two active TCIs are the same QCL type D. When UE is capable of one QCL type D, we think UE ca</w:t>
            </w:r>
            <w:r>
              <w:rPr>
                <w:rFonts w:eastAsia="游明朝" w:hint="eastAsia"/>
                <w:sz w:val="20"/>
                <w:szCs w:val="20"/>
                <w:lang w:eastAsia="ja-JP"/>
              </w:rPr>
              <w:t xml:space="preserve">n just report as </w:t>
            </w:r>
            <w:r>
              <w:rPr>
                <w:rFonts w:eastAsia="游明朝"/>
                <w:sz w:val="20"/>
                <w:szCs w:val="20"/>
                <w:lang w:eastAsia="ja-JP"/>
              </w:rPr>
              <w:t>“one” active TCI. Unless we don’t understand the motivation, we prefer to remove the sentence, because we don’t know why and what we should study.</w:t>
            </w:r>
          </w:p>
          <w:p w14:paraId="2E705544" w14:textId="77777777" w:rsidR="008633AA" w:rsidRDefault="008633AA" w:rsidP="008633AA">
            <w:pPr>
              <w:snapToGrid w:val="0"/>
              <w:rPr>
                <w:rFonts w:eastAsia="Times New Roman"/>
                <w:sz w:val="20"/>
                <w:szCs w:val="20"/>
                <w:lang w:eastAsia="zh-CN"/>
              </w:rPr>
            </w:pPr>
          </w:p>
        </w:tc>
      </w:tr>
      <w:tr w:rsidR="009E2436" w14:paraId="0DA0000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0981" w14:textId="4E2D5CE3" w:rsidR="009E2436" w:rsidRDefault="009E2436" w:rsidP="008633AA">
            <w:pPr>
              <w:snapToGrid w:val="0"/>
              <w:rPr>
                <w:rFonts w:eastAsia="游明朝" w:hint="eastAsia"/>
                <w:sz w:val="18"/>
                <w:szCs w:val="18"/>
                <w:lang w:eastAsia="ja-JP"/>
              </w:rPr>
            </w:pPr>
            <w:r>
              <w:rPr>
                <w:rFonts w:eastAsia="游明朝"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490B3" w14:textId="6A8E10EC" w:rsidR="009E2436" w:rsidRPr="00926DB2" w:rsidRDefault="00A612F1" w:rsidP="003814E4">
            <w:pPr>
              <w:snapToGrid w:val="0"/>
              <w:rPr>
                <w:rFonts w:eastAsia="游明朝" w:hint="eastAsia"/>
                <w:b/>
                <w:sz w:val="20"/>
                <w:szCs w:val="20"/>
                <w:u w:val="single"/>
                <w:lang w:eastAsia="zh-CN"/>
              </w:rPr>
            </w:pPr>
            <w:r>
              <w:rPr>
                <w:rFonts w:eastAsia="游明朝" w:hint="eastAsia"/>
                <w:sz w:val="18"/>
                <w:szCs w:val="18"/>
                <w:lang w:eastAsia="zh-CN"/>
              </w:rPr>
              <w:t>@</w:t>
            </w:r>
            <w:r w:rsidR="009E2436" w:rsidRPr="00A612F1">
              <w:rPr>
                <w:rFonts w:eastAsia="游明朝"/>
                <w:sz w:val="18"/>
                <w:szCs w:val="18"/>
                <w:lang w:eastAsia="ja-JP"/>
              </w:rPr>
              <w:t xml:space="preserve">Apple, </w:t>
            </w:r>
            <w:r>
              <w:rPr>
                <w:rFonts w:eastAsia="游明朝"/>
                <w:sz w:val="18"/>
                <w:szCs w:val="18"/>
                <w:lang w:eastAsia="ja-JP"/>
              </w:rPr>
              <w:t xml:space="preserve"> </w:t>
            </w:r>
            <w:r w:rsidR="00D6562A">
              <w:rPr>
                <w:rFonts w:eastAsia="游明朝"/>
                <w:sz w:val="18"/>
                <w:szCs w:val="18"/>
                <w:lang w:eastAsia="ja-JP"/>
              </w:rPr>
              <w:t xml:space="preserve">if the USS set </w:t>
            </w:r>
            <w:r w:rsidR="003814E4">
              <w:rPr>
                <w:rFonts w:eastAsia="游明朝"/>
                <w:sz w:val="18"/>
                <w:szCs w:val="18"/>
                <w:lang w:eastAsia="ja-JP"/>
              </w:rPr>
              <w:t>of</w:t>
            </w:r>
            <w:r w:rsidR="00D6562A">
              <w:rPr>
                <w:rFonts w:eastAsia="游明朝"/>
                <w:sz w:val="18"/>
                <w:szCs w:val="18"/>
                <w:lang w:eastAsia="ja-JP"/>
              </w:rPr>
              <w:t xml:space="preserve"> serving cell </w:t>
            </w:r>
            <w:r w:rsidR="003814E4">
              <w:rPr>
                <w:rFonts w:eastAsia="游明朝"/>
                <w:sz w:val="18"/>
                <w:szCs w:val="18"/>
                <w:lang w:eastAsia="ja-JP"/>
              </w:rPr>
              <w:t>is configured with different time resource from that of the USS set of</w:t>
            </w:r>
            <w:r w:rsidR="00D6562A">
              <w:rPr>
                <w:rFonts w:eastAsia="游明朝"/>
                <w:sz w:val="18"/>
                <w:szCs w:val="18"/>
                <w:lang w:eastAsia="ja-JP"/>
              </w:rPr>
              <w:t xml:space="preserve"> the neighboring cell</w:t>
            </w:r>
            <w:r w:rsidR="003814E4">
              <w:rPr>
                <w:rFonts w:eastAsia="游明朝"/>
                <w:sz w:val="18"/>
                <w:szCs w:val="18"/>
                <w:lang w:eastAsia="ja-JP"/>
              </w:rPr>
              <w:t>, we think it also covered by the scope of the WID considering</w:t>
            </w:r>
            <w:r w:rsidR="00F533E4">
              <w:rPr>
                <w:rFonts w:eastAsia="游明朝"/>
                <w:sz w:val="18"/>
                <w:szCs w:val="18"/>
                <w:lang w:eastAsia="ja-JP"/>
              </w:rPr>
              <w:t xml:space="preserve"> the sentence</w:t>
            </w:r>
            <w:r w:rsidR="003814E4">
              <w:rPr>
                <w:rFonts w:eastAsia="游明朝"/>
                <w:sz w:val="18"/>
                <w:szCs w:val="18"/>
                <w:lang w:eastAsia="ja-JP"/>
              </w:rPr>
              <w:t xml:space="preserve"> “</w:t>
            </w:r>
            <w:r w:rsidR="003814E4" w:rsidRPr="00D30494">
              <w:rPr>
                <w:bCs/>
                <w:sz w:val="18"/>
                <w:szCs w:val="18"/>
                <w:lang w:eastAsia="zh-CN"/>
              </w:rPr>
              <w:t>a UE can transmit to or receive from only a single cell</w:t>
            </w:r>
            <w:r w:rsidR="003814E4">
              <w:rPr>
                <w:rFonts w:eastAsia="游明朝"/>
                <w:sz w:val="18"/>
                <w:szCs w:val="18"/>
                <w:lang w:eastAsia="ja-JP"/>
              </w:rPr>
              <w:t>”.</w:t>
            </w:r>
          </w:p>
        </w:tc>
      </w:tr>
    </w:tbl>
    <w:p w14:paraId="23C202BC" w14:textId="2EA2220D"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color w:val="000000"/>
          <w:sz w:val="20"/>
          <w:szCs w:val="20"/>
          <w:lang w:val="en-GB"/>
        </w:rPr>
      </w:pPr>
    </w:p>
    <w:p w14:paraId="717B6691" w14:textId="77777777" w:rsidR="00C445B4" w:rsidRDefault="00C445B4" w:rsidP="00112B1E">
      <w:pPr>
        <w:snapToGrid w:val="0"/>
        <w:rPr>
          <w:color w:val="000000"/>
          <w:sz w:val="20"/>
          <w:szCs w:val="20"/>
          <w:lang w:val="en-GB"/>
        </w:rPr>
      </w:pPr>
    </w:p>
    <w:p w14:paraId="65BDE66A" w14:textId="52BEF5CB" w:rsidR="00112B1E" w:rsidRDefault="00C445B4" w:rsidP="00112B1E">
      <w:pPr>
        <w:snapToGrid w:val="0"/>
        <w:rPr>
          <w:color w:val="000000"/>
          <w:sz w:val="20"/>
          <w:szCs w:val="20"/>
          <w:lang w:val="en-GB"/>
        </w:rPr>
      </w:pPr>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a3"/>
        <w:numPr>
          <w:ilvl w:val="0"/>
          <w:numId w:val="17"/>
        </w:numPr>
        <w:snapToGrid w:val="0"/>
        <w:spacing w:after="0"/>
        <w:rPr>
          <w:sz w:val="20"/>
          <w:szCs w:val="20"/>
        </w:rPr>
      </w:pPr>
      <w:r>
        <w:rPr>
          <w:rFonts w:eastAsia="PMingLiU" w:hint="eastAsia"/>
          <w:sz w:val="20"/>
          <w:szCs w:val="20"/>
          <w:lang w:eastAsia="zh-TW"/>
        </w:rPr>
        <w:lastRenderedPageBreak/>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a3"/>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02E8549A" w:rsidR="005247E0" w:rsidRPr="005C2C95" w:rsidRDefault="005247E0" w:rsidP="00112B1E">
      <w:pPr>
        <w:pStyle w:val="a3"/>
        <w:numPr>
          <w:ilvl w:val="0"/>
          <w:numId w:val="17"/>
        </w:numPr>
        <w:snapToGrid w:val="0"/>
        <w:spacing w:after="0"/>
        <w:rPr>
          <w:sz w:val="20"/>
          <w:szCs w:val="20"/>
        </w:rPr>
      </w:pPr>
      <w:r>
        <w:rPr>
          <w:sz w:val="20"/>
          <w:szCs w:val="20"/>
        </w:rPr>
        <w:t xml:space="preserve">Alt4. </w:t>
      </w:r>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r>
        <w:rPr>
          <w:color w:val="000000"/>
          <w:sz w:val="20"/>
          <w:szCs w:val="20"/>
          <w:lang w:val="en-GB"/>
        </w:rPr>
        <w:t xml:space="preserve">Y </w:t>
      </w:r>
      <w:r w:rsidR="00CB1667">
        <w:rPr>
          <w:rFonts w:eastAsia="PMingLiU"/>
          <w:sz w:val="20"/>
          <w:szCs w:val="20"/>
          <w:lang w:eastAsia="zh-TW"/>
        </w:rPr>
        <w:t>symbols are both</w:t>
      </w:r>
      <w:r>
        <w:rPr>
          <w:color w:val="000000"/>
          <w:sz w:val="20"/>
          <w:szCs w:val="20"/>
          <w:lang w:val="en-GB"/>
        </w:rPr>
        <w:t xml:space="preserve"> determined based on the SCS of the scheduling PDCCH</w:t>
      </w:r>
      <w:r w:rsidR="00741B2C">
        <w:rPr>
          <w:color w:val="000000"/>
          <w:sz w:val="20"/>
          <w:szCs w:val="20"/>
          <w:lang w:val="en-GB"/>
        </w:rPr>
        <w:t xml:space="preserve"> per NW configuration (note that BAT is NW-configured)</w:t>
      </w:r>
    </w:p>
    <w:p w14:paraId="226AF44A" w14:textId="77777777" w:rsidR="00C445B4" w:rsidRPr="00C445B4" w:rsidRDefault="00C445B4" w:rsidP="000978A7">
      <w:pPr>
        <w:numPr>
          <w:ilvl w:val="0"/>
          <w:numId w:val="17"/>
        </w:numPr>
        <w:snapToGrid w:val="0"/>
        <w:rPr>
          <w:rFonts w:eastAsia="宋体"/>
          <w:sz w:val="20"/>
          <w:szCs w:val="20"/>
          <w:lang w:eastAsia="en-US"/>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p>
    <w:p w14:paraId="63C93C00" w14:textId="37646B08" w:rsidR="000978A7" w:rsidRPr="00A94F20" w:rsidRDefault="000978A7" w:rsidP="000978A7">
      <w:pPr>
        <w:numPr>
          <w:ilvl w:val="0"/>
          <w:numId w:val="17"/>
        </w:numPr>
        <w:snapToGrid w:val="0"/>
        <w:rPr>
          <w:rFonts w:eastAsia="宋体"/>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宋体"/>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a3"/>
        <w:numPr>
          <w:ilvl w:val="0"/>
          <w:numId w:val="17"/>
        </w:numPr>
        <w:snapToGrid w:val="0"/>
        <w:spacing w:after="0" w:line="240" w:lineRule="auto"/>
        <w:rPr>
          <w:rFonts w:eastAsia="PMingLiU"/>
          <w:sz w:val="20"/>
          <w:szCs w:val="20"/>
          <w:lang w:eastAsia="zh-TW"/>
        </w:rPr>
      </w:pPr>
      <w:r w:rsidRPr="00A94F20">
        <w:rPr>
          <w:rFonts w:eastAsia="DengXian"/>
          <w:color w:val="FF0000"/>
          <w:sz w:val="20"/>
          <w:szCs w:val="20"/>
          <w:lang w:eastAsia="zh-CN"/>
        </w:rPr>
        <w:t>FFS: the issue when the gap between the last symbol of the beam indication DCI and the application time does not satisfy the UE capability</w:t>
      </w: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160BBC90" w:rsidR="00C01747" w:rsidRPr="00802011" w:rsidRDefault="00C01747" w:rsidP="00316230">
            <w:pPr>
              <w:pStyle w:val="a3"/>
              <w:numPr>
                <w:ilvl w:val="0"/>
                <w:numId w:val="17"/>
              </w:numPr>
              <w:snapToGrid w:val="0"/>
              <w:rPr>
                <w:rFonts w:eastAsia="DengXian"/>
                <w:sz w:val="18"/>
                <w:szCs w:val="18"/>
              </w:rPr>
            </w:pPr>
            <w:r w:rsidRPr="00C01747">
              <w:rPr>
                <w:sz w:val="18"/>
                <w:szCs w:val="18"/>
              </w:rPr>
              <w:t>We don</w:t>
            </w:r>
            <w:r w:rsidR="00CF59A7">
              <w:rPr>
                <w:sz w:val="18"/>
                <w:szCs w:val="18"/>
              </w:rPr>
              <w:t>’</w:t>
            </w:r>
            <w:r w:rsidRPr="00C01747">
              <w:rPr>
                <w:sz w:val="18"/>
                <w:szCs w:val="18"/>
              </w:rPr>
              <w:t>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游明朝"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游明朝"/>
                <w:sz w:val="18"/>
                <w:szCs w:val="18"/>
                <w:lang w:eastAsia="ja-JP"/>
              </w:rPr>
            </w:pPr>
            <w:r>
              <w:rPr>
                <w:rFonts w:eastAsia="游明朝" w:hint="eastAsia"/>
                <w:sz w:val="18"/>
                <w:szCs w:val="18"/>
                <w:lang w:eastAsia="ja-JP"/>
              </w:rPr>
              <w:t xml:space="preserve">Support. </w:t>
            </w:r>
            <w:r>
              <w:rPr>
                <w:rFonts w:eastAsia="游明朝"/>
                <w:sz w:val="18"/>
                <w:szCs w:val="18"/>
                <w:lang w:eastAsia="ja-JP"/>
              </w:rPr>
              <w:t>Is it correct understanding how to determine the offset (</w:t>
            </w:r>
            <w:r w:rsidRPr="00CF406C">
              <w:rPr>
                <w:rFonts w:eastAsia="游明朝"/>
                <w:sz w:val="18"/>
                <w:szCs w:val="18"/>
                <w:lang w:eastAsia="ja-JP"/>
              </w:rPr>
              <w:t>added based on the relation between the SCS</w:t>
            </w:r>
            <w:r>
              <w:rPr>
                <w:rFonts w:eastAsia="游明朝"/>
                <w:sz w:val="18"/>
                <w:szCs w:val="18"/>
                <w:lang w:eastAsia="ja-JP"/>
              </w:rPr>
              <w:t>) is FFS?</w:t>
            </w:r>
          </w:p>
          <w:p w14:paraId="6B0C0F2B" w14:textId="5C532F15" w:rsidR="001A21EC" w:rsidRDefault="001A21EC" w:rsidP="00AE6BA6">
            <w:pPr>
              <w:snapToGrid w:val="0"/>
              <w:rPr>
                <w:rFonts w:eastAsia="DengXian"/>
                <w:sz w:val="18"/>
                <w:szCs w:val="18"/>
              </w:rPr>
            </w:pPr>
            <w:r>
              <w:rPr>
                <w:rFonts w:eastAsia="游明朝"/>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DDA53A3"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w:t>
            </w:r>
            <w:r w:rsidR="00CF59A7">
              <w:rPr>
                <w:rFonts w:eastAsia="DengXian"/>
                <w:sz w:val="18"/>
                <w:szCs w:val="18"/>
                <w:lang w:eastAsia="zh-CN"/>
              </w:rPr>
              <w:t>t</w:t>
            </w:r>
            <w:r w:rsidR="00246120">
              <w:rPr>
                <w:rFonts w:eastAsia="DengXian"/>
                <w:sz w:val="18"/>
                <w:szCs w:val="18"/>
                <w:lang w:eastAsia="zh-CN"/>
              </w:rPr>
              <w: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宋体"/>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宋体"/>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宋体"/>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宋体"/>
                <w:color w:val="FF0000"/>
                <w:sz w:val="20"/>
                <w:szCs w:val="20"/>
                <w:lang w:eastAsia="en-US"/>
              </w:rPr>
            </w:pPr>
            <w:r>
              <w:rPr>
                <w:rFonts w:eastAsia="宋体"/>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3B6BB10E" w:rsidR="00AE6BA6" w:rsidRPr="003F0D34" w:rsidRDefault="00C81E42"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xml:space="preserve">. </w:t>
            </w:r>
            <w:r w:rsidR="00CF59A7" w:rsidRPr="00250C91">
              <w:rPr>
                <w:rFonts w:eastAsia="DengXian"/>
                <w:strike/>
                <w:color w:val="0000FF"/>
                <w:sz w:val="20"/>
                <w:szCs w:val="20"/>
                <w:lang w:eastAsia="zh-CN"/>
              </w:rPr>
              <w:t>T</w:t>
            </w:r>
            <w:r w:rsidRPr="00250C91">
              <w:rPr>
                <w:rFonts w:eastAsia="DengXian"/>
                <w:strike/>
                <w:color w:val="0000FF"/>
                <w:sz w:val="20"/>
                <w:szCs w:val="20"/>
                <w:lang w:eastAsia="zh-CN"/>
              </w:rPr>
              <w: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lastRenderedPageBreak/>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lastRenderedPageBreak/>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a3"/>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a3"/>
              <w:numPr>
                <w:ilvl w:val="0"/>
                <w:numId w:val="17"/>
              </w:numPr>
              <w:snapToGrid w:val="0"/>
              <w:rPr>
                <w:sz w:val="20"/>
                <w:szCs w:val="20"/>
              </w:rPr>
            </w:pPr>
            <w:r>
              <w:rPr>
                <w:rFonts w:eastAsia="PMingLiU" w:hint="eastAsia"/>
                <w:sz w:val="20"/>
                <w:szCs w:val="20"/>
                <w:lang w:eastAsia="zh-TW"/>
              </w:rPr>
              <w:lastRenderedPageBreak/>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宋体"/>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宋体"/>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宋体"/>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lastRenderedPageBreak/>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宋体"/>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宋体"/>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宋体"/>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lastRenderedPageBreak/>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lastRenderedPageBreak/>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宋体"/>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宋体"/>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a3"/>
              <w:numPr>
                <w:ilvl w:val="0"/>
                <w:numId w:val="17"/>
              </w:numPr>
              <w:snapToGrid w:val="0"/>
              <w:spacing w:after="0"/>
              <w:rPr>
                <w:sz w:val="20"/>
                <w:szCs w:val="20"/>
              </w:rPr>
            </w:pPr>
            <w:r>
              <w:rPr>
                <w:sz w:val="20"/>
                <w:szCs w:val="20"/>
              </w:rPr>
              <w:lastRenderedPageBreak/>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a3"/>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a3"/>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宋体"/>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宋体"/>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a3"/>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a3"/>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宋体"/>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宋体"/>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宋体"/>
                <w:color w:val="FF0000"/>
                <w:sz w:val="20"/>
                <w:szCs w:val="20"/>
                <w:lang w:eastAsia="en-US"/>
              </w:rPr>
            </w:pPr>
            <w:r>
              <w:rPr>
                <w:rFonts w:eastAsia="宋体"/>
                <w:color w:val="FF0000"/>
                <w:sz w:val="20"/>
                <w:szCs w:val="20"/>
                <w:lang w:eastAsia="en-US"/>
              </w:rPr>
              <w:t>[Mod: Replaced Alt1 (originally from Qualcomm) with your Alt4 suggestion since we already have 4 alternatives. Added FFS</w:t>
            </w:r>
            <w:r w:rsidR="00DF39EF">
              <w:rPr>
                <w:rFonts w:eastAsia="宋体"/>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sz w:val="20"/>
                <w:szCs w:val="20"/>
                <w:lang w:eastAsia="zh-CN"/>
              </w:rPr>
            </w:pPr>
            <w:r>
              <w:rPr>
                <w:sz w:val="20"/>
                <w:szCs w:val="20"/>
                <w:lang w:eastAsia="zh-CN"/>
              </w:rPr>
              <w:t>[Mod: Added]</w:t>
            </w:r>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r>
              <w:rPr>
                <w:sz w:val="20"/>
                <w:szCs w:val="20"/>
                <w:lang w:eastAsia="zh-CN"/>
              </w:rPr>
              <w:t>[Mod: Added clarification on Alt4 per Ericsson’s comment, please check]</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426F6B80" w:rsidR="00401540" w:rsidRDefault="00C445B4" w:rsidP="007C7B1B">
            <w:pPr>
              <w:rPr>
                <w:sz w:val="20"/>
                <w:szCs w:val="20"/>
                <w:lang w:eastAsia="zh-CN"/>
              </w:rPr>
            </w:pPr>
            <w:r>
              <w:rPr>
                <w:sz w:val="20"/>
                <w:szCs w:val="20"/>
                <w:lang w:eastAsia="zh-CN"/>
              </w:rPr>
              <w:t>[Mod: Added clarification on Alt4 per Ericsson’s comment, please check]</w:t>
            </w:r>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4A87A67F" w:rsidR="002B63F0" w:rsidRDefault="00C445B4" w:rsidP="007C7B1B">
            <w:pPr>
              <w:rPr>
                <w:sz w:val="20"/>
                <w:szCs w:val="20"/>
                <w:lang w:eastAsia="zh-CN"/>
              </w:rPr>
            </w:pPr>
            <w:r>
              <w:rPr>
                <w:sz w:val="20"/>
                <w:szCs w:val="20"/>
                <w:lang w:eastAsia="zh-CN"/>
              </w:rPr>
              <w:t>[Mod: Removed]</w:t>
            </w:r>
          </w:p>
          <w:p w14:paraId="510B2F73" w14:textId="77777777" w:rsidR="00C445B4" w:rsidRDefault="00C445B4" w:rsidP="007C7B1B">
            <w:pPr>
              <w:rPr>
                <w:sz w:val="20"/>
                <w:szCs w:val="20"/>
                <w:lang w:eastAsia="zh-CN"/>
              </w:rPr>
            </w:pPr>
          </w:p>
          <w:p w14:paraId="47E2BF0B" w14:textId="5D07D853"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w:t>
            </w:r>
            <w:r w:rsidR="00CF59A7">
              <w:rPr>
                <w:rFonts w:eastAsia="PMingLiU"/>
                <w:sz w:val="20"/>
                <w:szCs w:val="20"/>
                <w:lang w:eastAsia="zh-TW"/>
              </w:rPr>
              <w:t>’</w:t>
            </w:r>
            <w:r w:rsidR="009D5408">
              <w:rPr>
                <w:rFonts w:eastAsia="PMingLiU"/>
                <w:sz w:val="20"/>
                <w:szCs w:val="20"/>
                <w:lang w:eastAsia="zh-TW"/>
              </w:rPr>
              <w:t xml:space="preserve">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zh-CN"/>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r>
              <w:rPr>
                <w:color w:val="00B0F0"/>
                <w:sz w:val="20"/>
                <w:szCs w:val="20"/>
                <w:lang w:eastAsia="zh-CN"/>
              </w:rPr>
              <w:t>[Mod: Done]</w:t>
            </w:r>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A3C7972" w:rsidR="00481A88" w:rsidRDefault="00481A88" w:rsidP="00481A88">
            <w:pPr>
              <w:rPr>
                <w:sz w:val="20"/>
                <w:szCs w:val="20"/>
                <w:lang w:eastAsia="zh-CN"/>
              </w:rPr>
            </w:pPr>
            <w:r>
              <w:rPr>
                <w:sz w:val="20"/>
                <w:szCs w:val="20"/>
                <w:lang w:eastAsia="zh-CN"/>
              </w:rPr>
              <w:t>We still feel the first slot is already defined in the main bullet (</w:t>
            </w:r>
            <w:r>
              <w:rPr>
                <w:color w:val="000000"/>
                <w:sz w:val="20"/>
                <w:szCs w:val="20"/>
                <w:lang w:val="en-GB"/>
              </w:rPr>
              <w:t>the first slot 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Revised. Separated CA issue into Proposal 3.B.</w:t>
            </w:r>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Given current situation (5 alternatives with few FFS), we cannot support both proposals. This issue does not need to be complicated. We think we should consider to use X ms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r w:rsidR="00D077C5" w:rsidRPr="00566C4A" w14:paraId="02D352C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C53E" w14:textId="3BF013DA" w:rsidR="00D077C5" w:rsidRDefault="00D077C5" w:rsidP="00481A88">
            <w:pPr>
              <w:snapToGrid w:val="0"/>
              <w:rPr>
                <w:sz w:val="20"/>
                <w:szCs w:val="20"/>
                <w:lang w:eastAsia="zh-CN"/>
              </w:rPr>
            </w:pPr>
            <w:r>
              <w:rPr>
                <w:sz w:val="20"/>
                <w:szCs w:val="20"/>
                <w:lang w:eastAsia="zh-CN"/>
              </w:rPr>
              <w:t>Mod V68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ABEC" w14:textId="0D8E9899" w:rsidR="00D077C5" w:rsidRPr="00D077C5" w:rsidRDefault="00D077C5" w:rsidP="00D077C5">
            <w:pPr>
              <w:rPr>
                <w:b/>
                <w:sz w:val="20"/>
                <w:szCs w:val="20"/>
                <w:lang w:eastAsia="zh-CN"/>
              </w:rPr>
            </w:pPr>
            <w:r w:rsidRPr="00D077C5">
              <w:rPr>
                <w:b/>
                <w:color w:val="3333FF"/>
                <w:sz w:val="20"/>
                <w:szCs w:val="20"/>
                <w:lang w:eastAsia="zh-CN"/>
              </w:rPr>
              <w:t>MOVED TO REFLECTOR FOR EMAIL ENDORSEMENT</w:t>
            </w:r>
          </w:p>
        </w:tc>
      </w:tr>
      <w:tr w:rsidR="00C85D09" w14:paraId="65127254" w14:textId="77777777" w:rsidTr="00C85D0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1A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1FA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lastRenderedPageBreak/>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D0C1374" w:rsidR="00A06C12" w:rsidRPr="00F26F06" w:rsidRDefault="00C445B4" w:rsidP="00316230">
      <w:pPr>
        <w:pStyle w:val="a3"/>
        <w:numPr>
          <w:ilvl w:val="1"/>
          <w:numId w:val="20"/>
        </w:numPr>
        <w:snapToGrid w:val="0"/>
        <w:spacing w:after="0" w:line="240" w:lineRule="auto"/>
        <w:rPr>
          <w:sz w:val="20"/>
          <w:szCs w:val="20"/>
        </w:rPr>
      </w:pPr>
      <w:r>
        <w:rPr>
          <w:sz w:val="20"/>
          <w:szCs w:val="20"/>
        </w:rPr>
        <w:t>FFS: Whether/how t</w:t>
      </w:r>
      <w:r w:rsidR="00A06C12" w:rsidRPr="00F26F06">
        <w:rPr>
          <w:sz w:val="20"/>
          <w:szCs w:val="20"/>
        </w:rPr>
        <w: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32FE31C1"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r w:rsidR="00CF59A7">
              <w:rPr>
                <w:rFonts w:eastAsia="Malgun Gothic"/>
                <w:bCs/>
                <w:sz w:val="18"/>
                <w:szCs w:val="18"/>
                <w:lang w:val="en-GB"/>
              </w:rPr>
              <w:pgNum/>
            </w:r>
            <w:r w:rsidR="00CF59A7">
              <w:rPr>
                <w:rFonts w:eastAsia="Malgun Gothic"/>
                <w:bCs/>
                <w:sz w:val="18"/>
                <w:szCs w:val="18"/>
                <w:lang w:val="en-GB"/>
              </w:rPr>
              <w:t>ignalling</w:t>
            </w:r>
            <w:r w:rsidRPr="000138C3">
              <w:rPr>
                <w:rFonts w:eastAsia="Malgun Gothic"/>
                <w:bCs/>
                <w:sz w:val="18"/>
                <w:szCs w:val="18"/>
                <w:lang w:val="en-GB"/>
              </w:rPr>
              <w:t xml:space="preserve">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lastRenderedPageBreak/>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宋体"/>
                <w:sz w:val="18"/>
                <w:szCs w:val="18"/>
                <w:lang w:eastAsia="zh-CN"/>
              </w:rPr>
            </w:pPr>
            <w:r>
              <w:rPr>
                <w:rFonts w:eastAsia="宋体"/>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54C2BDAF"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UE-initiated panel activation/selection, we don</w:t>
            </w:r>
            <w:r w:rsidR="00CF59A7">
              <w:rPr>
                <w:sz w:val="18"/>
                <w:szCs w:val="18"/>
                <w:lang w:eastAsia="zh-CN"/>
              </w:rPr>
              <w:t>’</w:t>
            </w:r>
            <w:r w:rsidRPr="00C01747">
              <w:rPr>
                <w:sz w:val="18"/>
                <w:szCs w:val="18"/>
                <w:lang w:eastAsia="zh-CN"/>
              </w:rPr>
              <w:t xml:space="preserve">t know to </w:t>
            </w:r>
            <w:r w:rsidRPr="00C01747">
              <w:rPr>
                <w:rFonts w:hint="eastAsia"/>
                <w:sz w:val="18"/>
                <w:szCs w:val="18"/>
                <w:lang w:eastAsia="zh-CN"/>
              </w:rPr>
              <w:t xml:space="preserve">make </w:t>
            </w:r>
            <w:r w:rsidRPr="00C01747">
              <w:rPr>
                <w:sz w:val="18"/>
                <w:szCs w:val="18"/>
                <w:lang w:eastAsia="zh-CN"/>
              </w:rPr>
              <w:t>UL MIMO layers adaption work. Regarding the FFS, we don</w:t>
            </w:r>
            <w:r w:rsidR="00CF59A7">
              <w:rPr>
                <w:sz w:val="18"/>
                <w:szCs w:val="18"/>
                <w:lang w:eastAsia="zh-CN"/>
              </w:rPr>
              <w:t>’</w:t>
            </w:r>
            <w:r w:rsidRPr="00C01747">
              <w:rPr>
                <w:sz w:val="18"/>
                <w:szCs w:val="18"/>
                <w:lang w:eastAsia="zh-CN"/>
              </w:rPr>
              <w:t>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lastRenderedPageBreak/>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a3"/>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D077C5" w:rsidRDefault="008C198B" w:rsidP="008C198B">
            <w:pPr>
              <w:rPr>
                <w:sz w:val="18"/>
                <w:szCs w:val="18"/>
                <w:lang w:eastAsia="zh-CN"/>
              </w:rPr>
            </w:pPr>
            <w:r w:rsidRPr="00D077C5">
              <w:rPr>
                <w:sz w:val="18"/>
                <w:szCs w:val="18"/>
                <w:lang w:eastAsia="zh-CN"/>
              </w:rPr>
              <w:t>Suggest to replace the 1</w:t>
            </w:r>
            <w:r w:rsidRPr="00D077C5">
              <w:rPr>
                <w:sz w:val="18"/>
                <w:szCs w:val="18"/>
                <w:vertAlign w:val="superscript"/>
                <w:lang w:eastAsia="zh-CN"/>
              </w:rPr>
              <w:t>st</w:t>
            </w:r>
            <w:r w:rsidRPr="00D077C5">
              <w:rPr>
                <w:sz w:val="18"/>
                <w:szCs w:val="18"/>
                <w:lang w:eastAsia="zh-CN"/>
              </w:rPr>
              <w:t xml:space="preserve"> bullet with the panel specific UE capability, which is needed for the panel specific CB based SRS configuration.</w:t>
            </w:r>
          </w:p>
          <w:p w14:paraId="7869D8B4" w14:textId="77777777" w:rsidR="008C198B" w:rsidRPr="00D077C5" w:rsidRDefault="008C198B" w:rsidP="008C198B">
            <w:pPr>
              <w:rPr>
                <w:sz w:val="18"/>
                <w:szCs w:val="18"/>
                <w:lang w:eastAsia="zh-CN"/>
              </w:rPr>
            </w:pPr>
          </w:p>
          <w:p w14:paraId="0FAB6FCC" w14:textId="77777777" w:rsidR="008C198B" w:rsidRPr="00D077C5" w:rsidRDefault="008C198B" w:rsidP="008C198B">
            <w:pPr>
              <w:snapToGrid w:val="0"/>
              <w:rPr>
                <w:sz w:val="20"/>
                <w:szCs w:val="20"/>
              </w:rPr>
            </w:pPr>
            <w:r w:rsidRPr="00D077C5">
              <w:rPr>
                <w:b/>
                <w:sz w:val="20"/>
                <w:szCs w:val="20"/>
                <w:u w:val="single"/>
              </w:rPr>
              <w:t>Proposal 4.A</w:t>
            </w:r>
            <w:r w:rsidRPr="00D077C5">
              <w:rPr>
                <w:sz w:val="20"/>
                <w:szCs w:val="20"/>
              </w:rPr>
              <w:t>: On Rel.17 enhancements to facilitate UE-initiated panel activation and selection:</w:t>
            </w:r>
          </w:p>
          <w:p w14:paraId="3EECA912" w14:textId="77777777" w:rsidR="008C198B" w:rsidRPr="00D077C5" w:rsidRDefault="008C198B" w:rsidP="008C198B">
            <w:pPr>
              <w:numPr>
                <w:ilvl w:val="0"/>
                <w:numId w:val="20"/>
              </w:numPr>
              <w:snapToGrid w:val="0"/>
              <w:rPr>
                <w:rFonts w:eastAsia="宋体"/>
                <w:strike/>
                <w:sz w:val="20"/>
                <w:szCs w:val="20"/>
                <w:lang w:eastAsia="en-US"/>
              </w:rPr>
            </w:pPr>
            <w:r w:rsidRPr="00D077C5">
              <w:rPr>
                <w:rFonts w:eastAsia="宋体"/>
                <w:strike/>
                <w:sz w:val="20"/>
                <w:szCs w:val="20"/>
                <w:lang w:eastAsia="en-US"/>
              </w:rPr>
              <w:t>No specification enhancement on UE reporting to facilitate UE-initiated panel activation/selection</w:t>
            </w:r>
            <w:r w:rsidRPr="00D077C5">
              <w:rPr>
                <w:rFonts w:eastAsia="Malgun Gothic"/>
                <w:bCs/>
                <w:strike/>
                <w:sz w:val="20"/>
                <w:szCs w:val="20"/>
                <w:lang w:eastAsia="en-US"/>
              </w:rPr>
              <w:t xml:space="preserve"> </w:t>
            </w:r>
          </w:p>
          <w:p w14:paraId="181EE7B7" w14:textId="77777777" w:rsidR="008C198B" w:rsidRPr="00D077C5" w:rsidRDefault="008C198B" w:rsidP="008C198B">
            <w:pPr>
              <w:numPr>
                <w:ilvl w:val="0"/>
                <w:numId w:val="20"/>
              </w:numPr>
              <w:snapToGrid w:val="0"/>
              <w:rPr>
                <w:rFonts w:eastAsia="Malgun Gothic"/>
                <w:bCs/>
                <w:sz w:val="20"/>
                <w:szCs w:val="20"/>
                <w:lang w:eastAsia="en-US"/>
              </w:rPr>
            </w:pPr>
            <w:r w:rsidRPr="00D077C5">
              <w:rPr>
                <w:rFonts w:eastAsia="Malgun Gothic"/>
                <w:bCs/>
                <w:sz w:val="20"/>
                <w:szCs w:val="20"/>
                <w:lang w:eastAsia="en-US"/>
              </w:rPr>
              <w:t>Support UE reporting of panel-specific information as UE capability</w:t>
            </w:r>
          </w:p>
          <w:p w14:paraId="61874ED9" w14:textId="77777777" w:rsidR="008C198B" w:rsidRPr="00D077C5" w:rsidRDefault="008C198B" w:rsidP="00B57ED9">
            <w:pPr>
              <w:numPr>
                <w:ilvl w:val="1"/>
                <w:numId w:val="20"/>
              </w:numPr>
              <w:snapToGrid w:val="0"/>
              <w:rPr>
                <w:rFonts w:eastAsia="宋体"/>
                <w:sz w:val="20"/>
                <w:szCs w:val="20"/>
                <w:lang w:eastAsia="en-US"/>
              </w:rPr>
            </w:pPr>
            <w:r w:rsidRPr="00D077C5">
              <w:rPr>
                <w:rFonts w:eastAsia="宋体"/>
                <w:sz w:val="20"/>
                <w:szCs w:val="20"/>
                <w:lang w:eastAsia="en-US"/>
              </w:rPr>
              <w:t>FFS: Detailed information</w:t>
            </w:r>
          </w:p>
          <w:p w14:paraId="20A59059" w14:textId="77777777" w:rsidR="008C198B" w:rsidRPr="00D077C5" w:rsidRDefault="008C198B" w:rsidP="008C198B">
            <w:pPr>
              <w:numPr>
                <w:ilvl w:val="0"/>
                <w:numId w:val="20"/>
              </w:numPr>
              <w:snapToGrid w:val="0"/>
              <w:rPr>
                <w:rFonts w:eastAsia="宋体"/>
                <w:sz w:val="20"/>
                <w:szCs w:val="20"/>
                <w:lang w:eastAsia="en-US"/>
              </w:rPr>
            </w:pPr>
            <w:r w:rsidRPr="00D077C5">
              <w:rPr>
                <w:rFonts w:eastAsia="宋体"/>
                <w:sz w:val="20"/>
                <w:szCs w:val="20"/>
                <w:lang w:eastAsia="en-US"/>
              </w:rPr>
              <w:t>[…]</w:t>
            </w:r>
          </w:p>
          <w:p w14:paraId="2FFA6114" w14:textId="610C8B60" w:rsidR="00E66840" w:rsidRPr="00D077C5" w:rsidRDefault="00E66840" w:rsidP="00E66840">
            <w:pPr>
              <w:snapToGrid w:val="0"/>
              <w:rPr>
                <w:rFonts w:eastAsia="宋体"/>
                <w:sz w:val="20"/>
                <w:szCs w:val="20"/>
                <w:lang w:eastAsia="en-US"/>
              </w:rPr>
            </w:pPr>
            <w:r w:rsidRPr="00D077C5">
              <w:rPr>
                <w:rFonts w:eastAsia="宋体"/>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r>
              <w:rPr>
                <w:sz w:val="18"/>
                <w:szCs w:val="18"/>
                <w:lang w:eastAsia="zh-CN"/>
              </w:rPr>
              <w:t>[Mod: FFS now]</w:t>
            </w:r>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r w:rsidR="00D077C5" w:rsidRPr="0097552E" w14:paraId="4D32BB1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07BB" w14:textId="05E9C2DA" w:rsidR="00D077C5" w:rsidRDefault="00D077C5" w:rsidP="00AE4439">
            <w:pPr>
              <w:snapToGrid w:val="0"/>
              <w:rPr>
                <w:sz w:val="18"/>
                <w:szCs w:val="18"/>
                <w:lang w:eastAsia="zh-CN"/>
              </w:rPr>
            </w:pPr>
            <w:r>
              <w:rPr>
                <w:sz w:val="18"/>
                <w:szCs w:val="18"/>
                <w:lang w:eastAsia="zh-CN"/>
              </w:rPr>
              <w:t xml:space="preserve">Mod V68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484F" w14:textId="2F501987" w:rsidR="00D077C5" w:rsidRDefault="00D077C5" w:rsidP="00AE4439">
            <w:pPr>
              <w:rPr>
                <w:sz w:val="18"/>
                <w:szCs w:val="18"/>
                <w:lang w:eastAsia="zh-CN"/>
              </w:rPr>
            </w:pPr>
            <w:r>
              <w:rPr>
                <w:sz w:val="18"/>
                <w:szCs w:val="18"/>
                <w:lang w:eastAsia="zh-CN"/>
              </w:rPr>
              <w:t>--</w:t>
            </w:r>
          </w:p>
        </w:tc>
      </w:tr>
      <w:tr w:rsidR="00C85D09" w14:paraId="44CCD02D"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3D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C26F"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5959454C" w:rsidR="00E66840" w:rsidRPr="00E66840" w:rsidRDefault="00364D1E" w:rsidP="00E66840">
      <w:pPr>
        <w:pStyle w:val="a3"/>
        <w:numPr>
          <w:ilvl w:val="1"/>
          <w:numId w:val="8"/>
        </w:numPr>
        <w:snapToGrid w:val="0"/>
        <w:spacing w:after="0" w:line="240" w:lineRule="auto"/>
        <w:jc w:val="both"/>
        <w:rPr>
          <w:rFonts w:eastAsia="Times New Roman"/>
          <w:sz w:val="20"/>
          <w:szCs w:val="20"/>
        </w:rPr>
      </w:pPr>
      <w:r>
        <w:rPr>
          <w:rFonts w:eastAsia="Times New Roman"/>
          <w:sz w:val="20"/>
          <w:szCs w:val="20"/>
        </w:rPr>
        <w:t>T</w:t>
      </w:r>
      <w:r w:rsidR="00F67101">
        <w:rPr>
          <w:rFonts w:eastAsia="Times New Roman"/>
          <w:sz w:val="20"/>
          <w:szCs w:val="20"/>
        </w:rPr>
        <w:t>h</w:t>
      </w:r>
      <w:r>
        <w:rPr>
          <w:rFonts w:eastAsia="Times New Roman"/>
          <w:sz w:val="20"/>
          <w:szCs w:val="20"/>
        </w:rPr>
        <w:t>e</w:t>
      </w:r>
      <w:r w:rsidR="00F67101">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ins w:id="11" w:author="Eko Onggosanusi" w:date="2021-08-24T23:21:00Z">
        <w:r w:rsidR="002061C5">
          <w:rPr>
            <w:rFonts w:eastAsia="Times New Roman"/>
            <w:sz w:val="20"/>
            <w:szCs w:val="20"/>
          </w:rPr>
          <w:t xml:space="preserve"> (</w:t>
        </w:r>
        <w:r w:rsidR="00D12685">
          <w:rPr>
            <w:rFonts w:eastAsia="Times New Roman"/>
            <w:sz w:val="20"/>
            <w:szCs w:val="20"/>
          </w:rPr>
          <w:t>to be finalized</w:t>
        </w:r>
        <w:r w:rsidR="00B64829">
          <w:rPr>
            <w:rFonts w:eastAsia="Times New Roman"/>
            <w:sz w:val="20"/>
            <w:szCs w:val="20"/>
          </w:rPr>
          <w:t xml:space="preserve"> in</w:t>
        </w:r>
        <w:r w:rsidR="002061C5">
          <w:rPr>
            <w:rFonts w:eastAsia="Times New Roman"/>
            <w:sz w:val="20"/>
            <w:szCs w:val="20"/>
          </w:rPr>
          <w:t xml:space="preserve"> RAN1#106bis-e)</w:t>
        </w:r>
      </w:ins>
      <w:r w:rsidR="00E66840" w:rsidRPr="00E66840">
        <w:rPr>
          <w:rFonts w:eastAsia="Times New Roman"/>
          <w:sz w:val="20"/>
          <w:szCs w:val="20"/>
        </w:rPr>
        <w:t>:</w:t>
      </w:r>
    </w:p>
    <w:p w14:paraId="50EF7E25" w14:textId="6B0B022F" w:rsidR="00E66840" w:rsidRDefault="004277F3" w:rsidP="00E66840">
      <w:pPr>
        <w:pStyle w:val="a3"/>
        <w:numPr>
          <w:ilvl w:val="2"/>
          <w:numId w:val="8"/>
        </w:numPr>
        <w:snapToGrid w:val="0"/>
        <w:spacing w:after="0" w:line="240" w:lineRule="auto"/>
        <w:jc w:val="both"/>
        <w:rPr>
          <w:rFonts w:eastAsia="Times New Roman"/>
          <w:sz w:val="20"/>
          <w:szCs w:val="20"/>
        </w:rPr>
      </w:pPr>
      <w:del w:id="12" w:author="Eko Onggosanusi" w:date="2021-08-24T23:21:00Z">
        <w:r w:rsidDel="002061C5">
          <w:rPr>
            <w:rFonts w:eastAsia="Times New Roman"/>
            <w:sz w:val="20"/>
            <w:szCs w:val="20"/>
          </w:rPr>
          <w:delText>[</w:delText>
        </w:r>
      </w:del>
      <w:r w:rsidR="00E66840">
        <w:rPr>
          <w:rFonts w:eastAsia="Times New Roman"/>
          <w:sz w:val="20"/>
          <w:szCs w:val="20"/>
        </w:rPr>
        <w:t xml:space="preserve">Alt1: </w:t>
      </w:r>
      <w:del w:id="13" w:author="Eko Onggosanusi" w:date="2021-08-24T23:21:00Z">
        <w:r w:rsidDel="002061C5">
          <w:rPr>
            <w:rFonts w:eastAsia="Times New Roman"/>
            <w:sz w:val="20"/>
            <w:szCs w:val="20"/>
          </w:rPr>
          <w:delText>]</w:delText>
        </w:r>
      </w:del>
      <w:r w:rsidR="007A7479">
        <w:rPr>
          <w:rFonts w:eastAsia="Times New Roman"/>
          <w:sz w:val="20"/>
          <w:szCs w:val="20"/>
        </w:rPr>
        <w:t xml:space="preserve">For each P-MPR value, </w:t>
      </w:r>
      <w:r w:rsidR="00D077C5">
        <w:rPr>
          <w:rFonts w:eastAsia="Times New Roman"/>
          <w:sz w:val="20"/>
          <w:szCs w:val="20"/>
        </w:rPr>
        <w:t>up to M</w:t>
      </w:r>
      <w:r w:rsidR="00E66840" w:rsidRPr="00E63ECA">
        <w:rPr>
          <w:rFonts w:eastAsia="Times New Roman"/>
          <w:sz w:val="20"/>
          <w:szCs w:val="20"/>
        </w:rPr>
        <w:t xml:space="preserve"> SSBRI</w:t>
      </w:r>
      <w:r w:rsidR="00D077C5">
        <w:rPr>
          <w:rFonts w:eastAsia="Times New Roman"/>
          <w:sz w:val="20"/>
          <w:szCs w:val="20"/>
        </w:rPr>
        <w:t>(s)</w:t>
      </w:r>
      <w:r w:rsidR="00E66840" w:rsidRPr="00E63ECA">
        <w:rPr>
          <w:rFonts w:eastAsia="Times New Roman"/>
          <w:sz w:val="20"/>
          <w:szCs w:val="20"/>
        </w:rPr>
        <w:t>/CRI</w:t>
      </w:r>
      <w:r w:rsidR="00D077C5">
        <w:rPr>
          <w:rFonts w:eastAsia="Times New Roman"/>
          <w:sz w:val="20"/>
          <w:szCs w:val="20"/>
        </w:rPr>
        <w:t>(s)</w:t>
      </w:r>
      <w:r w:rsidR="00E66840">
        <w:rPr>
          <w:rFonts w:eastAsia="Times New Roman"/>
          <w:sz w:val="20"/>
          <w:szCs w:val="20"/>
        </w:rPr>
        <w:t>, where the</w:t>
      </w:r>
      <w:r w:rsidR="007A7479">
        <w:rPr>
          <w:rFonts w:eastAsia="Times New Roman"/>
          <w:sz w:val="20"/>
          <w:szCs w:val="20"/>
        </w:rPr>
        <w:t xml:space="preserve"> </w:t>
      </w:r>
      <w:r w:rsidR="00E66840" w:rsidRPr="00A852B1">
        <w:rPr>
          <w:rFonts w:eastAsia="Times New Roman"/>
          <w:sz w:val="20"/>
          <w:szCs w:val="20"/>
        </w:rPr>
        <w:t>SSBRI(s)/CRI(s)</w:t>
      </w:r>
      <w:r w:rsidR="00E66840">
        <w:rPr>
          <w:rFonts w:eastAsia="Times New Roman"/>
          <w:sz w:val="20"/>
          <w:szCs w:val="20"/>
        </w:rPr>
        <w:t xml:space="preserve"> is selected by the UE from a candidate SSB/CSI-RS resource pool (FFS: how to perform the selection)</w:t>
      </w:r>
    </w:p>
    <w:p w14:paraId="279842A1" w14:textId="2F676F38" w:rsidR="00D077C5" w:rsidRPr="00D077C5" w:rsidDel="002061C5" w:rsidRDefault="002061C5" w:rsidP="00D077C5">
      <w:pPr>
        <w:pStyle w:val="a3"/>
        <w:numPr>
          <w:ilvl w:val="3"/>
          <w:numId w:val="8"/>
        </w:numPr>
        <w:snapToGrid w:val="0"/>
        <w:spacing w:after="0" w:line="240" w:lineRule="auto"/>
        <w:jc w:val="both"/>
        <w:rPr>
          <w:del w:id="14" w:author="Eko Onggosanusi" w:date="2021-08-24T23:20:00Z"/>
          <w:rFonts w:eastAsia="Times New Roman"/>
          <w:sz w:val="20"/>
          <w:szCs w:val="20"/>
        </w:rPr>
      </w:pPr>
      <w:ins w:id="15" w:author="Eko Onggosanusi" w:date="2021-08-24T23:20:00Z">
        <w:r w:rsidRPr="00D05614" w:rsidDel="002061C5">
          <w:rPr>
            <w:rFonts w:eastAsia="Times New Roman"/>
            <w:color w:val="00B0F0"/>
            <w:sz w:val="20"/>
            <w:szCs w:val="20"/>
          </w:rPr>
          <w:t xml:space="preserve"> </w:t>
        </w:r>
      </w:ins>
      <w:del w:id="16" w:author="Eko Onggosanusi" w:date="2021-08-24T23:20:00Z">
        <w:r w:rsidR="00D077C5" w:rsidRPr="00D05614" w:rsidDel="002061C5">
          <w:rPr>
            <w:rFonts w:eastAsia="Times New Roman"/>
            <w:color w:val="00B0F0"/>
            <w:sz w:val="20"/>
            <w:szCs w:val="20"/>
          </w:rPr>
          <w:delText>Support at least M = 1 and M &gt; 1 is FFS</w:delText>
        </w:r>
      </w:del>
    </w:p>
    <w:p w14:paraId="0EC72E48" w14:textId="1BE596DF" w:rsidR="00E66840" w:rsidRDefault="004277F3" w:rsidP="00E66840">
      <w:pPr>
        <w:pStyle w:val="a3"/>
        <w:numPr>
          <w:ilvl w:val="2"/>
          <w:numId w:val="8"/>
        </w:numPr>
        <w:snapToGrid w:val="0"/>
        <w:spacing w:after="0" w:line="240" w:lineRule="auto"/>
        <w:jc w:val="both"/>
        <w:rPr>
          <w:rFonts w:eastAsia="Times New Roman"/>
          <w:sz w:val="20"/>
          <w:szCs w:val="20"/>
        </w:rPr>
      </w:pPr>
      <w:del w:id="17" w:author="Eko Onggosanusi" w:date="2021-08-24T23:21:00Z">
        <w:r w:rsidDel="002061C5">
          <w:rPr>
            <w:rFonts w:eastAsia="Times New Roman"/>
            <w:sz w:val="20"/>
            <w:szCs w:val="20"/>
          </w:rPr>
          <w:delText>[</w:delText>
        </w:r>
      </w:del>
      <w:r w:rsidR="00E66840">
        <w:rPr>
          <w:rFonts w:eastAsia="Times New Roman"/>
          <w:sz w:val="20"/>
          <w:szCs w:val="20"/>
        </w:rPr>
        <w:t xml:space="preserve">Alt2: </w:t>
      </w:r>
      <w:r w:rsidR="007A7479">
        <w:rPr>
          <w:rFonts w:eastAsia="Times New Roman"/>
          <w:sz w:val="20"/>
          <w:szCs w:val="20"/>
        </w:rPr>
        <w:t>For each P-MPR value, at least one</w:t>
      </w:r>
      <w:r w:rsidR="00E66840">
        <w:rPr>
          <w:rFonts w:eastAsia="Times New Roman"/>
          <w:sz w:val="20"/>
          <w:szCs w:val="20"/>
        </w:rPr>
        <w:t xml:space="preserve"> panel</w:t>
      </w:r>
      <w:r w:rsidR="007A7479">
        <w:rPr>
          <w:rFonts w:eastAsia="Times New Roman"/>
          <w:sz w:val="20"/>
          <w:szCs w:val="20"/>
        </w:rPr>
        <w:t xml:space="preserve"> entity</w:t>
      </w:r>
      <w:r w:rsidR="00E66840">
        <w:rPr>
          <w:rFonts w:eastAsia="Times New Roman"/>
          <w:sz w:val="20"/>
          <w:szCs w:val="20"/>
        </w:rPr>
        <w:t xml:space="preserve"> indicator</w:t>
      </w:r>
      <w:del w:id="18" w:author="Eko Onggosanusi" w:date="2021-08-24T23:21:00Z">
        <w:r w:rsidDel="002061C5">
          <w:rPr>
            <w:rFonts w:eastAsia="Times New Roman"/>
            <w:sz w:val="20"/>
            <w:szCs w:val="20"/>
          </w:rPr>
          <w:delText>]</w:delText>
        </w:r>
      </w:del>
    </w:p>
    <w:p w14:paraId="53AE76FB" w14:textId="094DFAF7" w:rsidR="00723242"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lastRenderedPageBreak/>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宋体"/>
                <w:sz w:val="18"/>
                <w:szCs w:val="18"/>
                <w:lang w:eastAsia="zh-CN"/>
              </w:rPr>
            </w:pPr>
            <w:r>
              <w:rPr>
                <w:rFonts w:eastAsia="宋体"/>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宋体"/>
                <w:sz w:val="18"/>
                <w:szCs w:val="18"/>
                <w:lang w:eastAsia="zh-CN"/>
              </w:rPr>
            </w:pPr>
            <w:r w:rsidRPr="00E14948">
              <w:rPr>
                <w:rFonts w:eastAsia="宋体"/>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宋体"/>
                <w:sz w:val="18"/>
                <w:szCs w:val="18"/>
                <w:lang w:eastAsia="zh-CN"/>
              </w:rPr>
            </w:pPr>
            <w:r>
              <w:rPr>
                <w:rFonts w:eastAsia="宋体"/>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宋体"/>
                <w:sz w:val="18"/>
                <w:szCs w:val="18"/>
                <w:lang w:eastAsia="zh-CN"/>
              </w:rPr>
            </w:pPr>
            <w:r>
              <w:rPr>
                <w:rFonts w:eastAsia="宋体"/>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宋体"/>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宋体"/>
                <w:sz w:val="18"/>
                <w:szCs w:val="18"/>
                <w:lang w:eastAsia="zh-CN"/>
              </w:rPr>
            </w:pPr>
            <w:r>
              <w:rPr>
                <w:rFonts w:eastAsia="宋体"/>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宋体"/>
                <w:sz w:val="18"/>
                <w:szCs w:val="18"/>
                <w:lang w:eastAsia="zh-CN"/>
              </w:rPr>
            </w:pPr>
            <w:r>
              <w:rPr>
                <w:rFonts w:eastAsia="宋体"/>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宋体"/>
                <w:sz w:val="18"/>
                <w:szCs w:val="18"/>
                <w:lang w:eastAsia="zh-CN"/>
              </w:rPr>
            </w:pPr>
            <w:r>
              <w:rPr>
                <w:rFonts w:eastAsia="宋体"/>
                <w:sz w:val="18"/>
                <w:szCs w:val="18"/>
                <w:lang w:eastAsia="zh-CN"/>
              </w:rPr>
              <w:t>SSBRI/CRI should be included</w:t>
            </w:r>
          </w:p>
          <w:p w14:paraId="7CCEFE21" w14:textId="5BA4D180" w:rsidR="00FC3044" w:rsidRDefault="00FC3044" w:rsidP="00AE6BA6">
            <w:pPr>
              <w:snapToGrid w:val="0"/>
              <w:rPr>
                <w:rFonts w:eastAsia="宋体"/>
                <w:sz w:val="18"/>
                <w:szCs w:val="18"/>
                <w:lang w:eastAsia="zh-CN"/>
              </w:rPr>
            </w:pPr>
            <w:r>
              <w:rPr>
                <w:rFonts w:eastAsia="宋体"/>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宋体"/>
                <w:sz w:val="18"/>
                <w:szCs w:val="18"/>
                <w:lang w:eastAsia="zh-CN"/>
              </w:rPr>
            </w:pPr>
            <w:r>
              <w:rPr>
                <w:rFonts w:eastAsia="宋体"/>
                <w:sz w:val="18"/>
                <w:szCs w:val="18"/>
                <w:lang w:eastAsia="zh-CN"/>
              </w:rPr>
              <w:t xml:space="preserve">The sentence inside the bracket </w:t>
            </w:r>
            <w:r w:rsidRPr="00ED6DE4">
              <w:rPr>
                <w:rFonts w:eastAsia="宋体"/>
                <w:sz w:val="16"/>
                <w:szCs w:val="16"/>
                <w:lang w:eastAsia="zh-CN"/>
              </w:rPr>
              <w:t>“</w:t>
            </w:r>
            <w:r w:rsidRPr="00ED6DE4">
              <w:rPr>
                <w:rFonts w:eastAsia="Times New Roman"/>
                <w:sz w:val="18"/>
                <w:szCs w:val="18"/>
              </w:rPr>
              <w:t>[together with N≥1 SSBRI(s)/CRI(s)]”</w:t>
            </w:r>
            <w:r>
              <w:rPr>
                <w:rFonts w:eastAsia="宋体"/>
                <w:sz w:val="18"/>
                <w:szCs w:val="18"/>
                <w:lang w:eastAsia="zh-CN"/>
              </w:rPr>
              <w:t xml:space="preserve"> of the first sub-bullet shall be removed, since reporting of SSBRI(s)/CRI(s) is part of the 3</w:t>
            </w:r>
            <w:r w:rsidRPr="00ED6DE4">
              <w:rPr>
                <w:rFonts w:eastAsia="宋体"/>
                <w:sz w:val="18"/>
                <w:szCs w:val="18"/>
                <w:vertAlign w:val="superscript"/>
                <w:lang w:eastAsia="zh-CN"/>
              </w:rPr>
              <w:t>rd</w:t>
            </w:r>
            <w:r>
              <w:rPr>
                <w:rFonts w:eastAsia="宋体"/>
                <w:sz w:val="18"/>
                <w:szCs w:val="18"/>
                <w:lang w:eastAsia="zh-CN"/>
              </w:rPr>
              <w:t xml:space="preserve"> FFS below. </w:t>
            </w:r>
          </w:p>
          <w:p w14:paraId="1E82BA49" w14:textId="6A6E6578" w:rsidR="00FC3044" w:rsidRDefault="00FC3044" w:rsidP="005816DD">
            <w:pPr>
              <w:snapToGrid w:val="0"/>
              <w:rPr>
                <w:rFonts w:eastAsia="宋体"/>
                <w:sz w:val="18"/>
                <w:szCs w:val="18"/>
                <w:lang w:eastAsia="zh-CN"/>
              </w:rPr>
            </w:pPr>
            <w:r>
              <w:rPr>
                <w:rFonts w:eastAsia="宋体"/>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the proposal. And suggest to update the first bullet as below</w:t>
            </w:r>
            <w:r w:rsidR="00313CB0">
              <w:rPr>
                <w:rFonts w:eastAsia="宋体"/>
                <w:sz w:val="18"/>
                <w:szCs w:val="18"/>
                <w:lang w:eastAsia="zh-CN"/>
              </w:rPr>
              <w:t xml:space="preserve"> since M maybe larger than N</w:t>
            </w:r>
            <w:r>
              <w:rPr>
                <w:rFonts w:eastAsia="宋体"/>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宋体"/>
                <w:sz w:val="18"/>
                <w:szCs w:val="18"/>
                <w:lang w:eastAsia="zh-CN"/>
              </w:rPr>
            </w:pPr>
            <w:r>
              <w:rPr>
                <w:rFonts w:eastAsia="宋体"/>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宋体"/>
                <w:sz w:val="18"/>
                <w:szCs w:val="18"/>
                <w:lang w:eastAsia="zh-CN"/>
              </w:rPr>
            </w:pPr>
            <w:r>
              <w:rPr>
                <w:rFonts w:eastAsia="宋体"/>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宋体"/>
                <w:sz w:val="18"/>
                <w:szCs w:val="18"/>
                <w:lang w:eastAsia="zh-CN"/>
              </w:rPr>
            </w:pPr>
            <w:r>
              <w:rPr>
                <w:rFonts w:eastAsia="宋体"/>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宋体"/>
                <w:sz w:val="18"/>
                <w:szCs w:val="18"/>
                <w:lang w:eastAsia="zh-CN"/>
              </w:rPr>
            </w:pPr>
            <w:r>
              <w:rPr>
                <w:rFonts w:eastAsia="宋体"/>
                <w:sz w:val="18"/>
                <w:szCs w:val="18"/>
                <w:lang w:eastAsia="zh-CN"/>
              </w:rPr>
              <w:t>E</w:t>
            </w:r>
            <w:r w:rsidR="006A0FB3">
              <w:rPr>
                <w:rFonts w:eastAsia="宋体"/>
                <w:sz w:val="18"/>
                <w:szCs w:val="18"/>
                <w:lang w:eastAsia="zh-CN"/>
              </w:rPr>
              <w:t>vent-driven mechanism is very necessary for MPE reporting, and then, if my understanding is correct, the correspondence between panel and</w:t>
            </w:r>
            <w:r w:rsidR="00A93A8B">
              <w:rPr>
                <w:rFonts w:eastAsia="宋体"/>
                <w:sz w:val="18"/>
                <w:szCs w:val="18"/>
                <w:lang w:eastAsia="zh-CN"/>
              </w:rPr>
              <w:t xml:space="preserve"> CRI/SSBRI should be supported?</w:t>
            </w:r>
          </w:p>
          <w:p w14:paraId="5FEA526E" w14:textId="7873DE31" w:rsidR="00693AB9" w:rsidRDefault="00693AB9" w:rsidP="00693AB9">
            <w:pPr>
              <w:snapToGrid w:val="0"/>
              <w:rPr>
                <w:rFonts w:eastAsia="宋体"/>
                <w:sz w:val="18"/>
                <w:szCs w:val="18"/>
                <w:lang w:eastAsia="zh-CN"/>
              </w:rPr>
            </w:pPr>
            <w:r>
              <w:rPr>
                <w:rFonts w:eastAsia="宋体"/>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宋体"/>
                <w:sz w:val="18"/>
                <w:szCs w:val="18"/>
                <w:lang w:eastAsia="zh-CN"/>
              </w:rPr>
            </w:pPr>
            <w:r>
              <w:rPr>
                <w:rFonts w:eastAsia="宋体"/>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宋体"/>
                <w:sz w:val="18"/>
                <w:szCs w:val="18"/>
                <w:lang w:eastAsia="zh-CN"/>
              </w:rPr>
            </w:pPr>
            <w:r>
              <w:rPr>
                <w:rFonts w:eastAsia="宋体"/>
                <w:sz w:val="18"/>
                <w:szCs w:val="18"/>
                <w:lang w:eastAsia="zh-CN"/>
              </w:rPr>
              <w:t>As we haven’t agree</w:t>
            </w:r>
            <w:r w:rsidR="00EE4D78">
              <w:rPr>
                <w:rFonts w:eastAsia="宋体"/>
                <w:sz w:val="18"/>
                <w:szCs w:val="18"/>
                <w:lang w:eastAsia="zh-CN"/>
              </w:rPr>
              <w:t>d</w:t>
            </w:r>
            <w:r>
              <w:rPr>
                <w:rFonts w:eastAsia="宋体"/>
                <w:sz w:val="18"/>
                <w:szCs w:val="18"/>
                <w:lang w:eastAsia="zh-CN"/>
              </w:rPr>
              <w:t xml:space="preserve"> on what will be used to represent an UE panel, we prefer to keep SSBRI/CRI as part of the FFS</w:t>
            </w:r>
            <w:r w:rsidR="008862F0">
              <w:rPr>
                <w:rFonts w:eastAsia="宋体"/>
                <w:sz w:val="18"/>
                <w:szCs w:val="18"/>
                <w:lang w:eastAsia="zh-CN"/>
              </w:rPr>
              <w:t xml:space="preserve"> point</w:t>
            </w:r>
            <w:r>
              <w:rPr>
                <w:rFonts w:eastAsia="宋体"/>
                <w:sz w:val="18"/>
                <w:szCs w:val="18"/>
                <w:lang w:eastAsia="zh-CN"/>
              </w:rPr>
              <w:t>, i.e., not to include them in the 1</w:t>
            </w:r>
            <w:r w:rsidRPr="003646AA">
              <w:rPr>
                <w:rFonts w:eastAsia="宋体"/>
                <w:sz w:val="18"/>
                <w:szCs w:val="18"/>
                <w:vertAlign w:val="superscript"/>
                <w:lang w:eastAsia="zh-CN"/>
              </w:rPr>
              <w:t>st</w:t>
            </w:r>
            <w:r>
              <w:rPr>
                <w:rFonts w:eastAsia="宋体"/>
                <w:sz w:val="18"/>
                <w:szCs w:val="18"/>
                <w:lang w:eastAsia="zh-CN"/>
              </w:rPr>
              <w:t xml:space="preserve"> sub-bullet. Also, we are not sure where did M &gt;= N come from. </w:t>
            </w:r>
          </w:p>
          <w:p w14:paraId="71AA126F" w14:textId="19392ED6" w:rsidR="00693AB9" w:rsidRDefault="00693AB9" w:rsidP="003646AA">
            <w:pPr>
              <w:snapToGrid w:val="0"/>
              <w:rPr>
                <w:rFonts w:eastAsia="宋体"/>
                <w:sz w:val="18"/>
                <w:szCs w:val="18"/>
                <w:lang w:eastAsia="zh-CN"/>
              </w:rPr>
            </w:pPr>
            <w:r>
              <w:rPr>
                <w:rFonts w:eastAsia="宋体"/>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also prefer to keep the SSBRI/CRI report in the FFS part since beam-specific and/or panel-specific report would still need to be</w:t>
            </w:r>
            <w:r w:rsidR="00F178D0">
              <w:rPr>
                <w:rFonts w:eastAsia="宋体"/>
                <w:sz w:val="18"/>
                <w:szCs w:val="18"/>
                <w:lang w:eastAsia="zh-CN"/>
              </w:rPr>
              <w:t xml:space="preserve"> further discussed.</w:t>
            </w:r>
          </w:p>
          <w:p w14:paraId="70E26D29" w14:textId="77777777" w:rsidR="00BE2268" w:rsidRDefault="00BE2268" w:rsidP="003646AA">
            <w:pPr>
              <w:snapToGrid w:val="0"/>
              <w:rPr>
                <w:rFonts w:eastAsia="宋体"/>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a3"/>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宋体"/>
                <w:sz w:val="18"/>
                <w:szCs w:val="18"/>
                <w:lang w:eastAsia="zh-CN"/>
              </w:rPr>
            </w:pPr>
          </w:p>
          <w:p w14:paraId="6A0EF5B6" w14:textId="5DEAA532" w:rsidR="00BE2268" w:rsidRDefault="00693AB9" w:rsidP="003646AA">
            <w:pPr>
              <w:snapToGrid w:val="0"/>
              <w:rPr>
                <w:rFonts w:eastAsia="宋体"/>
                <w:sz w:val="18"/>
                <w:szCs w:val="18"/>
                <w:lang w:eastAsia="zh-CN"/>
              </w:rPr>
            </w:pPr>
            <w:r>
              <w:rPr>
                <w:rFonts w:eastAsia="宋体"/>
                <w:sz w:val="18"/>
                <w:szCs w:val="18"/>
                <w:lang w:eastAsia="zh-CN"/>
              </w:rPr>
              <w:t>[Mod: Please check revision]</w:t>
            </w:r>
          </w:p>
          <w:p w14:paraId="6C848DA5" w14:textId="0F527995" w:rsidR="00BE2268" w:rsidRDefault="00BE2268" w:rsidP="003646AA">
            <w:pPr>
              <w:snapToGrid w:val="0"/>
              <w:rPr>
                <w:rFonts w:eastAsia="宋体"/>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宋体"/>
                <w:sz w:val="18"/>
                <w:szCs w:val="18"/>
                <w:lang w:eastAsia="zh-CN"/>
              </w:rPr>
            </w:pPr>
            <w:r>
              <w:rPr>
                <w:rFonts w:eastAsia="宋体"/>
                <w:sz w:val="18"/>
                <w:szCs w:val="18"/>
                <w:lang w:eastAsia="zh-CN"/>
              </w:rPr>
              <w:t>Su</w:t>
            </w:r>
            <w:r w:rsidR="00BC0124">
              <w:rPr>
                <w:rFonts w:eastAsia="宋体"/>
                <w:sz w:val="18"/>
                <w:szCs w:val="18"/>
                <w:lang w:eastAsia="zh-CN"/>
              </w:rPr>
              <w:t>ggest the following wording, Since not clear on the use case of M&gt;N</w:t>
            </w:r>
          </w:p>
          <w:p w14:paraId="6BE8E95E" w14:textId="77777777" w:rsidR="00BC0124" w:rsidRDefault="00BC0124" w:rsidP="003646AA">
            <w:pPr>
              <w:snapToGrid w:val="0"/>
              <w:rPr>
                <w:rFonts w:eastAsia="宋体"/>
                <w:sz w:val="18"/>
                <w:szCs w:val="18"/>
                <w:lang w:eastAsia="zh-CN"/>
              </w:rPr>
            </w:pPr>
          </w:p>
          <w:p w14:paraId="7DE85FB6" w14:textId="66872EA0" w:rsidR="00BC0124" w:rsidRPr="00BC0124" w:rsidRDefault="00BC0124" w:rsidP="003646AA">
            <w:pPr>
              <w:snapToGrid w:val="0"/>
              <w:rPr>
                <w:rFonts w:eastAsia="宋体"/>
                <w:color w:val="FF0000"/>
                <w:sz w:val="18"/>
                <w:szCs w:val="18"/>
                <w:lang w:eastAsia="zh-CN"/>
              </w:rPr>
            </w:pPr>
            <w:r w:rsidRPr="00BC0124">
              <w:rPr>
                <w:rFonts w:eastAsia="宋体" w:hint="eastAsia"/>
                <w:sz w:val="18"/>
                <w:szCs w:val="18"/>
                <w:lang w:eastAsia="zh-CN"/>
              </w:rPr>
              <w:t>•</w:t>
            </w:r>
            <w:r w:rsidRPr="00BC0124">
              <w:rPr>
                <w:rFonts w:eastAsia="宋体" w:hint="eastAsia"/>
                <w:sz w:val="18"/>
                <w:szCs w:val="18"/>
                <w:lang w:eastAsia="zh-CN"/>
              </w:rPr>
              <w:tab/>
              <w:t>N</w:t>
            </w:r>
            <w:r w:rsidRPr="00BC0124">
              <w:rPr>
                <w:rFonts w:eastAsia="宋体" w:hint="eastAsia"/>
                <w:sz w:val="18"/>
                <w:szCs w:val="18"/>
                <w:lang w:eastAsia="zh-CN"/>
              </w:rPr>
              <w:t>≥</w:t>
            </w:r>
            <w:r w:rsidRPr="00BC0124">
              <w:rPr>
                <w:rFonts w:eastAsia="宋体" w:hint="eastAsia"/>
                <w:sz w:val="18"/>
                <w:szCs w:val="18"/>
                <w:lang w:eastAsia="zh-CN"/>
              </w:rPr>
              <w:t>1 P-MPR values can be reported together with M</w:t>
            </w:r>
            <w:r w:rsidRPr="00BC0124">
              <w:rPr>
                <w:rFonts w:eastAsia="宋体" w:hint="eastAsia"/>
                <w:sz w:val="18"/>
                <w:szCs w:val="18"/>
                <w:lang w:eastAsia="zh-CN"/>
              </w:rPr>
              <w:t>≥</w:t>
            </w:r>
            <w:r w:rsidRPr="00BC0124">
              <w:rPr>
                <w:rFonts w:eastAsia="宋体" w:hint="eastAsia"/>
                <w:sz w:val="18"/>
                <w:szCs w:val="18"/>
                <w:lang w:eastAsia="zh-CN"/>
              </w:rPr>
              <w:t xml:space="preserve">1 SSBRI(s)/CRI(s) where </w:t>
            </w:r>
            <w:r w:rsidRPr="00BC0124">
              <w:rPr>
                <w:rFonts w:eastAsia="宋体"/>
                <w:color w:val="FF0000"/>
                <w:sz w:val="18"/>
                <w:szCs w:val="18"/>
                <w:lang w:eastAsia="zh-CN"/>
              </w:rPr>
              <w:t xml:space="preserve">at least M=N is supported, and </w:t>
            </w:r>
            <w:r w:rsidRPr="00BC0124">
              <w:rPr>
                <w:rFonts w:eastAsia="宋体" w:hint="eastAsia"/>
                <w:color w:val="FF0000"/>
                <w:sz w:val="18"/>
                <w:szCs w:val="18"/>
                <w:lang w:eastAsia="zh-CN"/>
              </w:rPr>
              <w:t>M</w:t>
            </w:r>
            <w:r w:rsidR="00767809">
              <w:rPr>
                <w:rFonts w:eastAsia="宋体" w:hint="eastAsia"/>
                <w:color w:val="FF0000"/>
                <w:sz w:val="18"/>
                <w:szCs w:val="18"/>
                <w:lang w:eastAsia="zh-CN"/>
              </w:rPr>
              <w:t>&gt;</w:t>
            </w:r>
            <w:r w:rsidRPr="00BC0124">
              <w:rPr>
                <w:rFonts w:eastAsia="宋体" w:hint="eastAsia"/>
                <w:color w:val="FF0000"/>
                <w:sz w:val="18"/>
                <w:szCs w:val="18"/>
                <w:lang w:eastAsia="zh-CN"/>
              </w:rPr>
              <w:t>N</w:t>
            </w:r>
            <w:r w:rsidRPr="00BC0124">
              <w:rPr>
                <w:rFonts w:eastAsia="宋体"/>
                <w:color w:val="FF0000"/>
                <w:sz w:val="18"/>
                <w:szCs w:val="18"/>
                <w:lang w:eastAsia="zh-CN"/>
              </w:rPr>
              <w:t xml:space="preserve"> is FFS</w:t>
            </w:r>
          </w:p>
          <w:p w14:paraId="064FF3B2" w14:textId="0CDB587F" w:rsidR="00BC0124" w:rsidRDefault="00693AB9" w:rsidP="003646AA">
            <w:pPr>
              <w:snapToGrid w:val="0"/>
              <w:rPr>
                <w:rFonts w:eastAsia="宋体"/>
                <w:sz w:val="18"/>
                <w:szCs w:val="18"/>
                <w:lang w:eastAsia="zh-CN"/>
              </w:rPr>
            </w:pPr>
            <w:r>
              <w:rPr>
                <w:rFonts w:eastAsia="宋体"/>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宋体"/>
                <w:sz w:val="18"/>
                <w:szCs w:val="18"/>
                <w:lang w:eastAsia="zh-CN"/>
              </w:rPr>
            </w:pPr>
            <w:r>
              <w:rPr>
                <w:rFonts w:eastAsia="宋体"/>
                <w:sz w:val="18"/>
                <w:szCs w:val="18"/>
                <w:lang w:eastAsia="zh-CN"/>
              </w:rPr>
              <w:t>In our view, M should be equal to N. We failed to see use case of M&gt;N.</w:t>
            </w:r>
          </w:p>
          <w:p w14:paraId="68DEC1A9" w14:textId="6120BAED" w:rsidR="00C01A6C" w:rsidRDefault="00693AB9" w:rsidP="00693AB9">
            <w:pPr>
              <w:snapToGrid w:val="0"/>
              <w:rPr>
                <w:rFonts w:eastAsia="宋体"/>
                <w:sz w:val="18"/>
                <w:szCs w:val="18"/>
                <w:lang w:eastAsia="zh-CN"/>
              </w:rPr>
            </w:pPr>
            <w:r>
              <w:rPr>
                <w:rFonts w:eastAsia="宋体"/>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宋体"/>
                <w:sz w:val="18"/>
                <w:szCs w:val="18"/>
                <w:lang w:eastAsia="zh-CN"/>
              </w:rPr>
            </w:pPr>
            <w:r>
              <w:rPr>
                <w:rFonts w:eastAsia="宋体"/>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w:t>
            </w:r>
            <w:r w:rsidRPr="006043A5">
              <w:rPr>
                <w:sz w:val="18"/>
                <w:szCs w:val="18"/>
                <w:lang w:eastAsia="zh-CN"/>
              </w:rPr>
              <w:lastRenderedPageBreak/>
              <w:t xml:space="preserve">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宋体"/>
                <w:sz w:val="18"/>
                <w:szCs w:val="18"/>
              </w:rPr>
            </w:pPr>
            <w:r w:rsidRPr="006043A5">
              <w:rPr>
                <w:rFonts w:eastAsia="宋体"/>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宋体"/>
                <w:sz w:val="18"/>
                <w:szCs w:val="18"/>
              </w:rPr>
            </w:pPr>
            <w:r w:rsidRPr="006043A5">
              <w:rPr>
                <w:rFonts w:eastAsia="宋体"/>
                <w:sz w:val="18"/>
                <w:szCs w:val="18"/>
              </w:rPr>
              <w:t xml:space="preserve">Based on the above analysis, apparently, scheme 1 cannot provide sufficient information to resolve the MPE issue. The P-MPR only give the “worst” case.  But scheme 2 can give </w:t>
            </w:r>
            <w:r>
              <w:rPr>
                <w:rFonts w:eastAsia="宋体"/>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宋体"/>
                <w:sz w:val="18"/>
                <w:szCs w:val="18"/>
              </w:rPr>
            </w:pPr>
            <w:r>
              <w:rPr>
                <w:rFonts w:eastAsia="宋体"/>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宋体"/>
                <w:lang w:val="en-US"/>
              </w:rPr>
            </w:pPr>
            <w:r>
              <w:rPr>
                <w:rFonts w:eastAsia="宋体"/>
                <w:lang w:val="en-US"/>
              </w:rPr>
              <w:t>[Mod: Adding vPHR wouldt be agreeable to Opt2A proponents. I cannot add that for now]</w:t>
            </w:r>
          </w:p>
          <w:p w14:paraId="0A51CAFB" w14:textId="77777777" w:rsidR="001111D0" w:rsidRDefault="001111D0" w:rsidP="001111D0">
            <w:pPr>
              <w:snapToGrid w:val="0"/>
              <w:rPr>
                <w:rFonts w:eastAsia="宋体"/>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宋体"/>
                <w:sz w:val="18"/>
                <w:szCs w:val="18"/>
                <w:lang w:eastAsia="zh-CN"/>
              </w:rPr>
            </w:pPr>
            <w:r>
              <w:rPr>
                <w:rFonts w:eastAsia="宋体" w:hint="eastAsia"/>
                <w:sz w:val="18"/>
                <w:szCs w:val="18"/>
                <w:lang w:eastAsia="zh-CN"/>
              </w:rPr>
              <w:t>W</w:t>
            </w:r>
            <w:r>
              <w:rPr>
                <w:rFonts w:eastAsia="宋体"/>
                <w:sz w:val="18"/>
                <w:szCs w:val="18"/>
                <w:lang w:eastAsia="zh-CN"/>
              </w:rPr>
              <w:t>e see the discussion on adding SSBRI(s)/CRI</w:t>
            </w:r>
            <w:r>
              <w:rPr>
                <w:rFonts w:eastAsia="宋体" w:hint="eastAsia"/>
                <w:sz w:val="18"/>
                <w:szCs w:val="18"/>
                <w:lang w:eastAsia="zh-CN"/>
              </w:rPr>
              <w:t>(</w:t>
            </w:r>
            <w:r>
              <w:rPr>
                <w:rFonts w:eastAsia="宋体"/>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宋体"/>
                <w:sz w:val="18"/>
                <w:szCs w:val="18"/>
                <w:lang w:eastAsia="zh-CN"/>
              </w:rPr>
            </w:pPr>
            <w:r>
              <w:rPr>
                <w:rFonts w:eastAsia="宋体"/>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宋体"/>
                <w:sz w:val="18"/>
                <w:szCs w:val="18"/>
                <w:lang w:eastAsia="zh-CN"/>
              </w:rPr>
            </w:pPr>
            <w:r w:rsidRPr="00934C9F">
              <w:rPr>
                <w:rFonts w:eastAsia="宋体"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宋体"/>
                <w:sz w:val="18"/>
                <w:szCs w:val="18"/>
                <w:lang w:eastAsia="zh-CN"/>
              </w:rPr>
            </w:pPr>
            <w:r w:rsidRPr="00934C9F">
              <w:rPr>
                <w:rFonts w:eastAsia="宋体"/>
                <w:sz w:val="18"/>
                <w:szCs w:val="18"/>
                <w:lang w:eastAsia="zh-CN"/>
              </w:rPr>
              <w:t>Although N&gt;1 P-MPR report is not our preference, we can accept this direction for a shake of progress if majority support this direction. But, we s</w:t>
            </w:r>
            <w:r w:rsidRPr="00934C9F">
              <w:rPr>
                <w:rFonts w:eastAsia="宋体" w:hint="eastAsia"/>
                <w:sz w:val="18"/>
                <w:szCs w:val="18"/>
                <w:lang w:eastAsia="zh-CN"/>
              </w:rPr>
              <w:t xml:space="preserve">hare views with </w:t>
            </w:r>
            <w:r>
              <w:rPr>
                <w:rFonts w:eastAsia="宋体"/>
                <w:sz w:val="18"/>
                <w:szCs w:val="18"/>
                <w:lang w:eastAsia="zh-CN"/>
              </w:rPr>
              <w:t>Lenovo/MotM, Vivo, Sony and Huawei/HiSilicon that it is better to put ‘</w:t>
            </w:r>
            <w:r w:rsidRPr="00934C9F">
              <w:rPr>
                <w:rFonts w:eastAsia="宋体"/>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宋体"/>
                <w:sz w:val="18"/>
                <w:szCs w:val="18"/>
                <w:lang w:eastAsia="zh-CN"/>
              </w:rPr>
            </w:pPr>
            <w:r>
              <w:rPr>
                <w:rFonts w:eastAsia="宋体"/>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宋体"/>
                <w:sz w:val="18"/>
                <w:szCs w:val="18"/>
                <w:lang w:eastAsia="zh-CN"/>
              </w:rPr>
            </w:pPr>
            <w:r>
              <w:rPr>
                <w:rFonts w:eastAsia="宋体"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1C8CC94B"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r w:rsidR="00CF59A7">
              <w:rPr>
                <w:sz w:val="18"/>
                <w:szCs w:val="18"/>
                <w:lang w:eastAsia="zh-CN"/>
              </w:rPr>
              <w:t>E</w:t>
            </w:r>
            <w:r>
              <w:rPr>
                <w:rFonts w:hint="eastAsia"/>
                <w:sz w:val="18"/>
                <w:szCs w:val="18"/>
                <w:lang w:eastAsia="zh-CN"/>
              </w:rPr>
              <w:t xml:space="preserv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宋体"/>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宋体"/>
                <w:sz w:val="18"/>
                <w:szCs w:val="18"/>
                <w:lang w:eastAsia="zh-CN"/>
              </w:rPr>
            </w:pPr>
            <w:r>
              <w:rPr>
                <w:rFonts w:eastAsia="宋体"/>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宋体"/>
                <w:sz w:val="18"/>
                <w:szCs w:val="18"/>
                <w:lang w:eastAsia="zh-CN"/>
              </w:rPr>
            </w:pPr>
            <w:r>
              <w:rPr>
                <w:rFonts w:eastAsia="宋体"/>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宋体"/>
                <w:sz w:val="18"/>
                <w:szCs w:val="18"/>
                <w:lang w:eastAsia="zh-CN"/>
              </w:rPr>
            </w:pPr>
            <w:r>
              <w:rPr>
                <w:rFonts w:eastAsia="宋体" w:hint="eastAsia"/>
                <w:sz w:val="18"/>
                <w:szCs w:val="18"/>
                <w:lang w:eastAsia="zh-CN"/>
              </w:rPr>
              <w:lastRenderedPageBreak/>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宋体"/>
                <w:sz w:val="18"/>
                <w:szCs w:val="18"/>
                <w:lang w:eastAsia="zh-CN"/>
              </w:rPr>
            </w:pPr>
            <w:r w:rsidRPr="00A53DAA">
              <w:rPr>
                <w:rFonts w:eastAsia="宋体"/>
                <w:sz w:val="18"/>
                <w:szCs w:val="18"/>
                <w:lang w:eastAsia="zh-CN"/>
              </w:rPr>
              <w:t xml:space="preserve">If Opt1-3 </w:t>
            </w:r>
            <w:r>
              <w:rPr>
                <w:rFonts w:eastAsia="宋体"/>
                <w:sz w:val="18"/>
                <w:szCs w:val="18"/>
                <w:lang w:eastAsia="zh-CN"/>
              </w:rPr>
              <w:t>for</w:t>
            </w:r>
            <w:r w:rsidRPr="00A53DAA">
              <w:rPr>
                <w:rFonts w:eastAsia="宋体"/>
                <w:sz w:val="18"/>
                <w:szCs w:val="18"/>
                <w:lang w:eastAsia="zh-CN"/>
              </w:rPr>
              <w:t xml:space="preserve"> MPUE is agreed</w:t>
            </w:r>
            <w:r>
              <w:rPr>
                <w:rFonts w:eastAsia="宋体"/>
                <w:sz w:val="18"/>
                <w:szCs w:val="18"/>
                <w:lang w:eastAsia="zh-CN"/>
              </w:rPr>
              <w:t xml:space="preserve"> or there’s no consensus on panel information reporting</w:t>
            </w:r>
            <w:r w:rsidRPr="00A53DAA">
              <w:rPr>
                <w:rFonts w:eastAsia="宋体"/>
                <w:sz w:val="18"/>
                <w:szCs w:val="18"/>
                <w:lang w:eastAsia="zh-CN"/>
              </w:rPr>
              <w:t xml:space="preserve">, it seems useful to </w:t>
            </w:r>
            <w:r w:rsidRPr="00A53DAA">
              <w:rPr>
                <w:rFonts w:eastAsia="宋体" w:hint="eastAsia"/>
                <w:sz w:val="18"/>
                <w:szCs w:val="18"/>
                <w:lang w:eastAsia="zh-CN"/>
              </w:rPr>
              <w:t>include</w:t>
            </w:r>
            <w:r w:rsidRPr="00A53DAA">
              <w:rPr>
                <w:rFonts w:eastAsia="宋体"/>
                <w:sz w:val="18"/>
                <w:szCs w:val="18"/>
                <w:lang w:eastAsia="zh-CN"/>
              </w:rPr>
              <w:t xml:space="preserve"> </w:t>
            </w:r>
            <w:r w:rsidRPr="00A53DAA">
              <w:rPr>
                <w:rFonts w:eastAsia="Times New Roman"/>
                <w:sz w:val="18"/>
                <w:szCs w:val="18"/>
              </w:rPr>
              <w:t>SSBRI(s)/CRI(s) into P-MPR report</w:t>
            </w:r>
            <w:r w:rsidRPr="00A53DAA">
              <w:rPr>
                <w:rFonts w:eastAsia="宋体"/>
                <w:sz w:val="18"/>
                <w:szCs w:val="18"/>
                <w:lang w:eastAsia="zh-CN"/>
              </w:rPr>
              <w:t>.</w:t>
            </w:r>
            <w:r>
              <w:rPr>
                <w:rFonts w:eastAsia="宋体"/>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宋体"/>
                <w:sz w:val="18"/>
                <w:szCs w:val="18"/>
                <w:lang w:eastAsia="zh-CN"/>
              </w:rPr>
            </w:pPr>
            <w:r>
              <w:rPr>
                <w:rFonts w:eastAsia="宋体"/>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宋体"/>
                <w:sz w:val="18"/>
                <w:szCs w:val="18"/>
                <w:lang w:eastAsia="zh-CN"/>
              </w:rPr>
            </w:pPr>
            <w:r>
              <w:rPr>
                <w:rFonts w:eastAsia="宋体"/>
                <w:sz w:val="18"/>
                <w:szCs w:val="18"/>
                <w:lang w:eastAsia="zh-CN"/>
              </w:rPr>
              <w:t xml:space="preserve">It seems that there is no way to go for Issue-4, especially for a panel correspondence/ID. Based on that, we think that panel-specific MPE reporting should be precluded. </w:t>
            </w:r>
            <w:r w:rsidR="00082930">
              <w:rPr>
                <w:rFonts w:eastAsia="宋体"/>
                <w:sz w:val="18"/>
                <w:szCs w:val="18"/>
                <w:lang w:eastAsia="zh-CN"/>
              </w:rPr>
              <w:t>If so, we may have to</w:t>
            </w:r>
            <w:r>
              <w:rPr>
                <w:rFonts w:eastAsia="宋体"/>
                <w:sz w:val="18"/>
                <w:szCs w:val="18"/>
                <w:lang w:eastAsia="zh-CN"/>
              </w:rPr>
              <w:t xml:space="preserve"> focus on CRI/SSBRI+P-MPR.</w:t>
            </w:r>
          </w:p>
          <w:p w14:paraId="00356DA6" w14:textId="77777777" w:rsidR="00637A1F" w:rsidRDefault="00637A1F" w:rsidP="00637A1F">
            <w:pPr>
              <w:snapToGrid w:val="0"/>
              <w:rPr>
                <w:rFonts w:eastAsia="宋体"/>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宋体"/>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宋体"/>
                <w:sz w:val="18"/>
                <w:szCs w:val="18"/>
                <w:lang w:eastAsia="zh-CN"/>
              </w:rPr>
            </w:pPr>
            <w:r>
              <w:rPr>
                <w:rFonts w:eastAsia="宋体"/>
                <w:sz w:val="18"/>
                <w:szCs w:val="18"/>
                <w:lang w:eastAsia="zh-CN"/>
              </w:rPr>
              <w:t xml:space="preserve">[Mod: If issue 4 cannot progress I agree with your assessment. But I am not giving up on issue 4 yet </w:t>
            </w:r>
            <w:r w:rsidRPr="007534D1">
              <w:rPr>
                <w:rFonts w:eastAsia="宋体"/>
                <w:sz w:val="18"/>
                <w:szCs w:val="18"/>
                <w:lang w:eastAsia="zh-CN"/>
              </w:rPr>
              <w:sym w:font="Wingdings" w:char="F04A"/>
            </w:r>
            <w:r>
              <w:rPr>
                <w:rFonts w:eastAsia="宋体"/>
                <w:sz w:val="18"/>
                <w:szCs w:val="18"/>
                <w:lang w:eastAsia="zh-CN"/>
              </w:rPr>
              <w:t xml:space="preserve"> Let’s wait]</w:t>
            </w:r>
          </w:p>
          <w:p w14:paraId="3AFE589D" w14:textId="13937DED" w:rsidR="007534D1" w:rsidRPr="00A53DAA" w:rsidRDefault="007534D1" w:rsidP="007534D1">
            <w:pPr>
              <w:snapToGrid w:val="0"/>
              <w:rPr>
                <w:rFonts w:eastAsia="宋体"/>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宋体"/>
                <w:sz w:val="18"/>
                <w:szCs w:val="18"/>
                <w:lang w:eastAsia="zh-CN"/>
              </w:rPr>
            </w:pPr>
            <w:r>
              <w:rPr>
                <w:rFonts w:eastAsia="宋体"/>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宋体"/>
                <w:sz w:val="18"/>
                <w:szCs w:val="18"/>
                <w:lang w:eastAsia="zh-CN"/>
              </w:rPr>
            </w:pPr>
            <w:r>
              <w:rPr>
                <w:rFonts w:eastAsia="宋体"/>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宋体"/>
                <w:sz w:val="18"/>
                <w:szCs w:val="18"/>
                <w:lang w:eastAsia="zh-CN"/>
              </w:rPr>
            </w:pPr>
            <w:r>
              <w:rPr>
                <w:rFonts w:eastAsia="宋体"/>
                <w:sz w:val="18"/>
                <w:szCs w:val="18"/>
                <w:lang w:eastAsia="zh-CN"/>
              </w:rPr>
              <w:t>Since UE needs to report SSBRI/CRI along with P-MPR value</w:t>
            </w:r>
            <w:r w:rsidRPr="00A852B1">
              <w:rPr>
                <w:rFonts w:eastAsia="宋体" w:hint="eastAsia"/>
                <w:sz w:val="18"/>
                <w:szCs w:val="18"/>
                <w:lang w:eastAsia="zh-CN"/>
              </w:rPr>
              <w:t xml:space="preserve">, the </w:t>
            </w:r>
            <w:r w:rsidRPr="00A852B1">
              <w:rPr>
                <w:rFonts w:eastAsia="宋体"/>
                <w:sz w:val="18"/>
                <w:szCs w:val="18"/>
                <w:lang w:eastAsia="zh-CN"/>
              </w:rPr>
              <w:t xml:space="preserve">SSBRI/CRI must be selected by UE from a candidate pool of </w:t>
            </w:r>
            <w:r w:rsidRPr="00A852B1">
              <w:rPr>
                <w:rFonts w:eastAsia="宋体" w:hint="eastAsia"/>
                <w:sz w:val="18"/>
                <w:szCs w:val="18"/>
                <w:lang w:eastAsia="zh-CN"/>
              </w:rPr>
              <w:t xml:space="preserve">SSB/CSI-RS </w:t>
            </w:r>
            <w:r w:rsidRPr="00A852B1">
              <w:rPr>
                <w:rFonts w:eastAsia="宋体"/>
                <w:sz w:val="18"/>
                <w:szCs w:val="18"/>
                <w:lang w:eastAsia="zh-CN"/>
              </w:rPr>
              <w:t>resources</w:t>
            </w:r>
            <w:r w:rsidR="00FD10CD">
              <w:rPr>
                <w:rFonts w:eastAsia="宋体"/>
                <w:sz w:val="18"/>
                <w:szCs w:val="18"/>
                <w:lang w:eastAsia="zh-CN"/>
              </w:rPr>
              <w:t>, where the selection metric can be further discussed.</w:t>
            </w:r>
            <w:r w:rsidRPr="00A852B1">
              <w:rPr>
                <w:rFonts w:eastAsia="宋体"/>
                <w:sz w:val="18"/>
                <w:szCs w:val="18"/>
                <w:lang w:eastAsia="zh-CN"/>
              </w:rPr>
              <w:t xml:space="preserve"> </w:t>
            </w:r>
          </w:p>
          <w:p w14:paraId="18736818" w14:textId="77777777" w:rsidR="00FD10CD" w:rsidRDefault="00FD10CD" w:rsidP="00637A1F">
            <w:pPr>
              <w:snapToGrid w:val="0"/>
              <w:rPr>
                <w:rFonts w:eastAsia="宋体"/>
                <w:sz w:val="18"/>
                <w:szCs w:val="18"/>
                <w:lang w:eastAsia="zh-CN"/>
              </w:rPr>
            </w:pPr>
          </w:p>
          <w:p w14:paraId="45D63B9A" w14:textId="11056EAC" w:rsidR="00A852B1" w:rsidRDefault="00A852B1" w:rsidP="00637A1F">
            <w:pPr>
              <w:snapToGrid w:val="0"/>
              <w:rPr>
                <w:rFonts w:eastAsia="宋体"/>
                <w:sz w:val="18"/>
                <w:szCs w:val="18"/>
                <w:lang w:eastAsia="zh-CN"/>
              </w:rPr>
            </w:pPr>
            <w:r w:rsidRPr="00A852B1">
              <w:rPr>
                <w:rFonts w:eastAsia="宋体"/>
                <w:sz w:val="18"/>
                <w:szCs w:val="18"/>
                <w:lang w:eastAsia="zh-CN"/>
              </w:rPr>
              <w:t xml:space="preserve">If our understanding is correct, </w:t>
            </w:r>
            <w:r>
              <w:rPr>
                <w:rFonts w:eastAsia="宋体" w:hint="eastAsia"/>
                <w:sz w:val="18"/>
                <w:szCs w:val="18"/>
                <w:lang w:eastAsia="zh-CN"/>
              </w:rPr>
              <w:t>we</w:t>
            </w:r>
            <w:r>
              <w:rPr>
                <w:rFonts w:eastAsia="宋体"/>
                <w:sz w:val="18"/>
                <w:szCs w:val="18"/>
                <w:lang w:eastAsia="zh-CN"/>
              </w:rPr>
              <w:t xml:space="preserve"> suggest the following change to clarify this:</w:t>
            </w:r>
          </w:p>
          <w:p w14:paraId="528AC146" w14:textId="77777777" w:rsidR="00A852B1" w:rsidRDefault="00A852B1" w:rsidP="00637A1F">
            <w:pPr>
              <w:snapToGrid w:val="0"/>
              <w:rPr>
                <w:rFonts w:eastAsia="宋体"/>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宋体"/>
                <w:sz w:val="18"/>
                <w:szCs w:val="18"/>
                <w:lang w:eastAsia="zh-TW"/>
              </w:rPr>
            </w:pPr>
            <w:r>
              <w:rPr>
                <w:rFonts w:eastAsia="宋体"/>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宋体"/>
                <w:sz w:val="18"/>
                <w:szCs w:val="18"/>
                <w:lang w:eastAsia="zh-CN"/>
              </w:rPr>
            </w:pPr>
            <w:r>
              <w:rPr>
                <w:rFonts w:eastAsia="宋体"/>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宋体"/>
                <w:sz w:val="18"/>
                <w:szCs w:val="18"/>
                <w:lang w:eastAsia="zh-CN"/>
              </w:rPr>
            </w:pPr>
          </w:p>
          <w:p w14:paraId="66926007" w14:textId="77777777" w:rsidR="00FB41D7" w:rsidRDefault="00FB41D7" w:rsidP="00FB41D7">
            <w:pPr>
              <w:snapToGrid w:val="0"/>
              <w:rPr>
                <w:rFonts w:eastAsia="宋体"/>
                <w:sz w:val="18"/>
                <w:szCs w:val="18"/>
                <w:lang w:eastAsia="zh-CN"/>
              </w:rPr>
            </w:pPr>
            <w:r>
              <w:rPr>
                <w:rFonts w:eastAsia="宋体"/>
                <w:sz w:val="18"/>
                <w:szCs w:val="18"/>
                <w:lang w:eastAsia="zh-CN"/>
              </w:rPr>
              <w:t>“</w:t>
            </w:r>
            <w:r w:rsidRPr="00842B1D">
              <w:rPr>
                <w:rFonts w:eastAsia="宋体"/>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宋体"/>
                <w:sz w:val="18"/>
                <w:szCs w:val="18"/>
                <w:lang w:eastAsia="zh-CN"/>
              </w:rPr>
              <w:t>”</w:t>
            </w:r>
          </w:p>
          <w:p w14:paraId="187AD31F" w14:textId="77777777" w:rsidR="00FB41D7" w:rsidRDefault="00FB41D7" w:rsidP="00FB41D7">
            <w:pPr>
              <w:snapToGrid w:val="0"/>
              <w:rPr>
                <w:rFonts w:eastAsia="宋体"/>
                <w:sz w:val="18"/>
                <w:szCs w:val="18"/>
                <w:lang w:eastAsia="zh-CN"/>
              </w:rPr>
            </w:pPr>
          </w:p>
          <w:p w14:paraId="3B02194A" w14:textId="77777777" w:rsidR="00FB41D7" w:rsidRDefault="00FB41D7" w:rsidP="00FB41D7">
            <w:pPr>
              <w:snapToGrid w:val="0"/>
              <w:rPr>
                <w:rFonts w:eastAsia="宋体"/>
                <w:sz w:val="18"/>
                <w:szCs w:val="18"/>
                <w:lang w:eastAsia="zh-CN"/>
              </w:rPr>
            </w:pPr>
            <w:r>
              <w:rPr>
                <w:rFonts w:eastAsia="宋体"/>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宋体"/>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宋体"/>
                <w:sz w:val="18"/>
                <w:szCs w:val="18"/>
                <w:lang w:eastAsia="zh-CN"/>
              </w:rPr>
            </w:pPr>
            <w:r>
              <w:rPr>
                <w:rFonts w:eastAsia="宋体"/>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宋体"/>
                <w:sz w:val="18"/>
                <w:szCs w:val="18"/>
                <w:lang w:eastAsia="zh-CN"/>
              </w:rPr>
            </w:pPr>
            <w:r>
              <w:rPr>
                <w:rFonts w:eastAsia="宋体"/>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宋体"/>
                <w:sz w:val="18"/>
                <w:szCs w:val="18"/>
                <w:lang w:eastAsia="zh-CN"/>
              </w:rPr>
            </w:pPr>
            <w:r w:rsidRPr="00B13E8F">
              <w:rPr>
                <w:rFonts w:eastAsia="宋体"/>
                <w:sz w:val="18"/>
                <w:szCs w:val="18"/>
                <w:lang w:eastAsia="zh-CN"/>
              </w:rPr>
              <w:t>Support the FL proposal for progress.</w:t>
            </w:r>
          </w:p>
          <w:p w14:paraId="005C96C5" w14:textId="77777777" w:rsidR="0045732E" w:rsidRPr="00B13E8F" w:rsidRDefault="0045732E" w:rsidP="0045732E">
            <w:pPr>
              <w:snapToGrid w:val="0"/>
              <w:rPr>
                <w:rFonts w:eastAsia="宋体"/>
                <w:sz w:val="18"/>
                <w:szCs w:val="18"/>
                <w:lang w:eastAsia="zh-CN"/>
              </w:rPr>
            </w:pPr>
          </w:p>
          <w:p w14:paraId="7B10A3EF" w14:textId="77777777" w:rsidR="0045732E" w:rsidRPr="00B13E8F" w:rsidRDefault="0045732E" w:rsidP="0045732E">
            <w:pPr>
              <w:snapToGrid w:val="0"/>
              <w:rPr>
                <w:rFonts w:eastAsia="宋体"/>
                <w:sz w:val="18"/>
                <w:szCs w:val="18"/>
                <w:lang w:eastAsia="zh-CN"/>
              </w:rPr>
            </w:pPr>
            <w:r w:rsidRPr="00B13E8F">
              <w:rPr>
                <w:rFonts w:eastAsia="宋体"/>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宋体"/>
                <w:sz w:val="18"/>
                <w:szCs w:val="18"/>
                <w:lang w:eastAsia="zh-CN"/>
              </w:rPr>
            </w:pPr>
          </w:p>
          <w:p w14:paraId="6B5E5179" w14:textId="3D28F7DA" w:rsidR="0045732E" w:rsidRDefault="0045732E" w:rsidP="0045732E">
            <w:pPr>
              <w:snapToGrid w:val="0"/>
              <w:rPr>
                <w:rFonts w:eastAsia="宋体"/>
                <w:sz w:val="18"/>
                <w:szCs w:val="18"/>
                <w:lang w:eastAsia="zh-CN"/>
              </w:rPr>
            </w:pPr>
            <w:r w:rsidRPr="00B13E8F">
              <w:rPr>
                <w:rFonts w:eastAsia="宋体"/>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宋体"/>
                <w:sz w:val="18"/>
                <w:szCs w:val="18"/>
                <w:lang w:eastAsia="zh-CN"/>
              </w:rPr>
            </w:pPr>
            <w:r>
              <w:rPr>
                <w:rFonts w:eastAsia="宋体" w:hint="eastAsia"/>
                <w:sz w:val="18"/>
                <w:szCs w:val="18"/>
                <w:lang w:eastAsia="zh-CN"/>
              </w:rPr>
              <w:lastRenderedPageBreak/>
              <w:t>ZTE</w:t>
            </w:r>
            <w:r>
              <w:rPr>
                <w:rFonts w:eastAsia="宋体"/>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宋体"/>
                <w:sz w:val="18"/>
                <w:szCs w:val="18"/>
                <w:lang w:eastAsia="zh-CN"/>
              </w:rPr>
            </w:pPr>
            <w:r>
              <w:rPr>
                <w:rFonts w:eastAsia="宋体"/>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宋体"/>
                <w:sz w:val="18"/>
                <w:szCs w:val="18"/>
                <w:lang w:eastAsia="zh-CN"/>
              </w:rPr>
            </w:pPr>
            <w:r>
              <w:rPr>
                <w:rFonts w:eastAsia="宋体"/>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宋体"/>
                <w:sz w:val="18"/>
                <w:szCs w:val="18"/>
                <w:lang w:eastAsia="zh-CN"/>
              </w:rPr>
            </w:pPr>
            <w:r>
              <w:rPr>
                <w:rFonts w:eastAsia="宋体"/>
                <w:sz w:val="18"/>
                <w:szCs w:val="18"/>
                <w:lang w:eastAsia="zh-CN"/>
              </w:rPr>
              <w:t>{Mod: Please see Huawei’s and MediaRek’s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宋体"/>
                <w:sz w:val="18"/>
                <w:szCs w:val="18"/>
                <w:lang w:eastAsia="zh-CN"/>
              </w:rPr>
            </w:pPr>
            <w:r>
              <w:rPr>
                <w:rFonts w:eastAsia="宋体"/>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宋体"/>
                <w:sz w:val="18"/>
                <w:szCs w:val="18"/>
                <w:lang w:eastAsia="zh-CN"/>
              </w:rPr>
            </w:pPr>
            <w:r>
              <w:rPr>
                <w:rFonts w:eastAsia="宋体"/>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宋体"/>
                <w:sz w:val="18"/>
                <w:szCs w:val="18"/>
                <w:lang w:eastAsia="zh-CN"/>
              </w:rPr>
            </w:pPr>
            <w:r>
              <w:rPr>
                <w:rFonts w:eastAsia="宋体"/>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宋体"/>
                <w:sz w:val="18"/>
                <w:szCs w:val="18"/>
                <w:lang w:eastAsia="zh-CN"/>
              </w:rPr>
            </w:pPr>
            <w:r>
              <w:rPr>
                <w:rFonts w:eastAsia="宋体"/>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rFonts w:eastAsia="宋体"/>
                <w:sz w:val="18"/>
                <w:szCs w:val="18"/>
                <w:lang w:eastAsia="zh-CN"/>
              </w:rPr>
            </w:pPr>
            <w:r>
              <w:rPr>
                <w:rFonts w:eastAsia="宋体"/>
                <w:sz w:val="18"/>
                <w:szCs w:val="18"/>
                <w:lang w:eastAsia="zh-CN"/>
              </w:rPr>
              <w:t>We have a similar view as OPPO and prefer reporting “</w:t>
            </w:r>
            <w:r w:rsidRPr="006043A5">
              <w:rPr>
                <w:sz w:val="18"/>
                <w:szCs w:val="18"/>
                <w:lang w:eastAsia="zh-CN"/>
              </w:rPr>
              <w:t>PHR calculated for each active TCI state</w:t>
            </w:r>
            <w:r>
              <w:rPr>
                <w:rFonts w:eastAsia="宋体"/>
                <w:sz w:val="18"/>
                <w:szCs w:val="18"/>
                <w:lang w:eastAsia="zh-CN"/>
              </w:rPr>
              <w:t>”.</w:t>
            </w:r>
          </w:p>
          <w:p w14:paraId="089CB5CB" w14:textId="3F729F99" w:rsidR="001B1B13" w:rsidRDefault="001B1B13" w:rsidP="00EA5B7C">
            <w:pPr>
              <w:snapToGrid w:val="0"/>
              <w:rPr>
                <w:rFonts w:eastAsia="宋体"/>
                <w:sz w:val="18"/>
                <w:szCs w:val="18"/>
                <w:lang w:eastAsia="zh-CN"/>
              </w:rPr>
            </w:pPr>
            <w:r>
              <w:rPr>
                <w:rFonts w:eastAsia="宋体"/>
                <w:sz w:val="18"/>
                <w:szCs w:val="18"/>
                <w:lang w:eastAsia="zh-CN"/>
              </w:rPr>
              <w:t xml:space="preserve">[Mod: It is opposed by proponents of 2A and I can’t go back there to reset discussion] </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rFonts w:eastAsia="Times New Roman"/>
                <w:sz w:val="18"/>
                <w:szCs w:val="18"/>
              </w:rPr>
            </w:pPr>
            <w:r>
              <w:rPr>
                <w:rFonts w:eastAsia="宋体"/>
                <w:sz w:val="18"/>
                <w:szCs w:val="18"/>
                <w:lang w:eastAsia="zh-CN"/>
              </w:rPr>
              <w:t>We are not sure why the outcome is dependent on Issue 4 i.e., the statement “</w:t>
            </w:r>
            <w:r w:rsidRPr="00CB399E">
              <w:rPr>
                <w:rFonts w:eastAsia="Times New Roman"/>
                <w:sz w:val="18"/>
                <w:szCs w:val="18"/>
                <w:highlight w:val="yellow"/>
              </w:rPr>
              <w:t>Depending on the outcome of panel entity indication discussion th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宋体"/>
                <w:sz w:val="18"/>
                <w:szCs w:val="18"/>
                <w:lang w:eastAsia="zh-CN"/>
              </w:rPr>
            </w:pPr>
            <w:r>
              <w:rPr>
                <w:rFonts w:eastAsia="Times New Roman"/>
                <w:sz w:val="18"/>
                <w:szCs w:val="18"/>
              </w:rPr>
              <w:t>[Mod: Please see revised version per MTK’s comment]</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52442D8F" w:rsidR="009D5408" w:rsidRDefault="00A66F13" w:rsidP="00A86856">
            <w:pPr>
              <w:snapToGrid w:val="0"/>
              <w:rPr>
                <w:rFonts w:eastAsia="宋体"/>
                <w:sz w:val="18"/>
                <w:szCs w:val="18"/>
                <w:lang w:eastAsia="zh-CN"/>
              </w:rPr>
            </w:pPr>
            <w:r>
              <w:rPr>
                <w:rFonts w:eastAsia="宋体"/>
                <w:sz w:val="18"/>
                <w:szCs w:val="18"/>
                <w:lang w:eastAsia="zh-CN"/>
              </w:rPr>
              <w:t>Even we are not the proponent of Alt2, to our understanding from companies, the bullet doesn</w:t>
            </w:r>
            <w:r w:rsidR="00CF59A7">
              <w:rPr>
                <w:rFonts w:eastAsia="宋体"/>
                <w:sz w:val="18"/>
                <w:szCs w:val="18"/>
                <w:lang w:eastAsia="zh-CN"/>
              </w:rPr>
              <w:t>’</w:t>
            </w:r>
            <w:r>
              <w:rPr>
                <w:rFonts w:eastAsia="宋体"/>
                <w:sz w:val="18"/>
                <w:szCs w:val="18"/>
                <w:lang w:eastAsia="zh-CN"/>
              </w:rPr>
              <w:t xml:space="preserve">t mean the MPE issue is related to </w:t>
            </w:r>
            <w:r w:rsidRPr="00A66F13">
              <w:rPr>
                <w:rFonts w:eastAsia="宋体"/>
                <w:sz w:val="18"/>
                <w:szCs w:val="18"/>
                <w:lang w:eastAsia="zh-CN"/>
              </w:rPr>
              <w:t>panel identity indication</w:t>
            </w:r>
            <w:r>
              <w:rPr>
                <w:rFonts w:eastAsia="宋体"/>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宋体"/>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a3"/>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r>
              <w:rPr>
                <w:sz w:val="18"/>
                <w:szCs w:val="18"/>
                <w:lang w:eastAsia="zh-CN"/>
              </w:rPr>
              <w:t>[Mod: Done]</w:t>
            </w: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宋体"/>
                <w:sz w:val="18"/>
                <w:szCs w:val="18"/>
                <w:lang w:eastAsia="zh-CN"/>
              </w:rPr>
            </w:pPr>
            <w:r>
              <w:rPr>
                <w:rFonts w:eastAsia="宋体" w:hint="eastAsia"/>
                <w:sz w:val="18"/>
                <w:szCs w:val="18"/>
                <w:lang w:eastAsia="zh-CN"/>
              </w:rPr>
              <w:t>We</w:t>
            </w:r>
            <w:r>
              <w:rPr>
                <w:rFonts w:eastAsia="宋体"/>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宋体"/>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a3"/>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a3"/>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28A6ED5" w14:textId="3DDB3D3F" w:rsidR="00CC4B57" w:rsidRDefault="001B1B13" w:rsidP="00A86856">
            <w:pPr>
              <w:snapToGrid w:val="0"/>
              <w:rPr>
                <w:rFonts w:eastAsia="宋体"/>
                <w:sz w:val="18"/>
                <w:szCs w:val="18"/>
                <w:lang w:eastAsia="zh-CN"/>
              </w:rPr>
            </w:pPr>
            <w:r>
              <w:rPr>
                <w:rFonts w:eastAsia="宋体"/>
                <w:sz w:val="18"/>
                <w:szCs w:val="18"/>
                <w:lang w:eastAsia="zh-CN"/>
              </w:rPr>
              <w:t>[Mod: Done]</w:t>
            </w: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lastRenderedPageBreak/>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r>
              <w:rPr>
                <w:rFonts w:eastAsia="Times New Roman"/>
                <w:sz w:val="20"/>
                <w:szCs w:val="20"/>
              </w:rPr>
              <w:t>[Mod: Done with rewording]</w:t>
            </w:r>
          </w:p>
          <w:p w14:paraId="38E01005" w14:textId="77777777" w:rsidR="00834B82" w:rsidRDefault="00834B82" w:rsidP="00834B82">
            <w:pPr>
              <w:pStyle w:val="a3"/>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宋体"/>
                <w:sz w:val="18"/>
                <w:szCs w:val="18"/>
                <w:lang w:eastAsia="zh-CN"/>
              </w:rPr>
            </w:pPr>
            <w:r>
              <w:rPr>
                <w:rFonts w:eastAsia="宋体"/>
                <w:sz w:val="18"/>
                <w:szCs w:val="18"/>
                <w:lang w:eastAsia="zh-CN"/>
              </w:rPr>
              <w:t>[Mod: Not yet decided]</w:t>
            </w:r>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宋体"/>
                <w:sz w:val="18"/>
                <w:szCs w:val="18"/>
                <w:lang w:eastAsia="zh-CN"/>
              </w:rPr>
            </w:pPr>
            <w:r>
              <w:rPr>
                <w:rFonts w:eastAsia="宋体"/>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We already agreed that R17 will support explicit or implicit panel ID. Whichever way we will decide, this will not affect Proposal 5.A, because Alt 1 does not require panel indicator and Alt 2 will work with either explicit or implicit panel indicator. We suggest to remove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a3"/>
              <w:numPr>
                <w:ilvl w:val="1"/>
                <w:numId w:val="8"/>
              </w:numPr>
              <w:snapToGrid w:val="0"/>
              <w:spacing w:after="0" w:line="240" w:lineRule="auto"/>
              <w:jc w:val="both"/>
              <w:rPr>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6CEE1BDC" w14:textId="296C575B" w:rsidR="00AE4439" w:rsidRDefault="00AE4439" w:rsidP="00AE4439">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5AFA975" w14:textId="3C600C82" w:rsidR="00AE4439" w:rsidRDefault="00AE4439" w:rsidP="00AE4439">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3F049B96" w14:textId="77777777" w:rsidR="00AE4439" w:rsidRDefault="00AE4439" w:rsidP="00AE4439">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2ED1982B" w14:textId="7B7B4327" w:rsidR="00AE4439" w:rsidRDefault="00AE4439" w:rsidP="00AE4439">
            <w:pPr>
              <w:pStyle w:val="a3"/>
              <w:numPr>
                <w:ilvl w:val="1"/>
                <w:numId w:val="8"/>
              </w:numPr>
              <w:snapToGrid w:val="0"/>
              <w:spacing w:after="0" w:line="240" w:lineRule="auto"/>
              <w:jc w:val="both"/>
              <w:rPr>
                <w:rFonts w:eastAsia="Times New Roman"/>
                <w:sz w:val="20"/>
                <w:szCs w:val="20"/>
              </w:rPr>
            </w:pPr>
          </w:p>
          <w:p w14:paraId="39C778D2" w14:textId="77777777" w:rsidR="00AE4439"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3784260D"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1EA3A5A4"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2F05DCD" w14:textId="77777777" w:rsidR="00AE4439" w:rsidRDefault="00AE4439" w:rsidP="00AE4439">
            <w:pPr>
              <w:snapToGrid w:val="0"/>
              <w:rPr>
                <w:rFonts w:eastAsia="Times New Roman"/>
                <w:sz w:val="20"/>
                <w:szCs w:val="20"/>
              </w:rPr>
            </w:pPr>
            <w:r>
              <w:rPr>
                <w:rFonts w:eastAsia="Times New Roman"/>
                <w:sz w:val="20"/>
                <w:szCs w:val="20"/>
              </w:rPr>
              <w:t xml:space="preserve"> [Mod: Done]</w:t>
            </w:r>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宋体"/>
                <w:sz w:val="18"/>
                <w:szCs w:val="18"/>
                <w:lang w:eastAsia="zh-CN"/>
              </w:rPr>
            </w:pPr>
            <w:r>
              <w:rPr>
                <w:rFonts w:eastAsia="宋体"/>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76E9" w14:textId="77777777" w:rsidR="00CD1E0F" w:rsidRDefault="00CD1E0F" w:rsidP="00AE4439">
            <w:pPr>
              <w:snapToGrid w:val="0"/>
              <w:rPr>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p w14:paraId="0D46DDFE" w14:textId="527F575B" w:rsidR="004277F3" w:rsidRDefault="004277F3" w:rsidP="00AE4439">
            <w:pPr>
              <w:snapToGrid w:val="0"/>
              <w:rPr>
                <w:rFonts w:eastAsia="Times New Roman"/>
                <w:sz w:val="20"/>
                <w:szCs w:val="20"/>
              </w:rPr>
            </w:pPr>
            <w:r>
              <w:rPr>
                <w:rFonts w:eastAsia="Times New Roman"/>
                <w:sz w:val="20"/>
                <w:szCs w:val="20"/>
              </w:rPr>
              <w:t>[Mod: In brackets now]</w:t>
            </w:r>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宋体"/>
                <w:sz w:val="18"/>
                <w:szCs w:val="18"/>
                <w:lang w:eastAsia="zh-CN"/>
              </w:rPr>
            </w:pPr>
            <w:r>
              <w:rPr>
                <w:rFonts w:eastAsia="宋体"/>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a3"/>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up to M</w:t>
            </w:r>
            <w:r>
              <w:rPr>
                <w:rFonts w:eastAsia="Times New Roman"/>
                <w:sz w:val="20"/>
                <w:szCs w:val="20"/>
              </w:rPr>
              <w:t xml:space="preserve"> </w:t>
            </w:r>
            <w:r w:rsidRPr="00E63ECA">
              <w:rPr>
                <w:rFonts w:eastAsia="Times New Roman"/>
                <w:sz w:val="20"/>
                <w:szCs w:val="20"/>
              </w:rPr>
              <w:t xml:space="preserve"> SSBRI(s)/CRI(s)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a3"/>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0C195A48" w:rsidR="00D05614" w:rsidRPr="00AB67C0" w:rsidRDefault="00D077C5" w:rsidP="00D077C5">
            <w:pPr>
              <w:snapToGrid w:val="0"/>
              <w:jc w:val="both"/>
              <w:rPr>
                <w:rFonts w:eastAsia="Malgun Gothic"/>
                <w:sz w:val="20"/>
                <w:szCs w:val="20"/>
              </w:rPr>
            </w:pPr>
            <w:r>
              <w:rPr>
                <w:rFonts w:eastAsia="Malgun Gothic"/>
                <w:sz w:val="20"/>
                <w:szCs w:val="20"/>
              </w:rPr>
              <w:t>[Mod: OK]</w:t>
            </w:r>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95CD" w14:textId="77777777" w:rsidR="008C473E" w:rsidRDefault="008C473E" w:rsidP="00D05614">
            <w:pPr>
              <w:snapToGrid w:val="0"/>
              <w:rPr>
                <w:rFonts w:eastAsia="Times New Roman"/>
                <w:sz w:val="20"/>
                <w:szCs w:val="20"/>
              </w:rPr>
            </w:pPr>
            <w:r>
              <w:rPr>
                <w:sz w:val="20"/>
                <w:szCs w:val="20"/>
                <w:lang w:eastAsia="zh-CN"/>
              </w:rPr>
              <w:t>In Alt-2, not sure what the term “</w:t>
            </w:r>
            <w:r>
              <w:rPr>
                <w:rFonts w:eastAsia="Times New Roman"/>
                <w:sz w:val="20"/>
                <w:szCs w:val="20"/>
              </w:rPr>
              <w:t>panel entity indicator” means. This is being used for the first time.</w:t>
            </w:r>
          </w:p>
          <w:p w14:paraId="4A408ACC" w14:textId="4DBEEA31" w:rsidR="004277F3" w:rsidRDefault="004277F3" w:rsidP="004277F3">
            <w:pPr>
              <w:snapToGrid w:val="0"/>
              <w:rPr>
                <w:sz w:val="20"/>
                <w:szCs w:val="20"/>
                <w:lang w:eastAsia="zh-CN"/>
              </w:rPr>
            </w:pPr>
            <w:r>
              <w:rPr>
                <w:rFonts w:eastAsia="Times New Roman"/>
                <w:sz w:val="20"/>
                <w:szCs w:val="20"/>
              </w:rPr>
              <w:t>[Mod: It’s either opt 1-1 or 1-2 in issue 4. But now per Apple’s comments I put the text in brackets]</w:t>
            </w:r>
          </w:p>
        </w:tc>
      </w:tr>
      <w:tr w:rsidR="008E5A61" w:rsidRPr="00FC7296" w14:paraId="23189C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D716" w14:textId="153531D7" w:rsidR="008E5A61" w:rsidRDefault="008E5A61" w:rsidP="00D05614">
            <w:pPr>
              <w:snapToGrid w:val="0"/>
              <w:rPr>
                <w:rFonts w:eastAsia="宋体"/>
                <w:sz w:val="18"/>
                <w:szCs w:val="18"/>
                <w:lang w:eastAsia="zh-CN"/>
              </w:rPr>
            </w:pPr>
            <w:r>
              <w:rPr>
                <w:rFonts w:eastAsia="宋体"/>
                <w:sz w:val="18"/>
                <w:szCs w:val="18"/>
                <w:lang w:eastAsia="zh-CN"/>
              </w:rPr>
              <w:t>Mod V68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A50" w14:textId="650D78AA" w:rsidR="008E5A61" w:rsidRDefault="008E5A61" w:rsidP="00D05614">
            <w:pPr>
              <w:snapToGrid w:val="0"/>
              <w:rPr>
                <w:sz w:val="20"/>
                <w:szCs w:val="20"/>
                <w:lang w:eastAsia="zh-CN"/>
              </w:rPr>
            </w:pPr>
            <w:r>
              <w:rPr>
                <w:sz w:val="20"/>
                <w:szCs w:val="20"/>
                <w:lang w:eastAsia="zh-CN"/>
              </w:rPr>
              <w:t>revised</w:t>
            </w:r>
          </w:p>
        </w:tc>
      </w:tr>
      <w:tr w:rsidR="00C85D09" w14:paraId="668A0DB5"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0064"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CEFA" w14:textId="77777777" w:rsidR="00C85D09" w:rsidRDefault="00C85D09" w:rsidP="008072A1">
            <w:pPr>
              <w:snapToGrid w:val="0"/>
              <w:rPr>
                <w:rFonts w:eastAsia="Times New Roman"/>
                <w:sz w:val="20"/>
                <w:szCs w:val="20"/>
              </w:rPr>
            </w:pPr>
            <w:r>
              <w:rPr>
                <w:rFonts w:eastAsia="Times New Roman"/>
                <w:sz w:val="20"/>
                <w:szCs w:val="20"/>
              </w:rPr>
              <w:t>No revision</w:t>
            </w:r>
          </w:p>
        </w:tc>
      </w:tr>
      <w:tr w:rsidR="00CF59A7" w14:paraId="19877C0A"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D016" w14:textId="2E6B5353" w:rsidR="00CF59A7" w:rsidRDefault="00CF59A7" w:rsidP="00CF59A7">
            <w:pPr>
              <w:snapToGrid w:val="0"/>
              <w:rPr>
                <w:rFonts w:eastAsia="PMingLiU"/>
                <w:sz w:val="18"/>
                <w:szCs w:val="18"/>
                <w:lang w:eastAsia="zh-TW"/>
              </w:rPr>
            </w:pPr>
            <w:r>
              <w:rPr>
                <w:rFonts w:eastAsia="PMingLiU"/>
                <w:sz w:val="18"/>
                <w:szCs w:val="18"/>
                <w:lang w:eastAsia="zh-TW"/>
              </w:rPr>
              <w:t>ZTE6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CCD89" w14:textId="77777777" w:rsidR="00CF59A7" w:rsidRDefault="00CF59A7" w:rsidP="00CF59A7">
            <w:pPr>
              <w:snapToGrid w:val="0"/>
              <w:rPr>
                <w:rFonts w:eastAsia="Times New Roman"/>
                <w:sz w:val="20"/>
                <w:szCs w:val="20"/>
              </w:rPr>
            </w:pPr>
            <w:r>
              <w:rPr>
                <w:rFonts w:eastAsia="Times New Roman"/>
                <w:sz w:val="20"/>
                <w:szCs w:val="20"/>
              </w:rPr>
              <w:t>In Rel-16, P-MPR can be reported in the PHR (called as in MPE field in 38.321) but just for the currently serving beam. For making this proposal clear, we have the following suggestion:</w:t>
            </w:r>
          </w:p>
          <w:p w14:paraId="2F85C448" w14:textId="77777777" w:rsidR="00CF59A7" w:rsidRDefault="00CF59A7" w:rsidP="00CF59A7">
            <w:pPr>
              <w:snapToGrid w:val="0"/>
              <w:rPr>
                <w:rFonts w:eastAsia="Times New Roman"/>
                <w:sz w:val="20"/>
                <w:szCs w:val="20"/>
              </w:rPr>
            </w:pPr>
          </w:p>
          <w:p w14:paraId="39C7CAE2" w14:textId="77777777" w:rsidR="00CF59A7" w:rsidRPr="00E63ECA" w:rsidRDefault="00CF59A7" w:rsidP="00CF59A7">
            <w:pPr>
              <w:snapToGrid w:val="0"/>
              <w:jc w:val="both"/>
              <w:rPr>
                <w:rFonts w:eastAsia="Times New Roman"/>
                <w:sz w:val="20"/>
                <w:szCs w:val="20"/>
              </w:rPr>
            </w:pPr>
            <w:r>
              <w:rPr>
                <w:rFonts w:eastAsia="Times New Roman"/>
                <w:sz w:val="20"/>
                <w:szCs w:val="20"/>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40BF19F1" w14:textId="77777777" w:rsidR="00CF59A7" w:rsidRDefault="00CF59A7" w:rsidP="00CF59A7">
            <w:pPr>
              <w:pStyle w:val="a3"/>
              <w:numPr>
                <w:ilvl w:val="0"/>
                <w:numId w:val="8"/>
              </w:numPr>
              <w:snapToGrid w:val="0"/>
              <w:spacing w:after="0" w:line="240" w:lineRule="auto"/>
              <w:jc w:val="both"/>
              <w:rPr>
                <w:rFonts w:eastAsia="Times New Roman"/>
                <w:sz w:val="20"/>
                <w:szCs w:val="20"/>
              </w:rPr>
            </w:pPr>
            <w:r>
              <w:rPr>
                <w:rFonts w:eastAsia="Times New Roman"/>
                <w:sz w:val="20"/>
                <w:szCs w:val="20"/>
              </w:rPr>
              <w:lastRenderedPageBreak/>
              <w:t xml:space="preserve">In addition to the existing fields in the PHR, </w:t>
            </w:r>
            <w:r w:rsidRPr="00E63ECA">
              <w:rPr>
                <w:rFonts w:eastAsia="Times New Roman"/>
                <w:sz w:val="20"/>
                <w:szCs w:val="20"/>
              </w:rPr>
              <w:t xml:space="preserve">N≥1 P-MPR values can be </w:t>
            </w:r>
            <w:r>
              <w:rPr>
                <w:rFonts w:eastAsia="Times New Roman"/>
                <w:sz w:val="20"/>
                <w:szCs w:val="20"/>
              </w:rPr>
              <w:t xml:space="preserve">further </w:t>
            </w:r>
            <w:r w:rsidRPr="00E63ECA">
              <w:rPr>
                <w:rFonts w:eastAsia="Times New Roman"/>
                <w:sz w:val="20"/>
                <w:szCs w:val="20"/>
              </w:rPr>
              <w:t xml:space="preserve">reported </w:t>
            </w:r>
          </w:p>
          <w:p w14:paraId="7E530438" w14:textId="77777777" w:rsidR="00CF59A7" w:rsidRDefault="00CF59A7" w:rsidP="00CF59A7">
            <w:pPr>
              <w:pStyle w:val="a3"/>
              <w:snapToGrid w:val="0"/>
              <w:spacing w:after="0" w:line="240" w:lineRule="auto"/>
              <w:jc w:val="both"/>
              <w:rPr>
                <w:rFonts w:eastAsia="Times New Roman"/>
                <w:sz w:val="20"/>
                <w:szCs w:val="20"/>
              </w:rPr>
            </w:pPr>
            <w:r>
              <w:rPr>
                <w:rFonts w:eastAsia="Times New Roman"/>
                <w:sz w:val="20"/>
                <w:szCs w:val="20"/>
              </w:rPr>
              <w:t>…</w:t>
            </w:r>
          </w:p>
          <w:p w14:paraId="51D5D819" w14:textId="77777777" w:rsidR="00CF59A7" w:rsidRPr="001F28F1" w:rsidRDefault="00CF59A7" w:rsidP="00CF59A7">
            <w:pPr>
              <w:pStyle w:val="a3"/>
              <w:snapToGrid w:val="0"/>
              <w:spacing w:after="0" w:line="240" w:lineRule="auto"/>
              <w:jc w:val="both"/>
              <w:rPr>
                <w:rFonts w:eastAsia="Times New Roman"/>
                <w:sz w:val="20"/>
                <w:szCs w:val="20"/>
              </w:rPr>
            </w:pPr>
          </w:p>
          <w:p w14:paraId="6EF3C989" w14:textId="13D00563" w:rsidR="00CF59A7" w:rsidRDefault="00CF59A7" w:rsidP="00CF59A7">
            <w:pPr>
              <w:snapToGrid w:val="0"/>
              <w:rPr>
                <w:rFonts w:eastAsia="Times New Roman"/>
                <w:sz w:val="20"/>
                <w:szCs w:val="20"/>
              </w:rPr>
            </w:pPr>
            <w:r>
              <w:rPr>
                <w:rFonts w:eastAsia="Times New Roman"/>
                <w:sz w:val="20"/>
                <w:szCs w:val="20"/>
              </w:rPr>
              <w:t xml:space="preserve">Then, we think that Alt-1 seems to have majority supports. </w:t>
            </w:r>
          </w:p>
        </w:tc>
      </w:tr>
      <w:tr w:rsidR="00C45B99" w14:paraId="642D9492"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2F92" w14:textId="757AC14B" w:rsidR="00C45B99" w:rsidRPr="00C45B99" w:rsidRDefault="00C45B99" w:rsidP="00CF59A7">
            <w:pPr>
              <w:snapToGrid w:val="0"/>
              <w:rPr>
                <w:sz w:val="18"/>
                <w:szCs w:val="18"/>
                <w:lang w:eastAsia="zh-CN"/>
              </w:rPr>
            </w:pPr>
            <w:r>
              <w:rPr>
                <w:rFonts w:hint="eastAsia"/>
                <w:sz w:val="18"/>
                <w:szCs w:val="18"/>
                <w:lang w:eastAsia="zh-CN"/>
              </w:rPr>
              <w:lastRenderedPageBreak/>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7BB8A" w14:textId="7EB3249D" w:rsidR="00C45B99" w:rsidRPr="00C45B99" w:rsidRDefault="00C45B99" w:rsidP="00C45B99">
            <w:pPr>
              <w:snapToGrid w:val="0"/>
              <w:jc w:val="both"/>
              <w:rPr>
                <w:bCs/>
                <w:sz w:val="20"/>
                <w:szCs w:val="20"/>
                <w:lang w:eastAsia="zh-CN"/>
              </w:rPr>
            </w:pPr>
            <w:r>
              <w:rPr>
                <w:rFonts w:hint="eastAsia"/>
                <w:bCs/>
                <w:sz w:val="20"/>
                <w:szCs w:val="20"/>
                <w:lang w:eastAsia="zh-CN"/>
              </w:rPr>
              <w:t>We</w:t>
            </w:r>
            <w:r>
              <w:rPr>
                <w:bCs/>
                <w:sz w:val="20"/>
                <w:szCs w:val="20"/>
                <w:lang w:eastAsia="zh-CN"/>
              </w:rPr>
              <w:t xml:space="preserve"> still prefer to keep both alternatives. Panel entity indication has not been precluded. </w:t>
            </w:r>
          </w:p>
          <w:p w14:paraId="7FE8DCF3" w14:textId="0B55560D" w:rsidR="00C45B99" w:rsidRPr="00C45B99" w:rsidRDefault="00C45B99" w:rsidP="00C45B99">
            <w:pPr>
              <w:snapToGrid w:val="0"/>
              <w:jc w:val="both"/>
              <w:rPr>
                <w:rFonts w:eastAsia="Malgun Gothic"/>
                <w:bCs/>
                <w:sz w:val="20"/>
                <w:szCs w:val="20"/>
              </w:rPr>
            </w:pPr>
            <w:r w:rsidRPr="00C45B99">
              <w:rPr>
                <w:rFonts w:asciiTheme="minorEastAsia" w:hAnsiTheme="minorEastAsia" w:hint="eastAsia"/>
                <w:bCs/>
                <w:sz w:val="20"/>
                <w:szCs w:val="20"/>
                <w:lang w:eastAsia="zh-CN"/>
              </w:rPr>
              <w:t>A</w:t>
            </w:r>
            <w:r w:rsidRPr="00C45B99">
              <w:rPr>
                <w:rFonts w:eastAsia="Malgun Gothic"/>
                <w:bCs/>
                <w:sz w:val="20"/>
                <w:szCs w:val="20"/>
              </w:rPr>
              <w:t>lso for Alt1, we would like to delete</w:t>
            </w:r>
            <w:r>
              <w:rPr>
                <w:rFonts w:eastAsia="Malgun Gothic"/>
                <w:bCs/>
                <w:sz w:val="20"/>
                <w:szCs w:val="20"/>
              </w:rPr>
              <w:t xml:space="preserve"> the sub-bullet since this value is dependent on whether is panel specific or beam specific.</w:t>
            </w:r>
            <w:r w:rsidRPr="00C45B99">
              <w:rPr>
                <w:rFonts w:eastAsia="Malgun Gothic"/>
                <w:bCs/>
                <w:sz w:val="20"/>
                <w:szCs w:val="20"/>
              </w:rPr>
              <w:t xml:space="preserve"> </w:t>
            </w:r>
            <w:bookmarkStart w:id="19" w:name="_GoBack"/>
            <w:bookmarkEnd w:id="19"/>
          </w:p>
          <w:p w14:paraId="78B206BC" w14:textId="77777777" w:rsidR="00C45B99" w:rsidRPr="00C45B99" w:rsidRDefault="00C45B99" w:rsidP="00C45B99">
            <w:pPr>
              <w:snapToGrid w:val="0"/>
              <w:jc w:val="both"/>
              <w:rPr>
                <w:rFonts w:eastAsia="Malgun Gothic"/>
                <w:b/>
                <w:sz w:val="20"/>
                <w:szCs w:val="20"/>
                <w:u w:val="single"/>
              </w:rPr>
            </w:pPr>
          </w:p>
          <w:p w14:paraId="015643C0" w14:textId="5C428B5A" w:rsidR="00C45B99" w:rsidRPr="00E63ECA" w:rsidRDefault="00C45B99" w:rsidP="00C45B9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6571C6A2" w14:textId="77777777" w:rsidR="00C45B99" w:rsidRDefault="00C45B99" w:rsidP="00C45B9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8DE234C" w14:textId="77777777" w:rsidR="00C45B99" w:rsidRPr="00E66840" w:rsidRDefault="00C45B99" w:rsidP="00C45B99">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5CFCF5DF" w14:textId="205FC25B" w:rsidR="00C45B99" w:rsidRDefault="00C45B99" w:rsidP="00C45B99">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6F714EFD" w14:textId="77777777" w:rsidR="00C45B99" w:rsidRPr="00C45B99" w:rsidRDefault="00C45B99" w:rsidP="00C45B99">
            <w:pPr>
              <w:pStyle w:val="a3"/>
              <w:numPr>
                <w:ilvl w:val="3"/>
                <w:numId w:val="8"/>
              </w:numPr>
              <w:snapToGrid w:val="0"/>
              <w:spacing w:after="0" w:line="240" w:lineRule="auto"/>
              <w:jc w:val="both"/>
              <w:rPr>
                <w:rFonts w:eastAsia="Times New Roman"/>
                <w:strike/>
                <w:sz w:val="20"/>
                <w:szCs w:val="20"/>
                <w:highlight w:val="yellow"/>
              </w:rPr>
            </w:pPr>
            <w:r w:rsidRPr="00C45B99">
              <w:rPr>
                <w:rFonts w:eastAsia="Times New Roman"/>
                <w:strike/>
                <w:color w:val="00B0F0"/>
                <w:sz w:val="20"/>
                <w:szCs w:val="20"/>
                <w:highlight w:val="yellow"/>
              </w:rPr>
              <w:t>Support at least M = 1 and M &gt; 1 is FFS</w:t>
            </w:r>
          </w:p>
          <w:p w14:paraId="68F03E16" w14:textId="77777777" w:rsidR="00C45B99" w:rsidRDefault="00C45B99" w:rsidP="00C45B99">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638ACDB2" w14:textId="77777777" w:rsidR="00C45B99" w:rsidRDefault="00C45B99" w:rsidP="00C45B9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5F022198" w14:textId="77777777" w:rsidR="00C45B99" w:rsidRPr="00E63ECA" w:rsidRDefault="00C45B99" w:rsidP="00C45B99">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6FCFAEB0" w14:textId="77777777" w:rsidR="00C45B99" w:rsidRPr="00E63ECA" w:rsidRDefault="00C45B99" w:rsidP="00C45B9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0D6D9A6A" w14:textId="77777777" w:rsidR="00C45B99" w:rsidRPr="00E63ECA" w:rsidRDefault="00C45B99" w:rsidP="00C45B9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62FD5E5" w14:textId="76BDCC77" w:rsidR="00C45B99" w:rsidRPr="006E6D8A" w:rsidRDefault="00C45B99" w:rsidP="00CF59A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tc>
      </w:tr>
      <w:tr w:rsidR="006E6D8A" w14:paraId="2426B44B"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FDE4" w14:textId="0D9E165B" w:rsidR="006E6D8A" w:rsidRDefault="006E6D8A" w:rsidP="00CF59A7">
            <w:pPr>
              <w:snapToGrid w:val="0"/>
              <w:rPr>
                <w:sz w:val="18"/>
                <w:szCs w:val="18"/>
                <w:lang w:eastAsia="zh-CN"/>
              </w:rPr>
            </w:pPr>
            <w:r>
              <w:rPr>
                <w:sz w:val="18"/>
                <w:szCs w:val="18"/>
                <w:lang w:eastAsia="zh-CN"/>
              </w:rPr>
              <w:t>Mod V75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FAB5" w14:textId="4898EA00" w:rsidR="006E6D8A" w:rsidRDefault="006E6D8A" w:rsidP="00C45B99">
            <w:pPr>
              <w:snapToGrid w:val="0"/>
              <w:jc w:val="both"/>
              <w:rPr>
                <w:bCs/>
                <w:sz w:val="20"/>
                <w:szCs w:val="20"/>
                <w:lang w:eastAsia="zh-CN"/>
              </w:rPr>
            </w:pPr>
            <w:r>
              <w:rPr>
                <w:bCs/>
                <w:sz w:val="20"/>
                <w:szCs w:val="20"/>
                <w:lang w:eastAsia="zh-CN"/>
              </w:rPr>
              <w:t>Revised</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7341CF34" w:rsidR="00571176" w:rsidRDefault="00571176" w:rsidP="00571176">
      <w:pPr>
        <w:rPr>
          <w:sz w:val="20"/>
        </w:rPr>
      </w:pPr>
      <w:r w:rsidRPr="00571176">
        <w:rPr>
          <w:sz w:val="20"/>
        </w:rPr>
        <w:t>(</w:t>
      </w:r>
      <w:r w:rsidR="000B396A">
        <w:rPr>
          <w:sz w:val="20"/>
        </w:rPr>
        <w:t>Round 4</w:t>
      </w:r>
      <w:r w:rsidRPr="00571176">
        <w:rPr>
          <w:sz w:val="20"/>
        </w:rPr>
        <w:t>)</w:t>
      </w:r>
    </w:p>
    <w:p w14:paraId="3EB6E7EA" w14:textId="274F90E1" w:rsidR="00EA6BB4" w:rsidRDefault="00EA6BB4" w:rsidP="00571176">
      <w:pPr>
        <w:rPr>
          <w:sz w:val="20"/>
        </w:rPr>
      </w:pPr>
    </w:p>
    <w:p w14:paraId="3275C209" w14:textId="6AA192E2" w:rsidR="00C85D09" w:rsidRDefault="00C85D09" w:rsidP="00571176">
      <w:pPr>
        <w:rPr>
          <w:sz w:val="20"/>
        </w:rPr>
      </w:pPr>
    </w:p>
    <w:p w14:paraId="538CCA1B" w14:textId="5B325E20" w:rsidR="00C85D09" w:rsidRDefault="00C85D09">
      <w:pPr>
        <w:autoSpaceDN w:val="0"/>
        <w:spacing w:after="160" w:line="256" w:lineRule="auto"/>
        <w:textAlignment w:val="baseline"/>
        <w:rPr>
          <w:sz w:val="20"/>
        </w:rPr>
      </w:pPr>
      <w:r>
        <w:rPr>
          <w:sz w:val="20"/>
        </w:rPr>
        <w:br w:type="page"/>
      </w:r>
    </w:p>
    <w:p w14:paraId="32149FF1" w14:textId="2220C887" w:rsidR="00EA6BB4" w:rsidRDefault="00EA6BB4" w:rsidP="00EA6BB4">
      <w:pPr>
        <w:pStyle w:val="3"/>
        <w:numPr>
          <w:ilvl w:val="1"/>
          <w:numId w:val="7"/>
        </w:numPr>
      </w:pPr>
      <w:r>
        <w:lastRenderedPageBreak/>
        <w:t>Remaining proposals from the previous rounds</w:t>
      </w:r>
      <w:r w:rsidR="00F85C18">
        <w:t xml:space="preserve"> and new proposals (need to be finalized per previous agreement)</w:t>
      </w:r>
    </w:p>
    <w:p w14:paraId="5C48B345" w14:textId="14F44926" w:rsidR="00EA6BB4" w:rsidRDefault="00EA6BB4" w:rsidP="00EA6BB4">
      <w:pPr>
        <w:rPr>
          <w:sz w:val="20"/>
        </w:rPr>
      </w:pPr>
      <w:r>
        <w:rPr>
          <w:sz w:val="20"/>
        </w:rPr>
        <w:t xml:space="preserve"> </w:t>
      </w:r>
    </w:p>
    <w:tbl>
      <w:tblPr>
        <w:tblW w:w="9895" w:type="dxa"/>
        <w:tblCellMar>
          <w:left w:w="10" w:type="dxa"/>
          <w:right w:w="10" w:type="dxa"/>
        </w:tblCellMar>
        <w:tblLook w:val="04A0" w:firstRow="1" w:lastRow="0" w:firstColumn="1" w:lastColumn="0" w:noHBand="0" w:noVBand="1"/>
      </w:tblPr>
      <w:tblGrid>
        <w:gridCol w:w="2425"/>
        <w:gridCol w:w="7470"/>
      </w:tblGrid>
      <w:tr w:rsidR="005B07BD" w14:paraId="3DD6DF01"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A761" w14:textId="77777777" w:rsidR="005B07BD" w:rsidRDefault="005B07BD" w:rsidP="008072A1">
            <w:pPr>
              <w:snapToGrid w:val="0"/>
              <w:rPr>
                <w:sz w:val="18"/>
                <w:szCs w:val="20"/>
              </w:rPr>
            </w:pPr>
            <w:r>
              <w:rPr>
                <w:sz w:val="18"/>
                <w:szCs w:val="20"/>
              </w:rPr>
              <w:t>1.E (UL PC for SRS)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071B"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p>
          <w:p w14:paraId="1BE192F8" w14:textId="77777777" w:rsidR="005B07BD" w:rsidRDefault="005B07BD" w:rsidP="008072A1">
            <w:pPr>
              <w:snapToGrid w:val="0"/>
              <w:jc w:val="both"/>
              <w:rPr>
                <w:rFonts w:eastAsia="Batang"/>
                <w:sz w:val="18"/>
                <w:szCs w:val="20"/>
                <w:lang w:eastAsia="en-US"/>
              </w:rPr>
            </w:pPr>
          </w:p>
          <w:p w14:paraId="37CFE6D2" w14:textId="77777777" w:rsidR="005B07BD" w:rsidRDefault="005B07BD" w:rsidP="008072A1">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OPPO,  </w:t>
            </w:r>
          </w:p>
        </w:tc>
      </w:tr>
      <w:tr w:rsidR="005B07BD" w:rsidRPr="007217CD" w14:paraId="3FE1779D"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0599" w14:textId="77777777" w:rsidR="005B07BD" w:rsidRDefault="005B07BD" w:rsidP="008072A1">
            <w:pPr>
              <w:snapToGrid w:val="0"/>
              <w:rPr>
                <w:sz w:val="18"/>
                <w:szCs w:val="20"/>
              </w:rPr>
            </w:pPr>
            <w:r>
              <w:rPr>
                <w:sz w:val="18"/>
                <w:szCs w:val="20"/>
              </w:rPr>
              <w:t>1.F (M,N&gt;1)</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AF6C"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Lenovo/MotM, FGI/APT, Samsung, ZTE, IDC, CATT, vivo, Futurewei, Lenovo/MotM, AT&amp;T,   </w:t>
            </w:r>
          </w:p>
          <w:p w14:paraId="0033B15B" w14:textId="77777777" w:rsidR="005B07BD" w:rsidRDefault="005B07BD" w:rsidP="008072A1">
            <w:pPr>
              <w:snapToGrid w:val="0"/>
              <w:jc w:val="both"/>
              <w:rPr>
                <w:rFonts w:eastAsia="Batang"/>
                <w:sz w:val="18"/>
                <w:szCs w:val="20"/>
                <w:lang w:eastAsia="en-US"/>
              </w:rPr>
            </w:pPr>
          </w:p>
          <w:p w14:paraId="5A27B1EB" w14:textId="77777777" w:rsidR="005B07BD" w:rsidRPr="007217CD" w:rsidRDefault="005B07BD" w:rsidP="008072A1">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bl>
    <w:p w14:paraId="7AA6F61E" w14:textId="5C8B56AB" w:rsidR="00EA6BB4" w:rsidRDefault="00EA6BB4" w:rsidP="00EA6BB4">
      <w:pPr>
        <w:rPr>
          <w:sz w:val="20"/>
        </w:rPr>
      </w:pPr>
    </w:p>
    <w:p w14:paraId="6105FE87" w14:textId="77777777" w:rsidR="005B07BD" w:rsidRPr="009D32ED" w:rsidRDefault="005B07BD" w:rsidP="005B07BD">
      <w:pPr>
        <w:snapToGrid w:val="0"/>
        <w:jc w:val="both"/>
        <w:rPr>
          <w:sz w:val="20"/>
          <w:szCs w:val="22"/>
        </w:rPr>
      </w:pPr>
      <w:bookmarkStart w:id="20"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E026B4B" w14:textId="77777777" w:rsidR="005B07BD" w:rsidRDefault="005B07BD" w:rsidP="005B07BD">
      <w:pPr>
        <w:numPr>
          <w:ilvl w:val="0"/>
          <w:numId w:val="3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DDAE573" w14:textId="77777777" w:rsidR="005B07BD" w:rsidRPr="00732A5A" w:rsidRDefault="005B07BD" w:rsidP="005B07BD">
      <w:pPr>
        <w:numPr>
          <w:ilvl w:val="0"/>
          <w:numId w:val="3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1A15860" w14:textId="77777777" w:rsidR="005B07BD" w:rsidRPr="009D32ED" w:rsidRDefault="005B07BD" w:rsidP="005B07B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0"/>
    <w:p w14:paraId="35C82E6C" w14:textId="77777777" w:rsidR="005B07BD" w:rsidRDefault="005B07BD" w:rsidP="005B07BD">
      <w:pPr>
        <w:snapToGrid w:val="0"/>
        <w:jc w:val="both"/>
        <w:rPr>
          <w:rFonts w:eastAsia="Batang"/>
          <w:sz w:val="20"/>
          <w:szCs w:val="20"/>
          <w:lang w:val="en-GB" w:eastAsia="en-US"/>
        </w:rPr>
      </w:pPr>
    </w:p>
    <w:p w14:paraId="5BA9AD04" w14:textId="77777777" w:rsidR="005B07BD" w:rsidRDefault="005B07BD" w:rsidP="005B07BD">
      <w:pPr>
        <w:snapToGrid w:val="0"/>
        <w:jc w:val="both"/>
        <w:rPr>
          <w:rFonts w:eastAsia="Batang"/>
          <w:sz w:val="20"/>
          <w:szCs w:val="20"/>
          <w:lang w:val="en-GB" w:eastAsia="en-US"/>
        </w:rPr>
      </w:pPr>
    </w:p>
    <w:p w14:paraId="175F4CBF" w14:textId="77777777" w:rsidR="005B07BD" w:rsidRPr="00A3070F" w:rsidRDefault="005B07BD" w:rsidP="005B07B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E0FEA24" w14:textId="77777777" w:rsidR="005B07BD" w:rsidRPr="00A3070F" w:rsidRDefault="005B07BD" w:rsidP="005B07BD">
      <w:pPr>
        <w:pStyle w:val="a3"/>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3964E1C" w14:textId="77777777" w:rsidR="005B07BD" w:rsidRPr="00A3070F" w:rsidRDefault="005B07BD" w:rsidP="005B07BD">
      <w:pPr>
        <w:pStyle w:val="a3"/>
        <w:numPr>
          <w:ilvl w:val="0"/>
          <w:numId w:val="3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383F3248" w14:textId="77777777" w:rsidR="005B07BD" w:rsidRPr="00A3070F" w:rsidRDefault="005B07BD" w:rsidP="005B07BD">
      <w:pPr>
        <w:pStyle w:val="a3"/>
        <w:numPr>
          <w:ilvl w:val="1"/>
          <w:numId w:val="3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379A35F4" w14:textId="116894E3" w:rsidR="00EA6BB4" w:rsidRPr="00A850FC" w:rsidRDefault="005B07BD" w:rsidP="00571176">
      <w:pPr>
        <w:pStyle w:val="a3"/>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742483CE" w14:textId="1A6F9A5F" w:rsidR="00A850FC" w:rsidRDefault="00A850FC" w:rsidP="00A850FC">
      <w:pPr>
        <w:snapToGrid w:val="0"/>
        <w:jc w:val="both"/>
        <w:rPr>
          <w:rFonts w:eastAsia="Malgun Gothic"/>
          <w:sz w:val="20"/>
          <w:szCs w:val="20"/>
        </w:rPr>
      </w:pPr>
    </w:p>
    <w:p w14:paraId="4681E702" w14:textId="00880FEC" w:rsidR="00A850FC" w:rsidRDefault="00A850FC" w:rsidP="00A850FC">
      <w:pPr>
        <w:snapToGrid w:val="0"/>
        <w:jc w:val="both"/>
        <w:rPr>
          <w:rFonts w:eastAsia="Malgun Gothic"/>
          <w:sz w:val="20"/>
          <w:szCs w:val="20"/>
        </w:rPr>
      </w:pPr>
    </w:p>
    <w:tbl>
      <w:tblPr>
        <w:tblW w:w="9985" w:type="dxa"/>
        <w:tblCellMar>
          <w:left w:w="10" w:type="dxa"/>
          <w:right w:w="10" w:type="dxa"/>
        </w:tblCellMar>
        <w:tblLook w:val="04A0" w:firstRow="1" w:lastRow="0" w:firstColumn="1" w:lastColumn="0" w:noHBand="0" w:noVBand="1"/>
      </w:tblPr>
      <w:tblGrid>
        <w:gridCol w:w="531"/>
        <w:gridCol w:w="4414"/>
        <w:gridCol w:w="5040"/>
      </w:tblGrid>
      <w:tr w:rsidR="00F85C18" w14:paraId="71057CA8" w14:textId="77777777" w:rsidTr="009E2436">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0F5D" w14:textId="77777777" w:rsidR="00F85C18" w:rsidRDefault="00F85C18" w:rsidP="009E2436">
            <w:pPr>
              <w:snapToGrid w:val="0"/>
              <w:rPr>
                <w:sz w:val="18"/>
                <w:szCs w:val="20"/>
              </w:rPr>
            </w:pPr>
            <w:r>
              <w:rPr>
                <w:sz w:val="18"/>
                <w:szCs w:val="20"/>
              </w:rPr>
              <w:t>1.5</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32D0" w14:textId="77777777" w:rsidR="00F85C18" w:rsidRDefault="00F85C18" w:rsidP="009E2436">
            <w:pPr>
              <w:snapToGrid w:val="0"/>
              <w:rPr>
                <w:sz w:val="18"/>
                <w:szCs w:val="20"/>
              </w:rPr>
            </w:pPr>
            <w:r>
              <w:rPr>
                <w:sz w:val="18"/>
                <w:szCs w:val="20"/>
              </w:rPr>
              <w:t>Finalizing UL PC parameters other than PL-RS:</w:t>
            </w:r>
          </w:p>
          <w:p w14:paraId="6C0CEA58" w14:textId="77777777" w:rsidR="00F85C18" w:rsidRDefault="00F85C18" w:rsidP="00F85C18">
            <w:pPr>
              <w:snapToGrid w:val="0"/>
              <w:rPr>
                <w:sz w:val="18"/>
              </w:rPr>
            </w:pPr>
            <w:r w:rsidRPr="00F85C18">
              <w:rPr>
                <w:sz w:val="18"/>
              </w:rPr>
              <w:t>Whether to configure the same setting of (P0, alpha, closed loop index) per TCI state across channels and apply a channel dependent component, or configure a channel dependent setting of (P0, alpha, closed loop index) per TCI state</w:t>
            </w:r>
          </w:p>
          <w:p w14:paraId="46E54A0C" w14:textId="77777777" w:rsidR="00F85C18" w:rsidRDefault="00F85C18" w:rsidP="00F85C18">
            <w:pPr>
              <w:snapToGrid w:val="0"/>
              <w:rPr>
                <w:sz w:val="18"/>
              </w:rPr>
            </w:pPr>
          </w:p>
          <w:p w14:paraId="48A216D2" w14:textId="1AC50B39" w:rsidR="00F85C18" w:rsidRPr="00F85C18" w:rsidRDefault="00F85C18" w:rsidP="00F85C18">
            <w:pPr>
              <w:snapToGrid w:val="0"/>
              <w:rPr>
                <w:sz w:val="18"/>
                <w:szCs w:val="20"/>
              </w:rPr>
            </w:pPr>
            <w:r>
              <w:rPr>
                <w:sz w:val="18"/>
              </w:rPr>
              <w:t>Note: It was agreed (RAN1#105-e) to finalize this in RAN1#106-e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4D8A" w14:textId="77777777" w:rsidR="00F85C18" w:rsidRDefault="00F85C18" w:rsidP="009E2436">
            <w:pPr>
              <w:snapToGrid w:val="0"/>
              <w:rPr>
                <w:sz w:val="18"/>
                <w:szCs w:val="18"/>
              </w:rPr>
            </w:pPr>
            <w:r w:rsidRPr="00137F33">
              <w:rPr>
                <w:b/>
                <w:sz w:val="18"/>
                <w:szCs w:val="18"/>
              </w:rPr>
              <w:t>Yes</w:t>
            </w:r>
            <w:r>
              <w:rPr>
                <w:sz w:val="18"/>
                <w:szCs w:val="18"/>
              </w:rPr>
              <w:t>: Samsung, LGE, NTT Docomo</w:t>
            </w:r>
          </w:p>
          <w:p w14:paraId="2A754C86" w14:textId="77777777" w:rsidR="00F85C18" w:rsidRDefault="00F85C18" w:rsidP="009E2436">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7ED77C30" w14:textId="786C7CB1" w:rsidR="00A850FC" w:rsidRDefault="00A850FC" w:rsidP="00A850FC">
      <w:pPr>
        <w:snapToGrid w:val="0"/>
        <w:jc w:val="both"/>
        <w:rPr>
          <w:rFonts w:eastAsia="Malgun Gothic"/>
          <w:sz w:val="20"/>
          <w:szCs w:val="20"/>
        </w:rPr>
      </w:pPr>
    </w:p>
    <w:p w14:paraId="78B2EA56" w14:textId="77777777" w:rsidR="00F85C18" w:rsidRDefault="00F85C18" w:rsidP="00A850FC">
      <w:pPr>
        <w:snapToGrid w:val="0"/>
        <w:jc w:val="both"/>
        <w:rPr>
          <w:rFonts w:eastAsia="Malgun Gothic"/>
          <w:b/>
          <w:sz w:val="20"/>
          <w:szCs w:val="20"/>
          <w:u w:val="single"/>
        </w:rPr>
      </w:pPr>
    </w:p>
    <w:p w14:paraId="3D52ABDD" w14:textId="1099FD84" w:rsidR="00606850" w:rsidRDefault="00F85C18" w:rsidP="00606850">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sidR="00606850">
        <w:rPr>
          <w:sz w:val="18"/>
        </w:rPr>
        <w:t xml:space="preserve"> a channel/signal </w:t>
      </w:r>
      <w:r w:rsidR="00606850" w:rsidRPr="00F85C18">
        <w:rPr>
          <w:sz w:val="18"/>
        </w:rPr>
        <w:t>dependent setting of (P0, alpha, closed loop index) per TCI state</w:t>
      </w:r>
      <w:r w:rsidR="00606850">
        <w:rPr>
          <w:sz w:val="18"/>
        </w:rPr>
        <w:t xml:space="preserve"> is configured for each of the applicable UL channels and signals.</w:t>
      </w:r>
    </w:p>
    <w:p w14:paraId="74F890B4" w14:textId="7E9F664C" w:rsidR="00637631" w:rsidRDefault="00637631" w:rsidP="00A850FC">
      <w:pPr>
        <w:snapToGrid w:val="0"/>
        <w:jc w:val="both"/>
        <w:rPr>
          <w:rFonts w:eastAsia="Malgun Gothic"/>
          <w:sz w:val="20"/>
          <w:szCs w:val="20"/>
        </w:rPr>
      </w:pPr>
    </w:p>
    <w:p w14:paraId="44247E66" w14:textId="77777777" w:rsidR="00606850" w:rsidRDefault="00606850" w:rsidP="00A850FC">
      <w:pPr>
        <w:snapToGrid w:val="0"/>
        <w:jc w:val="both"/>
        <w:rPr>
          <w:rFonts w:eastAsia="Malgun Gothic"/>
          <w:sz w:val="20"/>
          <w:szCs w:val="20"/>
        </w:rPr>
      </w:pPr>
    </w:p>
    <w:p w14:paraId="24830296" w14:textId="510706EA" w:rsidR="00A850FC" w:rsidRDefault="00A850FC" w:rsidP="00A850FC">
      <w:pPr>
        <w:snapToGrid w:val="0"/>
        <w:jc w:val="both"/>
        <w:rPr>
          <w:rFonts w:eastAsia="Malgun Gothic"/>
          <w:sz w:val="20"/>
          <w:szCs w:val="20"/>
        </w:rPr>
      </w:pPr>
    </w:p>
    <w:p w14:paraId="15A1115B" w14:textId="77777777" w:rsidR="00A850FC" w:rsidRPr="00A850FC" w:rsidRDefault="00A850FC" w:rsidP="00A850FC">
      <w:pPr>
        <w:snapToGrid w:val="0"/>
        <w:jc w:val="both"/>
        <w:rPr>
          <w:rFonts w:eastAsia="Malgun Gothic"/>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9369D" w14:textId="77777777" w:rsidR="00E84E9F" w:rsidRDefault="00E84E9F">
      <w:r>
        <w:separator/>
      </w:r>
    </w:p>
  </w:endnote>
  <w:endnote w:type="continuationSeparator" w:id="0">
    <w:p w14:paraId="65A1FF25" w14:textId="77777777" w:rsidR="00E84E9F" w:rsidRDefault="00E8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游明朝">
    <w:altName w:val="宋体"/>
    <w:panose1 w:val="00000000000000000000"/>
    <w:charset w:val="86"/>
    <w:family w:val="roman"/>
    <w:notTrueType/>
    <w:pitch w:val="default"/>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0B858" w14:textId="77777777" w:rsidR="00E84E9F" w:rsidRDefault="00E84E9F">
      <w:r>
        <w:rPr>
          <w:color w:val="000000"/>
        </w:rPr>
        <w:separator/>
      </w:r>
    </w:p>
  </w:footnote>
  <w:footnote w:type="continuationSeparator" w:id="0">
    <w:p w14:paraId="03B2991B" w14:textId="77777777" w:rsidR="00E84E9F" w:rsidRDefault="00E84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B302F"/>
    <w:multiLevelType w:val="hybridMultilevel"/>
    <w:tmpl w:val="14D2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nsid w:val="49E47503"/>
    <w:multiLevelType w:val="hybridMultilevel"/>
    <w:tmpl w:val="6A64D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3"/>
  </w:num>
  <w:num w:numId="4">
    <w:abstractNumId w:val="9"/>
  </w:num>
  <w:num w:numId="5">
    <w:abstractNumId w:val="21"/>
  </w:num>
  <w:num w:numId="6">
    <w:abstractNumId w:val="6"/>
  </w:num>
  <w:num w:numId="7">
    <w:abstractNumId w:val="18"/>
  </w:num>
  <w:num w:numId="8">
    <w:abstractNumId w:val="20"/>
  </w:num>
  <w:num w:numId="9">
    <w:abstractNumId w:val="33"/>
  </w:num>
  <w:num w:numId="10">
    <w:abstractNumId w:val="15"/>
  </w:num>
  <w:num w:numId="11">
    <w:abstractNumId w:val="4"/>
  </w:num>
  <w:num w:numId="12">
    <w:abstractNumId w:val="11"/>
  </w:num>
  <w:num w:numId="13">
    <w:abstractNumId w:val="30"/>
  </w:num>
  <w:num w:numId="14">
    <w:abstractNumId w:val="1"/>
  </w:num>
  <w:num w:numId="15">
    <w:abstractNumId w:val="25"/>
  </w:num>
  <w:num w:numId="16">
    <w:abstractNumId w:val="27"/>
  </w:num>
  <w:num w:numId="17">
    <w:abstractNumId w:val="34"/>
  </w:num>
  <w:num w:numId="18">
    <w:abstractNumId w:val="12"/>
  </w:num>
  <w:num w:numId="19">
    <w:abstractNumId w:val="0"/>
  </w:num>
  <w:num w:numId="20">
    <w:abstractNumId w:val="2"/>
  </w:num>
  <w:num w:numId="21">
    <w:abstractNumId w:val="10"/>
  </w:num>
  <w:num w:numId="22">
    <w:abstractNumId w:val="13"/>
  </w:num>
  <w:num w:numId="23">
    <w:abstractNumId w:val="32"/>
  </w:num>
  <w:num w:numId="24">
    <w:abstractNumId w:val="14"/>
  </w:num>
  <w:num w:numId="25">
    <w:abstractNumId w:val="22"/>
  </w:num>
  <w:num w:numId="26">
    <w:abstractNumId w:val="19"/>
  </w:num>
  <w:num w:numId="27">
    <w:abstractNumId w:val="26"/>
  </w:num>
  <w:num w:numId="28">
    <w:abstractNumId w:val="16"/>
  </w:num>
  <w:num w:numId="29">
    <w:abstractNumId w:val="8"/>
  </w:num>
  <w:num w:numId="30">
    <w:abstractNumId w:val="24"/>
  </w:num>
  <w:num w:numId="31">
    <w:abstractNumId w:val="29"/>
  </w:num>
  <w:num w:numId="32">
    <w:abstractNumId w:val="7"/>
  </w:num>
  <w:num w:numId="33">
    <w:abstractNumId w:val="28"/>
  </w:num>
  <w:num w:numId="34">
    <w:abstractNumId w:val="17"/>
  </w:num>
  <w:num w:numId="35">
    <w:abstractNumId w:val="2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6A55"/>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49CB"/>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1E6"/>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5E78"/>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1C5"/>
    <w:rsid w:val="0020657A"/>
    <w:rsid w:val="00206820"/>
    <w:rsid w:val="002070BB"/>
    <w:rsid w:val="0020766E"/>
    <w:rsid w:val="002103F6"/>
    <w:rsid w:val="00210718"/>
    <w:rsid w:val="00210957"/>
    <w:rsid w:val="002115F1"/>
    <w:rsid w:val="00212E0E"/>
    <w:rsid w:val="00213CFA"/>
    <w:rsid w:val="002144AC"/>
    <w:rsid w:val="002161CD"/>
    <w:rsid w:val="00216956"/>
    <w:rsid w:val="00220A6A"/>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14E4"/>
    <w:rsid w:val="003830FA"/>
    <w:rsid w:val="003832EA"/>
    <w:rsid w:val="00383354"/>
    <w:rsid w:val="003835F9"/>
    <w:rsid w:val="00383D77"/>
    <w:rsid w:val="0038409B"/>
    <w:rsid w:val="00384761"/>
    <w:rsid w:val="003847ED"/>
    <w:rsid w:val="00387320"/>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15F0"/>
    <w:rsid w:val="00422B6A"/>
    <w:rsid w:val="00422C8E"/>
    <w:rsid w:val="00423ABA"/>
    <w:rsid w:val="0042433F"/>
    <w:rsid w:val="00424D1F"/>
    <w:rsid w:val="0042557D"/>
    <w:rsid w:val="0042634D"/>
    <w:rsid w:val="004277F3"/>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640"/>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303E"/>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94E"/>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853"/>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217"/>
    <w:rsid w:val="00596D7A"/>
    <w:rsid w:val="005979B0"/>
    <w:rsid w:val="005A07AB"/>
    <w:rsid w:val="005A0898"/>
    <w:rsid w:val="005A0BBB"/>
    <w:rsid w:val="005A1CF1"/>
    <w:rsid w:val="005A248B"/>
    <w:rsid w:val="005A3160"/>
    <w:rsid w:val="005A319D"/>
    <w:rsid w:val="005A3BB3"/>
    <w:rsid w:val="005A531A"/>
    <w:rsid w:val="005A585B"/>
    <w:rsid w:val="005A5AB9"/>
    <w:rsid w:val="005A5FBE"/>
    <w:rsid w:val="005A6195"/>
    <w:rsid w:val="005A64C9"/>
    <w:rsid w:val="005A71CD"/>
    <w:rsid w:val="005B0354"/>
    <w:rsid w:val="005B07B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850"/>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631"/>
    <w:rsid w:val="00637A1F"/>
    <w:rsid w:val="00640B88"/>
    <w:rsid w:val="00642A9C"/>
    <w:rsid w:val="006436D8"/>
    <w:rsid w:val="00643EC6"/>
    <w:rsid w:val="00644901"/>
    <w:rsid w:val="00645344"/>
    <w:rsid w:val="0064644E"/>
    <w:rsid w:val="006474B3"/>
    <w:rsid w:val="00650701"/>
    <w:rsid w:val="006508C3"/>
    <w:rsid w:val="00650C3E"/>
    <w:rsid w:val="0065147E"/>
    <w:rsid w:val="00651E60"/>
    <w:rsid w:val="00651FB4"/>
    <w:rsid w:val="00652318"/>
    <w:rsid w:val="006525B1"/>
    <w:rsid w:val="006538DD"/>
    <w:rsid w:val="00654893"/>
    <w:rsid w:val="00654B19"/>
    <w:rsid w:val="00656391"/>
    <w:rsid w:val="00657E9D"/>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483"/>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B7CDE"/>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6D8A"/>
    <w:rsid w:val="006E758D"/>
    <w:rsid w:val="006F00C6"/>
    <w:rsid w:val="006F04FC"/>
    <w:rsid w:val="006F06DB"/>
    <w:rsid w:val="006F0B83"/>
    <w:rsid w:val="006F1B3B"/>
    <w:rsid w:val="006F2B7A"/>
    <w:rsid w:val="006F373A"/>
    <w:rsid w:val="006F44CA"/>
    <w:rsid w:val="006F450F"/>
    <w:rsid w:val="006F4E7C"/>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2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387"/>
    <w:rsid w:val="00861FBB"/>
    <w:rsid w:val="008633AA"/>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A61"/>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875CF"/>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669"/>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23C"/>
    <w:rsid w:val="009D7481"/>
    <w:rsid w:val="009D79EF"/>
    <w:rsid w:val="009E1776"/>
    <w:rsid w:val="009E1DF9"/>
    <w:rsid w:val="009E2405"/>
    <w:rsid w:val="009E2436"/>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296"/>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2F1"/>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420"/>
    <w:rsid w:val="00A82998"/>
    <w:rsid w:val="00A82D11"/>
    <w:rsid w:val="00A82E50"/>
    <w:rsid w:val="00A83C14"/>
    <w:rsid w:val="00A850FC"/>
    <w:rsid w:val="00A852B1"/>
    <w:rsid w:val="00A85627"/>
    <w:rsid w:val="00A85B31"/>
    <w:rsid w:val="00A85C8F"/>
    <w:rsid w:val="00A86750"/>
    <w:rsid w:val="00A86856"/>
    <w:rsid w:val="00A86923"/>
    <w:rsid w:val="00A87765"/>
    <w:rsid w:val="00A90058"/>
    <w:rsid w:val="00A9036E"/>
    <w:rsid w:val="00A90DAE"/>
    <w:rsid w:val="00A9193F"/>
    <w:rsid w:val="00A9382D"/>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829"/>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0855"/>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5B99"/>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6758"/>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6F9F"/>
    <w:rsid w:val="00C775FB"/>
    <w:rsid w:val="00C778AA"/>
    <w:rsid w:val="00C806C0"/>
    <w:rsid w:val="00C8082D"/>
    <w:rsid w:val="00C80E37"/>
    <w:rsid w:val="00C80F47"/>
    <w:rsid w:val="00C81524"/>
    <w:rsid w:val="00C81E42"/>
    <w:rsid w:val="00C82866"/>
    <w:rsid w:val="00C83EF7"/>
    <w:rsid w:val="00C840A4"/>
    <w:rsid w:val="00C84E08"/>
    <w:rsid w:val="00C85165"/>
    <w:rsid w:val="00C85386"/>
    <w:rsid w:val="00C85D09"/>
    <w:rsid w:val="00C85EB1"/>
    <w:rsid w:val="00C878A8"/>
    <w:rsid w:val="00C87CA8"/>
    <w:rsid w:val="00C917EE"/>
    <w:rsid w:val="00C924AB"/>
    <w:rsid w:val="00C9263F"/>
    <w:rsid w:val="00C933C3"/>
    <w:rsid w:val="00C95EEE"/>
    <w:rsid w:val="00C965FE"/>
    <w:rsid w:val="00C96925"/>
    <w:rsid w:val="00C9745C"/>
    <w:rsid w:val="00C974D6"/>
    <w:rsid w:val="00C9771E"/>
    <w:rsid w:val="00C978A5"/>
    <w:rsid w:val="00C97D5D"/>
    <w:rsid w:val="00CA072B"/>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59A7"/>
    <w:rsid w:val="00CF71DC"/>
    <w:rsid w:val="00D0253A"/>
    <w:rsid w:val="00D02D08"/>
    <w:rsid w:val="00D02D0B"/>
    <w:rsid w:val="00D02E6F"/>
    <w:rsid w:val="00D05614"/>
    <w:rsid w:val="00D06C40"/>
    <w:rsid w:val="00D077C5"/>
    <w:rsid w:val="00D07879"/>
    <w:rsid w:val="00D07896"/>
    <w:rsid w:val="00D10814"/>
    <w:rsid w:val="00D10DDC"/>
    <w:rsid w:val="00D1136F"/>
    <w:rsid w:val="00D11AD4"/>
    <w:rsid w:val="00D12005"/>
    <w:rsid w:val="00D1268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562A"/>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0C8"/>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953"/>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4E9F"/>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A6BB4"/>
    <w:rsid w:val="00EB0159"/>
    <w:rsid w:val="00EB09CF"/>
    <w:rsid w:val="00EB19CC"/>
    <w:rsid w:val="00EB1BF5"/>
    <w:rsid w:val="00EB327E"/>
    <w:rsid w:val="00EB361A"/>
    <w:rsid w:val="00EB3A1B"/>
    <w:rsid w:val="00EB40A6"/>
    <w:rsid w:val="00EB64B2"/>
    <w:rsid w:val="00EB7F7F"/>
    <w:rsid w:val="00EC115B"/>
    <w:rsid w:val="00EC1F66"/>
    <w:rsid w:val="00EC306E"/>
    <w:rsid w:val="00EC346B"/>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98B"/>
    <w:rsid w:val="00F44A49"/>
    <w:rsid w:val="00F450B5"/>
    <w:rsid w:val="00F4583B"/>
    <w:rsid w:val="00F464F5"/>
    <w:rsid w:val="00F47B2E"/>
    <w:rsid w:val="00F523DD"/>
    <w:rsid w:val="00F5241B"/>
    <w:rsid w:val="00F53153"/>
    <w:rsid w:val="00F53394"/>
    <w:rsid w:val="00F533E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5C18"/>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A7D61"/>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D6AAD"/>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B99"/>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清單段落"/>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7DF7-73C5-431C-8627-3AA229EE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22308</Words>
  <Characters>127160</Characters>
  <Application>Microsoft Office Word</Application>
  <DocSecurity>0</DocSecurity>
  <Lines>1059</Lines>
  <Paragraphs>298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Administrator</cp:lastModifiedBy>
  <cp:revision>2</cp:revision>
  <dcterms:created xsi:type="dcterms:W3CDTF">2021-08-25T07:28:00Z</dcterms:created>
  <dcterms:modified xsi:type="dcterms:W3CDTF">2021-08-25T07:28:00Z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