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273D84C2"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2" w:author="Eko Onggosanusi" w:date="2021-08-25T01:33:00Z">
              <w:r w:rsidRPr="009A0575" w:rsidDel="00383354">
                <w:rPr>
                  <w:rFonts w:eastAsia="Malgun Gothic"/>
                  <w:color w:val="3333FF"/>
                  <w:sz w:val="20"/>
                  <w:szCs w:val="20"/>
                </w:rPr>
                <w:delText xml:space="preserve">and Rel-15/16 indication method is used </w:delText>
              </w:r>
            </w:del>
          </w:p>
          <w:p w14:paraId="3F17E20F" w14:textId="67DD17F1" w:rsidR="00F11A8F" w:rsidRPr="009A0575" w:rsidDel="00383354" w:rsidRDefault="00F11A8F" w:rsidP="00F11A8F">
            <w:pPr>
              <w:numPr>
                <w:ilvl w:val="1"/>
                <w:numId w:val="12"/>
              </w:numPr>
              <w:snapToGrid w:val="0"/>
              <w:jc w:val="both"/>
              <w:rPr>
                <w:del w:id="3" w:author="Eko Onggosanusi" w:date="2021-08-25T01:33:00Z"/>
                <w:rFonts w:eastAsia="Malgun Gothic"/>
                <w:color w:val="3333FF"/>
                <w:sz w:val="20"/>
                <w:szCs w:val="20"/>
              </w:rPr>
            </w:pPr>
            <w:del w:id="4" w:author="Eko Onggosanusi" w:date="2021-08-25T01:33:00Z">
              <w:r w:rsidRPr="009A0575" w:rsidDel="00383354">
                <w:rPr>
                  <w:rFonts w:eastAsia="Malgun Gothic"/>
                  <w:color w:val="3333FF"/>
                  <w:sz w:val="20"/>
                  <w:szCs w:val="20"/>
                </w:rPr>
                <w:delText>This does not require to increase number of CORESETs</w:delText>
              </w:r>
            </w:del>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ListParagraph"/>
              <w:numPr>
                <w:ilvl w:val="1"/>
                <w:numId w:val="12"/>
              </w:numPr>
              <w:snapToGrid w:val="0"/>
              <w:spacing w:after="0" w:line="240" w:lineRule="auto"/>
              <w:rPr>
                <w:rFonts w:eastAsia="Malgun Gothic"/>
                <w:color w:val="3333FF"/>
                <w:sz w:val="20"/>
                <w:szCs w:val="20"/>
              </w:rPr>
            </w:pPr>
            <w:ins w:id="5" w:author="Eko Onggosanusi" w:date="2021-08-25T01:33:00Z">
              <w:r>
                <w:rPr>
                  <w:rFonts w:eastAsia="Malgun Gothic"/>
                  <w:color w:val="3333FF"/>
                  <w:sz w:val="20"/>
                  <w:szCs w:val="20"/>
                </w:rPr>
                <w:t xml:space="preserve">FFS: </w:t>
              </w:r>
            </w:ins>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lastRenderedPageBreak/>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lastRenderedPageBreak/>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lastRenderedPageBreak/>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lastRenderedPageBreak/>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lastRenderedPageBreak/>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lastRenderedPageBreak/>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lastRenderedPageBreak/>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lastRenderedPageBreak/>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lastRenderedPageBreak/>
              <w:t xml:space="preserve">[Mod: Please check latest revision with 2 versions: before and after Apple’s </w:t>
            </w:r>
            <w:proofErr w:type="gramStart"/>
            <w:r>
              <w:rPr>
                <w:rFonts w:eastAsia="Yu Mincho"/>
                <w:sz w:val="18"/>
                <w:szCs w:val="18"/>
                <w:lang w:eastAsia="ja-JP"/>
              </w:rPr>
              <w:t>inputs ]</w:t>
            </w:r>
            <w:proofErr w:type="gramEnd"/>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lastRenderedPageBreak/>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w:t>
            </w:r>
            <w:proofErr w:type="gramStart"/>
            <w:r w:rsidRPr="009C2F35">
              <w:rPr>
                <w:rFonts w:eastAsia="Batang"/>
                <w:sz w:val="20"/>
                <w:szCs w:val="20"/>
                <w:lang w:eastAsia="en-US"/>
              </w:rPr>
              <w:t>e.g.</w:t>
            </w:r>
            <w:proofErr w:type="gramEnd"/>
            <w:r w:rsidRPr="009C2F35">
              <w:rPr>
                <w:rFonts w:eastAsia="Batang"/>
                <w:sz w:val="20"/>
                <w:szCs w:val="20"/>
                <w:lang w:eastAsia="en-US"/>
              </w:rPr>
              <w:t xml:space="preserve">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 xml:space="preserve">Since this has not been discussed, the best I can do for now is to add FFS to be resolved in the next </w:t>
            </w:r>
            <w:proofErr w:type="gramStart"/>
            <w:r>
              <w:rPr>
                <w:rFonts w:eastAsia="Times New Roman"/>
                <w:sz w:val="20"/>
                <w:szCs w:val="20"/>
              </w:rPr>
              <w:t>meeting ]</w:t>
            </w:r>
            <w:proofErr w:type="gramEnd"/>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lastRenderedPageBreak/>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proofErr w:type="gramStart"/>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proofErr w:type="gramEnd"/>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 xml:space="preserve">we think this is a question to clarify, and that’s why we should avoid </w:t>
            </w:r>
            <w:proofErr w:type="gramStart"/>
            <w:r w:rsidR="00220A6A">
              <w:rPr>
                <w:rFonts w:eastAsia="Times New Roman"/>
                <w:sz w:val="20"/>
                <w:szCs w:val="20"/>
              </w:rPr>
              <w:t>to use</w:t>
            </w:r>
            <w:proofErr w:type="gramEnd"/>
            <w:r w:rsidR="00220A6A">
              <w:rPr>
                <w:rFonts w:eastAsia="Times New Roman"/>
                <w:sz w:val="20"/>
                <w:szCs w:val="20"/>
              </w:rPr>
              <w:t xml:space="preserv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proofErr w:type="gramStart"/>
            <w:r w:rsidR="00C56758" w:rsidRPr="00220A6A">
              <w:rPr>
                <w:rFonts w:eastAsia="Times New Roman" w:hint="eastAsia"/>
                <w:sz w:val="20"/>
                <w:szCs w:val="20"/>
              </w:rPr>
              <w:t>A</w:t>
            </w:r>
            <w:r w:rsidR="00C56758" w:rsidRPr="00220A6A">
              <w:rPr>
                <w:rFonts w:eastAsia="Times New Roman"/>
                <w:sz w:val="20"/>
                <w:szCs w:val="20"/>
              </w:rPr>
              <w:t>ccording</w:t>
            </w:r>
            <w:proofErr w:type="gramEnd"/>
            <w:r w:rsidR="00C56758" w:rsidRPr="00220A6A">
              <w:rPr>
                <w:rFonts w:eastAsia="Times New Roman"/>
                <w:sz w:val="20"/>
                <w:szCs w:val="20"/>
              </w:rPr>
              <w:t xml:space="preserve">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lastRenderedPageBreak/>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 xml:space="preserve">Thank you so much for MediaTek’s clarification, which seems to echo our views. Generally speaking, if how to identify non-UE-dedicated/associated PDSCH/PUSCH/PUCCH in spec is hard, does it </w:t>
            </w:r>
            <w:proofErr w:type="gramStart"/>
            <w:r>
              <w:rPr>
                <w:rFonts w:eastAsia="Times New Roman"/>
                <w:sz w:val="20"/>
                <w:szCs w:val="20"/>
              </w:rPr>
              <w:t>means</w:t>
            </w:r>
            <w:proofErr w:type="gramEnd"/>
            <w:r>
              <w:rPr>
                <w:rFonts w:eastAsia="Times New Roman"/>
                <w:sz w:val="20"/>
                <w:szCs w:val="20"/>
              </w:rPr>
              <w:t xml:space="preserve">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ListParagraph"/>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6"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7"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8" w:author="Yushu Zhang" w:date="2021-08-25T13:23:00Z"/>
                <w:rFonts w:eastAsia="Malgun Gothic"/>
                <w:color w:val="3333FF"/>
                <w:sz w:val="20"/>
                <w:szCs w:val="20"/>
              </w:rPr>
            </w:pPr>
            <w:del w:id="9"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 xml:space="preserve">For the </w:t>
            </w:r>
            <w:proofErr w:type="gramStart"/>
            <w:r w:rsidRPr="009A0575">
              <w:rPr>
                <w:rFonts w:eastAsia="Malgun Gothic"/>
                <w:sz w:val="20"/>
                <w:szCs w:val="20"/>
              </w:rPr>
              <w:t>aforementioned applicable</w:t>
            </w:r>
            <w:proofErr w:type="gramEnd"/>
            <w:r w:rsidRPr="009A0575">
              <w:rPr>
                <w:rFonts w:eastAsia="Malgun Gothic"/>
                <w:sz w:val="20"/>
                <w:szCs w:val="20"/>
              </w:rPr>
              <w:t xml:space="preserv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ListParagraph"/>
              <w:numPr>
                <w:ilvl w:val="1"/>
                <w:numId w:val="12"/>
              </w:numPr>
              <w:snapToGrid w:val="0"/>
              <w:spacing w:after="0" w:line="240" w:lineRule="auto"/>
              <w:rPr>
                <w:rFonts w:eastAsia="Malgun Gothic"/>
                <w:color w:val="3333FF"/>
                <w:sz w:val="20"/>
                <w:szCs w:val="20"/>
              </w:rPr>
            </w:pPr>
            <w:ins w:id="10" w:author="Yushu Zhang" w:date="2021-08-25T13:23:00Z">
              <w:r>
                <w:rPr>
                  <w:rFonts w:eastAsia="Malgun Gothic"/>
                  <w:color w:val="3333FF"/>
                  <w:sz w:val="20"/>
                  <w:szCs w:val="20"/>
                </w:rPr>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213160D2"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lastRenderedPageBreak/>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 xml:space="preserve">@QC and FW, if we </w:t>
            </w:r>
            <w:proofErr w:type="gramStart"/>
            <w:r>
              <w:rPr>
                <w:rFonts w:eastAsia="Times New Roman"/>
                <w:sz w:val="20"/>
                <w:szCs w:val="20"/>
                <w:lang w:eastAsia="zh-CN"/>
              </w:rPr>
              <w:t>have to</w:t>
            </w:r>
            <w:proofErr w:type="gramEnd"/>
            <w:r>
              <w:rPr>
                <w:rFonts w:eastAsia="Times New Roman"/>
                <w:sz w:val="20"/>
                <w:szCs w:val="20"/>
                <w:lang w:eastAsia="zh-CN"/>
              </w:rPr>
              <w:t xml:space="preserve">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sz w:val="18"/>
                <w:szCs w:val="18"/>
                <w:lang w:eastAsia="zh-CN"/>
              </w:rPr>
            </w:pPr>
            <w:r>
              <w:rPr>
                <w:rFonts w:eastAsia="PMingLiU"/>
                <w:sz w:val="18"/>
                <w:szCs w:val="18"/>
                <w:lang w:eastAsia="zh-CN"/>
              </w:rPr>
              <w:lastRenderedPageBreak/>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sz w:val="20"/>
                <w:szCs w:val="20"/>
                <w:lang w:eastAsia="zh-CN"/>
              </w:rPr>
            </w:pPr>
            <w:r>
              <w:rPr>
                <w:rFonts w:eastAsia="Times New Roman"/>
                <w:sz w:val="20"/>
                <w:szCs w:val="20"/>
                <w:lang w:eastAsia="zh-CN"/>
              </w:rPr>
              <w:t>Revised V2 per Apple’s inputs</w:t>
            </w:r>
          </w:p>
        </w:tc>
      </w:tr>
      <w:tr w:rsidR="000651E6" w14:paraId="586705E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35E9" w14:textId="4D865A37" w:rsidR="000651E6" w:rsidRDefault="000651E6" w:rsidP="008045FD">
            <w:pPr>
              <w:snapToGrid w:val="0"/>
              <w:rPr>
                <w:rFonts w:eastAsia="PMingLiU"/>
                <w:sz w:val="18"/>
                <w:szCs w:val="18"/>
                <w:lang w:eastAsia="zh-CN"/>
              </w:rPr>
            </w:pPr>
            <w:r>
              <w:rPr>
                <w:rFonts w:eastAsia="PMingLiU"/>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4019" w14:textId="77777777" w:rsidR="000651E6" w:rsidRDefault="000651E6" w:rsidP="00566853">
            <w:pPr>
              <w:snapToGrid w:val="0"/>
              <w:rPr>
                <w:rFonts w:eastAsia="Times New Roman"/>
                <w:sz w:val="20"/>
                <w:szCs w:val="20"/>
                <w:lang w:eastAsia="zh-CN"/>
              </w:rPr>
            </w:pPr>
            <w:r>
              <w:rPr>
                <w:rFonts w:eastAsia="Times New Roman"/>
                <w:sz w:val="20"/>
                <w:szCs w:val="20"/>
                <w:lang w:eastAsia="zh-CN"/>
              </w:rPr>
              <w:t>We would like to clarify why V2 is better than V1.</w:t>
            </w:r>
          </w:p>
          <w:p w14:paraId="24CBCCA7" w14:textId="24549DD1" w:rsidR="000651E6" w:rsidRDefault="000651E6" w:rsidP="00566853">
            <w:pPr>
              <w:snapToGrid w:val="0"/>
              <w:rPr>
                <w:rFonts w:eastAsia="Times New Roman"/>
                <w:sz w:val="20"/>
                <w:szCs w:val="20"/>
                <w:lang w:eastAsia="zh-CN"/>
              </w:rPr>
            </w:pPr>
          </w:p>
          <w:p w14:paraId="5D371119" w14:textId="34544525" w:rsidR="000651E6" w:rsidRDefault="000651E6" w:rsidP="00566853">
            <w:pPr>
              <w:snapToGrid w:val="0"/>
              <w:rPr>
                <w:rFonts w:eastAsia="Times New Roman"/>
                <w:sz w:val="20"/>
                <w:szCs w:val="20"/>
                <w:lang w:eastAsia="zh-CN"/>
              </w:rPr>
            </w:pPr>
            <w:r>
              <w:rPr>
                <w:rFonts w:eastAsia="Times New Roman"/>
                <w:sz w:val="20"/>
                <w:szCs w:val="20"/>
                <w:lang w:eastAsia="zh-CN"/>
              </w:rPr>
              <w:t>Most of the problems for V1 comes from the following bullet</w:t>
            </w:r>
          </w:p>
          <w:p w14:paraId="1FED66B3" w14:textId="089FE2D7" w:rsidR="000651E6" w:rsidRPr="000651E6" w:rsidRDefault="000651E6" w:rsidP="00566853">
            <w:pPr>
              <w:numPr>
                <w:ilvl w:val="0"/>
                <w:numId w:val="12"/>
              </w:numPr>
              <w:snapToGrid w:val="0"/>
              <w:jc w:val="both"/>
              <w:rPr>
                <w:rFonts w:eastAsia="Malgun Gothic"/>
                <w:color w:val="3333FF"/>
                <w:sz w:val="20"/>
                <w:szCs w:val="20"/>
              </w:rPr>
            </w:pPr>
            <w:r>
              <w:rPr>
                <w:rFonts w:eastAsia="Times New Roman"/>
                <w:sz w:val="20"/>
                <w:szCs w:val="20"/>
                <w:lang w:eastAsia="zh-CN"/>
              </w:rPr>
              <w:t>“</w:t>
            </w: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r w:rsidRPr="000651E6">
              <w:rPr>
                <w:rFonts w:eastAsia="Times New Roman"/>
                <w:sz w:val="20"/>
                <w:szCs w:val="20"/>
                <w:lang w:eastAsia="zh-CN"/>
              </w:rPr>
              <w:t>”</w:t>
            </w:r>
          </w:p>
          <w:p w14:paraId="15485951" w14:textId="77777777" w:rsidR="000651E6" w:rsidRDefault="000651E6" w:rsidP="00566853">
            <w:pPr>
              <w:snapToGrid w:val="0"/>
              <w:rPr>
                <w:rFonts w:eastAsia="Times New Roman"/>
                <w:sz w:val="20"/>
                <w:szCs w:val="20"/>
                <w:lang w:eastAsia="zh-CN"/>
              </w:rPr>
            </w:pPr>
          </w:p>
          <w:p w14:paraId="2C5BED7C" w14:textId="39EB20DF" w:rsidR="000651E6" w:rsidRDefault="00A82420" w:rsidP="00566853">
            <w:pPr>
              <w:snapToGrid w:val="0"/>
              <w:rPr>
                <w:rFonts w:eastAsia="Times New Roman"/>
                <w:sz w:val="20"/>
                <w:szCs w:val="20"/>
                <w:lang w:eastAsia="zh-CN"/>
              </w:rPr>
            </w:pPr>
            <w:r>
              <w:rPr>
                <w:rFonts w:eastAsia="Times New Roman"/>
                <w:sz w:val="20"/>
                <w:szCs w:val="20"/>
                <w:lang w:eastAsia="zh-CN"/>
              </w:rPr>
              <w:t>V1</w:t>
            </w:r>
            <w:r w:rsidR="000651E6">
              <w:rPr>
                <w:rFonts w:eastAsia="Times New Roman"/>
                <w:sz w:val="20"/>
                <w:szCs w:val="20"/>
                <w:lang w:eastAsia="zh-CN"/>
              </w:rPr>
              <w:t xml:space="preserve"> has the following issues</w:t>
            </w:r>
            <w:r>
              <w:rPr>
                <w:rFonts w:eastAsia="Times New Roman"/>
                <w:sz w:val="20"/>
                <w:szCs w:val="20"/>
                <w:lang w:eastAsia="zh-CN"/>
              </w:rPr>
              <w:t xml:space="preserve">. If we go with V1, most likely spec would be </w:t>
            </w:r>
            <w:proofErr w:type="gramStart"/>
            <w:r>
              <w:rPr>
                <w:rFonts w:eastAsia="Times New Roman"/>
                <w:sz w:val="20"/>
                <w:szCs w:val="20"/>
                <w:lang w:eastAsia="zh-CN"/>
              </w:rPr>
              <w:t>broken</w:t>
            </w:r>
            <w:proofErr w:type="gramEnd"/>
            <w:r>
              <w:rPr>
                <w:rFonts w:eastAsia="Times New Roman"/>
                <w:sz w:val="20"/>
                <w:szCs w:val="20"/>
                <w:lang w:eastAsia="zh-CN"/>
              </w:rPr>
              <w:t xml:space="preserve"> and UE has no choice but </w:t>
            </w:r>
            <w:r w:rsidR="006F4E7C">
              <w:rPr>
                <w:rFonts w:eastAsia="Times New Roman"/>
                <w:sz w:val="20"/>
                <w:szCs w:val="20"/>
                <w:lang w:eastAsia="zh-CN"/>
              </w:rPr>
              <w:t xml:space="preserve">just </w:t>
            </w:r>
            <w:r>
              <w:rPr>
                <w:rFonts w:eastAsia="Times New Roman"/>
                <w:sz w:val="20"/>
                <w:szCs w:val="20"/>
                <w:lang w:eastAsia="zh-CN"/>
              </w:rPr>
              <w:t xml:space="preserve">decides not to </w:t>
            </w:r>
            <w:r w:rsidR="00387320">
              <w:rPr>
                <w:rFonts w:eastAsia="Times New Roman"/>
                <w:sz w:val="20"/>
                <w:szCs w:val="20"/>
                <w:lang w:eastAsia="zh-CN"/>
              </w:rPr>
              <w:t>imple</w:t>
            </w:r>
            <w:r w:rsidR="00596217">
              <w:rPr>
                <w:rFonts w:eastAsia="Times New Roman"/>
                <w:sz w:val="20"/>
                <w:szCs w:val="20"/>
                <w:lang w:eastAsia="zh-CN"/>
              </w:rPr>
              <w:t>me</w:t>
            </w:r>
            <w:r w:rsidR="00387320">
              <w:rPr>
                <w:rFonts w:eastAsia="Times New Roman"/>
                <w:sz w:val="20"/>
                <w:szCs w:val="20"/>
                <w:lang w:eastAsia="zh-CN"/>
              </w:rPr>
              <w:t>nt</w:t>
            </w:r>
            <w:r>
              <w:rPr>
                <w:rFonts w:eastAsia="Times New Roman"/>
                <w:sz w:val="20"/>
                <w:szCs w:val="20"/>
                <w:lang w:eastAsia="zh-CN"/>
              </w:rPr>
              <w:t xml:space="preserve"> this feature.</w:t>
            </w:r>
          </w:p>
          <w:p w14:paraId="354E3CD2" w14:textId="2138A07A"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1: </w:t>
            </w:r>
            <w:r w:rsidR="000651E6">
              <w:rPr>
                <w:rFonts w:eastAsia="Times New Roman"/>
                <w:sz w:val="20"/>
                <w:szCs w:val="20"/>
                <w:lang w:eastAsia="zh-CN"/>
              </w:rPr>
              <w:t>It would create the possibility that all CORESETs are precluded, not only the CORESETs in PCell but also the CORESETs in SCell, since all CORESETs can be associated with CSS</w:t>
            </w:r>
          </w:p>
          <w:p w14:paraId="77CCE48F" w14:textId="3CA5463A" w:rsidR="000651E6" w:rsidRDefault="000651E6"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One potential outcome is that we </w:t>
            </w:r>
            <w:proofErr w:type="gramStart"/>
            <w:r>
              <w:rPr>
                <w:rFonts w:eastAsia="Times New Roman"/>
                <w:sz w:val="20"/>
                <w:szCs w:val="20"/>
                <w:lang w:eastAsia="zh-CN"/>
              </w:rPr>
              <w:t>have to</w:t>
            </w:r>
            <w:proofErr w:type="gramEnd"/>
            <w:r>
              <w:rPr>
                <w:rFonts w:eastAsia="Times New Roman"/>
                <w:sz w:val="20"/>
                <w:szCs w:val="20"/>
                <w:lang w:eastAsia="zh-CN"/>
              </w:rPr>
              <w:t xml:space="preserve"> use Rel-16 BM mechanism for inter-cell BM for all signals/channels. </w:t>
            </w:r>
          </w:p>
          <w:p w14:paraId="6CD81813" w14:textId="314E4A13"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2: </w:t>
            </w:r>
            <w:r w:rsidR="000651E6">
              <w:rPr>
                <w:rFonts w:eastAsia="Times New Roman"/>
                <w:sz w:val="20"/>
                <w:szCs w:val="20"/>
                <w:lang w:eastAsia="zh-CN"/>
              </w:rPr>
              <w:t xml:space="preserve">It would create complicated scenario for beam indication. </w:t>
            </w:r>
          </w:p>
          <w:p w14:paraId="2E82019A" w14:textId="20B51337"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2.1: </w:t>
            </w:r>
            <w:r w:rsidR="000651E6">
              <w:rPr>
                <w:rFonts w:eastAsia="Times New Roman"/>
                <w:sz w:val="20"/>
                <w:szCs w:val="20"/>
                <w:lang w:eastAsia="zh-CN"/>
              </w:rPr>
              <w:t xml:space="preserve">For PDSCH, since we have agreed a WA to reuse Rel-15/Rel-16 beam indication for signals that indicated unified TCI is not applied for, we </w:t>
            </w:r>
            <w:proofErr w:type="gramStart"/>
            <w:r w:rsidR="000651E6">
              <w:rPr>
                <w:rFonts w:eastAsia="Times New Roman"/>
                <w:sz w:val="20"/>
                <w:szCs w:val="20"/>
                <w:lang w:eastAsia="zh-CN"/>
              </w:rPr>
              <w:t>have to</w:t>
            </w:r>
            <w:proofErr w:type="gramEnd"/>
            <w:r w:rsidR="000651E6">
              <w:rPr>
                <w:rFonts w:eastAsia="Times New Roman"/>
                <w:sz w:val="20"/>
                <w:szCs w:val="20"/>
                <w:lang w:eastAsia="zh-CN"/>
              </w:rPr>
              <w:t xml:space="preserve"> use Rel-15 default PDSCH beam to receive PDSCH, which is based on CORESET with lowest ID. Then gNB scheduling should make sure there would be no other CORESET with a lower ID in the latest slot to avoid using a NSC beam to receive common PDSCH</w:t>
            </w:r>
          </w:p>
          <w:p w14:paraId="2777DFE4" w14:textId="63F305A1"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2.2: </w:t>
            </w:r>
            <w:r w:rsidR="000651E6">
              <w:rPr>
                <w:rFonts w:eastAsia="Times New Roman"/>
                <w:sz w:val="20"/>
                <w:szCs w:val="20"/>
                <w:lang w:eastAsia="zh-CN"/>
              </w:rPr>
              <w:t>For PUCCH, we may need a new beam indication approach, since Rel-16 does not support UL TCI indication, or do we need to introduce spatial relation for Rel-17?</w:t>
            </w:r>
          </w:p>
          <w:p w14:paraId="149DBED9" w14:textId="7C21ED8D"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2.3: </w:t>
            </w:r>
            <w:r w:rsidR="000651E6">
              <w:rPr>
                <w:rFonts w:eastAsia="Times New Roman"/>
                <w:sz w:val="20"/>
                <w:szCs w:val="20"/>
                <w:lang w:eastAsia="zh-CN"/>
              </w:rPr>
              <w:t xml:space="preserve">For PUSCH, are we going to use SRI for beam indication as Rel-16? Another way is to </w:t>
            </w:r>
            <w:r w:rsidR="00A82420">
              <w:rPr>
                <w:rFonts w:eastAsia="Times New Roman"/>
                <w:sz w:val="20"/>
                <w:szCs w:val="20"/>
                <w:lang w:eastAsia="zh-CN"/>
              </w:rPr>
              <w:t>prohibit gNB to use DCI format 1_1 for scheduling</w:t>
            </w:r>
          </w:p>
          <w:p w14:paraId="75392077" w14:textId="5A2F6F0D" w:rsidR="00A82420"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2.4: </w:t>
            </w:r>
            <w:r w:rsidR="00A82420">
              <w:rPr>
                <w:rFonts w:eastAsia="Times New Roman"/>
                <w:sz w:val="20"/>
                <w:szCs w:val="20"/>
                <w:lang w:eastAsia="zh-CN"/>
              </w:rPr>
              <w:t xml:space="preserve">We may need to consider additional beam indication for SRS </w:t>
            </w:r>
            <w:proofErr w:type="gramStart"/>
            <w:r w:rsidR="00A82420">
              <w:rPr>
                <w:rFonts w:eastAsia="Times New Roman"/>
                <w:sz w:val="20"/>
                <w:szCs w:val="20"/>
                <w:lang w:eastAsia="zh-CN"/>
              </w:rPr>
              <w:t>so as to</w:t>
            </w:r>
            <w:proofErr w:type="gramEnd"/>
            <w:r w:rsidR="00A82420">
              <w:rPr>
                <w:rFonts w:eastAsia="Times New Roman"/>
                <w:sz w:val="20"/>
                <w:szCs w:val="20"/>
                <w:lang w:eastAsia="zh-CN"/>
              </w:rPr>
              <w:t xml:space="preserve"> measure the UL CSI for the beam corresponding to PUSCH</w:t>
            </w:r>
          </w:p>
          <w:p w14:paraId="770FA2CE" w14:textId="3B60C014"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3: </w:t>
            </w:r>
            <w:r w:rsidR="00A82420">
              <w:rPr>
                <w:rFonts w:eastAsia="Times New Roman"/>
                <w:sz w:val="20"/>
                <w:szCs w:val="20"/>
                <w:lang w:eastAsia="zh-CN"/>
              </w:rPr>
              <w:t>The monitoring occasion issue for CORESET #0 is still there if CORESET #0 is not precluded</w:t>
            </w:r>
          </w:p>
          <w:p w14:paraId="7C05F1FD" w14:textId="4DBE3A53" w:rsid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MO for the PDCCH in CORESET #0 is determined by associated SSB index, if the associated SSB index is from neighbor cell, how to determine MO?</w:t>
            </w:r>
          </w:p>
          <w:p w14:paraId="4392FACB" w14:textId="3FEC172D"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lastRenderedPageBreak/>
              <w:t xml:space="preserve">Issue 4: </w:t>
            </w:r>
            <w:r w:rsidR="00A82420">
              <w:rPr>
                <w:rFonts w:eastAsia="Times New Roman"/>
                <w:sz w:val="20"/>
                <w:szCs w:val="20"/>
                <w:lang w:eastAsia="zh-CN"/>
              </w:rPr>
              <w:t>It is not aligned with the WID defined for RAN1 work that UE only communicates with a single cell</w:t>
            </w:r>
          </w:p>
          <w:p w14:paraId="6D25EBE3" w14:textId="529E0D57" w:rsidR="00A82420" w:rsidRP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Some companies argued the sentence is for dedicated signal only, but even if it is for dedicated signal, we should avoid </w:t>
            </w:r>
            <w:proofErr w:type="gramStart"/>
            <w:r>
              <w:rPr>
                <w:rFonts w:eastAsia="Times New Roman"/>
                <w:sz w:val="20"/>
                <w:szCs w:val="20"/>
                <w:lang w:eastAsia="zh-CN"/>
              </w:rPr>
              <w:t>to provide</w:t>
            </w:r>
            <w:proofErr w:type="gramEnd"/>
            <w:r>
              <w:rPr>
                <w:rFonts w:eastAsia="Times New Roman"/>
                <w:sz w:val="20"/>
                <w:szCs w:val="20"/>
                <w:lang w:eastAsia="zh-CN"/>
              </w:rPr>
              <w:t xml:space="preserve"> beam indication for dedicated signal from two cells</w:t>
            </w:r>
          </w:p>
          <w:p w14:paraId="6611EABB" w14:textId="5ACE9226" w:rsidR="000651E6" w:rsidRDefault="000651E6" w:rsidP="00566853">
            <w:pPr>
              <w:snapToGrid w:val="0"/>
              <w:rPr>
                <w:rFonts w:eastAsia="Times New Roman"/>
                <w:sz w:val="20"/>
                <w:szCs w:val="20"/>
                <w:lang w:eastAsia="zh-CN"/>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lastRenderedPageBreak/>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 xml:space="preserve">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w:t>
            </w:r>
            <w:r w:rsidR="00CF59A7">
              <w:rPr>
                <w:rFonts w:eastAsia="DengXian"/>
                <w:sz w:val="18"/>
                <w:szCs w:val="18"/>
                <w:lang w:eastAsia="zh-CN"/>
              </w:rPr>
              <w:t>t</w:t>
            </w:r>
            <w:r w:rsidR="00246120">
              <w:rPr>
                <w:rFonts w:eastAsia="DengXian"/>
                <w:sz w:val="18"/>
                <w:szCs w:val="18"/>
                <w:lang w:eastAsia="zh-CN"/>
              </w:rPr>
              <w: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lastRenderedPageBreak/>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lastRenderedPageBreak/>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lastRenderedPageBreak/>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lastRenderedPageBreak/>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proofErr w:type="spellStart"/>
            <w:r w:rsidR="00CF59A7">
              <w:rPr>
                <w:rFonts w:eastAsia="Malgun Gothic"/>
                <w:bCs/>
                <w:sz w:val="18"/>
                <w:szCs w:val="18"/>
                <w:lang w:val="en-GB"/>
              </w:rPr>
              <w:t>ignalling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 xml:space="preserve">codebook-based SRS resources with different maximum number of UL </w:t>
            </w:r>
            <w:r w:rsidRPr="001D1EF4">
              <w:rPr>
                <w:sz w:val="18"/>
                <w:szCs w:val="18"/>
                <w:lang w:eastAsia="zh-CN"/>
              </w:rPr>
              <w:lastRenderedPageBreak/>
              <w:t>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 xml:space="preserve">Suggest </w:t>
            </w:r>
            <w:proofErr w:type="gramStart"/>
            <w:r w:rsidRPr="00D077C5">
              <w:rPr>
                <w:sz w:val="18"/>
                <w:szCs w:val="18"/>
                <w:lang w:eastAsia="zh-CN"/>
              </w:rPr>
              <w:t>to replace</w:t>
            </w:r>
            <w:proofErr w:type="gramEnd"/>
            <w:r w:rsidRPr="00D077C5">
              <w:rPr>
                <w:sz w:val="18"/>
                <w:szCs w:val="18"/>
                <w:lang w:eastAsia="zh-CN"/>
              </w:rPr>
              <w:t xml:space="preserv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lastRenderedPageBreak/>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lastRenderedPageBreak/>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11"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ListParagraph"/>
        <w:numPr>
          <w:ilvl w:val="2"/>
          <w:numId w:val="8"/>
        </w:numPr>
        <w:snapToGrid w:val="0"/>
        <w:spacing w:after="0" w:line="240" w:lineRule="auto"/>
        <w:jc w:val="both"/>
        <w:rPr>
          <w:rFonts w:eastAsia="Times New Roman"/>
          <w:sz w:val="20"/>
          <w:szCs w:val="20"/>
        </w:rPr>
      </w:pPr>
      <w:del w:id="12"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3"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ListParagraph"/>
        <w:numPr>
          <w:ilvl w:val="3"/>
          <w:numId w:val="8"/>
        </w:numPr>
        <w:snapToGrid w:val="0"/>
        <w:spacing w:after="0" w:line="240" w:lineRule="auto"/>
        <w:jc w:val="both"/>
        <w:rPr>
          <w:del w:id="14" w:author="Eko Onggosanusi" w:date="2021-08-24T23:20:00Z"/>
          <w:rFonts w:eastAsia="Times New Roman"/>
          <w:sz w:val="20"/>
          <w:szCs w:val="20"/>
        </w:rPr>
      </w:pPr>
      <w:ins w:id="15" w:author="Eko Onggosanusi" w:date="2021-08-24T23:20:00Z">
        <w:r w:rsidRPr="00D05614" w:rsidDel="002061C5">
          <w:rPr>
            <w:rFonts w:eastAsia="Times New Roman"/>
            <w:color w:val="00B0F0"/>
            <w:sz w:val="20"/>
            <w:szCs w:val="20"/>
          </w:rPr>
          <w:t xml:space="preserve"> </w:t>
        </w:r>
      </w:ins>
      <w:del w:id="16"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del w:id="17"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8" w:author="Eko Onggosanusi" w:date="2021-08-24T23:21:00Z">
        <w:r w:rsidDel="002061C5">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lastRenderedPageBreak/>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lastRenderedPageBreak/>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sidR="00CF59A7">
              <w:rPr>
                <w:sz w:val="18"/>
                <w:szCs w:val="18"/>
                <w:lang w:eastAsia="zh-CN"/>
              </w:rPr>
              <w:t>E</w:t>
            </w:r>
            <w:r>
              <w:rPr>
                <w:rFonts w:hint="eastAsia"/>
                <w:sz w:val="18"/>
                <w:szCs w:val="18"/>
                <w:lang w:eastAsia="zh-CN"/>
              </w:rPr>
              <w:t>.g.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proofErr w:type="gramStart"/>
            <w:r w:rsidRPr="00C45B99">
              <w:rPr>
                <w:rFonts w:asciiTheme="minorEastAsia" w:hAnsiTheme="minorEastAsia" w:hint="eastAsia"/>
                <w:bCs/>
                <w:sz w:val="20"/>
                <w:szCs w:val="20"/>
                <w:lang w:eastAsia="zh-CN"/>
              </w:rPr>
              <w:t>A</w:t>
            </w:r>
            <w:r w:rsidRPr="00C45B99">
              <w:rPr>
                <w:rFonts w:eastAsia="Malgun Gothic"/>
                <w:bCs/>
                <w:sz w:val="20"/>
                <w:szCs w:val="20"/>
              </w:rPr>
              <w:t>lso</w:t>
            </w:r>
            <w:proofErr w:type="gramEnd"/>
            <w:r w:rsidRPr="00C45B99">
              <w:rPr>
                <w:rFonts w:eastAsia="Malgun Gothic"/>
                <w:bCs/>
                <w:sz w:val="20"/>
                <w:szCs w:val="20"/>
              </w:rPr>
              <w:t xml:space="preserve">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w:t>
            </w:r>
            <w:proofErr w:type="gramStart"/>
            <w:r>
              <w:rPr>
                <w:rFonts w:eastAsia="Times New Roman"/>
                <w:sz w:val="20"/>
                <w:szCs w:val="20"/>
              </w:rPr>
              <w:t>: ]For</w:t>
            </w:r>
            <w:proofErr w:type="gramEnd"/>
            <w:r>
              <w:rPr>
                <w:rFonts w:eastAsia="Times New Roman"/>
                <w:sz w:val="20"/>
                <w:szCs w:val="20"/>
              </w:rPr>
              <w:t xml:space="preserve">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lastRenderedPageBreak/>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w:t>
            </w:r>
            <w:proofErr w:type="gramStart"/>
            <w:r>
              <w:rPr>
                <w:sz w:val="18"/>
                <w:szCs w:val="20"/>
              </w:rPr>
              <w:t>M,N</w:t>
            </w:r>
            <w:proofErr w:type="gramEnd"/>
            <w:r>
              <w:rPr>
                <w:sz w:val="18"/>
                <w:szCs w:val="20"/>
              </w:rPr>
              <w:t>&gt;1)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mTRP, not ok </w:t>
            </w:r>
            <w:proofErr w:type="spellStart"/>
            <w:r>
              <w:rPr>
                <w:rFonts w:eastAsia="Batang"/>
                <w:sz w:val="18"/>
                <w:szCs w:val="20"/>
                <w:lang w:eastAsia="en-US"/>
              </w:rPr>
              <w:t>sTRP</w:t>
            </w:r>
            <w:proofErr w:type="spellEnd"/>
            <w:r>
              <w:rPr>
                <w:rFonts w:eastAsia="Batang"/>
                <w:sz w:val="18"/>
                <w:szCs w:val="20"/>
                <w:lang w:eastAsia="en-US"/>
              </w:rPr>
              <w:t>),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1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9"/>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F204" w14:textId="77777777" w:rsidR="006F2B7A" w:rsidRDefault="006F2B7A">
      <w:r>
        <w:separator/>
      </w:r>
    </w:p>
  </w:endnote>
  <w:endnote w:type="continuationSeparator" w:id="0">
    <w:p w14:paraId="5023E040" w14:textId="77777777" w:rsidR="006F2B7A" w:rsidRDefault="006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24FA" w14:textId="77777777" w:rsidR="006F2B7A" w:rsidRDefault="006F2B7A">
      <w:r>
        <w:rPr>
          <w:color w:val="000000"/>
        </w:rPr>
        <w:separator/>
      </w:r>
    </w:p>
  </w:footnote>
  <w:footnote w:type="continuationSeparator" w:id="0">
    <w:p w14:paraId="7BF8D330" w14:textId="77777777" w:rsidR="006F2B7A" w:rsidRDefault="006F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1E6"/>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354"/>
    <w:rsid w:val="003835F9"/>
    <w:rsid w:val="00383D77"/>
    <w:rsid w:val="0038409B"/>
    <w:rsid w:val="00384761"/>
    <w:rsid w:val="003847ED"/>
    <w:rsid w:val="00387320"/>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217"/>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2B7A"/>
    <w:rsid w:val="006F373A"/>
    <w:rsid w:val="006F44CA"/>
    <w:rsid w:val="006F450F"/>
    <w:rsid w:val="006F4E7C"/>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420"/>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D6AAD"/>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AD17-9E99-4F8F-81CC-9B8BC69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22160</Words>
  <Characters>126318</Characters>
  <Application>Microsoft Office Word</Application>
  <DocSecurity>0</DocSecurity>
  <Lines>1052</Lines>
  <Paragraphs>296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6</cp:revision>
  <dcterms:created xsi:type="dcterms:W3CDTF">2021-08-25T06:55:00Z</dcterms:created>
  <dcterms:modified xsi:type="dcterms:W3CDTF">2021-08-25T06:57:00Z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