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w:t>
            </w:r>
            <w:r w:rsidRPr="005953EA">
              <w:rPr>
                <w:rFonts w:eastAsia="Malgun Gothic" w:cs="Times New Roman"/>
                <w:sz w:val="20"/>
                <w:szCs w:val="20"/>
              </w:rPr>
              <w:t>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273D84C2"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2" w:author="Eko Onggosanusi" w:date="2021-08-25T01:33:00Z">
              <w:r w:rsidRPr="009A0575" w:rsidDel="00383354">
                <w:rPr>
                  <w:rFonts w:eastAsia="Malgun Gothic"/>
                  <w:color w:val="3333FF"/>
                  <w:sz w:val="20"/>
                  <w:szCs w:val="20"/>
                </w:rPr>
                <w:delText xml:space="preserve">and Rel-15/16 indication method is used </w:delText>
              </w:r>
            </w:del>
          </w:p>
          <w:p w14:paraId="3F17E20F" w14:textId="67DD17F1" w:rsidR="00F11A8F" w:rsidRPr="009A0575" w:rsidDel="00383354" w:rsidRDefault="00F11A8F" w:rsidP="00F11A8F">
            <w:pPr>
              <w:numPr>
                <w:ilvl w:val="1"/>
                <w:numId w:val="12"/>
              </w:numPr>
              <w:snapToGrid w:val="0"/>
              <w:jc w:val="both"/>
              <w:rPr>
                <w:del w:id="3" w:author="Eko Onggosanusi" w:date="2021-08-25T01:33:00Z"/>
                <w:rFonts w:eastAsia="Malgun Gothic"/>
                <w:color w:val="3333FF"/>
                <w:sz w:val="20"/>
                <w:szCs w:val="20"/>
              </w:rPr>
            </w:pPr>
            <w:del w:id="4" w:author="Eko Onggosanusi" w:date="2021-08-25T01:33:00Z">
              <w:r w:rsidRPr="009A0575" w:rsidDel="00383354">
                <w:rPr>
                  <w:rFonts w:eastAsia="Malgun Gothic"/>
                  <w:color w:val="3333FF"/>
                  <w:sz w:val="20"/>
                  <w:szCs w:val="20"/>
                </w:rPr>
                <w:delText>This does not require to increase number of CORESETs</w:delText>
              </w:r>
            </w:del>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ListParagraph"/>
              <w:numPr>
                <w:ilvl w:val="1"/>
                <w:numId w:val="12"/>
              </w:numPr>
              <w:snapToGrid w:val="0"/>
              <w:spacing w:after="0" w:line="240" w:lineRule="auto"/>
              <w:rPr>
                <w:rFonts w:eastAsia="Malgun Gothic"/>
                <w:color w:val="3333FF"/>
                <w:sz w:val="20"/>
                <w:szCs w:val="20"/>
              </w:rPr>
            </w:pPr>
            <w:ins w:id="5" w:author="Eko Onggosanusi" w:date="2021-08-25T01:33:00Z">
              <w:r>
                <w:rPr>
                  <w:rFonts w:eastAsia="Malgun Gothic"/>
                  <w:color w:val="3333FF"/>
                  <w:sz w:val="20"/>
                  <w:szCs w:val="20"/>
                </w:rPr>
                <w:t xml:space="preserve">FFS: </w:t>
              </w:r>
            </w:ins>
            <w:bookmarkStart w:id="6" w:name="_GoBack"/>
            <w:bookmarkEnd w:id="6"/>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lastRenderedPageBreak/>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(e.g.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Since this has not been discussed, the best I can do for now is to add FFS to be resolved in the next meeting ]</w:t>
            </w:r>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using the same spatial 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ListParagraph"/>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7"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8"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9" w:author="Yushu Zhang" w:date="2021-08-25T13:23:00Z"/>
                <w:rFonts w:eastAsia="Malgun Gothic"/>
                <w:color w:val="3333FF"/>
                <w:sz w:val="20"/>
                <w:szCs w:val="20"/>
              </w:rPr>
            </w:pPr>
            <w:del w:id="10"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ListParagraph"/>
              <w:numPr>
                <w:ilvl w:val="1"/>
                <w:numId w:val="12"/>
              </w:numPr>
              <w:snapToGrid w:val="0"/>
              <w:spacing w:after="0" w:line="240" w:lineRule="auto"/>
              <w:rPr>
                <w:rFonts w:eastAsia="Malgun Gothic"/>
                <w:color w:val="3333FF"/>
                <w:sz w:val="20"/>
                <w:szCs w:val="20"/>
              </w:rPr>
            </w:pPr>
            <w:ins w:id="11" w:author="Yushu Zhang" w:date="2021-08-25T13:23:00Z">
              <w:r>
                <w:rPr>
                  <w:rFonts w:eastAsia="Malgun Gothic"/>
                  <w:color w:val="3333FF"/>
                  <w:sz w:val="20"/>
                  <w:szCs w:val="20"/>
                </w:rPr>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lastRenderedPageBreak/>
              <w:t xml:space="preserve">Note: This does not preclude the possibility for TA update on non-serving cell </w:t>
            </w:r>
          </w:p>
          <w:p w14:paraId="213160D2" w14:textId="77777777" w:rsidR="009875CF" w:rsidRPr="009A0575" w:rsidRDefault="009875CF" w:rsidP="009875CF">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ListParagraph"/>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@QC and FW, if we have to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hint="eastAsia"/>
                <w:sz w:val="18"/>
                <w:szCs w:val="18"/>
                <w:lang w:eastAsia="zh-CN"/>
              </w:rPr>
            </w:pPr>
            <w:r>
              <w:rPr>
                <w:rFonts w:eastAsia="PMingLiU"/>
                <w:sz w:val="18"/>
                <w:szCs w:val="18"/>
                <w:lang w:eastAsia="zh-CN"/>
              </w:rPr>
              <w:lastRenderedPageBreak/>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hint="eastAsia"/>
                <w:sz w:val="20"/>
                <w:szCs w:val="20"/>
                <w:lang w:eastAsia="zh-CN"/>
              </w:rPr>
            </w:pPr>
            <w:r>
              <w:rPr>
                <w:rFonts w:eastAsia="Times New Roman"/>
                <w:sz w:val="20"/>
                <w:szCs w:val="20"/>
                <w:lang w:eastAsia="zh-CN"/>
              </w:rPr>
              <w:t>Revised V2 per Apple’s inputs</w:t>
            </w: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lastRenderedPageBreak/>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lastRenderedPageBreak/>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lastRenderedPageBreak/>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lastRenderedPageBreak/>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w:t>
            </w:r>
            <w:r w:rsidR="00401540">
              <w:rPr>
                <w:sz w:val="20"/>
                <w:szCs w:val="20"/>
                <w:lang w:eastAsia="zh-CN"/>
              </w:rPr>
              <w:lastRenderedPageBreak/>
              <w:t xml:space="preserve">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lastRenderedPageBreak/>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r w:rsidR="00CF59A7">
              <w:rPr>
                <w:rFonts w:eastAsia="Malgun Gothic"/>
                <w:bCs/>
                <w:sz w:val="18"/>
                <w:szCs w:val="18"/>
                <w:lang w:val="en-GB"/>
              </w:rPr>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lastRenderedPageBreak/>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12"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ListParagraph"/>
        <w:numPr>
          <w:ilvl w:val="2"/>
          <w:numId w:val="8"/>
        </w:numPr>
        <w:snapToGrid w:val="0"/>
        <w:spacing w:after="0" w:line="240" w:lineRule="auto"/>
        <w:jc w:val="both"/>
        <w:rPr>
          <w:rFonts w:eastAsia="Times New Roman"/>
          <w:sz w:val="20"/>
          <w:szCs w:val="20"/>
        </w:rPr>
      </w:pPr>
      <w:del w:id="13"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4"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ListParagraph"/>
        <w:numPr>
          <w:ilvl w:val="3"/>
          <w:numId w:val="8"/>
        </w:numPr>
        <w:snapToGrid w:val="0"/>
        <w:spacing w:after="0" w:line="240" w:lineRule="auto"/>
        <w:jc w:val="both"/>
        <w:rPr>
          <w:del w:id="15" w:author="Eko Onggosanusi" w:date="2021-08-24T23:20:00Z"/>
          <w:rFonts w:eastAsia="Times New Roman"/>
          <w:sz w:val="20"/>
          <w:szCs w:val="20"/>
        </w:rPr>
      </w:pPr>
      <w:ins w:id="16" w:author="Eko Onggosanusi" w:date="2021-08-24T23:20:00Z">
        <w:r w:rsidRPr="00D05614" w:rsidDel="002061C5">
          <w:rPr>
            <w:rFonts w:eastAsia="Times New Roman"/>
            <w:color w:val="00B0F0"/>
            <w:sz w:val="20"/>
            <w:szCs w:val="20"/>
          </w:rPr>
          <w:t xml:space="preserve"> </w:t>
        </w:r>
      </w:ins>
      <w:del w:id="17"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del w:id="18"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9" w:author="Eko Onggosanusi" w:date="2021-08-24T23:21:00Z">
        <w:r w:rsidDel="002061C5">
          <w:rPr>
            <w:rFonts w:eastAsia="Times New Roman"/>
            <w:sz w:val="20"/>
            <w:szCs w:val="20"/>
          </w:rPr>
          <w:delText>]</w:delText>
        </w:r>
      </w:del>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w:t>
            </w:r>
            <w:r w:rsidRPr="006043A5">
              <w:rPr>
                <w:sz w:val="18"/>
                <w:szCs w:val="18"/>
                <w:lang w:eastAsia="zh-CN"/>
              </w:rPr>
              <w:lastRenderedPageBreak/>
              <w:t xml:space="preserve">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lastRenderedPageBreak/>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lastRenderedPageBreak/>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ListParagraph"/>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ListParagraph"/>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r w:rsidRPr="00C45B99">
              <w:rPr>
                <w:rFonts w:asciiTheme="minorEastAsia" w:hAnsiTheme="minorEastAsia" w:hint="eastAsia"/>
                <w:bCs/>
                <w:sz w:val="20"/>
                <w:szCs w:val="20"/>
                <w:lang w:eastAsia="zh-CN"/>
              </w:rPr>
              <w:t>A</w:t>
            </w:r>
            <w:r w:rsidRPr="00C45B99">
              <w:rPr>
                <w:rFonts w:eastAsia="Malgun Gothic"/>
                <w:bCs/>
                <w:sz w:val="20"/>
                <w:szCs w:val="20"/>
              </w:rPr>
              <w:t>lso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ListParagraph"/>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62FD5E5" w14:textId="76BDCC77" w:rsidR="00C45B99" w:rsidRPr="006E6D8A" w:rsidRDefault="00C45B99" w:rsidP="00CF59A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Heading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0"/>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116894E3" w:rsidR="00EA6BB4" w:rsidRPr="00A850FC"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E3D2" w14:textId="77777777" w:rsidR="00450640" w:rsidRDefault="00450640">
      <w:r>
        <w:separator/>
      </w:r>
    </w:p>
  </w:endnote>
  <w:endnote w:type="continuationSeparator" w:id="0">
    <w:p w14:paraId="635C7F17" w14:textId="77777777" w:rsidR="00450640" w:rsidRDefault="0045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14E9" w14:textId="77777777" w:rsidR="00450640" w:rsidRDefault="00450640">
      <w:r>
        <w:rPr>
          <w:color w:val="000000"/>
        </w:rPr>
        <w:separator/>
      </w:r>
    </w:p>
  </w:footnote>
  <w:footnote w:type="continuationSeparator" w:id="0">
    <w:p w14:paraId="2B912DB0" w14:textId="77777777" w:rsidR="00450640" w:rsidRDefault="0045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4F1C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354"/>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99"/>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AD17-9E99-4F8F-81CC-9B8BC69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21826</Words>
  <Characters>124414</Characters>
  <Application>Microsoft Office Word</Application>
  <DocSecurity>0</DocSecurity>
  <Lines>1036</Lines>
  <Paragraphs>291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5</cp:revision>
  <dcterms:created xsi:type="dcterms:W3CDTF">2021-08-25T05:29:00Z</dcterms:created>
  <dcterms:modified xsi:type="dcterms:W3CDTF">2021-08-25T06:34:00Z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