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ListParagraph"/>
              <w:numPr>
                <w:ilvl w:val="0"/>
                <w:numId w:val="9"/>
              </w:numPr>
              <w:snapToGrid w:val="0"/>
              <w:spacing w:after="0" w:line="240" w:lineRule="auto"/>
              <w:jc w:val="both"/>
              <w:rPr>
                <w:rFonts w:eastAsia="Malgun Gothic"/>
                <w:sz w:val="20"/>
                <w:szCs w:val="20"/>
              </w:rPr>
            </w:pPr>
            <w:ins w:id="2" w:author="Eko Onggosanusi" w:date="2021-08-24T12:32:00Z">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ins>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ListParagraph"/>
              <w:numPr>
                <w:ilvl w:val="0"/>
                <w:numId w:val="9"/>
              </w:numPr>
              <w:snapToGrid w:val="0"/>
              <w:spacing w:after="0" w:line="240" w:lineRule="auto"/>
              <w:jc w:val="both"/>
              <w:rPr>
                <w:ins w:id="3" w:author="Eko Onggosanusi" w:date="2021-08-24T12:32:00Z"/>
                <w:rFonts w:eastAsia="Malgun Gothic"/>
                <w:sz w:val="20"/>
                <w:szCs w:val="20"/>
              </w:rPr>
            </w:pPr>
            <w:ins w:id="4" w:author="Eko Onggosanusi" w:date="2021-08-24T12:32:00Z">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ins>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ListParagraph"/>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1ECE3A8A"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Pr>
                <w:rFonts w:eastAsia="Malgun Gothic"/>
                <w:sz w:val="20"/>
                <w:szCs w:val="20"/>
              </w:rPr>
              <w:t xml:space="preserve"> </w:t>
            </w:r>
          </w:p>
          <w:p w14:paraId="406D3AAF" w14:textId="40026513"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Qualcomm, Futurewei,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lastRenderedPageBreak/>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lastRenderedPageBreak/>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lastRenderedPageBreak/>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lastRenderedPageBreak/>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latest revision with 2 versions: before and after Apple’s inputs. Added your green text ]</w:t>
            </w:r>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After reviewing inter-cell case, it seems that Rel-17 unified beam indication for UL data and control channel may be incomplete for the intra-cell, and the following suggestion are provided for both version.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ins w:id="5" w:author="Eko Onggosanusi" w:date="2021-08-24T12:35:00Z"/>
                <w:rFonts w:eastAsia="Times New Roman"/>
                <w:sz w:val="20"/>
                <w:szCs w:val="20"/>
              </w:rPr>
            </w:pPr>
            <w:ins w:id="6" w:author="Eko Onggosanusi" w:date="2021-08-24T12:27:00Z">
              <w:r>
                <w:rPr>
                  <w:rFonts w:eastAsia="Times New Roman"/>
                  <w:sz w:val="20"/>
                  <w:szCs w:val="20"/>
                </w:rPr>
                <w:t>[Mod:</w:t>
              </w:r>
            </w:ins>
            <w:ins w:id="7" w:author="Eko Onggosanusi" w:date="2021-08-24T12:28:00Z">
              <w:r>
                <w:rPr>
                  <w:rFonts w:eastAsia="Times New Roman"/>
                  <w:sz w:val="20"/>
                  <w:szCs w:val="20"/>
                </w:rPr>
                <w:t xml:space="preserve"> </w:t>
              </w:r>
            </w:ins>
            <w:ins w:id="8" w:author="Eko Onggosanusi" w:date="2021-08-24T12:34:00Z">
              <w:r w:rsidR="00C30855">
                <w:rPr>
                  <w:rFonts w:eastAsia="Times New Roman"/>
                  <w:sz w:val="20"/>
                  <w:szCs w:val="20"/>
                </w:rPr>
                <w:t xml:space="preserve">Thank you. </w:t>
              </w:r>
            </w:ins>
            <w:ins w:id="9" w:author="Eko Onggosanusi" w:date="2021-08-24T12:28:00Z">
              <w:r>
                <w:rPr>
                  <w:rFonts w:eastAsia="Times New Roman"/>
                  <w:sz w:val="20"/>
                  <w:szCs w:val="20"/>
                </w:rPr>
                <w:t xml:space="preserve">Note that </w:t>
              </w:r>
            </w:ins>
            <w:ins w:id="10" w:author="Eko Onggosanusi" w:date="2021-08-24T12:30:00Z">
              <w:r>
                <w:rPr>
                  <w:rFonts w:eastAsia="Times New Roman"/>
                  <w:sz w:val="20"/>
                  <w:szCs w:val="20"/>
                </w:rPr>
                <w:t>“non-UE dedicated PUCCH and PUSCH”</w:t>
              </w:r>
            </w:ins>
            <w:ins w:id="11" w:author="Eko Onggosanusi" w:date="2021-08-24T12:28:00Z">
              <w:r>
                <w:rPr>
                  <w:rFonts w:eastAsia="Times New Roman"/>
                  <w:sz w:val="20"/>
                  <w:szCs w:val="20"/>
                </w:rPr>
                <w:t xml:space="preserve"> was not on the list of signals to be considered in RAN1#105-e agreement. </w:t>
              </w:r>
            </w:ins>
          </w:p>
          <w:p w14:paraId="370420BD" w14:textId="77777777" w:rsidR="00C30855" w:rsidRDefault="00C30855" w:rsidP="008045FD">
            <w:pPr>
              <w:snapToGrid w:val="0"/>
              <w:rPr>
                <w:ins w:id="12" w:author="Eko Onggosanusi" w:date="2021-08-24T12:29:00Z"/>
                <w:rFonts w:eastAsia="Times New Roman"/>
                <w:sz w:val="20"/>
                <w:szCs w:val="20"/>
              </w:rPr>
            </w:pPr>
          </w:p>
          <w:p w14:paraId="77C50DF7" w14:textId="72E83083" w:rsidR="00CA072B" w:rsidRDefault="00CA072B" w:rsidP="00CA072B">
            <w:pPr>
              <w:snapToGrid w:val="0"/>
              <w:jc w:val="both"/>
              <w:rPr>
                <w:ins w:id="13" w:author="Eko Onggosanusi" w:date="2021-08-24T12:29:00Z"/>
                <w:rFonts w:eastAsia="Batang"/>
                <w:sz w:val="20"/>
                <w:szCs w:val="20"/>
                <w:lang w:val="en-GB" w:eastAsia="en-US"/>
              </w:rPr>
            </w:pPr>
            <w:ins w:id="14" w:author="Eko Onggosanusi" w:date="2021-08-24T12:29:00Z">
              <w:r w:rsidRPr="00CA072B">
                <w:rPr>
                  <w:rFonts w:eastAsia="Batang"/>
                  <w:sz w:val="20"/>
                  <w:szCs w:val="20"/>
                  <w:highlight w:val="green"/>
                  <w:lang w:val="en-GB" w:eastAsia="en-US"/>
                </w:rPr>
                <w:t>Agreement</w:t>
              </w:r>
            </w:ins>
          </w:p>
          <w:p w14:paraId="5EA0609F" w14:textId="454B6095" w:rsidR="00CA072B" w:rsidRPr="009C2F35" w:rsidRDefault="00CA072B" w:rsidP="00CA072B">
            <w:pPr>
              <w:snapToGrid w:val="0"/>
              <w:jc w:val="both"/>
              <w:rPr>
                <w:ins w:id="15" w:author="Eko Onggosanusi" w:date="2021-08-24T12:29:00Z"/>
                <w:rFonts w:eastAsia="Batang"/>
                <w:sz w:val="20"/>
                <w:szCs w:val="20"/>
                <w:lang w:val="en-GB" w:eastAsia="en-US"/>
              </w:rPr>
            </w:pPr>
            <w:ins w:id="16" w:author="Eko Onggosanusi" w:date="2021-08-24T12:29:00Z">
              <w:r w:rsidRPr="009C2F35">
                <w:rPr>
                  <w:rFonts w:eastAsia="Batang"/>
                  <w:sz w:val="20"/>
                  <w:szCs w:val="20"/>
                  <w:lang w:val="en-GB" w:eastAsia="en-US"/>
                </w:rPr>
                <w:t>On Rel.17 unified TCI framework, discuss and decide by RAN1#106-e (August 2021)</w:t>
              </w:r>
            </w:ins>
          </w:p>
          <w:p w14:paraId="49A79F35" w14:textId="77777777" w:rsidR="00CA072B" w:rsidRPr="009C2F35" w:rsidRDefault="00CA072B" w:rsidP="00CA072B">
            <w:pPr>
              <w:numPr>
                <w:ilvl w:val="0"/>
                <w:numId w:val="9"/>
              </w:numPr>
              <w:snapToGrid w:val="0"/>
              <w:jc w:val="both"/>
              <w:rPr>
                <w:ins w:id="17" w:author="Eko Onggosanusi" w:date="2021-08-24T12:29:00Z"/>
                <w:rFonts w:eastAsia="Batang"/>
                <w:sz w:val="20"/>
                <w:szCs w:val="20"/>
                <w:lang w:eastAsia="en-US"/>
              </w:rPr>
            </w:pPr>
            <w:ins w:id="18" w:author="Eko Onggosanusi" w:date="2021-08-24T12:29:00Z">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ins>
          </w:p>
          <w:p w14:paraId="3E93A03A" w14:textId="77777777" w:rsidR="00CA072B" w:rsidRPr="009C2F35" w:rsidRDefault="00CA072B" w:rsidP="00CA072B">
            <w:pPr>
              <w:numPr>
                <w:ilvl w:val="1"/>
                <w:numId w:val="9"/>
              </w:numPr>
              <w:snapToGrid w:val="0"/>
              <w:jc w:val="both"/>
              <w:rPr>
                <w:ins w:id="19" w:author="Eko Onggosanusi" w:date="2021-08-24T12:29:00Z"/>
                <w:rFonts w:eastAsia="Batang"/>
                <w:sz w:val="20"/>
                <w:szCs w:val="20"/>
                <w:lang w:eastAsia="en-US"/>
              </w:rPr>
            </w:pPr>
            <w:ins w:id="20" w:author="Eko Onggosanusi" w:date="2021-08-24T12:29:00Z">
              <w:r w:rsidRPr="009C2F35">
                <w:rPr>
                  <w:rFonts w:eastAsia="Batang"/>
                  <w:sz w:val="20"/>
                  <w:szCs w:val="20"/>
                  <w:lang w:eastAsia="en-US"/>
                </w:rPr>
                <w:t>CSI-RS resources for CSI</w:t>
              </w:r>
            </w:ins>
          </w:p>
          <w:p w14:paraId="4076A118" w14:textId="77777777" w:rsidR="00CA072B" w:rsidRPr="009C2F35" w:rsidRDefault="00CA072B" w:rsidP="00CA072B">
            <w:pPr>
              <w:numPr>
                <w:ilvl w:val="1"/>
                <w:numId w:val="9"/>
              </w:numPr>
              <w:snapToGrid w:val="0"/>
              <w:jc w:val="both"/>
              <w:rPr>
                <w:ins w:id="21" w:author="Eko Onggosanusi" w:date="2021-08-24T12:29:00Z"/>
                <w:rFonts w:eastAsia="Batang"/>
                <w:sz w:val="20"/>
                <w:szCs w:val="20"/>
                <w:lang w:eastAsia="en-US"/>
              </w:rPr>
            </w:pPr>
            <w:ins w:id="22" w:author="Eko Onggosanusi" w:date="2021-08-24T12:29:00Z">
              <w:r w:rsidRPr="009C2F35">
                <w:rPr>
                  <w:rFonts w:eastAsia="Batang"/>
                  <w:sz w:val="20"/>
                  <w:szCs w:val="20"/>
                  <w:lang w:eastAsia="en-US"/>
                </w:rPr>
                <w:t>Some CSI-RS resources for BM, if so, which ones (e.g. aperiodic, repetition ‘ON’)</w:t>
              </w:r>
            </w:ins>
          </w:p>
          <w:p w14:paraId="220EEF43" w14:textId="77777777" w:rsidR="00CA072B" w:rsidRPr="009C2F35" w:rsidRDefault="00CA072B" w:rsidP="00CA072B">
            <w:pPr>
              <w:numPr>
                <w:ilvl w:val="1"/>
                <w:numId w:val="9"/>
              </w:numPr>
              <w:snapToGrid w:val="0"/>
              <w:jc w:val="both"/>
              <w:rPr>
                <w:ins w:id="23" w:author="Eko Onggosanusi" w:date="2021-08-24T12:29:00Z"/>
                <w:rFonts w:eastAsia="Batang"/>
                <w:sz w:val="20"/>
                <w:szCs w:val="20"/>
                <w:lang w:eastAsia="en-US"/>
              </w:rPr>
            </w:pPr>
            <w:ins w:id="24" w:author="Eko Onggosanusi" w:date="2021-08-24T12:29:00Z">
              <w:r w:rsidRPr="009C2F35">
                <w:rPr>
                  <w:rFonts w:eastAsia="Batang"/>
                  <w:sz w:val="20"/>
                  <w:szCs w:val="20"/>
                  <w:lang w:eastAsia="en-US"/>
                </w:rPr>
                <w:t>CSI-RS for tracking</w:t>
              </w:r>
            </w:ins>
          </w:p>
          <w:p w14:paraId="77504BB0" w14:textId="77777777" w:rsidR="00CA072B" w:rsidRDefault="00CA072B" w:rsidP="00CA072B">
            <w:pPr>
              <w:numPr>
                <w:ilvl w:val="1"/>
                <w:numId w:val="9"/>
              </w:numPr>
              <w:snapToGrid w:val="0"/>
              <w:jc w:val="both"/>
              <w:rPr>
                <w:ins w:id="25" w:author="Eko Onggosanusi" w:date="2021-08-24T12:30:00Z"/>
                <w:rFonts w:eastAsia="Batang"/>
                <w:sz w:val="20"/>
                <w:szCs w:val="20"/>
                <w:lang w:eastAsia="en-US"/>
              </w:rPr>
            </w:pPr>
            <w:ins w:id="26" w:author="Eko Onggosanusi" w:date="2021-08-24T12:29:00Z">
              <w:r w:rsidRPr="009C2F35">
                <w:rPr>
                  <w:rFonts w:eastAsia="Batang"/>
                  <w:sz w:val="20"/>
                  <w:szCs w:val="20"/>
                  <w:lang w:eastAsia="en-US"/>
                </w:rPr>
                <w:lastRenderedPageBreak/>
                <w:t>DMRS(s) associated with non-UE-dedicated reception on PDSCH and all/subset of CORESETs</w:t>
              </w:r>
            </w:ins>
          </w:p>
          <w:p w14:paraId="3349CF18" w14:textId="52A0A114" w:rsidR="00CA072B" w:rsidRPr="00CA072B" w:rsidRDefault="00CA072B" w:rsidP="00CA072B">
            <w:pPr>
              <w:numPr>
                <w:ilvl w:val="0"/>
                <w:numId w:val="9"/>
              </w:numPr>
              <w:snapToGrid w:val="0"/>
              <w:jc w:val="both"/>
              <w:rPr>
                <w:ins w:id="27" w:author="Eko Onggosanusi" w:date="2021-08-24T12:29:00Z"/>
                <w:rFonts w:eastAsia="Batang"/>
                <w:sz w:val="20"/>
                <w:szCs w:val="20"/>
                <w:lang w:eastAsia="en-US"/>
              </w:rPr>
            </w:pPr>
            <w:ins w:id="28" w:author="Eko Onggosanusi" w:date="2021-08-24T12:29:00Z">
              <w:r w:rsidRPr="00CA072B">
                <w:rPr>
                  <w:rFonts w:eastAsia="Batang"/>
                  <w:sz w:val="20"/>
                  <w:szCs w:val="20"/>
                  <w:lang w:eastAsia="en-US"/>
                </w:rPr>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ins>
          </w:p>
          <w:p w14:paraId="15AE6689" w14:textId="77777777" w:rsidR="00CA072B" w:rsidRDefault="00CA072B" w:rsidP="008045FD">
            <w:pPr>
              <w:snapToGrid w:val="0"/>
              <w:rPr>
                <w:ins w:id="29" w:author="Eko Onggosanusi" w:date="2021-08-24T12:29:00Z"/>
                <w:rFonts w:eastAsia="Times New Roman"/>
                <w:sz w:val="20"/>
                <w:szCs w:val="20"/>
              </w:rPr>
            </w:pPr>
          </w:p>
          <w:p w14:paraId="69B1365B" w14:textId="61B01BDC" w:rsidR="008045FD" w:rsidRDefault="00CA072B" w:rsidP="008045FD">
            <w:pPr>
              <w:snapToGrid w:val="0"/>
              <w:rPr>
                <w:ins w:id="30" w:author="Eko Onggosanusi" w:date="2021-08-24T12:27:00Z"/>
                <w:rFonts w:eastAsia="Times New Roman"/>
                <w:sz w:val="20"/>
                <w:szCs w:val="20"/>
              </w:rPr>
            </w:pPr>
            <w:ins w:id="31" w:author="Eko Onggosanusi" w:date="2021-08-24T12:30:00Z">
              <w:r>
                <w:rPr>
                  <w:rFonts w:eastAsia="Times New Roman"/>
                  <w:sz w:val="20"/>
                  <w:szCs w:val="20"/>
                </w:rPr>
                <w:t xml:space="preserve">Since this </w:t>
              </w:r>
            </w:ins>
            <w:ins w:id="32" w:author="Eko Onggosanusi" w:date="2021-08-24T12:31:00Z">
              <w:r>
                <w:rPr>
                  <w:rFonts w:eastAsia="Times New Roman"/>
                  <w:sz w:val="20"/>
                  <w:szCs w:val="20"/>
                </w:rPr>
                <w:t>has</w:t>
              </w:r>
            </w:ins>
            <w:ins w:id="33" w:author="Eko Onggosanusi" w:date="2021-08-24T12:30:00Z">
              <w:r>
                <w:rPr>
                  <w:rFonts w:eastAsia="Times New Roman"/>
                  <w:sz w:val="20"/>
                  <w:szCs w:val="20"/>
                </w:rPr>
                <w:t xml:space="preserve"> not </w:t>
              </w:r>
            </w:ins>
            <w:ins w:id="34" w:author="Eko Onggosanusi" w:date="2021-08-24T12:31:00Z">
              <w:r>
                <w:rPr>
                  <w:rFonts w:eastAsia="Times New Roman"/>
                  <w:sz w:val="20"/>
                  <w:szCs w:val="20"/>
                </w:rPr>
                <w:t xml:space="preserve">been </w:t>
              </w:r>
            </w:ins>
            <w:ins w:id="35" w:author="Eko Onggosanusi" w:date="2021-08-24T12:30:00Z">
              <w:r>
                <w:rPr>
                  <w:rFonts w:eastAsia="Times New Roman"/>
                  <w:sz w:val="20"/>
                  <w:szCs w:val="20"/>
                </w:rPr>
                <w:t>discussed</w:t>
              </w:r>
            </w:ins>
            <w:ins w:id="36" w:author="Eko Onggosanusi" w:date="2021-08-24T12:31:00Z">
              <w:r>
                <w:rPr>
                  <w:rFonts w:eastAsia="Times New Roman"/>
                  <w:sz w:val="20"/>
                  <w:szCs w:val="20"/>
                </w:rPr>
                <w:t>, the best I can do for now is to add FFS to be resolved in the next meeting</w:t>
              </w:r>
            </w:ins>
            <w:ins w:id="37" w:author="Eko Onggosanusi" w:date="2021-08-24T12:30:00Z">
              <w:r>
                <w:rPr>
                  <w:rFonts w:eastAsia="Times New Roman"/>
                  <w:sz w:val="20"/>
                  <w:szCs w:val="20"/>
                </w:rPr>
                <w:t xml:space="preserve"> </w:t>
              </w:r>
            </w:ins>
            <w:ins w:id="38" w:author="Eko Onggosanusi" w:date="2021-08-24T12:27:00Z">
              <w:r>
                <w:rPr>
                  <w:rFonts w:eastAsia="Times New Roman"/>
                  <w:sz w:val="20"/>
                  <w:szCs w:val="20"/>
                </w:rPr>
                <w:t>]</w:t>
              </w:r>
            </w:ins>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ins w:id="39" w:author="Eko Onggosanusi" w:date="2021-08-24T12:27:00Z"/>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ins w:id="40" w:author="Eko Onggosanusi" w:date="2021-08-24T12:27:00Z">
              <w:r>
                <w:rPr>
                  <w:rFonts w:eastAsia="Times New Roman"/>
                  <w:sz w:val="20"/>
                  <w:szCs w:val="20"/>
                </w:rPr>
                <w:t>[Mod:</w:t>
              </w:r>
            </w:ins>
            <w:ins w:id="41" w:author="Eko Onggosanusi" w:date="2021-08-24T12:35:00Z">
              <w:r w:rsidR="00C30855">
                <w:rPr>
                  <w:rFonts w:eastAsia="Times New Roman"/>
                  <w:sz w:val="20"/>
                  <w:szCs w:val="20"/>
                </w:rPr>
                <w:t xml:space="preserve"> Perhaps proponent companies can comment</w:t>
              </w:r>
            </w:ins>
            <w:ins w:id="42" w:author="Eko Onggosanusi" w:date="2021-08-24T12:27:00Z">
              <w:r>
                <w:rPr>
                  <w:rFonts w:eastAsia="Times New Roman"/>
                  <w:sz w:val="20"/>
                  <w:szCs w:val="20"/>
                </w:rPr>
                <w:t>]</w:t>
              </w:r>
            </w:ins>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the ROs are corresponding to SSBs with PCID of serving cell. Therefore, the random access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In case of inter-cell beam management, this is a DPS type operation i.e., the UE is able to</w:t>
            </w:r>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ins w:id="43" w:author="Eko Onggosanusi" w:date="2021-08-24T12:33:00Z"/>
                <w:rFonts w:eastAsia="Times New Roman"/>
                <w:sz w:val="20"/>
                <w:szCs w:val="20"/>
              </w:rPr>
            </w:pPr>
            <w:ins w:id="44" w:author="Eko Onggosanusi" w:date="2021-08-24T12:33:00Z">
              <w:r>
                <w:rPr>
                  <w:rFonts w:eastAsia="Times New Roman"/>
                  <w:sz w:val="20"/>
                  <w:szCs w:val="20"/>
                </w:rPr>
                <w:t>[Mod: Noted, thanks]</w:t>
              </w:r>
            </w:ins>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ins w:id="45" w:author="Eko Onggosanusi" w:date="2021-08-24T12:35:00Z"/>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49036BC6" w:rsidR="00182A35" w:rsidRDefault="00C30855" w:rsidP="00C30855">
            <w:pPr>
              <w:snapToGrid w:val="0"/>
              <w:rPr>
                <w:rFonts w:eastAsia="Times New Roman"/>
                <w:sz w:val="20"/>
                <w:szCs w:val="20"/>
              </w:rPr>
            </w:pPr>
            <w:ins w:id="46" w:author="Eko Onggosanusi" w:date="2021-08-24T12:36:00Z">
              <w:r>
                <w:rPr>
                  <w:rFonts w:eastAsia="Times New Roman"/>
                  <w:sz w:val="20"/>
                  <w:szCs w:val="20"/>
                </w:rPr>
                <w:t>[Mod: Thanks</w:t>
              </w:r>
            </w:ins>
            <w:del w:id="47" w:author="Eko Onggosanusi" w:date="2021-08-24T12:36:00Z">
              <w:r w:rsidR="00AE673C" w:rsidDel="00C30855">
                <w:rPr>
                  <w:rFonts w:eastAsia="Times New Roman"/>
                  <w:sz w:val="20"/>
                  <w:szCs w:val="20"/>
                </w:rPr>
                <w:delText xml:space="preserve"> </w:delText>
              </w:r>
            </w:del>
            <w:ins w:id="48" w:author="Eko Onggosanusi" w:date="2021-08-24T12:36:00Z">
              <w:r>
                <w:rPr>
                  <w:rFonts w:eastAsia="Times New Roman"/>
                  <w:sz w:val="20"/>
                  <w:szCs w:val="20"/>
                </w:rPr>
                <w:t>, noted in Table 1B]</w:t>
              </w:r>
            </w:ins>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PMingLiU"/>
                <w:sz w:val="18"/>
                <w:szCs w:val="18"/>
                <w:lang w:eastAsia="zh-TW"/>
              </w:rPr>
            </w:pPr>
            <w:r>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ListParagraph"/>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r w:rsidR="006B7CDE" w14:paraId="652FB9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909F" w14:textId="1EAF0C7B" w:rsidR="006B7CDE" w:rsidRDefault="006B7CDE" w:rsidP="008045FD">
            <w:pPr>
              <w:snapToGrid w:val="0"/>
              <w:rPr>
                <w:rFonts w:eastAsia="PMingLiU"/>
                <w:sz w:val="18"/>
                <w:szCs w:val="18"/>
                <w:lang w:eastAsia="zh-TW"/>
              </w:rPr>
            </w:pPr>
            <w:r>
              <w:rPr>
                <w:rFonts w:eastAsia="PMingLiU"/>
                <w:sz w:val="18"/>
                <w:szCs w:val="18"/>
                <w:lang w:eastAsia="zh-TW"/>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1D9" w14:textId="64C9FD6C" w:rsidR="006B7CDE" w:rsidRDefault="006B7CDE" w:rsidP="004215F0">
            <w:pPr>
              <w:snapToGrid w:val="0"/>
              <w:rPr>
                <w:rFonts w:eastAsia="Times New Roman"/>
                <w:sz w:val="20"/>
                <w:szCs w:val="20"/>
              </w:rPr>
            </w:pPr>
            <w:r>
              <w:rPr>
                <w:rFonts w:eastAsia="Times New Roman"/>
                <w:sz w:val="20"/>
                <w:szCs w:val="20"/>
              </w:rPr>
              <w:t>There seems to be some copy/paste issue for V2.</w:t>
            </w:r>
          </w:p>
          <w:p w14:paraId="340C0E8C" w14:textId="4D96E36E" w:rsidR="006B7CDE" w:rsidRDefault="006B7CDE" w:rsidP="004215F0">
            <w:pPr>
              <w:snapToGrid w:val="0"/>
              <w:rPr>
                <w:rFonts w:eastAsia="Times New Roman"/>
                <w:sz w:val="20"/>
                <w:szCs w:val="20"/>
              </w:rPr>
            </w:pPr>
          </w:p>
          <w:p w14:paraId="309FD33F" w14:textId="0C88E5A1" w:rsidR="006B7CDE" w:rsidRDefault="006B7CDE" w:rsidP="004215F0">
            <w:pPr>
              <w:snapToGrid w:val="0"/>
              <w:rPr>
                <w:rFonts w:eastAsia="Times New Roman"/>
                <w:sz w:val="20"/>
                <w:szCs w:val="20"/>
              </w:rPr>
            </w:pPr>
            <w:r>
              <w:rPr>
                <w:rFonts w:eastAsia="Times New Roman"/>
                <w:sz w:val="20"/>
                <w:szCs w:val="20"/>
              </w:rPr>
              <w:t>The bullet on exception should be changed as follows</w:t>
            </w:r>
          </w:p>
          <w:p w14:paraId="77A456CD" w14:textId="77777777" w:rsidR="006B7CDE" w:rsidRDefault="006B7CDE" w:rsidP="004215F0">
            <w:pPr>
              <w:snapToGrid w:val="0"/>
              <w:rPr>
                <w:rFonts w:eastAsia="Times New Roman"/>
                <w:sz w:val="20"/>
                <w:szCs w:val="20"/>
              </w:rPr>
            </w:pPr>
          </w:p>
          <w:p w14:paraId="76A2F626" w14:textId="77777777" w:rsidR="006B7CDE" w:rsidRPr="00F11A8F" w:rsidRDefault="006B7CDE" w:rsidP="006B7CDE">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r w:rsidRPr="006B7CDE">
              <w:rPr>
                <w:rFonts w:eastAsia="Malgun Gothic"/>
                <w:strike/>
                <w:sz w:val="20"/>
                <w:szCs w:val="20"/>
                <w:highlight w:val="yellow"/>
              </w:rPr>
              <w:t>and/or respective PUCCH/PUSCH transmission(s) if the CORESET(s) is associated with any CSS set</w:t>
            </w:r>
          </w:p>
          <w:p w14:paraId="454AE493" w14:textId="50A8D29B" w:rsidR="006B7CDE" w:rsidRDefault="006B7CDE" w:rsidP="004215F0">
            <w:pPr>
              <w:snapToGrid w:val="0"/>
              <w:rPr>
                <w:rFonts w:eastAsia="Times New Roman"/>
                <w:sz w:val="20"/>
                <w:szCs w:val="20"/>
              </w:rPr>
            </w:pPr>
          </w:p>
        </w:tc>
      </w:tr>
      <w:tr w:rsidR="00C56758" w14:paraId="75F4C1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FA8" w14:textId="4A32C3AB" w:rsidR="00C56758" w:rsidRDefault="00C56758" w:rsidP="008045FD">
            <w:pPr>
              <w:snapToGrid w:val="0"/>
              <w:rPr>
                <w:rFonts w:eastAsia="PMingLiU"/>
                <w:sz w:val="18"/>
                <w:szCs w:val="18"/>
                <w:lang w:eastAsia="zh-TW"/>
              </w:rPr>
            </w:pPr>
            <w:r>
              <w:rPr>
                <w:rFonts w:eastAsia="PMingLiU"/>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5EE8" w14:textId="65F01080" w:rsidR="00220A6A" w:rsidRDefault="00C56758" w:rsidP="00C56758">
            <w:pPr>
              <w:snapToGrid w:val="0"/>
              <w:rPr>
                <w:rFonts w:eastAsia="Times New Roman"/>
                <w:sz w:val="20"/>
                <w:szCs w:val="20"/>
              </w:rPr>
            </w:pPr>
            <w:r>
              <w:rPr>
                <w:rFonts w:eastAsia="Times New Roman"/>
                <w:sz w:val="20"/>
                <w:szCs w:val="20"/>
              </w:rPr>
              <w:t xml:space="preserve">Re </w:t>
            </w:r>
            <w:r w:rsidR="00220A6A">
              <w:rPr>
                <w:rFonts w:eastAsia="Times New Roman"/>
                <w:sz w:val="20"/>
                <w:szCs w:val="20"/>
              </w:rPr>
              <w:t>question</w:t>
            </w:r>
            <w:r>
              <w:rPr>
                <w:rFonts w:eastAsia="Times New Roman"/>
                <w:sz w:val="20"/>
                <w:szCs w:val="20"/>
              </w:rPr>
              <w:t xml:space="preserve"> from ZTE, </w:t>
            </w:r>
            <w:r w:rsidR="00220A6A">
              <w:rPr>
                <w:rFonts w:eastAsia="Times New Roman"/>
                <w:sz w:val="20"/>
                <w:szCs w:val="20"/>
              </w:rPr>
              <w:t>we think this is a question to clarify, and that’s why we should avoid to use such wording in the agreement. The following is our understanding.</w:t>
            </w:r>
          </w:p>
          <w:p w14:paraId="36A5C0A9" w14:textId="77777777" w:rsidR="00220A6A" w:rsidRDefault="00220A6A" w:rsidP="00C56758">
            <w:pPr>
              <w:snapToGrid w:val="0"/>
              <w:rPr>
                <w:rFonts w:eastAsia="Times New Roman"/>
                <w:sz w:val="20"/>
                <w:szCs w:val="20"/>
              </w:rPr>
            </w:pPr>
          </w:p>
          <w:p w14:paraId="36D89A3F" w14:textId="7388EFFE" w:rsidR="00C56758" w:rsidRPr="00220A6A" w:rsidRDefault="00220A6A" w:rsidP="00220A6A">
            <w:pPr>
              <w:snapToGrid w:val="0"/>
              <w:rPr>
                <w:rFonts w:eastAsia="Times New Roman"/>
                <w:sz w:val="20"/>
                <w:szCs w:val="20"/>
              </w:rPr>
            </w:pPr>
            <w:r w:rsidRPr="00220A6A">
              <w:rPr>
                <w:rFonts w:eastAsia="Times New Roman"/>
                <w:sz w:val="20"/>
                <w:szCs w:val="20"/>
              </w:rPr>
              <w:t>“</w:t>
            </w:r>
            <w:r w:rsidRPr="00220A6A">
              <w:rPr>
                <w:rFonts w:eastAsia="Times New Roman" w:hint="eastAsia"/>
                <w:sz w:val="20"/>
                <w:szCs w:val="20"/>
                <w:lang w:eastAsia="en-US"/>
              </w:rPr>
              <w:t>N</w:t>
            </w:r>
            <w:r w:rsidR="00C56758" w:rsidRPr="00220A6A">
              <w:rPr>
                <w:rFonts w:eastAsia="Times New Roman"/>
                <w:sz w:val="20"/>
                <w:szCs w:val="20"/>
              </w:rPr>
              <w:t>on-dedicated PUCCH</w:t>
            </w:r>
            <w:r w:rsidR="00C56758" w:rsidRPr="00220A6A">
              <w:rPr>
                <w:rFonts w:eastAsia="Times New Roman" w:hint="eastAsia"/>
                <w:sz w:val="20"/>
                <w:szCs w:val="20"/>
              </w:rPr>
              <w:t xml:space="preserve"> </w:t>
            </w:r>
            <w:r w:rsidR="00C56758" w:rsidRPr="00220A6A">
              <w:rPr>
                <w:rFonts w:eastAsia="Times New Roman"/>
                <w:sz w:val="20"/>
                <w:szCs w:val="20"/>
              </w:rPr>
              <w:t>resource” is used only if a UE does not have dedicated PUCCH resource for transmission of HARQ-ACK information, usually before the dedicated</w:t>
            </w:r>
            <w:r w:rsidR="00C56758" w:rsidRPr="00220A6A">
              <w:rPr>
                <w:rFonts w:eastAsia="Times New Roman" w:hint="eastAsia"/>
                <w:sz w:val="20"/>
                <w:szCs w:val="20"/>
              </w:rPr>
              <w:t xml:space="preserve"> RRC </w:t>
            </w:r>
            <w:r w:rsidR="00C56758" w:rsidRPr="00220A6A">
              <w:rPr>
                <w:rFonts w:eastAsia="Times New Roman"/>
                <w:sz w:val="20"/>
                <w:szCs w:val="20"/>
              </w:rPr>
              <w:t xml:space="preserve">configuration is provided. </w:t>
            </w:r>
            <w:r w:rsidR="00C56758" w:rsidRPr="00220A6A">
              <w:rPr>
                <w:rFonts w:eastAsia="Times New Roman" w:hint="eastAsia"/>
                <w:sz w:val="20"/>
                <w:szCs w:val="20"/>
              </w:rPr>
              <w:t>A</w:t>
            </w:r>
            <w:r w:rsidR="00C56758" w:rsidRPr="00220A6A">
              <w:rPr>
                <w:rFonts w:eastAsia="Times New Roman"/>
                <w:sz w:val="20"/>
                <w:szCs w:val="20"/>
              </w:rPr>
              <w:t>ccording current spec, the UE transmits the “non-dedicated PUCCH</w:t>
            </w:r>
            <w:r w:rsidR="00C56758" w:rsidRPr="00220A6A">
              <w:rPr>
                <w:rFonts w:eastAsia="Times New Roman" w:hint="eastAsia"/>
                <w:sz w:val="20"/>
                <w:szCs w:val="20"/>
              </w:rPr>
              <w:t xml:space="preserve"> </w:t>
            </w:r>
            <w:r w:rsidR="00C56758" w:rsidRPr="00220A6A">
              <w:rPr>
                <w:rFonts w:eastAsia="Times New Roman"/>
                <w:sz w:val="20"/>
                <w:szCs w:val="20"/>
              </w:rPr>
              <w:t>resource”</w:t>
            </w:r>
            <w:r w:rsidR="00006A55">
              <w:rPr>
                <w:rFonts w:eastAsia="Times New Roman"/>
                <w:sz w:val="20"/>
                <w:szCs w:val="20"/>
              </w:rPr>
              <w:t xml:space="preserve"> </w:t>
            </w:r>
            <w:r w:rsidR="00C56758" w:rsidRPr="00220A6A">
              <w:rPr>
                <w:rFonts w:eastAsia="Times New Roman"/>
                <w:sz w:val="20"/>
                <w:szCs w:val="20"/>
              </w:rPr>
              <w:t>using the same spatial domain transmission filter as for a PUSCH transmis</w:t>
            </w:r>
            <w:r w:rsidRPr="00220A6A">
              <w:rPr>
                <w:rFonts w:eastAsia="Times New Roman"/>
                <w:sz w:val="20"/>
                <w:szCs w:val="20"/>
              </w:rPr>
              <w:t>sion scheduled by a RAR UL grant, and</w:t>
            </w:r>
            <w:r w:rsidR="00C56758" w:rsidRPr="00220A6A">
              <w:rPr>
                <w:rFonts w:eastAsia="Times New Roman"/>
                <w:sz w:val="20"/>
                <w:szCs w:val="20"/>
              </w:rPr>
              <w:t xml:space="preserve"> we don't see “non-dedicated PUCCH</w:t>
            </w:r>
            <w:r w:rsidR="00C56758" w:rsidRPr="00220A6A">
              <w:rPr>
                <w:rFonts w:eastAsia="Times New Roman" w:hint="eastAsia"/>
                <w:sz w:val="20"/>
                <w:szCs w:val="20"/>
              </w:rPr>
              <w:t xml:space="preserve"> </w:t>
            </w:r>
            <w:r w:rsidR="00C56758" w:rsidRPr="00220A6A">
              <w:rPr>
                <w:rFonts w:eastAsia="Times New Roman"/>
                <w:sz w:val="20"/>
                <w:szCs w:val="20"/>
              </w:rPr>
              <w:t xml:space="preserve">resource” need to share the same </w:t>
            </w:r>
            <w:r w:rsidRPr="00220A6A">
              <w:rPr>
                <w:rFonts w:eastAsia="Times New Roman"/>
                <w:sz w:val="20"/>
                <w:szCs w:val="20"/>
              </w:rPr>
              <w:t>indicated Rel-17 TCI.</w:t>
            </w:r>
          </w:p>
          <w:p w14:paraId="1D012B49" w14:textId="77777777" w:rsidR="00220A6A" w:rsidRDefault="00220A6A" w:rsidP="00C56758">
            <w:pPr>
              <w:snapToGrid w:val="0"/>
              <w:rPr>
                <w:rFonts w:eastAsia="Times New Roman"/>
                <w:sz w:val="20"/>
                <w:szCs w:val="20"/>
              </w:rPr>
            </w:pPr>
          </w:p>
          <w:p w14:paraId="4D578A70" w14:textId="6F2E1C63" w:rsidR="00220A6A" w:rsidRDefault="00220A6A" w:rsidP="00220A6A">
            <w:pPr>
              <w:tabs>
                <w:tab w:val="left" w:pos="5910"/>
              </w:tabs>
              <w:snapToGrid w:val="0"/>
              <w:rPr>
                <w:rFonts w:eastAsia="Times New Roman"/>
                <w:sz w:val="20"/>
                <w:szCs w:val="20"/>
              </w:rPr>
            </w:pPr>
            <w:r w:rsidRPr="00220A6A">
              <w:rPr>
                <w:rFonts w:eastAsia="Times New Roman" w:hint="eastAsia"/>
                <w:sz w:val="20"/>
                <w:szCs w:val="20"/>
              </w:rPr>
              <w:t xml:space="preserve">We </w:t>
            </w:r>
            <w:r w:rsidRPr="00220A6A">
              <w:rPr>
                <w:rFonts w:eastAsia="Times New Roman"/>
                <w:sz w:val="20"/>
                <w:szCs w:val="20"/>
              </w:rPr>
              <w:t xml:space="preserve">think there is no such </w:t>
            </w:r>
            <w:r>
              <w:rPr>
                <w:rFonts w:eastAsia="Times New Roman"/>
                <w:sz w:val="20"/>
                <w:szCs w:val="20"/>
              </w:rPr>
              <w:t>“non-dedicated PUSCH</w:t>
            </w:r>
            <w:r w:rsidRPr="00C56758">
              <w:rPr>
                <w:rFonts w:eastAsia="Times New Roman" w:hint="eastAsia"/>
                <w:sz w:val="20"/>
                <w:szCs w:val="20"/>
              </w:rPr>
              <w:t xml:space="preserve"> </w:t>
            </w:r>
            <w:r w:rsidRPr="00C56758">
              <w:rPr>
                <w:rFonts w:eastAsia="Times New Roman"/>
                <w:sz w:val="20"/>
                <w:szCs w:val="20"/>
              </w:rPr>
              <w:t>resource</w:t>
            </w:r>
            <w:r>
              <w:rPr>
                <w:rFonts w:eastAsia="Times New Roman"/>
                <w:sz w:val="20"/>
                <w:szCs w:val="20"/>
              </w:rPr>
              <w:t>” from spec perspective. All the PUSCH resources are scheduled/configured dedicatedly</w:t>
            </w:r>
            <w:r w:rsidRPr="00220A6A">
              <w:rPr>
                <w:rFonts w:eastAsia="Times New Roman" w:hint="eastAsia"/>
                <w:sz w:val="20"/>
                <w:szCs w:val="20"/>
              </w:rPr>
              <w:t xml:space="preserve"> </w:t>
            </w:r>
            <w:r>
              <w:rPr>
                <w:rFonts w:eastAsia="Times New Roman"/>
                <w:sz w:val="20"/>
                <w:szCs w:val="20"/>
              </w:rPr>
              <w:t>to</w:t>
            </w:r>
            <w:r w:rsidRPr="00220A6A">
              <w:rPr>
                <w:rFonts w:eastAsia="Times New Roman" w:hint="eastAsia"/>
                <w:sz w:val="20"/>
                <w:szCs w:val="20"/>
              </w:rPr>
              <w:t xml:space="preserve"> UE.</w:t>
            </w:r>
          </w:p>
          <w:p w14:paraId="49DAAC25" w14:textId="77777777" w:rsidR="00220A6A" w:rsidRDefault="00220A6A" w:rsidP="00220A6A">
            <w:pPr>
              <w:tabs>
                <w:tab w:val="left" w:pos="5910"/>
              </w:tabs>
              <w:snapToGrid w:val="0"/>
              <w:rPr>
                <w:rFonts w:eastAsia="Times New Roman"/>
                <w:sz w:val="20"/>
                <w:szCs w:val="20"/>
              </w:rPr>
            </w:pPr>
          </w:p>
          <w:p w14:paraId="72A9C4EE" w14:textId="043154A5" w:rsidR="00220A6A" w:rsidRDefault="00220A6A" w:rsidP="00220A6A">
            <w:pPr>
              <w:tabs>
                <w:tab w:val="left" w:pos="5910"/>
              </w:tabs>
              <w:snapToGrid w:val="0"/>
              <w:rPr>
                <w:rFonts w:eastAsia="Times New Roman"/>
                <w:sz w:val="20"/>
                <w:szCs w:val="20"/>
              </w:rPr>
            </w:pPr>
            <w:r>
              <w:rPr>
                <w:rFonts w:eastAsia="Times New Roman"/>
                <w:sz w:val="20"/>
                <w:szCs w:val="20"/>
              </w:rPr>
              <w:t>For dedicated/non-dedicated PDSCH, we think it depends on the PDSCH is associated with PDC</w:t>
            </w:r>
            <w:r w:rsidR="00006A55">
              <w:rPr>
                <w:rFonts w:eastAsia="Times New Roman"/>
                <w:sz w:val="20"/>
                <w:szCs w:val="20"/>
              </w:rPr>
              <w:t>CH reception on CCS or USS set.</w:t>
            </w:r>
          </w:p>
        </w:tc>
      </w:tr>
      <w:tr w:rsidR="00CF59A7" w14:paraId="3290012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6E92" w14:textId="6581E353" w:rsidR="00CF59A7" w:rsidRDefault="00CF59A7" w:rsidP="008045FD">
            <w:pPr>
              <w:snapToGrid w:val="0"/>
              <w:rPr>
                <w:rFonts w:eastAsia="PMingLiU"/>
                <w:sz w:val="18"/>
                <w:szCs w:val="18"/>
                <w:lang w:eastAsia="zh-TW"/>
              </w:rPr>
            </w:pPr>
            <w:r>
              <w:rPr>
                <w:rFonts w:eastAsia="PMingLiU"/>
                <w:sz w:val="18"/>
                <w:szCs w:val="18"/>
                <w:lang w:eastAsia="zh-TW"/>
              </w:rPr>
              <w:t>ZTE6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AB6B" w14:textId="6954C626" w:rsidR="00CF59A7" w:rsidRDefault="00CF59A7" w:rsidP="00CF59A7">
            <w:pPr>
              <w:snapToGrid w:val="0"/>
              <w:rPr>
                <w:rFonts w:eastAsia="Times New Roman"/>
                <w:sz w:val="20"/>
                <w:szCs w:val="20"/>
              </w:rPr>
            </w:pPr>
            <w:r>
              <w:rPr>
                <w:rFonts w:eastAsia="Times New Roman"/>
                <w:sz w:val="20"/>
                <w:szCs w:val="20"/>
              </w:rPr>
              <w:t>Thank you so much for MediaTek’s clarification, which seems to echo our views. Generally speaking, if how to identify non-UE-dedicated/associated PDSCH/PUSCH/PUCCH in spec is hard, does it means that it is also impossible to provide a reasonable TCI/spatial relation indication for those associated PDSCH/ PUCCH/PUSCH in this case.</w:t>
            </w:r>
          </w:p>
          <w:p w14:paraId="51E9CE32" w14:textId="77777777" w:rsidR="00CF59A7" w:rsidRDefault="00CF59A7" w:rsidP="00CF59A7">
            <w:pPr>
              <w:snapToGrid w:val="0"/>
              <w:rPr>
                <w:rFonts w:eastAsia="Times New Roman"/>
                <w:sz w:val="20"/>
                <w:szCs w:val="20"/>
              </w:rPr>
            </w:pPr>
          </w:p>
          <w:p w14:paraId="61569BE8" w14:textId="236743CD" w:rsidR="00CF59A7" w:rsidRDefault="00CF59A7" w:rsidP="00CF59A7">
            <w:pPr>
              <w:snapToGrid w:val="0"/>
              <w:rPr>
                <w:rFonts w:eastAsia="Times New Roman"/>
                <w:sz w:val="20"/>
                <w:szCs w:val="20"/>
              </w:rPr>
            </w:pPr>
            <w:r>
              <w:rPr>
                <w:rFonts w:eastAsia="Times New Roman"/>
                <w:sz w:val="20"/>
                <w:szCs w:val="20"/>
              </w:rPr>
              <w:t>Therefore, in our views, the following part is unstable, and putting them into bracket seems to be necessary:</w:t>
            </w:r>
          </w:p>
          <w:p w14:paraId="52A7ECF8" w14:textId="77777777" w:rsidR="00CF59A7" w:rsidRDefault="00CF59A7" w:rsidP="00CF59A7">
            <w:pPr>
              <w:snapToGrid w:val="0"/>
              <w:rPr>
                <w:rFonts w:eastAsia="Times New Roman"/>
                <w:sz w:val="20"/>
                <w:szCs w:val="20"/>
              </w:rPr>
            </w:pPr>
          </w:p>
          <w:p w14:paraId="0F3AD032" w14:textId="02A974CE" w:rsidR="00CF59A7" w:rsidRPr="001064B5" w:rsidRDefault="00CF59A7" w:rsidP="00CF59A7">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w:t>
            </w:r>
            <w:r w:rsidRPr="00CF59A7">
              <w:rPr>
                <w:rFonts w:eastAsia="Malgun Gothic"/>
                <w:color w:val="FF0000"/>
                <w:sz w:val="20"/>
                <w:szCs w:val="20"/>
              </w:rPr>
              <w:t>[</w:t>
            </w:r>
            <w:r w:rsidRPr="00CF59A7">
              <w:rPr>
                <w:rFonts w:eastAsia="Malgun Gothic"/>
                <w:color w:val="FF0000"/>
                <w:sz w:val="20"/>
                <w:szCs w:val="20"/>
              </w:rPr>
              <w:t>along with the respective PDSCH reception(s) and/or respective PUCCH/PUSCH transmission(s)</w:t>
            </w:r>
            <w:r w:rsidRPr="00CF59A7">
              <w:rPr>
                <w:rFonts w:eastAsia="Malgun Gothic"/>
                <w:color w:val="FF0000"/>
                <w:sz w:val="20"/>
                <w:szCs w:val="20"/>
              </w:rPr>
              <w:t>]</w:t>
            </w:r>
            <w:r w:rsidRPr="00CF59A7">
              <w:rPr>
                <w:rFonts w:eastAsia="Malgun Gothic"/>
                <w:color w:val="FF0000"/>
                <w:sz w:val="20"/>
                <w:szCs w:val="20"/>
              </w:rPr>
              <w:t xml:space="preserve"> </w:t>
            </w:r>
            <w:r w:rsidRPr="001064B5">
              <w:rPr>
                <w:rFonts w:eastAsia="Malgun Gothic"/>
                <w:sz w:val="20"/>
                <w:szCs w:val="20"/>
              </w:rPr>
              <w:t>if the CORESET(s) is associated with any CSS set</w:t>
            </w:r>
          </w:p>
          <w:p w14:paraId="7D86AC61" w14:textId="37981B28" w:rsidR="00CF59A7" w:rsidRDefault="00CF59A7" w:rsidP="00CF59A7">
            <w:pPr>
              <w:snapToGrid w:val="0"/>
              <w:rPr>
                <w:rFonts w:eastAsia="Times New Roman"/>
                <w:sz w:val="20"/>
                <w:szCs w:val="20"/>
              </w:rPr>
            </w:pPr>
          </w:p>
        </w:tc>
      </w:tr>
    </w:tbl>
    <w:p w14:paraId="23C202BC" w14:textId="2EA2220D"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bookmarkStart w:id="49" w:name="_GoBack"/>
      <w:bookmarkEnd w:id="49"/>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宋体"/>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宋体"/>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宋体"/>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160BBC90"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w:t>
            </w:r>
            <w:r w:rsidR="00CF59A7">
              <w:rPr>
                <w:sz w:val="18"/>
                <w:szCs w:val="18"/>
              </w:rPr>
              <w:t>’</w:t>
            </w:r>
            <w:r w:rsidRPr="00C01747">
              <w:rPr>
                <w:sz w:val="18"/>
                <w:szCs w:val="18"/>
              </w:rPr>
              <w:t>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DDA53A3"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w:t>
            </w:r>
            <w:r w:rsidR="00CF59A7">
              <w:rPr>
                <w:rFonts w:eastAsia="DengXian"/>
                <w:sz w:val="18"/>
                <w:szCs w:val="18"/>
                <w:lang w:eastAsia="zh-CN"/>
              </w:rPr>
              <w:t>t</w:t>
            </w:r>
            <w:r w:rsidR="00246120">
              <w:rPr>
                <w:rFonts w:eastAsia="DengXian"/>
                <w:sz w:val="18"/>
                <w:szCs w:val="18"/>
                <w:lang w:eastAsia="zh-CN"/>
              </w:rPr>
              <w: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宋体"/>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r>
              <w:rPr>
                <w:rFonts w:eastAsia="宋体"/>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3B6BB10E"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xml:space="preserve">. </w:t>
            </w:r>
            <w:r w:rsidR="00CF59A7" w:rsidRPr="00250C91">
              <w:rPr>
                <w:rFonts w:eastAsia="DengXian"/>
                <w:strike/>
                <w:color w:val="0000FF"/>
                <w:sz w:val="20"/>
                <w:szCs w:val="20"/>
                <w:lang w:eastAsia="zh-CN"/>
              </w:rPr>
              <w:t>T</w:t>
            </w:r>
            <w:r w:rsidRPr="00250C91">
              <w:rPr>
                <w:rFonts w:eastAsia="DengXian"/>
                <w:strike/>
                <w:color w:val="0000FF"/>
                <w:sz w:val="20"/>
                <w:szCs w:val="20"/>
                <w:lang w:eastAsia="zh-CN"/>
              </w:rPr>
              <w: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w:t>
            </w:r>
            <w:r w:rsidRPr="004B4686">
              <w:rPr>
                <w:sz w:val="20"/>
                <w:szCs w:val="20"/>
              </w:rPr>
              <w:lastRenderedPageBreak/>
              <w:t>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lastRenderedPageBreak/>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宋体"/>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宋体"/>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宋体"/>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lastRenderedPageBreak/>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宋体"/>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宋体"/>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宋体"/>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宋体"/>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宋体"/>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宋体"/>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宋体"/>
                <w:color w:val="FF0000"/>
                <w:sz w:val="20"/>
                <w:szCs w:val="20"/>
                <w:lang w:eastAsia="en-US"/>
              </w:rPr>
            </w:pPr>
            <w:r>
              <w:rPr>
                <w:rFonts w:eastAsia="宋体"/>
                <w:color w:val="FF0000"/>
                <w:sz w:val="20"/>
                <w:szCs w:val="20"/>
                <w:lang w:eastAsia="en-US"/>
              </w:rPr>
              <w:t>[Mod: Replaced Alt1 (originally from Qualcomm) with your Alt4 suggestion since we already have 4 alternatives. Added FFS</w:t>
            </w:r>
            <w:r w:rsidR="00DF39EF">
              <w:rPr>
                <w:rFonts w:eastAsia="宋体"/>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lastRenderedPageBreak/>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5D07D853"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w:t>
            </w:r>
            <w:r w:rsidR="00CF59A7">
              <w:rPr>
                <w:rFonts w:eastAsia="PMingLiU"/>
                <w:sz w:val="20"/>
                <w:szCs w:val="20"/>
                <w:lang w:eastAsia="zh-TW"/>
              </w:rPr>
              <w:t>’</w:t>
            </w:r>
            <w:r w:rsidR="009D5408">
              <w:rPr>
                <w:rFonts w:eastAsia="PMingLiU"/>
                <w:sz w:val="20"/>
                <w:szCs w:val="20"/>
                <w:lang w:eastAsia="zh-TW"/>
              </w:rPr>
              <w:t xml:space="preserve">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CN"/>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Given current situation (5 alternatives with few FFS), we cannot support both proposals. This issue does not need to be complicated. We think we should consider to use X ms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ListParagraph"/>
        <w:numPr>
          <w:ilvl w:val="1"/>
          <w:numId w:val="20"/>
        </w:numPr>
        <w:snapToGrid w:val="0"/>
        <w:spacing w:after="0" w:line="240" w:lineRule="auto"/>
        <w:rPr>
          <w:sz w:val="20"/>
          <w:szCs w:val="20"/>
        </w:rPr>
      </w:pPr>
      <w:r>
        <w:rPr>
          <w:sz w:val="20"/>
          <w:szCs w:val="20"/>
        </w:rPr>
        <w:t>FFS: Whether/how t</w:t>
      </w:r>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lastRenderedPageBreak/>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32FE31C1"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r w:rsidR="00CF59A7">
              <w:rPr>
                <w:rFonts w:eastAsia="Malgun Gothic"/>
                <w:bCs/>
                <w:sz w:val="18"/>
                <w:szCs w:val="18"/>
                <w:lang w:val="en-GB"/>
              </w:rPr>
              <w:pgNum/>
              <w:t>ignalling</w:t>
            </w:r>
            <w:r w:rsidRPr="000138C3">
              <w:rPr>
                <w:rFonts w:eastAsia="Malgun Gothic"/>
                <w:bCs/>
                <w:sz w:val="18"/>
                <w:szCs w:val="18"/>
                <w:lang w:val="en-GB"/>
              </w:rPr>
              <w:t xml:space="preserve">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54C2BDAF"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UE-initiated panel activation/selection, we don</w:t>
            </w:r>
            <w:r w:rsidR="00CF59A7">
              <w:rPr>
                <w:sz w:val="18"/>
                <w:szCs w:val="18"/>
                <w:lang w:eastAsia="zh-CN"/>
              </w:rPr>
              <w:t>’</w:t>
            </w:r>
            <w:r w:rsidRPr="00C01747">
              <w:rPr>
                <w:sz w:val="18"/>
                <w:szCs w:val="18"/>
                <w:lang w:eastAsia="zh-CN"/>
              </w:rPr>
              <w:t xml:space="preserve">t know to </w:t>
            </w:r>
            <w:r w:rsidRPr="00C01747">
              <w:rPr>
                <w:rFonts w:hint="eastAsia"/>
                <w:sz w:val="18"/>
                <w:szCs w:val="18"/>
                <w:lang w:eastAsia="zh-CN"/>
              </w:rPr>
              <w:t xml:space="preserve">make </w:t>
            </w:r>
            <w:r w:rsidRPr="00C01747">
              <w:rPr>
                <w:sz w:val="18"/>
                <w:szCs w:val="18"/>
                <w:lang w:eastAsia="zh-CN"/>
              </w:rPr>
              <w:t>UL MIMO layers adaption work. Regarding the FFS, we don</w:t>
            </w:r>
            <w:r w:rsidR="00CF59A7">
              <w:rPr>
                <w:sz w:val="18"/>
                <w:szCs w:val="18"/>
                <w:lang w:eastAsia="zh-CN"/>
              </w:rPr>
              <w:t>’</w:t>
            </w:r>
            <w:r w:rsidRPr="00C01747">
              <w:rPr>
                <w:sz w:val="18"/>
                <w:szCs w:val="18"/>
                <w:lang w:eastAsia="zh-CN"/>
              </w:rPr>
              <w:t>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lastRenderedPageBreak/>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lastRenderedPageBreak/>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Suggest to replace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宋体"/>
                <w:strike/>
                <w:sz w:val="20"/>
                <w:szCs w:val="20"/>
                <w:lang w:eastAsia="en-US"/>
              </w:rPr>
            </w:pPr>
            <w:r w:rsidRPr="00D077C5">
              <w:rPr>
                <w:rFonts w:eastAsia="宋体"/>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宋体"/>
                <w:sz w:val="20"/>
                <w:szCs w:val="20"/>
                <w:lang w:eastAsia="en-US"/>
              </w:rPr>
            </w:pPr>
            <w:r w:rsidRPr="00D077C5">
              <w:rPr>
                <w:rFonts w:eastAsia="宋体"/>
                <w:sz w:val="20"/>
                <w:szCs w:val="20"/>
                <w:lang w:eastAsia="en-US"/>
              </w:rPr>
              <w:t>FFS: Detailed information</w:t>
            </w:r>
          </w:p>
          <w:p w14:paraId="20A59059" w14:textId="77777777" w:rsidR="008C198B" w:rsidRPr="00D077C5" w:rsidRDefault="008C198B" w:rsidP="008C198B">
            <w:pPr>
              <w:numPr>
                <w:ilvl w:val="0"/>
                <w:numId w:val="20"/>
              </w:numPr>
              <w:snapToGrid w:val="0"/>
              <w:rPr>
                <w:rFonts w:eastAsia="宋体"/>
                <w:sz w:val="20"/>
                <w:szCs w:val="20"/>
                <w:lang w:eastAsia="en-US"/>
              </w:rPr>
            </w:pPr>
            <w:r w:rsidRPr="00D077C5">
              <w:rPr>
                <w:rFonts w:eastAsia="宋体"/>
                <w:sz w:val="20"/>
                <w:szCs w:val="20"/>
                <w:lang w:eastAsia="en-US"/>
              </w:rPr>
              <w:t>[…]</w:t>
            </w:r>
          </w:p>
          <w:p w14:paraId="2FFA6114" w14:textId="610C8B60" w:rsidR="00E66840" w:rsidRPr="00D077C5" w:rsidRDefault="00E66840" w:rsidP="00E66840">
            <w:pPr>
              <w:snapToGrid w:val="0"/>
              <w:rPr>
                <w:rFonts w:eastAsia="宋体"/>
                <w:sz w:val="20"/>
                <w:szCs w:val="20"/>
                <w:lang w:eastAsia="en-US"/>
              </w:rPr>
            </w:pPr>
            <w:r w:rsidRPr="00D077C5">
              <w:rPr>
                <w:rFonts w:eastAsia="宋体"/>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lastRenderedPageBreak/>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35351E2" w:rsidR="00E66840" w:rsidRPr="00E66840" w:rsidRDefault="00364D1E" w:rsidP="00E66840">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249A35FB" w:rsidR="00E66840" w:rsidRDefault="004277F3" w:rsidP="00E66840">
      <w:pPr>
        <w:pStyle w:val="ListParagraph"/>
        <w:numPr>
          <w:ilvl w:val="2"/>
          <w:numId w:val="8"/>
        </w:numPr>
        <w:snapToGrid w:val="0"/>
        <w:spacing w:after="0" w:line="240" w:lineRule="auto"/>
        <w:jc w:val="both"/>
        <w:rPr>
          <w:ins w:id="50" w:author="Eko Onggosanusi" w:date="2021-08-24T12:40:00Z"/>
          <w:rFonts w:eastAsia="Times New Roman"/>
          <w:sz w:val="20"/>
          <w:szCs w:val="20"/>
        </w:rPr>
      </w:pPr>
      <w:ins w:id="51" w:author="Eko Onggosanusi" w:date="2021-08-24T12:41:00Z">
        <w:r>
          <w:rPr>
            <w:rFonts w:eastAsia="Times New Roman"/>
            <w:sz w:val="20"/>
            <w:szCs w:val="20"/>
          </w:rPr>
          <w:t>[</w:t>
        </w:r>
      </w:ins>
      <w:r w:rsidR="00E66840">
        <w:rPr>
          <w:rFonts w:eastAsia="Times New Roman"/>
          <w:sz w:val="20"/>
          <w:szCs w:val="20"/>
        </w:rPr>
        <w:t xml:space="preserve">Alt1: </w:t>
      </w:r>
      <w:ins w:id="52" w:author="Eko Onggosanusi" w:date="2021-08-24T12:41:00Z">
        <w:r>
          <w:rPr>
            <w:rFonts w:eastAsia="Times New Roman"/>
            <w:sz w:val="20"/>
            <w:szCs w:val="20"/>
          </w:rPr>
          <w:t>]</w:t>
        </w:r>
      </w:ins>
      <w:r w:rsidR="007A7479">
        <w:rPr>
          <w:rFonts w:eastAsia="Times New Roman"/>
          <w:sz w:val="20"/>
          <w:szCs w:val="20"/>
        </w:rPr>
        <w:t xml:space="preserve">For each P-MPR value, </w:t>
      </w:r>
      <w:del w:id="53" w:author="Eko Onggosanusi" w:date="2021-08-24T12:40:00Z">
        <w:r w:rsidR="007A7479" w:rsidDel="00D077C5">
          <w:rPr>
            <w:rFonts w:eastAsia="Times New Roman"/>
            <w:sz w:val="20"/>
            <w:szCs w:val="20"/>
          </w:rPr>
          <w:delText>at least one</w:delText>
        </w:r>
      </w:del>
      <w:ins w:id="54" w:author="Eko Onggosanusi" w:date="2021-08-24T12:40:00Z">
        <w:r w:rsidR="00D077C5">
          <w:rPr>
            <w:rFonts w:eastAsia="Times New Roman"/>
            <w:sz w:val="20"/>
            <w:szCs w:val="20"/>
          </w:rPr>
          <w:t>up to M</w:t>
        </w:r>
      </w:ins>
      <w:r w:rsidR="00E66840" w:rsidRPr="00E63ECA">
        <w:rPr>
          <w:rFonts w:eastAsia="Times New Roman"/>
          <w:sz w:val="20"/>
          <w:szCs w:val="20"/>
        </w:rPr>
        <w:t xml:space="preserve"> SSBRI</w:t>
      </w:r>
      <w:ins w:id="55" w:author="Eko Onggosanusi" w:date="2021-08-24T12:41:00Z">
        <w:r w:rsidR="00D077C5">
          <w:rPr>
            <w:rFonts w:eastAsia="Times New Roman"/>
            <w:sz w:val="20"/>
            <w:szCs w:val="20"/>
          </w:rPr>
          <w:t>(s)</w:t>
        </w:r>
      </w:ins>
      <w:r w:rsidR="00E66840" w:rsidRPr="00E63ECA">
        <w:rPr>
          <w:rFonts w:eastAsia="Times New Roman"/>
          <w:sz w:val="20"/>
          <w:szCs w:val="20"/>
        </w:rPr>
        <w:t>/CRI</w:t>
      </w:r>
      <w:ins w:id="56" w:author="Eko Onggosanusi" w:date="2021-08-24T12:41:00Z">
        <w:r w:rsidR="00D077C5">
          <w:rPr>
            <w:rFonts w:eastAsia="Times New Roman"/>
            <w:sz w:val="20"/>
            <w:szCs w:val="20"/>
          </w:rPr>
          <w:t>(s)</w:t>
        </w:r>
      </w:ins>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517A8D09" w:rsidR="00D077C5" w:rsidRPr="00D077C5" w:rsidRDefault="00D077C5" w:rsidP="00D077C5">
      <w:pPr>
        <w:pStyle w:val="ListParagraph"/>
        <w:numPr>
          <w:ilvl w:val="3"/>
          <w:numId w:val="8"/>
        </w:numPr>
        <w:snapToGrid w:val="0"/>
        <w:spacing w:after="0" w:line="240" w:lineRule="auto"/>
        <w:jc w:val="both"/>
        <w:rPr>
          <w:rFonts w:eastAsia="Times New Roman"/>
          <w:sz w:val="20"/>
          <w:szCs w:val="20"/>
        </w:rPr>
      </w:pPr>
      <w:ins w:id="57" w:author="Eko Onggosanusi" w:date="2021-08-24T12:40:00Z">
        <w:r w:rsidRPr="00D05614">
          <w:rPr>
            <w:rFonts w:eastAsia="Times New Roman"/>
            <w:color w:val="00B0F0"/>
            <w:sz w:val="20"/>
            <w:szCs w:val="20"/>
          </w:rPr>
          <w:t>Support at least M = 1 and M &gt; 1 is FFS</w:t>
        </w:r>
      </w:ins>
    </w:p>
    <w:p w14:paraId="0EC72E48" w14:textId="1BE596DF" w:rsidR="00E66840" w:rsidRDefault="004277F3" w:rsidP="00E66840">
      <w:pPr>
        <w:pStyle w:val="ListParagraph"/>
        <w:numPr>
          <w:ilvl w:val="2"/>
          <w:numId w:val="8"/>
        </w:numPr>
        <w:snapToGrid w:val="0"/>
        <w:spacing w:after="0" w:line="240" w:lineRule="auto"/>
        <w:jc w:val="both"/>
        <w:rPr>
          <w:rFonts w:eastAsia="Times New Roman"/>
          <w:sz w:val="20"/>
          <w:szCs w:val="20"/>
        </w:rPr>
      </w:pPr>
      <w:ins w:id="58" w:author="Eko Onggosanusi" w:date="2021-08-24T12:41:00Z">
        <w:r>
          <w:rPr>
            <w:rFonts w:eastAsia="Times New Roman"/>
            <w:sz w:val="20"/>
            <w:szCs w:val="20"/>
          </w:rPr>
          <w:t>[</w:t>
        </w:r>
      </w:ins>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ins w:id="59" w:author="Eko Onggosanusi" w:date="2021-08-24T12:41:00Z">
        <w:r>
          <w:rPr>
            <w:rFonts w:eastAsia="Times New Roman"/>
            <w:sz w:val="20"/>
            <w:szCs w:val="20"/>
          </w:rPr>
          <w:t>]</w:t>
        </w:r>
      </w:ins>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宋体"/>
                <w:sz w:val="18"/>
                <w:szCs w:val="18"/>
                <w:lang w:eastAsia="zh-CN"/>
              </w:rPr>
            </w:pPr>
            <w:r w:rsidRPr="00E14948">
              <w:rPr>
                <w:rFonts w:eastAsia="宋体"/>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宋体"/>
                <w:sz w:val="18"/>
                <w:szCs w:val="18"/>
                <w:lang w:eastAsia="zh-CN"/>
              </w:rPr>
            </w:pPr>
            <w:r>
              <w:rPr>
                <w:rFonts w:eastAsia="宋体"/>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宋体"/>
                <w:sz w:val="18"/>
                <w:szCs w:val="18"/>
                <w:lang w:eastAsia="zh-CN"/>
              </w:rPr>
            </w:pPr>
            <w:r>
              <w:rPr>
                <w:rFonts w:eastAsia="宋体"/>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r>
              <w:rPr>
                <w:rFonts w:eastAsia="宋体"/>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r>
              <w:rPr>
                <w:rFonts w:eastAsia="宋体"/>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removed, since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r>
              <w:rPr>
                <w:rFonts w:eastAsia="宋体"/>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the proposal. And suggest to update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r>
              <w:rPr>
                <w:rFonts w:eastAsia="宋体"/>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宋体"/>
                <w:sz w:val="18"/>
                <w:szCs w:val="18"/>
                <w:lang w:eastAsia="zh-CN"/>
              </w:rPr>
            </w:pPr>
            <w:r>
              <w:rPr>
                <w:rFonts w:eastAsia="宋体"/>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宋体"/>
                <w:sz w:val="18"/>
                <w:szCs w:val="18"/>
                <w:lang w:eastAsia="zh-CN"/>
              </w:rPr>
            </w:pPr>
            <w:r>
              <w:rPr>
                <w:rFonts w:eastAsia="宋体"/>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p w14:paraId="5FEA526E" w14:textId="7873DE31" w:rsidR="00693AB9" w:rsidRDefault="00693AB9" w:rsidP="00693AB9">
            <w:pPr>
              <w:snapToGrid w:val="0"/>
              <w:rPr>
                <w:rFonts w:eastAsia="宋体"/>
                <w:sz w:val="18"/>
                <w:szCs w:val="18"/>
                <w:lang w:eastAsia="zh-CN"/>
              </w:rPr>
            </w:pPr>
            <w:r>
              <w:rPr>
                <w:rFonts w:eastAsia="宋体"/>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an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p w14:paraId="71AA126F" w14:textId="19392ED6" w:rsidR="00693AB9" w:rsidRDefault="00693AB9" w:rsidP="003646AA">
            <w:pPr>
              <w:snapToGrid w:val="0"/>
              <w:rPr>
                <w:rFonts w:eastAsia="宋体"/>
                <w:sz w:val="18"/>
                <w:szCs w:val="18"/>
                <w:lang w:eastAsia="zh-CN"/>
              </w:rPr>
            </w:pPr>
            <w:r>
              <w:rPr>
                <w:rFonts w:eastAsia="宋体"/>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5DEAA532" w:rsidR="00BE2268" w:rsidRDefault="00693AB9" w:rsidP="003646AA">
            <w:pPr>
              <w:snapToGrid w:val="0"/>
              <w:rPr>
                <w:rFonts w:eastAsia="宋体"/>
                <w:sz w:val="18"/>
                <w:szCs w:val="18"/>
                <w:lang w:eastAsia="zh-CN"/>
              </w:rPr>
            </w:pPr>
            <w:r>
              <w:rPr>
                <w:rFonts w:eastAsia="宋体"/>
                <w:sz w:val="18"/>
                <w:szCs w:val="18"/>
                <w:lang w:eastAsia="zh-CN"/>
              </w:rPr>
              <w:t>[Mod: Please check revision]</w:t>
            </w:r>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0CDB587F" w:rsidR="00BC0124" w:rsidRDefault="00693AB9" w:rsidP="003646AA">
            <w:pPr>
              <w:snapToGrid w:val="0"/>
              <w:rPr>
                <w:rFonts w:eastAsia="宋体"/>
                <w:sz w:val="18"/>
                <w:szCs w:val="18"/>
                <w:lang w:eastAsia="zh-CN"/>
              </w:rPr>
            </w:pPr>
            <w:r>
              <w:rPr>
                <w:rFonts w:eastAsia="宋体"/>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6120BAED" w:rsidR="00C01A6C" w:rsidRDefault="00693AB9" w:rsidP="00693AB9">
            <w:pPr>
              <w:snapToGrid w:val="0"/>
              <w:rPr>
                <w:rFonts w:eastAsia="宋体"/>
                <w:sz w:val="18"/>
                <w:szCs w:val="18"/>
                <w:lang w:eastAsia="zh-CN"/>
              </w:rPr>
            </w:pPr>
            <w:r>
              <w:rPr>
                <w:rFonts w:eastAsia="宋体"/>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宋体"/>
                <w:sz w:val="18"/>
                <w:szCs w:val="18"/>
              </w:rPr>
            </w:pPr>
            <w:r>
              <w:rPr>
                <w:rFonts w:eastAsia="宋体"/>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宋体"/>
                <w:lang w:val="en-US"/>
              </w:rPr>
            </w:pPr>
            <w:r>
              <w:rPr>
                <w:rFonts w:eastAsia="宋体"/>
                <w:lang w:val="en-US"/>
              </w:rPr>
              <w:lastRenderedPageBreak/>
              <w:t>[Mod: Adding vPHR wouldt be agreeable to Opt2A proponents. I cannot add that for now]</w:t>
            </w:r>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宋体"/>
                <w:sz w:val="18"/>
                <w:szCs w:val="18"/>
                <w:lang w:eastAsia="zh-CN"/>
              </w:rPr>
            </w:pPr>
            <w:r>
              <w:rPr>
                <w:rFonts w:eastAsia="宋体"/>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宋体"/>
                <w:sz w:val="18"/>
                <w:szCs w:val="18"/>
                <w:lang w:eastAsia="zh-CN"/>
              </w:rPr>
            </w:pPr>
            <w:r w:rsidRPr="00934C9F">
              <w:rPr>
                <w:rFonts w:eastAsia="宋体"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宋体"/>
                <w:sz w:val="18"/>
                <w:szCs w:val="18"/>
                <w:lang w:eastAsia="zh-CN"/>
              </w:rPr>
            </w:pPr>
            <w:r w:rsidRPr="00934C9F">
              <w:rPr>
                <w:rFonts w:eastAsia="宋体"/>
                <w:sz w:val="18"/>
                <w:szCs w:val="18"/>
                <w:lang w:eastAsia="zh-CN"/>
              </w:rPr>
              <w:t>Although N&gt;1 P-MPR report is not our preference, we can accept this direction for a shake of progress if majority support this direction. But, we s</w:t>
            </w:r>
            <w:r w:rsidRPr="00934C9F">
              <w:rPr>
                <w:rFonts w:eastAsia="宋体" w:hint="eastAsia"/>
                <w:sz w:val="18"/>
                <w:szCs w:val="18"/>
                <w:lang w:eastAsia="zh-CN"/>
              </w:rPr>
              <w:t xml:space="preserve">hare views with </w:t>
            </w:r>
            <w:r>
              <w:rPr>
                <w:rFonts w:eastAsia="宋体"/>
                <w:sz w:val="18"/>
                <w:szCs w:val="18"/>
                <w:lang w:eastAsia="zh-CN"/>
              </w:rPr>
              <w:t>Lenovo/MotM, Vivo, Sony and Huawei/HiSilicon that it is better to put ‘</w:t>
            </w:r>
            <w:r w:rsidRPr="00934C9F">
              <w:rPr>
                <w:rFonts w:eastAsia="宋体"/>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宋体"/>
                <w:sz w:val="18"/>
                <w:szCs w:val="18"/>
                <w:lang w:eastAsia="zh-CN"/>
              </w:rPr>
            </w:pPr>
            <w:r>
              <w:rPr>
                <w:rFonts w:eastAsia="宋体"/>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宋体"/>
                <w:sz w:val="18"/>
                <w:szCs w:val="18"/>
                <w:lang w:eastAsia="zh-CN"/>
              </w:rPr>
            </w:pPr>
            <w:r>
              <w:rPr>
                <w:rFonts w:eastAsia="宋体"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1C8CC94B"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r w:rsidR="00CF59A7">
              <w:rPr>
                <w:sz w:val="18"/>
                <w:szCs w:val="18"/>
                <w:lang w:eastAsia="zh-CN"/>
              </w:rPr>
              <w:t>E</w:t>
            </w:r>
            <w:r>
              <w:rPr>
                <w:rFonts w:hint="eastAsia"/>
                <w:sz w:val="18"/>
                <w:szCs w:val="18"/>
                <w:lang w:eastAsia="zh-CN"/>
              </w:rPr>
              <w:t xml:space="preserv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宋体"/>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宋体"/>
                <w:sz w:val="18"/>
                <w:szCs w:val="18"/>
                <w:lang w:eastAsia="zh-CN"/>
              </w:rPr>
            </w:pPr>
            <w:r>
              <w:rPr>
                <w:rFonts w:eastAsia="宋体"/>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宋体"/>
                <w:sz w:val="18"/>
                <w:szCs w:val="18"/>
                <w:lang w:eastAsia="zh-CN"/>
              </w:rPr>
            </w:pPr>
            <w:r>
              <w:rPr>
                <w:rFonts w:eastAsia="宋体"/>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宋体"/>
                <w:sz w:val="18"/>
                <w:szCs w:val="18"/>
                <w:lang w:eastAsia="zh-CN"/>
              </w:rPr>
            </w:pPr>
            <w:r w:rsidRPr="00A53DAA">
              <w:rPr>
                <w:rFonts w:eastAsia="宋体"/>
                <w:sz w:val="18"/>
                <w:szCs w:val="18"/>
                <w:lang w:eastAsia="zh-CN"/>
              </w:rPr>
              <w:t xml:space="preserve">If Opt1-3 </w:t>
            </w:r>
            <w:r>
              <w:rPr>
                <w:rFonts w:eastAsia="宋体"/>
                <w:sz w:val="18"/>
                <w:szCs w:val="18"/>
                <w:lang w:eastAsia="zh-CN"/>
              </w:rPr>
              <w:t>for</w:t>
            </w:r>
            <w:r w:rsidRPr="00A53DAA">
              <w:rPr>
                <w:rFonts w:eastAsia="宋体"/>
                <w:sz w:val="18"/>
                <w:szCs w:val="18"/>
                <w:lang w:eastAsia="zh-CN"/>
              </w:rPr>
              <w:t xml:space="preserve"> MPUE is agreed</w:t>
            </w:r>
            <w:r>
              <w:rPr>
                <w:rFonts w:eastAsia="宋体"/>
                <w:sz w:val="18"/>
                <w:szCs w:val="18"/>
                <w:lang w:eastAsia="zh-CN"/>
              </w:rPr>
              <w:t xml:space="preserve"> or there’s no consensus on panel information reporting</w:t>
            </w:r>
            <w:r w:rsidRPr="00A53DAA">
              <w:rPr>
                <w:rFonts w:eastAsia="宋体"/>
                <w:sz w:val="18"/>
                <w:szCs w:val="18"/>
                <w:lang w:eastAsia="zh-CN"/>
              </w:rPr>
              <w:t xml:space="preserve">, it seems useful to </w:t>
            </w:r>
            <w:r w:rsidRPr="00A53DAA">
              <w:rPr>
                <w:rFonts w:eastAsia="宋体" w:hint="eastAsia"/>
                <w:sz w:val="18"/>
                <w:szCs w:val="18"/>
                <w:lang w:eastAsia="zh-CN"/>
              </w:rPr>
              <w:t>include</w:t>
            </w:r>
            <w:r w:rsidRPr="00A53DAA">
              <w:rPr>
                <w:rFonts w:eastAsia="宋体"/>
                <w:sz w:val="18"/>
                <w:szCs w:val="18"/>
                <w:lang w:eastAsia="zh-CN"/>
              </w:rPr>
              <w:t xml:space="preserve"> </w:t>
            </w:r>
            <w:r w:rsidRPr="00A53DAA">
              <w:rPr>
                <w:rFonts w:eastAsia="Times New Roman"/>
                <w:sz w:val="18"/>
                <w:szCs w:val="18"/>
              </w:rPr>
              <w:t>SSBRI(s)/CRI(s) into P-MPR report</w:t>
            </w:r>
            <w:r w:rsidRPr="00A53DAA">
              <w:rPr>
                <w:rFonts w:eastAsia="宋体"/>
                <w:sz w:val="18"/>
                <w:szCs w:val="18"/>
                <w:lang w:eastAsia="zh-CN"/>
              </w:rPr>
              <w:t>.</w:t>
            </w:r>
            <w:r>
              <w:rPr>
                <w:rFonts w:eastAsia="宋体"/>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宋体"/>
                <w:sz w:val="18"/>
                <w:szCs w:val="18"/>
                <w:lang w:eastAsia="zh-CN"/>
              </w:rPr>
            </w:pPr>
            <w:r>
              <w:rPr>
                <w:rFonts w:eastAsia="宋体"/>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宋体"/>
                <w:sz w:val="18"/>
                <w:szCs w:val="18"/>
                <w:lang w:eastAsia="zh-CN"/>
              </w:rPr>
            </w:pPr>
            <w:r>
              <w:rPr>
                <w:rFonts w:eastAsia="宋体"/>
                <w:sz w:val="18"/>
                <w:szCs w:val="18"/>
                <w:lang w:eastAsia="zh-CN"/>
              </w:rPr>
              <w:t xml:space="preserve">It seems that there is no way to go for Issue-4, especially for a panel correspondence/ID. Based on that, we think that panel-specific MPE reporting should be precluded. </w:t>
            </w:r>
            <w:r w:rsidR="00082930">
              <w:rPr>
                <w:rFonts w:eastAsia="宋体"/>
                <w:sz w:val="18"/>
                <w:szCs w:val="18"/>
                <w:lang w:eastAsia="zh-CN"/>
              </w:rPr>
              <w:t>If so, we may have to</w:t>
            </w:r>
            <w:r>
              <w:rPr>
                <w:rFonts w:eastAsia="宋体"/>
                <w:sz w:val="18"/>
                <w:szCs w:val="18"/>
                <w:lang w:eastAsia="zh-CN"/>
              </w:rPr>
              <w:t xml:space="preserve"> focus on CRI/SSBRI+P-MPR.</w:t>
            </w:r>
          </w:p>
          <w:p w14:paraId="00356DA6" w14:textId="77777777" w:rsidR="00637A1F" w:rsidRDefault="00637A1F" w:rsidP="00637A1F">
            <w:pPr>
              <w:snapToGrid w:val="0"/>
              <w:rPr>
                <w:rFonts w:eastAsia="宋体"/>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宋体"/>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宋体"/>
                <w:sz w:val="18"/>
                <w:szCs w:val="18"/>
                <w:lang w:eastAsia="zh-CN"/>
              </w:rPr>
            </w:pPr>
            <w:r>
              <w:rPr>
                <w:rFonts w:eastAsia="宋体"/>
                <w:sz w:val="18"/>
                <w:szCs w:val="18"/>
                <w:lang w:eastAsia="zh-CN"/>
              </w:rPr>
              <w:t xml:space="preserve">[Mod: If issue 4 cannot progress I agree with your assessment. But I am not giving up on issue 4 yet </w:t>
            </w:r>
            <w:r w:rsidRPr="007534D1">
              <w:rPr>
                <w:rFonts w:eastAsia="宋体"/>
                <w:sz w:val="18"/>
                <w:szCs w:val="18"/>
                <w:lang w:eastAsia="zh-CN"/>
              </w:rPr>
              <w:sym w:font="Wingdings" w:char="F04A"/>
            </w:r>
            <w:r>
              <w:rPr>
                <w:rFonts w:eastAsia="宋体"/>
                <w:sz w:val="18"/>
                <w:szCs w:val="18"/>
                <w:lang w:eastAsia="zh-CN"/>
              </w:rPr>
              <w:t xml:space="preserve"> Let’s wait]</w:t>
            </w:r>
          </w:p>
          <w:p w14:paraId="3AFE589D" w14:textId="13937DED" w:rsidR="007534D1" w:rsidRPr="00A53DAA" w:rsidRDefault="007534D1" w:rsidP="007534D1">
            <w:pPr>
              <w:snapToGrid w:val="0"/>
              <w:rPr>
                <w:rFonts w:eastAsia="宋体"/>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宋体"/>
                <w:sz w:val="18"/>
                <w:szCs w:val="18"/>
                <w:lang w:eastAsia="zh-CN"/>
              </w:rPr>
            </w:pPr>
            <w:r>
              <w:rPr>
                <w:rFonts w:eastAsia="宋体"/>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宋体"/>
                <w:sz w:val="18"/>
                <w:szCs w:val="18"/>
                <w:lang w:eastAsia="zh-CN"/>
              </w:rPr>
            </w:pPr>
            <w:r>
              <w:rPr>
                <w:rFonts w:eastAsia="宋体"/>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宋体"/>
                <w:sz w:val="18"/>
                <w:szCs w:val="18"/>
                <w:lang w:eastAsia="zh-CN"/>
              </w:rPr>
            </w:pPr>
            <w:r>
              <w:rPr>
                <w:rFonts w:eastAsia="宋体"/>
                <w:sz w:val="18"/>
                <w:szCs w:val="18"/>
                <w:lang w:eastAsia="zh-CN"/>
              </w:rPr>
              <w:t>Since UE needs to report SSBRI/CRI along with P-MPR value</w:t>
            </w:r>
            <w:r w:rsidRPr="00A852B1">
              <w:rPr>
                <w:rFonts w:eastAsia="宋体" w:hint="eastAsia"/>
                <w:sz w:val="18"/>
                <w:szCs w:val="18"/>
                <w:lang w:eastAsia="zh-CN"/>
              </w:rPr>
              <w:t xml:space="preserve">, the </w:t>
            </w:r>
            <w:r w:rsidRPr="00A852B1">
              <w:rPr>
                <w:rFonts w:eastAsia="宋体"/>
                <w:sz w:val="18"/>
                <w:szCs w:val="18"/>
                <w:lang w:eastAsia="zh-CN"/>
              </w:rPr>
              <w:t xml:space="preserve">SSBRI/CRI must be selected by UE from a candidate pool of </w:t>
            </w:r>
            <w:r w:rsidRPr="00A852B1">
              <w:rPr>
                <w:rFonts w:eastAsia="宋体" w:hint="eastAsia"/>
                <w:sz w:val="18"/>
                <w:szCs w:val="18"/>
                <w:lang w:eastAsia="zh-CN"/>
              </w:rPr>
              <w:t xml:space="preserve">SSB/CSI-RS </w:t>
            </w:r>
            <w:r w:rsidRPr="00A852B1">
              <w:rPr>
                <w:rFonts w:eastAsia="宋体"/>
                <w:sz w:val="18"/>
                <w:szCs w:val="18"/>
                <w:lang w:eastAsia="zh-CN"/>
              </w:rPr>
              <w:t>resources</w:t>
            </w:r>
            <w:r w:rsidR="00FD10CD">
              <w:rPr>
                <w:rFonts w:eastAsia="宋体"/>
                <w:sz w:val="18"/>
                <w:szCs w:val="18"/>
                <w:lang w:eastAsia="zh-CN"/>
              </w:rPr>
              <w:t>, where the selection metric can be further discussed.</w:t>
            </w:r>
            <w:r w:rsidRPr="00A852B1">
              <w:rPr>
                <w:rFonts w:eastAsia="宋体"/>
                <w:sz w:val="18"/>
                <w:szCs w:val="18"/>
                <w:lang w:eastAsia="zh-CN"/>
              </w:rPr>
              <w:t xml:space="preserve"> </w:t>
            </w:r>
          </w:p>
          <w:p w14:paraId="18736818" w14:textId="77777777" w:rsidR="00FD10CD" w:rsidRDefault="00FD10CD" w:rsidP="00637A1F">
            <w:pPr>
              <w:snapToGrid w:val="0"/>
              <w:rPr>
                <w:rFonts w:eastAsia="宋体"/>
                <w:sz w:val="18"/>
                <w:szCs w:val="18"/>
                <w:lang w:eastAsia="zh-CN"/>
              </w:rPr>
            </w:pPr>
          </w:p>
          <w:p w14:paraId="45D63B9A" w14:textId="11056EAC" w:rsidR="00A852B1" w:rsidRDefault="00A852B1" w:rsidP="00637A1F">
            <w:pPr>
              <w:snapToGrid w:val="0"/>
              <w:rPr>
                <w:rFonts w:eastAsia="宋体"/>
                <w:sz w:val="18"/>
                <w:szCs w:val="18"/>
                <w:lang w:eastAsia="zh-CN"/>
              </w:rPr>
            </w:pPr>
            <w:r w:rsidRPr="00A852B1">
              <w:rPr>
                <w:rFonts w:eastAsia="宋体"/>
                <w:sz w:val="18"/>
                <w:szCs w:val="18"/>
                <w:lang w:eastAsia="zh-CN"/>
              </w:rPr>
              <w:t xml:space="preserve">If our understanding is correct, </w:t>
            </w:r>
            <w:r>
              <w:rPr>
                <w:rFonts w:eastAsia="宋体" w:hint="eastAsia"/>
                <w:sz w:val="18"/>
                <w:szCs w:val="18"/>
                <w:lang w:eastAsia="zh-CN"/>
              </w:rPr>
              <w:t>we</w:t>
            </w:r>
            <w:r>
              <w:rPr>
                <w:rFonts w:eastAsia="宋体"/>
                <w:sz w:val="18"/>
                <w:szCs w:val="18"/>
                <w:lang w:eastAsia="zh-CN"/>
              </w:rPr>
              <w:t xml:space="preserve"> suggest the following change to clarify this:</w:t>
            </w:r>
          </w:p>
          <w:p w14:paraId="528AC146" w14:textId="77777777" w:rsidR="00A852B1" w:rsidRDefault="00A852B1" w:rsidP="00637A1F">
            <w:pPr>
              <w:snapToGrid w:val="0"/>
              <w:rPr>
                <w:rFonts w:eastAsia="宋体"/>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宋体"/>
                <w:sz w:val="18"/>
                <w:szCs w:val="18"/>
                <w:lang w:eastAsia="zh-TW"/>
              </w:rPr>
            </w:pPr>
            <w:r>
              <w:rPr>
                <w:rFonts w:eastAsia="宋体"/>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宋体"/>
                <w:sz w:val="18"/>
                <w:szCs w:val="18"/>
                <w:lang w:eastAsia="zh-CN"/>
              </w:rPr>
            </w:pPr>
            <w:r>
              <w:rPr>
                <w:rFonts w:eastAsia="宋体"/>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宋体"/>
                <w:sz w:val="18"/>
                <w:szCs w:val="18"/>
                <w:lang w:eastAsia="zh-CN"/>
              </w:rPr>
            </w:pPr>
          </w:p>
          <w:p w14:paraId="66926007" w14:textId="77777777" w:rsidR="00FB41D7" w:rsidRDefault="00FB41D7" w:rsidP="00FB41D7">
            <w:pPr>
              <w:snapToGrid w:val="0"/>
              <w:rPr>
                <w:rFonts w:eastAsia="宋体"/>
                <w:sz w:val="18"/>
                <w:szCs w:val="18"/>
                <w:lang w:eastAsia="zh-CN"/>
              </w:rPr>
            </w:pPr>
            <w:r>
              <w:rPr>
                <w:rFonts w:eastAsia="宋体"/>
                <w:sz w:val="18"/>
                <w:szCs w:val="18"/>
                <w:lang w:eastAsia="zh-CN"/>
              </w:rPr>
              <w:t>“</w:t>
            </w:r>
            <w:r w:rsidRPr="00842B1D">
              <w:rPr>
                <w:rFonts w:eastAsia="宋体"/>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宋体"/>
                <w:sz w:val="18"/>
                <w:szCs w:val="18"/>
                <w:lang w:eastAsia="zh-CN"/>
              </w:rPr>
              <w:t>”</w:t>
            </w:r>
          </w:p>
          <w:p w14:paraId="187AD31F" w14:textId="77777777" w:rsidR="00FB41D7" w:rsidRDefault="00FB41D7" w:rsidP="00FB41D7">
            <w:pPr>
              <w:snapToGrid w:val="0"/>
              <w:rPr>
                <w:rFonts w:eastAsia="宋体"/>
                <w:sz w:val="18"/>
                <w:szCs w:val="18"/>
                <w:lang w:eastAsia="zh-CN"/>
              </w:rPr>
            </w:pPr>
          </w:p>
          <w:p w14:paraId="3B02194A" w14:textId="77777777" w:rsidR="00FB41D7" w:rsidRDefault="00FB41D7" w:rsidP="00FB41D7">
            <w:pPr>
              <w:snapToGrid w:val="0"/>
              <w:rPr>
                <w:rFonts w:eastAsia="宋体"/>
                <w:sz w:val="18"/>
                <w:szCs w:val="18"/>
                <w:lang w:eastAsia="zh-CN"/>
              </w:rPr>
            </w:pPr>
            <w:r>
              <w:rPr>
                <w:rFonts w:eastAsia="宋体"/>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宋体"/>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宋体"/>
                <w:sz w:val="18"/>
                <w:szCs w:val="18"/>
                <w:lang w:eastAsia="zh-CN"/>
              </w:rPr>
            </w:pPr>
            <w:r>
              <w:rPr>
                <w:rFonts w:eastAsia="宋体"/>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宋体"/>
                <w:sz w:val="18"/>
                <w:szCs w:val="18"/>
                <w:lang w:eastAsia="zh-CN"/>
              </w:rPr>
            </w:pPr>
            <w:r>
              <w:rPr>
                <w:rFonts w:eastAsia="宋体"/>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Support the FL proposal for progress.</w:t>
            </w:r>
          </w:p>
          <w:p w14:paraId="005C96C5" w14:textId="77777777" w:rsidR="0045732E" w:rsidRPr="00B13E8F" w:rsidRDefault="0045732E" w:rsidP="0045732E">
            <w:pPr>
              <w:snapToGrid w:val="0"/>
              <w:rPr>
                <w:rFonts w:eastAsia="宋体"/>
                <w:sz w:val="18"/>
                <w:szCs w:val="18"/>
                <w:lang w:eastAsia="zh-CN"/>
              </w:rPr>
            </w:pPr>
          </w:p>
          <w:p w14:paraId="7B10A3EF"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宋体"/>
                <w:sz w:val="18"/>
                <w:szCs w:val="18"/>
                <w:lang w:eastAsia="zh-CN"/>
              </w:rPr>
            </w:pPr>
          </w:p>
          <w:p w14:paraId="6B5E5179" w14:textId="3D28F7DA" w:rsidR="0045732E" w:rsidRDefault="0045732E" w:rsidP="0045732E">
            <w:pPr>
              <w:snapToGrid w:val="0"/>
              <w:rPr>
                <w:rFonts w:eastAsia="宋体"/>
                <w:sz w:val="18"/>
                <w:szCs w:val="18"/>
                <w:lang w:eastAsia="zh-CN"/>
              </w:rPr>
            </w:pPr>
            <w:r w:rsidRPr="00B13E8F">
              <w:rPr>
                <w:rFonts w:eastAsia="宋体"/>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宋体"/>
                <w:sz w:val="18"/>
                <w:szCs w:val="18"/>
                <w:lang w:eastAsia="zh-CN"/>
              </w:rPr>
            </w:pPr>
            <w:r>
              <w:rPr>
                <w:rFonts w:eastAsia="宋体" w:hint="eastAsia"/>
                <w:sz w:val="18"/>
                <w:szCs w:val="18"/>
                <w:lang w:eastAsia="zh-CN"/>
              </w:rPr>
              <w:t>ZTE</w:t>
            </w:r>
            <w:r>
              <w:rPr>
                <w:rFonts w:eastAsia="宋体"/>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宋体"/>
                <w:sz w:val="18"/>
                <w:szCs w:val="18"/>
                <w:lang w:eastAsia="zh-CN"/>
              </w:rPr>
            </w:pPr>
            <w:r>
              <w:rPr>
                <w:rFonts w:eastAsia="宋体"/>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宋体"/>
                <w:sz w:val="18"/>
                <w:szCs w:val="18"/>
                <w:lang w:eastAsia="zh-CN"/>
              </w:rPr>
            </w:pPr>
            <w:r>
              <w:rPr>
                <w:rFonts w:eastAsia="宋体"/>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宋体"/>
                <w:sz w:val="18"/>
                <w:szCs w:val="18"/>
                <w:lang w:eastAsia="zh-CN"/>
              </w:rPr>
            </w:pPr>
            <w:r>
              <w:rPr>
                <w:rFonts w:eastAsia="宋体"/>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宋体"/>
                <w:sz w:val="18"/>
                <w:szCs w:val="18"/>
                <w:lang w:eastAsia="zh-CN"/>
              </w:rPr>
            </w:pPr>
            <w:r>
              <w:rPr>
                <w:rFonts w:eastAsia="宋体"/>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宋体"/>
                <w:sz w:val="18"/>
                <w:szCs w:val="18"/>
                <w:lang w:eastAsia="zh-CN"/>
              </w:rPr>
            </w:pPr>
            <w:r>
              <w:rPr>
                <w:rFonts w:eastAsia="宋体"/>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宋体"/>
                <w:sz w:val="18"/>
                <w:szCs w:val="18"/>
                <w:lang w:eastAsia="zh-CN"/>
              </w:rPr>
            </w:pPr>
            <w:r>
              <w:rPr>
                <w:rFonts w:eastAsia="宋体"/>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宋体"/>
                <w:sz w:val="18"/>
                <w:szCs w:val="18"/>
                <w:lang w:eastAsia="zh-CN"/>
              </w:rPr>
            </w:pPr>
            <w:r>
              <w:rPr>
                <w:rFonts w:eastAsia="宋体"/>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宋体"/>
                <w:sz w:val="18"/>
                <w:szCs w:val="18"/>
                <w:lang w:eastAsia="zh-CN"/>
              </w:rPr>
            </w:pPr>
            <w:r>
              <w:rPr>
                <w:rFonts w:eastAsia="宋体"/>
                <w:sz w:val="18"/>
                <w:szCs w:val="18"/>
                <w:lang w:eastAsia="zh-CN"/>
              </w:rPr>
              <w:t>We have a similar view as OPPO and prefer reporting “</w:t>
            </w:r>
            <w:r w:rsidRPr="006043A5">
              <w:rPr>
                <w:sz w:val="18"/>
                <w:szCs w:val="18"/>
                <w:lang w:eastAsia="zh-CN"/>
              </w:rPr>
              <w:t>PHR calculated for each active TCI state</w:t>
            </w:r>
            <w:r>
              <w:rPr>
                <w:rFonts w:eastAsia="宋体"/>
                <w:sz w:val="18"/>
                <w:szCs w:val="18"/>
                <w:lang w:eastAsia="zh-CN"/>
              </w:rPr>
              <w:t>”.</w:t>
            </w:r>
          </w:p>
          <w:p w14:paraId="089CB5CB" w14:textId="3F729F99" w:rsidR="001B1B13" w:rsidRDefault="001B1B13" w:rsidP="00EA5B7C">
            <w:pPr>
              <w:snapToGrid w:val="0"/>
              <w:rPr>
                <w:rFonts w:eastAsia="宋体"/>
                <w:sz w:val="18"/>
                <w:szCs w:val="18"/>
                <w:lang w:eastAsia="zh-CN"/>
              </w:rPr>
            </w:pPr>
            <w:r>
              <w:rPr>
                <w:rFonts w:eastAsia="宋体"/>
                <w:sz w:val="18"/>
                <w:szCs w:val="18"/>
                <w:lang w:eastAsia="zh-CN"/>
              </w:rPr>
              <w:t xml:space="preserve">[Mod: It is opposed by proponents of 2A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宋体"/>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宋体"/>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52442D8F" w:rsidR="009D5408" w:rsidRDefault="00A66F13" w:rsidP="00A86856">
            <w:pPr>
              <w:snapToGrid w:val="0"/>
              <w:rPr>
                <w:rFonts w:eastAsia="宋体"/>
                <w:sz w:val="18"/>
                <w:szCs w:val="18"/>
                <w:lang w:eastAsia="zh-CN"/>
              </w:rPr>
            </w:pPr>
            <w:r>
              <w:rPr>
                <w:rFonts w:eastAsia="宋体"/>
                <w:sz w:val="18"/>
                <w:szCs w:val="18"/>
                <w:lang w:eastAsia="zh-CN"/>
              </w:rPr>
              <w:t>Even we are not the proponent of Alt2, to our understanding from companies, the bullet doesn</w:t>
            </w:r>
            <w:r w:rsidR="00CF59A7">
              <w:rPr>
                <w:rFonts w:eastAsia="宋体"/>
                <w:sz w:val="18"/>
                <w:szCs w:val="18"/>
                <w:lang w:eastAsia="zh-CN"/>
              </w:rPr>
              <w:t>’</w:t>
            </w:r>
            <w:r>
              <w:rPr>
                <w:rFonts w:eastAsia="宋体"/>
                <w:sz w:val="18"/>
                <w:szCs w:val="18"/>
                <w:lang w:eastAsia="zh-CN"/>
              </w:rPr>
              <w:t xml:space="preserve">t mean the MPE issue is related to </w:t>
            </w:r>
            <w:r w:rsidRPr="00A66F13">
              <w:rPr>
                <w:rFonts w:eastAsia="宋体"/>
                <w:sz w:val="18"/>
                <w:szCs w:val="18"/>
                <w:lang w:eastAsia="zh-CN"/>
              </w:rPr>
              <w:t>panel identity indication</w:t>
            </w:r>
            <w:r>
              <w:rPr>
                <w:rFonts w:eastAsia="宋体"/>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宋体"/>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宋体"/>
                <w:sz w:val="18"/>
                <w:szCs w:val="18"/>
                <w:lang w:eastAsia="zh-CN"/>
              </w:rPr>
            </w:pPr>
            <w:r>
              <w:rPr>
                <w:rFonts w:eastAsia="宋体" w:hint="eastAsia"/>
                <w:sz w:val="18"/>
                <w:szCs w:val="18"/>
                <w:lang w:eastAsia="zh-CN"/>
              </w:rPr>
              <w:t>We</w:t>
            </w:r>
            <w:r>
              <w:rPr>
                <w:rFonts w:eastAsia="宋体"/>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宋体"/>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lastRenderedPageBreak/>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宋体"/>
                <w:sz w:val="18"/>
                <w:szCs w:val="18"/>
                <w:lang w:eastAsia="zh-CN"/>
              </w:rPr>
            </w:pPr>
            <w:r>
              <w:rPr>
                <w:rFonts w:eastAsia="宋体"/>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宋体"/>
                <w:sz w:val="18"/>
                <w:szCs w:val="18"/>
                <w:lang w:eastAsia="zh-CN"/>
              </w:rPr>
            </w:pPr>
            <w:r>
              <w:rPr>
                <w:rFonts w:eastAsia="宋体"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宋体"/>
                <w:sz w:val="18"/>
                <w:szCs w:val="18"/>
                <w:lang w:eastAsia="zh-CN"/>
              </w:rPr>
            </w:pPr>
            <w:r>
              <w:rPr>
                <w:rFonts w:eastAsia="宋体"/>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ListParagraph"/>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宋体"/>
                <w:sz w:val="18"/>
                <w:szCs w:val="18"/>
                <w:lang w:eastAsia="zh-CN"/>
              </w:rPr>
            </w:pPr>
            <w:r>
              <w:rPr>
                <w:rFonts w:eastAsia="宋体"/>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ins w:id="60" w:author="Eko Onggosanusi" w:date="2021-08-24T12:41:00Z"/>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ins w:id="61" w:author="Eko Onggosanusi" w:date="2021-08-24T12:41:00Z">
              <w:r>
                <w:rPr>
                  <w:rFonts w:eastAsia="Times New Roman"/>
                  <w:sz w:val="20"/>
                  <w:szCs w:val="20"/>
                </w:rPr>
                <w:t>[Mod: In brackets now]</w:t>
              </w:r>
            </w:ins>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宋体"/>
                <w:sz w:val="18"/>
                <w:szCs w:val="18"/>
                <w:lang w:eastAsia="zh-CN"/>
              </w:rPr>
            </w:pPr>
            <w:r>
              <w:rPr>
                <w:rFonts w:eastAsia="宋体"/>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lastRenderedPageBreak/>
              <w:t xml:space="preserve">Alt1: For each P-MPR value, </w:t>
            </w:r>
            <w:r w:rsidRPr="00D05614">
              <w:rPr>
                <w:rFonts w:eastAsia="Times New Roman"/>
                <w:color w:val="00B0F0"/>
                <w:sz w:val="20"/>
                <w:szCs w:val="20"/>
              </w:rPr>
              <w:t>up to M</w:t>
            </w:r>
            <w:r>
              <w:rPr>
                <w:rFonts w:eastAsia="Times New Roman"/>
                <w:sz w:val="20"/>
                <w:szCs w:val="20"/>
              </w:rPr>
              <w:t xml:space="preserve"> </w:t>
            </w:r>
            <w:r w:rsidRPr="00E63ECA">
              <w:rPr>
                <w:rFonts w:eastAsia="Times New Roman"/>
                <w:sz w:val="20"/>
                <w:szCs w:val="20"/>
              </w:rPr>
              <w:t xml:space="preserve"> SSBRI(s)/CRI(s)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ins w:id="62" w:author="Eko Onggosanusi" w:date="2021-08-24T12:39:00Z">
              <w:r>
                <w:rPr>
                  <w:rFonts w:eastAsia="Malgun Gothic"/>
                  <w:sz w:val="20"/>
                  <w:szCs w:val="20"/>
                </w:rPr>
                <w:t xml:space="preserve">[Mod: </w:t>
              </w:r>
            </w:ins>
            <w:ins w:id="63" w:author="Eko Onggosanusi" w:date="2021-08-24T12:40:00Z">
              <w:r>
                <w:rPr>
                  <w:rFonts w:eastAsia="Malgun Gothic"/>
                  <w:sz w:val="20"/>
                  <w:szCs w:val="20"/>
                </w:rPr>
                <w:t>OK]</w:t>
              </w:r>
            </w:ins>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宋体"/>
                <w:sz w:val="18"/>
                <w:szCs w:val="18"/>
                <w:lang w:eastAsia="zh-CN"/>
              </w:rPr>
            </w:pPr>
            <w:r>
              <w:rPr>
                <w:rFonts w:eastAsia="宋体"/>
                <w:sz w:val="18"/>
                <w:szCs w:val="18"/>
                <w:lang w:eastAsia="zh-CN"/>
              </w:rPr>
              <w:lastRenderedPageBreak/>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ins w:id="64" w:author="Eko Onggosanusi" w:date="2021-08-24T12:41:00Z"/>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ins w:id="65" w:author="Eko Onggosanusi" w:date="2021-08-24T12:41:00Z">
              <w:r>
                <w:rPr>
                  <w:rFonts w:eastAsia="Times New Roman"/>
                  <w:sz w:val="20"/>
                  <w:szCs w:val="20"/>
                </w:rPr>
                <w:t xml:space="preserve">[Mod: It’s either </w:t>
              </w:r>
            </w:ins>
            <w:ins w:id="66" w:author="Eko Onggosanusi" w:date="2021-08-24T12:42:00Z">
              <w:r>
                <w:rPr>
                  <w:rFonts w:eastAsia="Times New Roman"/>
                  <w:sz w:val="20"/>
                  <w:szCs w:val="20"/>
                </w:rPr>
                <w:t>opt</w:t>
              </w:r>
            </w:ins>
            <w:ins w:id="67" w:author="Eko Onggosanusi" w:date="2021-08-24T12:41:00Z">
              <w:r>
                <w:rPr>
                  <w:rFonts w:eastAsia="Times New Roman"/>
                  <w:sz w:val="20"/>
                  <w:szCs w:val="20"/>
                </w:rPr>
                <w:t xml:space="preserve"> 1-</w:t>
              </w:r>
            </w:ins>
            <w:ins w:id="68" w:author="Eko Onggosanusi" w:date="2021-08-24T12:42:00Z">
              <w:r>
                <w:rPr>
                  <w:rFonts w:eastAsia="Times New Roman"/>
                  <w:sz w:val="20"/>
                  <w:szCs w:val="20"/>
                </w:rPr>
                <w:t>1 or 1-2 in issue 4. But now per Apple’s comments I put the text in brackets]</w:t>
              </w:r>
            </w:ins>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宋体"/>
                <w:sz w:val="18"/>
                <w:szCs w:val="18"/>
                <w:lang w:eastAsia="zh-CN"/>
              </w:rPr>
            </w:pPr>
            <w:r>
              <w:rPr>
                <w:rFonts w:eastAsia="宋体"/>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r w:rsidR="00CF59A7" w14:paraId="19877C0A"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016" w14:textId="2E6B5353" w:rsidR="00CF59A7" w:rsidRDefault="00CF59A7" w:rsidP="00CF59A7">
            <w:pPr>
              <w:snapToGrid w:val="0"/>
              <w:rPr>
                <w:rFonts w:eastAsia="PMingLiU"/>
                <w:sz w:val="18"/>
                <w:szCs w:val="18"/>
                <w:lang w:eastAsia="zh-TW"/>
              </w:rPr>
            </w:pPr>
            <w:r>
              <w:rPr>
                <w:rFonts w:eastAsia="PMingLiU"/>
                <w:sz w:val="18"/>
                <w:szCs w:val="18"/>
                <w:lang w:eastAsia="zh-TW"/>
              </w:rPr>
              <w:t>ZTE6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CD89" w14:textId="77777777" w:rsidR="00CF59A7" w:rsidRDefault="00CF59A7" w:rsidP="00CF59A7">
            <w:pPr>
              <w:snapToGrid w:val="0"/>
              <w:rPr>
                <w:rFonts w:eastAsia="Times New Roman"/>
                <w:sz w:val="20"/>
                <w:szCs w:val="20"/>
              </w:rPr>
            </w:pPr>
            <w:r>
              <w:rPr>
                <w:rFonts w:eastAsia="Times New Roman"/>
                <w:sz w:val="20"/>
                <w:szCs w:val="20"/>
              </w:rPr>
              <w:t>In Rel-16, P-MPR can be reported in the PHR (called as in MPE field in 38.321) but just for the currently serving beam. For making this proposal clear, we have the following suggestion:</w:t>
            </w:r>
          </w:p>
          <w:p w14:paraId="2F85C448" w14:textId="77777777" w:rsidR="00CF59A7" w:rsidRDefault="00CF59A7" w:rsidP="00CF59A7">
            <w:pPr>
              <w:snapToGrid w:val="0"/>
              <w:rPr>
                <w:rFonts w:eastAsia="Times New Roman"/>
                <w:sz w:val="20"/>
                <w:szCs w:val="20"/>
              </w:rPr>
            </w:pPr>
          </w:p>
          <w:p w14:paraId="39C7CAE2" w14:textId="77777777" w:rsidR="00CF59A7" w:rsidRPr="00E63ECA" w:rsidRDefault="00CF59A7" w:rsidP="00CF59A7">
            <w:pPr>
              <w:snapToGrid w:val="0"/>
              <w:jc w:val="both"/>
              <w:rPr>
                <w:rFonts w:eastAsia="Times New Roman"/>
                <w:sz w:val="20"/>
                <w:szCs w:val="20"/>
              </w:rPr>
            </w:pPr>
            <w:r>
              <w:rPr>
                <w:rFonts w:eastAsia="Times New Roman"/>
                <w:sz w:val="20"/>
                <w:szCs w:val="20"/>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40BF19F1" w14:textId="77777777" w:rsidR="00CF59A7" w:rsidRDefault="00CF59A7" w:rsidP="00CF59A7">
            <w:pPr>
              <w:pStyle w:val="ListParagraph"/>
              <w:numPr>
                <w:ilvl w:val="0"/>
                <w:numId w:val="8"/>
              </w:numPr>
              <w:snapToGrid w:val="0"/>
              <w:spacing w:after="0" w:line="240" w:lineRule="auto"/>
              <w:jc w:val="both"/>
              <w:rPr>
                <w:rFonts w:eastAsia="Times New Roman"/>
                <w:sz w:val="20"/>
                <w:szCs w:val="20"/>
              </w:rPr>
            </w:pPr>
            <w:ins w:id="69" w:author="ZTE-Bo" w:date="2021-08-25T10:37:00Z">
              <w:r>
                <w:rPr>
                  <w:rFonts w:eastAsia="Times New Roman"/>
                  <w:sz w:val="20"/>
                  <w:szCs w:val="20"/>
                </w:rPr>
                <w:t>In addition to</w:t>
              </w:r>
            </w:ins>
            <w:ins w:id="70" w:author="ZTE-Bo" w:date="2021-08-25T10:36:00Z">
              <w:r>
                <w:rPr>
                  <w:rFonts w:eastAsia="Times New Roman"/>
                  <w:sz w:val="20"/>
                  <w:szCs w:val="20"/>
                </w:rPr>
                <w:t xml:space="preserve"> the existing fields in the PHR, </w:t>
              </w:r>
            </w:ins>
            <w:r w:rsidRPr="00E63ECA">
              <w:rPr>
                <w:rFonts w:eastAsia="Times New Roman"/>
                <w:sz w:val="20"/>
                <w:szCs w:val="20"/>
              </w:rPr>
              <w:t xml:space="preserve">N≥1 P-MPR values can be </w:t>
            </w:r>
            <w:ins w:id="71" w:author="ZTE-Bo" w:date="2021-08-25T10:37:00Z">
              <w:r>
                <w:rPr>
                  <w:rFonts w:eastAsia="Times New Roman"/>
                  <w:sz w:val="20"/>
                  <w:szCs w:val="20"/>
                </w:rPr>
                <w:t>further</w:t>
              </w:r>
            </w:ins>
            <w:ins w:id="72" w:author="ZTE-Bo" w:date="2021-08-25T10:36:00Z">
              <w:r>
                <w:rPr>
                  <w:rFonts w:eastAsia="Times New Roman"/>
                  <w:sz w:val="20"/>
                  <w:szCs w:val="20"/>
                </w:rPr>
                <w:t xml:space="preserve"> </w:t>
              </w:r>
            </w:ins>
            <w:r w:rsidRPr="00E63ECA">
              <w:rPr>
                <w:rFonts w:eastAsia="Times New Roman"/>
                <w:sz w:val="20"/>
                <w:szCs w:val="20"/>
              </w:rPr>
              <w:t xml:space="preserve">reported </w:t>
            </w:r>
          </w:p>
          <w:p w14:paraId="7E530438" w14:textId="77777777" w:rsidR="00CF59A7" w:rsidRDefault="00CF59A7" w:rsidP="00CF59A7">
            <w:pPr>
              <w:pStyle w:val="ListParagraph"/>
              <w:snapToGrid w:val="0"/>
              <w:spacing w:after="0" w:line="240" w:lineRule="auto"/>
              <w:jc w:val="both"/>
              <w:rPr>
                <w:rFonts w:eastAsia="Times New Roman"/>
                <w:sz w:val="20"/>
                <w:szCs w:val="20"/>
              </w:rPr>
            </w:pPr>
            <w:r>
              <w:rPr>
                <w:rFonts w:eastAsia="Times New Roman"/>
                <w:sz w:val="20"/>
                <w:szCs w:val="20"/>
              </w:rPr>
              <w:t>…</w:t>
            </w:r>
          </w:p>
          <w:p w14:paraId="51D5D819" w14:textId="77777777" w:rsidR="00CF59A7" w:rsidRPr="001F28F1" w:rsidRDefault="00CF59A7" w:rsidP="00CF59A7">
            <w:pPr>
              <w:pStyle w:val="ListParagraph"/>
              <w:snapToGrid w:val="0"/>
              <w:spacing w:after="0" w:line="240" w:lineRule="auto"/>
              <w:jc w:val="both"/>
              <w:rPr>
                <w:rFonts w:eastAsia="Times New Roman"/>
                <w:sz w:val="20"/>
                <w:szCs w:val="20"/>
              </w:rPr>
            </w:pPr>
          </w:p>
          <w:p w14:paraId="6EF3C989" w14:textId="13D00563" w:rsidR="00CF59A7" w:rsidRDefault="00CF59A7" w:rsidP="00CF59A7">
            <w:pPr>
              <w:snapToGrid w:val="0"/>
              <w:rPr>
                <w:rFonts w:eastAsia="Times New Roman"/>
                <w:sz w:val="20"/>
                <w:szCs w:val="20"/>
              </w:rPr>
            </w:pPr>
            <w:r>
              <w:rPr>
                <w:rFonts w:eastAsia="Times New Roman"/>
                <w:sz w:val="20"/>
                <w:szCs w:val="20"/>
              </w:rPr>
              <w:t xml:space="preserve">Then, we think that Alt-1 seems to have majority supports. </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4513A586" w:rsidR="00EA6BB4" w:rsidRDefault="00EA6BB4" w:rsidP="00EA6BB4">
      <w:pPr>
        <w:pStyle w:val="Heading3"/>
        <w:numPr>
          <w:ilvl w:val="1"/>
          <w:numId w:val="7"/>
        </w:numPr>
      </w:pPr>
      <w:r>
        <w:lastRenderedPageBreak/>
        <w:t>Remaining proposals from the previous rounds</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(M,N&gt;1)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73"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73"/>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3964E1C"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383F3248" w14:textId="77777777" w:rsidR="005B07BD" w:rsidRPr="00A3070F" w:rsidRDefault="005B07BD" w:rsidP="005B07BD">
      <w:pPr>
        <w:pStyle w:val="ListParagraph"/>
        <w:numPr>
          <w:ilvl w:val="1"/>
          <w:numId w:val="3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379A35F4" w14:textId="6C7A9CA4" w:rsidR="00EA6BB4" w:rsidRPr="00A9382D" w:rsidRDefault="005B07BD" w:rsidP="00571176">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8FA47" w14:textId="77777777" w:rsidR="000349CB" w:rsidRDefault="000349CB">
      <w:r>
        <w:separator/>
      </w:r>
    </w:p>
  </w:endnote>
  <w:endnote w:type="continuationSeparator" w:id="0">
    <w:p w14:paraId="64AFBB2D" w14:textId="77777777" w:rsidR="000349CB" w:rsidRDefault="0003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64C21" w14:textId="77777777" w:rsidR="000349CB" w:rsidRDefault="000349CB">
      <w:r>
        <w:rPr>
          <w:color w:val="000000"/>
        </w:rPr>
        <w:separator/>
      </w:r>
    </w:p>
  </w:footnote>
  <w:footnote w:type="continuationSeparator" w:id="0">
    <w:p w14:paraId="04D38879" w14:textId="77777777" w:rsidR="000349CB" w:rsidRDefault="00034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B302F"/>
    <w:multiLevelType w:val="hybridMultilevel"/>
    <w:tmpl w:val="4F1C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
  </w:num>
  <w:num w:numId="4">
    <w:abstractNumId w:val="9"/>
  </w:num>
  <w:num w:numId="5">
    <w:abstractNumId w:val="21"/>
  </w:num>
  <w:num w:numId="6">
    <w:abstractNumId w:val="6"/>
  </w:num>
  <w:num w:numId="7">
    <w:abstractNumId w:val="18"/>
  </w:num>
  <w:num w:numId="8">
    <w:abstractNumId w:val="20"/>
  </w:num>
  <w:num w:numId="9">
    <w:abstractNumId w:val="32"/>
  </w:num>
  <w:num w:numId="10">
    <w:abstractNumId w:val="15"/>
  </w:num>
  <w:num w:numId="11">
    <w:abstractNumId w:val="4"/>
  </w:num>
  <w:num w:numId="12">
    <w:abstractNumId w:val="11"/>
  </w:num>
  <w:num w:numId="13">
    <w:abstractNumId w:val="29"/>
  </w:num>
  <w:num w:numId="14">
    <w:abstractNumId w:val="1"/>
  </w:num>
  <w:num w:numId="15">
    <w:abstractNumId w:val="24"/>
  </w:num>
  <w:num w:numId="16">
    <w:abstractNumId w:val="26"/>
  </w:num>
  <w:num w:numId="17">
    <w:abstractNumId w:val="33"/>
  </w:num>
  <w:num w:numId="18">
    <w:abstractNumId w:val="12"/>
  </w:num>
  <w:num w:numId="19">
    <w:abstractNumId w:val="0"/>
  </w:num>
  <w:num w:numId="20">
    <w:abstractNumId w:val="2"/>
  </w:num>
  <w:num w:numId="21">
    <w:abstractNumId w:val="10"/>
  </w:num>
  <w:num w:numId="22">
    <w:abstractNumId w:val="13"/>
  </w:num>
  <w:num w:numId="23">
    <w:abstractNumId w:val="31"/>
  </w:num>
  <w:num w:numId="24">
    <w:abstractNumId w:val="14"/>
  </w:num>
  <w:num w:numId="25">
    <w:abstractNumId w:val="22"/>
  </w:num>
  <w:num w:numId="26">
    <w:abstractNumId w:val="19"/>
  </w:num>
  <w:num w:numId="27">
    <w:abstractNumId w:val="25"/>
  </w:num>
  <w:num w:numId="28">
    <w:abstractNumId w:val="16"/>
  </w:num>
  <w:num w:numId="29">
    <w:abstractNumId w:val="8"/>
  </w:num>
  <w:num w:numId="30">
    <w:abstractNumId w:val="23"/>
  </w:num>
  <w:num w:numId="31">
    <w:abstractNumId w:val="28"/>
  </w:num>
  <w:num w:numId="32">
    <w:abstractNumId w:val="7"/>
  </w:num>
  <w:num w:numId="33">
    <w:abstractNumId w:val="27"/>
  </w:num>
  <w:num w:numId="34">
    <w:abstractNumId w:val="17"/>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ZTE-Bo">
    <w15:presenceInfo w15:providerId="None" w15:userId="ZTE-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TW" w:vendorID="64" w:dllVersion="131077" w:nlCheck="1" w:checkStyle="1"/>
  <w:activeWritingStyle w:appName="MSWord" w:lang="zh-CN"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6A55"/>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49CB"/>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44AC"/>
    <w:rsid w:val="002161CD"/>
    <w:rsid w:val="00216956"/>
    <w:rsid w:val="00220A6A"/>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248B"/>
    <w:rsid w:val="005A3160"/>
    <w:rsid w:val="005A319D"/>
    <w:rsid w:val="005A3BB3"/>
    <w:rsid w:val="005A531A"/>
    <w:rsid w:val="005A585B"/>
    <w:rsid w:val="005A5AB9"/>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B7CDE"/>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6758"/>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5FB"/>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59A7"/>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953"/>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5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3E05-FCD7-42E7-BFCB-8C52E617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20989</Words>
  <Characters>119642</Characters>
  <Application>Microsoft Office Word</Application>
  <DocSecurity>0</DocSecurity>
  <Lines>997</Lines>
  <Paragraphs>280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ZTE-Bo</cp:lastModifiedBy>
  <cp:revision>2</cp:revision>
  <dcterms:created xsi:type="dcterms:W3CDTF">2021-08-25T02:58:00Z</dcterms:created>
  <dcterms:modified xsi:type="dcterms:W3CDTF">2021-08-25T02:58:00Z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