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lastRenderedPageBreak/>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w:t>
              </w:r>
              <w:proofErr w:type="gramStart"/>
              <w:r w:rsidRPr="009C2F35">
                <w:rPr>
                  <w:rFonts w:eastAsia="Batang"/>
                  <w:sz w:val="20"/>
                  <w:szCs w:val="20"/>
                  <w:lang w:eastAsia="en-US"/>
                </w:rPr>
                <w:t>e.g.</w:t>
              </w:r>
              <w:proofErr w:type="gramEnd"/>
              <w:r w:rsidRPr="009C2F35">
                <w:rPr>
                  <w:rFonts w:eastAsia="Batang"/>
                  <w:sz w:val="20"/>
                  <w:szCs w:val="20"/>
                  <w:lang w:eastAsia="en-US"/>
                </w:rPr>
                <w:t xml:space="preserve">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lastRenderedPageBreak/>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xml:space="preserve">, the best I can do for now is to add FFS to be resolved in the next </w:t>
              </w:r>
              <w:proofErr w:type="gramStart"/>
              <w:r>
                <w:rPr>
                  <w:rFonts w:eastAsia="Times New Roman"/>
                  <w:sz w:val="20"/>
                  <w:szCs w:val="20"/>
                </w:rPr>
                <w:t>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proofErr w:type="gramEnd"/>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 xml:space="preserve">the ROs are corresponding to SSBs with PCID of serving cell. Therefore, the </w:t>
            </w:r>
            <w:proofErr w:type="gramStart"/>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proofErr w:type="gramEnd"/>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lastRenderedPageBreak/>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lastRenderedPageBreak/>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lastRenderedPageBreak/>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lastRenderedPageBreak/>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 xml:space="preserve">FFS: If the scheduling SCS is less than the applied SCS, the gap between the last symbol of the beam indication DCI and the application time shall satisfy the UE </w:t>
            </w:r>
            <w:r w:rsidRPr="00C933C3">
              <w:rPr>
                <w:rFonts w:eastAsia="DengXian"/>
                <w:strike/>
                <w:color w:val="FF0000"/>
                <w:sz w:val="20"/>
                <w:szCs w:val="20"/>
                <w:lang w:eastAsia="zh-CN"/>
              </w:rPr>
              <w:lastRenderedPageBreak/>
              <w:t>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w:t>
            </w:r>
            <w:proofErr w:type="gramStart"/>
            <w:r>
              <w:rPr>
                <w:sz w:val="20"/>
                <w:szCs w:val="20"/>
                <w:lang w:eastAsia="zh-CN"/>
              </w:rPr>
              <w:t>ACK</w:t>
            </w:r>
            <w:proofErr w:type="gramEnd"/>
            <w:r>
              <w:rPr>
                <w:sz w:val="20"/>
                <w:szCs w:val="20"/>
                <w:lang w:eastAsia="zh-CN"/>
              </w:rPr>
              <w:t xml:space="preserve">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val="de-DE" w:eastAsia="de-DE"/>
              </w:rPr>
              <w:lastRenderedPageBreak/>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 xml:space="preserve">codebook-based SRS resources with different maximum number of UL </w:t>
            </w:r>
            <w:r w:rsidRPr="001D1EF4">
              <w:rPr>
                <w:sz w:val="18"/>
                <w:szCs w:val="18"/>
                <w:lang w:eastAsia="zh-CN"/>
              </w:rPr>
              <w:lastRenderedPageBreak/>
              <w:t>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 xml:space="preserve">Suggest </w:t>
            </w:r>
            <w:proofErr w:type="gramStart"/>
            <w:r w:rsidRPr="00D077C5">
              <w:rPr>
                <w:sz w:val="18"/>
                <w:szCs w:val="18"/>
                <w:lang w:eastAsia="zh-CN"/>
              </w:rPr>
              <w:t>to replace</w:t>
            </w:r>
            <w:proofErr w:type="gramEnd"/>
            <w:r w:rsidRPr="00D077C5">
              <w:rPr>
                <w:sz w:val="18"/>
                <w:szCs w:val="18"/>
                <w:lang w:eastAsia="zh-CN"/>
              </w:rPr>
              <w:t xml:space="preserv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lastRenderedPageBreak/>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lastRenderedPageBreak/>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ListParagraph"/>
        <w:numPr>
          <w:ilvl w:val="2"/>
          <w:numId w:val="8"/>
        </w:numPr>
        <w:snapToGrid w:val="0"/>
        <w:spacing w:after="0" w:line="240" w:lineRule="auto"/>
        <w:jc w:val="both"/>
        <w:rPr>
          <w:ins w:id="49" w:author="Eko Onggosanusi" w:date="2021-08-24T12:40:00Z"/>
          <w:rFonts w:eastAsia="Times New Roman"/>
          <w:sz w:val="20"/>
          <w:szCs w:val="20"/>
        </w:rPr>
      </w:pPr>
      <w:ins w:id="50" w:author="Eko Onggosanusi" w:date="2021-08-24T12:41:00Z">
        <w:r>
          <w:rPr>
            <w:rFonts w:eastAsia="Times New Roman"/>
            <w:sz w:val="20"/>
            <w:szCs w:val="20"/>
          </w:rPr>
          <w:t>[</w:t>
        </w:r>
      </w:ins>
      <w:r w:rsidR="00E66840">
        <w:rPr>
          <w:rFonts w:eastAsia="Times New Roman"/>
          <w:sz w:val="20"/>
          <w:szCs w:val="20"/>
        </w:rPr>
        <w:t>Alt1</w:t>
      </w:r>
      <w:proofErr w:type="gramStart"/>
      <w:r w:rsidR="00E66840">
        <w:rPr>
          <w:rFonts w:eastAsia="Times New Roman"/>
          <w:sz w:val="20"/>
          <w:szCs w:val="20"/>
        </w:rPr>
        <w:t xml:space="preserve">: </w:t>
      </w:r>
      <w:ins w:id="51" w:author="Eko Onggosanusi" w:date="2021-08-24T12:41:00Z">
        <w:r>
          <w:rPr>
            <w:rFonts w:eastAsia="Times New Roman"/>
            <w:sz w:val="20"/>
            <w:szCs w:val="20"/>
          </w:rPr>
          <w:t>]</w:t>
        </w:r>
      </w:ins>
      <w:r w:rsidR="007A7479">
        <w:rPr>
          <w:rFonts w:eastAsia="Times New Roman"/>
          <w:sz w:val="20"/>
          <w:szCs w:val="20"/>
        </w:rPr>
        <w:t>For</w:t>
      </w:r>
      <w:proofErr w:type="gramEnd"/>
      <w:r w:rsidR="007A7479">
        <w:rPr>
          <w:rFonts w:eastAsia="Times New Roman"/>
          <w:sz w:val="20"/>
          <w:szCs w:val="20"/>
        </w:rPr>
        <w:t xml:space="preserve"> each P-MPR value, </w:t>
      </w:r>
      <w:del w:id="52" w:author="Eko Onggosanusi" w:date="2021-08-24T12:40:00Z">
        <w:r w:rsidR="007A7479" w:rsidDel="00D077C5">
          <w:rPr>
            <w:rFonts w:eastAsia="Times New Roman"/>
            <w:sz w:val="20"/>
            <w:szCs w:val="20"/>
          </w:rPr>
          <w:delText>at least one</w:delText>
        </w:r>
      </w:del>
      <w:ins w:id="53"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4" w:author="Eko Onggosanusi" w:date="2021-08-24T12:41:00Z">
        <w:r w:rsidR="00D077C5">
          <w:rPr>
            <w:rFonts w:eastAsia="Times New Roman"/>
            <w:sz w:val="20"/>
            <w:szCs w:val="20"/>
          </w:rPr>
          <w:t>(s)</w:t>
        </w:r>
      </w:ins>
      <w:r w:rsidR="00E66840" w:rsidRPr="00E63ECA">
        <w:rPr>
          <w:rFonts w:eastAsia="Times New Roman"/>
          <w:sz w:val="20"/>
          <w:szCs w:val="20"/>
        </w:rPr>
        <w:t>/CRI</w:t>
      </w:r>
      <w:ins w:id="55"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ListParagraph"/>
        <w:numPr>
          <w:ilvl w:val="3"/>
          <w:numId w:val="8"/>
        </w:numPr>
        <w:snapToGrid w:val="0"/>
        <w:spacing w:after="0" w:line="240" w:lineRule="auto"/>
        <w:jc w:val="both"/>
        <w:rPr>
          <w:rFonts w:eastAsia="Times New Roman"/>
          <w:sz w:val="20"/>
          <w:szCs w:val="20"/>
        </w:rPr>
      </w:pPr>
      <w:ins w:id="56"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ins w:id="57"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8" w:author="Eko Onggosanusi" w:date="2021-08-24T12:41:00Z">
        <w:r>
          <w:rPr>
            <w:rFonts w:eastAsia="Times New Roman"/>
            <w:sz w:val="20"/>
            <w:szCs w:val="20"/>
          </w:rPr>
          <w:t>]</w:t>
        </w:r>
      </w:ins>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lastRenderedPageBreak/>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lastRenderedPageBreak/>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lastRenderedPageBreak/>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59"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0"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1" w:author="Eko Onggosanusi" w:date="2021-08-24T12:39:00Z">
              <w:r>
                <w:rPr>
                  <w:rFonts w:eastAsia="Malgun Gothic"/>
                  <w:sz w:val="20"/>
                  <w:szCs w:val="20"/>
                </w:rPr>
                <w:t xml:space="preserve">[Mod: </w:t>
              </w:r>
            </w:ins>
            <w:ins w:id="62"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3"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4" w:author="Eko Onggosanusi" w:date="2021-08-24T12:41:00Z">
              <w:r>
                <w:rPr>
                  <w:rFonts w:eastAsia="Times New Roman"/>
                  <w:sz w:val="20"/>
                  <w:szCs w:val="20"/>
                </w:rPr>
                <w:t xml:space="preserve">[Mod: It’s either </w:t>
              </w:r>
            </w:ins>
            <w:ins w:id="65" w:author="Eko Onggosanusi" w:date="2021-08-24T12:42:00Z">
              <w:r>
                <w:rPr>
                  <w:rFonts w:eastAsia="Times New Roman"/>
                  <w:sz w:val="20"/>
                  <w:szCs w:val="20"/>
                </w:rPr>
                <w:t>opt</w:t>
              </w:r>
            </w:ins>
            <w:ins w:id="66" w:author="Eko Onggosanusi" w:date="2021-08-24T12:41:00Z">
              <w:r>
                <w:rPr>
                  <w:rFonts w:eastAsia="Times New Roman"/>
                  <w:sz w:val="20"/>
                  <w:szCs w:val="20"/>
                </w:rPr>
                <w:t xml:space="preserve"> 1-</w:t>
              </w:r>
            </w:ins>
            <w:ins w:id="67"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4513A586" w:rsidR="00EA6BB4" w:rsidRDefault="00EA6BB4" w:rsidP="00EA6BB4">
      <w:pPr>
        <w:pStyle w:val="Heading3"/>
        <w:numPr>
          <w:ilvl w:val="1"/>
          <w:numId w:val="7"/>
        </w:numPr>
      </w:pPr>
      <w:r>
        <w:lastRenderedPageBreak/>
        <w:t>Remaining proposals from the previous rounds</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w:t>
            </w:r>
            <w:proofErr w:type="gramStart"/>
            <w:r>
              <w:rPr>
                <w:sz w:val="18"/>
                <w:szCs w:val="20"/>
              </w:rPr>
              <w:t>M,N</w:t>
            </w:r>
            <w:proofErr w:type="gramEnd"/>
            <w:r>
              <w:rPr>
                <w:sz w:val="18"/>
                <w:szCs w:val="20"/>
              </w:rPr>
              <w:t>&gt;1)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mTRP, not ok </w:t>
            </w:r>
            <w:proofErr w:type="spellStart"/>
            <w:r>
              <w:rPr>
                <w:rFonts w:eastAsia="Batang"/>
                <w:sz w:val="18"/>
                <w:szCs w:val="20"/>
                <w:lang w:eastAsia="en-US"/>
              </w:rPr>
              <w:t>sTRP</w:t>
            </w:r>
            <w:proofErr w:type="spellEnd"/>
            <w:r>
              <w:rPr>
                <w:rFonts w:eastAsia="Batang"/>
                <w:sz w:val="18"/>
                <w:szCs w:val="20"/>
                <w:lang w:eastAsia="en-US"/>
              </w:rPr>
              <w:t>),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6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68"/>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379A35F4" w14:textId="6C7A9CA4" w:rsidR="00EA6BB4" w:rsidRPr="00A9382D"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23C3" w14:textId="77777777" w:rsidR="00E07953" w:rsidRDefault="00E07953">
      <w:r>
        <w:separator/>
      </w:r>
    </w:p>
  </w:endnote>
  <w:endnote w:type="continuationSeparator" w:id="0">
    <w:p w14:paraId="01E7BD66" w14:textId="77777777" w:rsidR="00E07953" w:rsidRDefault="00E0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C573" w14:textId="77777777" w:rsidR="00E07953" w:rsidRDefault="00E07953">
      <w:r>
        <w:rPr>
          <w:color w:val="000000"/>
        </w:rPr>
        <w:separator/>
      </w:r>
    </w:p>
  </w:footnote>
  <w:footnote w:type="continuationSeparator" w:id="0">
    <w:p w14:paraId="5B3B52C2" w14:textId="77777777" w:rsidR="00E07953" w:rsidRDefault="00E0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2"/>
  </w:num>
  <w:num w:numId="10">
    <w:abstractNumId w:val="15"/>
  </w:num>
  <w:num w:numId="11">
    <w:abstractNumId w:val="4"/>
  </w:num>
  <w:num w:numId="12">
    <w:abstractNumId w:val="11"/>
  </w:num>
  <w:num w:numId="13">
    <w:abstractNumId w:val="29"/>
  </w:num>
  <w:num w:numId="14">
    <w:abstractNumId w:val="1"/>
  </w:num>
  <w:num w:numId="15">
    <w:abstractNumId w:val="24"/>
  </w:num>
  <w:num w:numId="16">
    <w:abstractNumId w:val="26"/>
  </w:num>
  <w:num w:numId="17">
    <w:abstractNumId w:val="33"/>
  </w:num>
  <w:num w:numId="18">
    <w:abstractNumId w:val="12"/>
  </w:num>
  <w:num w:numId="19">
    <w:abstractNumId w:val="0"/>
  </w:num>
  <w:num w:numId="20">
    <w:abstractNumId w:val="2"/>
  </w:num>
  <w:num w:numId="21">
    <w:abstractNumId w:val="10"/>
  </w:num>
  <w:num w:numId="22">
    <w:abstractNumId w:val="13"/>
  </w:num>
  <w:num w:numId="23">
    <w:abstractNumId w:val="31"/>
  </w:num>
  <w:num w:numId="24">
    <w:abstractNumId w:val="14"/>
  </w:num>
  <w:num w:numId="25">
    <w:abstractNumId w:val="22"/>
  </w:num>
  <w:num w:numId="26">
    <w:abstractNumId w:val="19"/>
  </w:num>
  <w:num w:numId="27">
    <w:abstractNumId w:val="25"/>
  </w:num>
  <w:num w:numId="28">
    <w:abstractNumId w:val="16"/>
  </w:num>
  <w:num w:numId="29">
    <w:abstractNumId w:val="8"/>
  </w:num>
  <w:num w:numId="30">
    <w:abstractNumId w:val="23"/>
  </w:num>
  <w:num w:numId="31">
    <w:abstractNumId w:val="28"/>
  </w:num>
  <w:num w:numId="32">
    <w:abstractNumId w:val="7"/>
  </w:num>
  <w:num w:numId="33">
    <w:abstractNumId w:val="27"/>
  </w:num>
  <w:num w:numId="34">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9693-C1EE-4518-9B38-39198F53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20665</Words>
  <Characters>117794</Characters>
  <Application>Microsoft Office Word</Application>
  <DocSecurity>0</DocSecurity>
  <Lines>981</Lines>
  <Paragraphs>276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2</cp:revision>
  <dcterms:created xsi:type="dcterms:W3CDTF">2021-08-24T23:47:00Z</dcterms:created>
  <dcterms:modified xsi:type="dcterms:W3CDTF">2021-08-24T23:47:00Z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