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ins w:id="2"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ins w:id="3" w:author="Eko Onggosanusi" w:date="2021-08-24T12:32:00Z"/>
                <w:rFonts w:eastAsia="Malgun Gothic"/>
                <w:sz w:val="20"/>
                <w:szCs w:val="20"/>
              </w:rPr>
            </w:pPr>
            <w:ins w:id="4"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1ECE3A8A"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lastRenderedPageBreak/>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ins w:id="5" w:author="Eko Onggosanusi" w:date="2021-08-24T12:35:00Z"/>
                <w:rFonts w:eastAsia="Times New Roman"/>
                <w:sz w:val="20"/>
                <w:szCs w:val="20"/>
              </w:rPr>
            </w:pPr>
            <w:ins w:id="6" w:author="Eko Onggosanusi" w:date="2021-08-24T12:27:00Z">
              <w:r>
                <w:rPr>
                  <w:rFonts w:eastAsia="Times New Roman"/>
                  <w:sz w:val="20"/>
                  <w:szCs w:val="20"/>
                </w:rPr>
                <w:t>[Mod:</w:t>
              </w:r>
            </w:ins>
            <w:ins w:id="7" w:author="Eko Onggosanusi" w:date="2021-08-24T12:28:00Z">
              <w:r>
                <w:rPr>
                  <w:rFonts w:eastAsia="Times New Roman"/>
                  <w:sz w:val="20"/>
                  <w:szCs w:val="20"/>
                </w:rPr>
                <w:t xml:space="preserve"> </w:t>
              </w:r>
            </w:ins>
            <w:ins w:id="8" w:author="Eko Onggosanusi" w:date="2021-08-24T12:34:00Z">
              <w:r w:rsidR="00C30855">
                <w:rPr>
                  <w:rFonts w:eastAsia="Times New Roman"/>
                  <w:sz w:val="20"/>
                  <w:szCs w:val="20"/>
                </w:rPr>
                <w:t xml:space="preserve">Thank you. </w:t>
              </w:r>
            </w:ins>
            <w:ins w:id="9" w:author="Eko Onggosanusi" w:date="2021-08-24T12:28:00Z">
              <w:r>
                <w:rPr>
                  <w:rFonts w:eastAsia="Times New Roman"/>
                  <w:sz w:val="20"/>
                  <w:szCs w:val="20"/>
                </w:rPr>
                <w:t xml:space="preserve">Note that </w:t>
              </w:r>
            </w:ins>
            <w:ins w:id="10" w:author="Eko Onggosanusi" w:date="2021-08-24T12:30:00Z">
              <w:r>
                <w:rPr>
                  <w:rFonts w:eastAsia="Times New Roman"/>
                  <w:sz w:val="20"/>
                  <w:szCs w:val="20"/>
                </w:rPr>
                <w:t>“non-UE dedicated PUCCH and PUSCH”</w:t>
              </w:r>
            </w:ins>
            <w:ins w:id="11" w:author="Eko Onggosanusi" w:date="2021-08-24T12:28:00Z">
              <w:r>
                <w:rPr>
                  <w:rFonts w:eastAsia="Times New Roman"/>
                  <w:sz w:val="20"/>
                  <w:szCs w:val="20"/>
                </w:rPr>
                <w:t xml:space="preserve"> was not on the list of signals to be considered in RAN1#105-e agreement. </w:t>
              </w:r>
            </w:ins>
          </w:p>
          <w:p w14:paraId="370420BD" w14:textId="77777777" w:rsidR="00C30855" w:rsidRDefault="00C30855" w:rsidP="008045FD">
            <w:pPr>
              <w:snapToGrid w:val="0"/>
              <w:rPr>
                <w:ins w:id="12" w:author="Eko Onggosanusi" w:date="2021-08-24T12:29:00Z"/>
                <w:rFonts w:eastAsia="Times New Roman"/>
                <w:sz w:val="20"/>
                <w:szCs w:val="20"/>
              </w:rPr>
            </w:pPr>
          </w:p>
          <w:p w14:paraId="77C50DF7" w14:textId="72E83083" w:rsidR="00CA072B" w:rsidRDefault="00CA072B" w:rsidP="00CA072B">
            <w:pPr>
              <w:snapToGrid w:val="0"/>
              <w:jc w:val="both"/>
              <w:rPr>
                <w:ins w:id="13" w:author="Eko Onggosanusi" w:date="2021-08-24T12:29:00Z"/>
                <w:rFonts w:eastAsia="Batang"/>
                <w:sz w:val="20"/>
                <w:szCs w:val="20"/>
                <w:lang w:val="en-GB" w:eastAsia="en-US"/>
              </w:rPr>
            </w:pPr>
            <w:ins w:id="14" w:author="Eko Onggosanusi" w:date="2021-08-24T12:29:00Z">
              <w:r w:rsidRPr="00CA072B">
                <w:rPr>
                  <w:rFonts w:eastAsia="Batang"/>
                  <w:sz w:val="20"/>
                  <w:szCs w:val="20"/>
                  <w:highlight w:val="green"/>
                  <w:lang w:val="en-GB" w:eastAsia="en-US"/>
                </w:rPr>
                <w:t>Agreement</w:t>
              </w:r>
            </w:ins>
          </w:p>
          <w:p w14:paraId="5EA0609F" w14:textId="454B6095" w:rsidR="00CA072B" w:rsidRPr="009C2F35" w:rsidRDefault="00CA072B" w:rsidP="00CA072B">
            <w:pPr>
              <w:snapToGrid w:val="0"/>
              <w:jc w:val="both"/>
              <w:rPr>
                <w:ins w:id="15" w:author="Eko Onggosanusi" w:date="2021-08-24T12:29:00Z"/>
                <w:rFonts w:eastAsia="Batang"/>
                <w:sz w:val="20"/>
                <w:szCs w:val="20"/>
                <w:lang w:val="en-GB" w:eastAsia="en-US"/>
              </w:rPr>
            </w:pPr>
            <w:ins w:id="16" w:author="Eko Onggosanusi" w:date="2021-08-24T12:29:00Z">
              <w:r w:rsidRPr="009C2F35">
                <w:rPr>
                  <w:rFonts w:eastAsia="Batang"/>
                  <w:sz w:val="20"/>
                  <w:szCs w:val="20"/>
                  <w:lang w:val="en-GB" w:eastAsia="en-US"/>
                </w:rPr>
                <w:t>On Rel.17 unified TCI framework, discuss and decide by RAN1#106-e (August 2021)</w:t>
              </w:r>
            </w:ins>
          </w:p>
          <w:p w14:paraId="49A79F35" w14:textId="77777777" w:rsidR="00CA072B" w:rsidRPr="009C2F35" w:rsidRDefault="00CA072B" w:rsidP="00CA072B">
            <w:pPr>
              <w:numPr>
                <w:ilvl w:val="0"/>
                <w:numId w:val="9"/>
              </w:numPr>
              <w:snapToGrid w:val="0"/>
              <w:jc w:val="both"/>
              <w:rPr>
                <w:ins w:id="17" w:author="Eko Onggosanusi" w:date="2021-08-24T12:29:00Z"/>
                <w:rFonts w:eastAsia="Batang"/>
                <w:sz w:val="20"/>
                <w:szCs w:val="20"/>
                <w:lang w:eastAsia="en-US"/>
              </w:rPr>
            </w:pPr>
            <w:ins w:id="18" w:author="Eko Onggosanusi" w:date="2021-08-24T12:29:00Z">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ins>
          </w:p>
          <w:p w14:paraId="3E93A03A" w14:textId="77777777" w:rsidR="00CA072B" w:rsidRPr="009C2F35" w:rsidRDefault="00CA072B" w:rsidP="00CA072B">
            <w:pPr>
              <w:numPr>
                <w:ilvl w:val="1"/>
                <w:numId w:val="9"/>
              </w:numPr>
              <w:snapToGrid w:val="0"/>
              <w:jc w:val="both"/>
              <w:rPr>
                <w:ins w:id="19" w:author="Eko Onggosanusi" w:date="2021-08-24T12:29:00Z"/>
                <w:rFonts w:eastAsia="Batang"/>
                <w:sz w:val="20"/>
                <w:szCs w:val="20"/>
                <w:lang w:eastAsia="en-US"/>
              </w:rPr>
            </w:pPr>
            <w:ins w:id="20" w:author="Eko Onggosanusi" w:date="2021-08-24T12:29:00Z">
              <w:r w:rsidRPr="009C2F35">
                <w:rPr>
                  <w:rFonts w:eastAsia="Batang"/>
                  <w:sz w:val="20"/>
                  <w:szCs w:val="20"/>
                  <w:lang w:eastAsia="en-US"/>
                </w:rPr>
                <w:t>CSI-RS resources for CSI</w:t>
              </w:r>
            </w:ins>
          </w:p>
          <w:p w14:paraId="4076A118" w14:textId="77777777" w:rsidR="00CA072B" w:rsidRPr="009C2F35" w:rsidRDefault="00CA072B" w:rsidP="00CA072B">
            <w:pPr>
              <w:numPr>
                <w:ilvl w:val="1"/>
                <w:numId w:val="9"/>
              </w:numPr>
              <w:snapToGrid w:val="0"/>
              <w:jc w:val="both"/>
              <w:rPr>
                <w:ins w:id="21" w:author="Eko Onggosanusi" w:date="2021-08-24T12:29:00Z"/>
                <w:rFonts w:eastAsia="Batang"/>
                <w:sz w:val="20"/>
                <w:szCs w:val="20"/>
                <w:lang w:eastAsia="en-US"/>
              </w:rPr>
            </w:pPr>
            <w:ins w:id="22" w:author="Eko Onggosanusi" w:date="2021-08-24T12:29:00Z">
              <w:r w:rsidRPr="009C2F35">
                <w:rPr>
                  <w:rFonts w:eastAsia="Batang"/>
                  <w:sz w:val="20"/>
                  <w:szCs w:val="20"/>
                  <w:lang w:eastAsia="en-US"/>
                </w:rPr>
                <w:t>Some CSI-RS resources for BM, if so, which ones (e.g. aperiodic, repetition ‘ON’)</w:t>
              </w:r>
            </w:ins>
          </w:p>
          <w:p w14:paraId="220EEF43" w14:textId="77777777" w:rsidR="00CA072B" w:rsidRPr="009C2F35" w:rsidRDefault="00CA072B" w:rsidP="00CA072B">
            <w:pPr>
              <w:numPr>
                <w:ilvl w:val="1"/>
                <w:numId w:val="9"/>
              </w:numPr>
              <w:snapToGrid w:val="0"/>
              <w:jc w:val="both"/>
              <w:rPr>
                <w:ins w:id="23" w:author="Eko Onggosanusi" w:date="2021-08-24T12:29:00Z"/>
                <w:rFonts w:eastAsia="Batang"/>
                <w:sz w:val="20"/>
                <w:szCs w:val="20"/>
                <w:lang w:eastAsia="en-US"/>
              </w:rPr>
            </w:pPr>
            <w:ins w:id="24" w:author="Eko Onggosanusi" w:date="2021-08-24T12:29:00Z">
              <w:r w:rsidRPr="009C2F35">
                <w:rPr>
                  <w:rFonts w:eastAsia="Batang"/>
                  <w:sz w:val="20"/>
                  <w:szCs w:val="20"/>
                  <w:lang w:eastAsia="en-US"/>
                </w:rPr>
                <w:t>CSI-RS for tracking</w:t>
              </w:r>
            </w:ins>
          </w:p>
          <w:p w14:paraId="77504BB0" w14:textId="77777777" w:rsidR="00CA072B" w:rsidRDefault="00CA072B" w:rsidP="00CA072B">
            <w:pPr>
              <w:numPr>
                <w:ilvl w:val="1"/>
                <w:numId w:val="9"/>
              </w:numPr>
              <w:snapToGrid w:val="0"/>
              <w:jc w:val="both"/>
              <w:rPr>
                <w:ins w:id="25" w:author="Eko Onggosanusi" w:date="2021-08-24T12:30:00Z"/>
                <w:rFonts w:eastAsia="Batang"/>
                <w:sz w:val="20"/>
                <w:szCs w:val="20"/>
                <w:lang w:eastAsia="en-US"/>
              </w:rPr>
            </w:pPr>
            <w:ins w:id="26" w:author="Eko Onggosanusi" w:date="2021-08-24T12:29:00Z">
              <w:r w:rsidRPr="009C2F35">
                <w:rPr>
                  <w:rFonts w:eastAsia="Batang"/>
                  <w:sz w:val="20"/>
                  <w:szCs w:val="20"/>
                  <w:lang w:eastAsia="en-US"/>
                </w:rPr>
                <w:t>DMRS(s) associated with non-UE-dedicated reception on PDSCH and all/subset of CORESETs</w:t>
              </w:r>
            </w:ins>
          </w:p>
          <w:p w14:paraId="3349CF18" w14:textId="52A0A114" w:rsidR="00CA072B" w:rsidRPr="00CA072B" w:rsidRDefault="00CA072B" w:rsidP="00CA072B">
            <w:pPr>
              <w:numPr>
                <w:ilvl w:val="0"/>
                <w:numId w:val="9"/>
              </w:numPr>
              <w:snapToGrid w:val="0"/>
              <w:jc w:val="both"/>
              <w:rPr>
                <w:ins w:id="27" w:author="Eko Onggosanusi" w:date="2021-08-24T12:29:00Z"/>
                <w:rFonts w:eastAsia="Batang"/>
                <w:sz w:val="20"/>
                <w:szCs w:val="20"/>
                <w:lang w:eastAsia="en-US"/>
              </w:rPr>
            </w:pPr>
            <w:ins w:id="28" w:author="Eko Onggosanusi" w:date="2021-08-24T12:29:00Z">
              <w:r w:rsidRPr="00CA072B">
                <w:rPr>
                  <w:rFonts w:eastAsia="Batang"/>
                  <w:sz w:val="20"/>
                  <w:szCs w:val="20"/>
                  <w:lang w:eastAsia="en-US"/>
                </w:rPr>
                <w:lastRenderedPageBreak/>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ins>
          </w:p>
          <w:p w14:paraId="15AE6689" w14:textId="77777777" w:rsidR="00CA072B" w:rsidRDefault="00CA072B" w:rsidP="008045FD">
            <w:pPr>
              <w:snapToGrid w:val="0"/>
              <w:rPr>
                <w:ins w:id="29" w:author="Eko Onggosanusi" w:date="2021-08-24T12:29:00Z"/>
                <w:rFonts w:eastAsia="Times New Roman"/>
                <w:sz w:val="20"/>
                <w:szCs w:val="20"/>
              </w:rPr>
            </w:pPr>
          </w:p>
          <w:p w14:paraId="69B1365B" w14:textId="61B01BDC" w:rsidR="008045FD" w:rsidRDefault="00CA072B" w:rsidP="008045FD">
            <w:pPr>
              <w:snapToGrid w:val="0"/>
              <w:rPr>
                <w:ins w:id="30" w:author="Eko Onggosanusi" w:date="2021-08-24T12:27:00Z"/>
                <w:rFonts w:eastAsia="Times New Roman"/>
                <w:sz w:val="20"/>
                <w:szCs w:val="20"/>
              </w:rPr>
            </w:pPr>
            <w:ins w:id="31" w:author="Eko Onggosanusi" w:date="2021-08-24T12:30:00Z">
              <w:r>
                <w:rPr>
                  <w:rFonts w:eastAsia="Times New Roman"/>
                  <w:sz w:val="20"/>
                  <w:szCs w:val="20"/>
                </w:rPr>
                <w:t xml:space="preserve">Since this </w:t>
              </w:r>
            </w:ins>
            <w:ins w:id="32" w:author="Eko Onggosanusi" w:date="2021-08-24T12:31:00Z">
              <w:r>
                <w:rPr>
                  <w:rFonts w:eastAsia="Times New Roman"/>
                  <w:sz w:val="20"/>
                  <w:szCs w:val="20"/>
                </w:rPr>
                <w:t>has</w:t>
              </w:r>
            </w:ins>
            <w:ins w:id="33" w:author="Eko Onggosanusi" w:date="2021-08-24T12:30:00Z">
              <w:r>
                <w:rPr>
                  <w:rFonts w:eastAsia="Times New Roman"/>
                  <w:sz w:val="20"/>
                  <w:szCs w:val="20"/>
                </w:rPr>
                <w:t xml:space="preserve"> not </w:t>
              </w:r>
            </w:ins>
            <w:ins w:id="34" w:author="Eko Onggosanusi" w:date="2021-08-24T12:31:00Z">
              <w:r>
                <w:rPr>
                  <w:rFonts w:eastAsia="Times New Roman"/>
                  <w:sz w:val="20"/>
                  <w:szCs w:val="20"/>
                </w:rPr>
                <w:t xml:space="preserve">been </w:t>
              </w:r>
            </w:ins>
            <w:ins w:id="35" w:author="Eko Onggosanusi" w:date="2021-08-24T12:30:00Z">
              <w:r>
                <w:rPr>
                  <w:rFonts w:eastAsia="Times New Roman"/>
                  <w:sz w:val="20"/>
                  <w:szCs w:val="20"/>
                </w:rPr>
                <w:t>discussed</w:t>
              </w:r>
            </w:ins>
            <w:ins w:id="36" w:author="Eko Onggosanusi" w:date="2021-08-24T12:31:00Z">
              <w:r>
                <w:rPr>
                  <w:rFonts w:eastAsia="Times New Roman"/>
                  <w:sz w:val="20"/>
                  <w:szCs w:val="20"/>
                </w:rPr>
                <w:t>, the best I can do for now is to add FFS to be resolved in the next meeting</w:t>
              </w:r>
            </w:ins>
            <w:ins w:id="37" w:author="Eko Onggosanusi" w:date="2021-08-24T12:30:00Z">
              <w:r>
                <w:rPr>
                  <w:rFonts w:eastAsia="Times New Roman"/>
                  <w:sz w:val="20"/>
                  <w:szCs w:val="20"/>
                </w:rPr>
                <w:t xml:space="preserve"> </w:t>
              </w:r>
            </w:ins>
            <w:ins w:id="38" w:author="Eko Onggosanusi" w:date="2021-08-24T12:27:00Z">
              <w:r>
                <w:rPr>
                  <w:rFonts w:eastAsia="Times New Roman"/>
                  <w:sz w:val="20"/>
                  <w:szCs w:val="20"/>
                </w:rPr>
                <w:t>]</w:t>
              </w:r>
            </w:ins>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ins w:id="39" w:author="Eko Onggosanusi" w:date="2021-08-24T12:27:00Z"/>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ins w:id="40" w:author="Eko Onggosanusi" w:date="2021-08-24T12:27:00Z">
              <w:r>
                <w:rPr>
                  <w:rFonts w:eastAsia="Times New Roman"/>
                  <w:sz w:val="20"/>
                  <w:szCs w:val="20"/>
                </w:rPr>
                <w:t>[Mod:</w:t>
              </w:r>
            </w:ins>
            <w:ins w:id="41" w:author="Eko Onggosanusi" w:date="2021-08-24T12:35:00Z">
              <w:r w:rsidR="00C30855">
                <w:rPr>
                  <w:rFonts w:eastAsia="Times New Roman"/>
                  <w:sz w:val="20"/>
                  <w:szCs w:val="20"/>
                </w:rPr>
                <w:t xml:space="preserve"> Perhaps proponent companies can comment</w:t>
              </w:r>
            </w:ins>
            <w:ins w:id="42" w:author="Eko Onggosanusi" w:date="2021-08-24T12:27:00Z">
              <w:r>
                <w:rPr>
                  <w:rFonts w:eastAsia="Times New Roman"/>
                  <w:sz w:val="20"/>
                  <w:szCs w:val="20"/>
                </w:rPr>
                <w:t>]</w:t>
              </w:r>
            </w:ins>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ins w:id="43" w:author="Eko Onggosanusi" w:date="2021-08-24T12:33:00Z"/>
                <w:rFonts w:eastAsia="Times New Roman"/>
                <w:sz w:val="20"/>
                <w:szCs w:val="20"/>
              </w:rPr>
            </w:pPr>
            <w:ins w:id="44" w:author="Eko Onggosanusi" w:date="2021-08-24T12:33:00Z">
              <w:r>
                <w:rPr>
                  <w:rFonts w:eastAsia="Times New Roman"/>
                  <w:sz w:val="20"/>
                  <w:szCs w:val="20"/>
                </w:rPr>
                <w:t>[Mod: Noted, thanks]</w:t>
              </w:r>
            </w:ins>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ins w:id="45" w:author="Eko Onggosanusi" w:date="2021-08-24T12:35:00Z"/>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49036BC6" w:rsidR="00182A35" w:rsidRDefault="00C30855" w:rsidP="00C30855">
            <w:pPr>
              <w:snapToGrid w:val="0"/>
              <w:rPr>
                <w:rFonts w:eastAsia="Times New Roman"/>
                <w:sz w:val="20"/>
                <w:szCs w:val="20"/>
              </w:rPr>
            </w:pPr>
            <w:ins w:id="46" w:author="Eko Onggosanusi" w:date="2021-08-24T12:36:00Z">
              <w:r>
                <w:rPr>
                  <w:rFonts w:eastAsia="Times New Roman"/>
                  <w:sz w:val="20"/>
                  <w:szCs w:val="20"/>
                </w:rPr>
                <w:t>[Mod: Thanks</w:t>
              </w:r>
            </w:ins>
            <w:del w:id="47" w:author="Eko Onggosanusi" w:date="2021-08-24T12:36:00Z">
              <w:r w:rsidR="00AE673C" w:rsidDel="00C30855">
                <w:rPr>
                  <w:rFonts w:eastAsia="Times New Roman"/>
                  <w:sz w:val="20"/>
                  <w:szCs w:val="20"/>
                </w:rPr>
                <w:delText xml:space="preserve"> </w:delText>
              </w:r>
            </w:del>
            <w:ins w:id="48" w:author="Eko Onggosanusi" w:date="2021-08-24T12:36:00Z">
              <w:r>
                <w:rPr>
                  <w:rFonts w:eastAsia="Times New Roman"/>
                  <w:sz w:val="20"/>
                  <w:szCs w:val="20"/>
                </w:rPr>
                <w:t>, noted in Table 1B]</w:t>
              </w:r>
            </w:ins>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lastRenderedPageBreak/>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lastRenderedPageBreak/>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lastRenderedPageBreak/>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lastRenderedPageBreak/>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lastRenderedPageBreak/>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lastRenderedPageBreak/>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lastRenderedPageBreak/>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lastRenderedPageBreak/>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lastRenderedPageBreak/>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35351E2"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249A35FB" w:rsidR="00E66840" w:rsidRDefault="004277F3" w:rsidP="00E66840">
      <w:pPr>
        <w:pStyle w:val="ListParagraph"/>
        <w:numPr>
          <w:ilvl w:val="2"/>
          <w:numId w:val="8"/>
        </w:numPr>
        <w:snapToGrid w:val="0"/>
        <w:spacing w:after="0" w:line="240" w:lineRule="auto"/>
        <w:jc w:val="both"/>
        <w:rPr>
          <w:ins w:id="49" w:author="Eko Onggosanusi" w:date="2021-08-24T12:40:00Z"/>
          <w:rFonts w:eastAsia="Times New Roman"/>
          <w:sz w:val="20"/>
          <w:szCs w:val="20"/>
        </w:rPr>
      </w:pPr>
      <w:ins w:id="50" w:author="Eko Onggosanusi" w:date="2021-08-24T12:41:00Z">
        <w:r>
          <w:rPr>
            <w:rFonts w:eastAsia="Times New Roman"/>
            <w:sz w:val="20"/>
            <w:szCs w:val="20"/>
          </w:rPr>
          <w:t>[</w:t>
        </w:r>
      </w:ins>
      <w:r w:rsidR="00E66840">
        <w:rPr>
          <w:rFonts w:eastAsia="Times New Roman"/>
          <w:sz w:val="20"/>
          <w:szCs w:val="20"/>
        </w:rPr>
        <w:t xml:space="preserve">Alt1: </w:t>
      </w:r>
      <w:ins w:id="51" w:author="Eko Onggosanusi" w:date="2021-08-24T12:41:00Z">
        <w:r>
          <w:rPr>
            <w:rFonts w:eastAsia="Times New Roman"/>
            <w:sz w:val="20"/>
            <w:szCs w:val="20"/>
          </w:rPr>
          <w:t>]</w:t>
        </w:r>
      </w:ins>
      <w:r w:rsidR="007A7479">
        <w:rPr>
          <w:rFonts w:eastAsia="Times New Roman"/>
          <w:sz w:val="20"/>
          <w:szCs w:val="20"/>
        </w:rPr>
        <w:t xml:space="preserve">For each P-MPR value, </w:t>
      </w:r>
      <w:del w:id="52" w:author="Eko Onggosanusi" w:date="2021-08-24T12:40:00Z">
        <w:r w:rsidR="007A7479" w:rsidDel="00D077C5">
          <w:rPr>
            <w:rFonts w:eastAsia="Times New Roman"/>
            <w:sz w:val="20"/>
            <w:szCs w:val="20"/>
          </w:rPr>
          <w:delText>at least one</w:delText>
        </w:r>
      </w:del>
      <w:ins w:id="53" w:author="Eko Onggosanusi" w:date="2021-08-24T12:40:00Z">
        <w:r w:rsidR="00D077C5">
          <w:rPr>
            <w:rFonts w:eastAsia="Times New Roman"/>
            <w:sz w:val="20"/>
            <w:szCs w:val="20"/>
          </w:rPr>
          <w:t>up to M</w:t>
        </w:r>
      </w:ins>
      <w:r w:rsidR="00E66840" w:rsidRPr="00E63ECA">
        <w:rPr>
          <w:rFonts w:eastAsia="Times New Roman"/>
          <w:sz w:val="20"/>
          <w:szCs w:val="20"/>
        </w:rPr>
        <w:t xml:space="preserve"> SSBRI</w:t>
      </w:r>
      <w:ins w:id="54" w:author="Eko Onggosanusi" w:date="2021-08-24T12:41:00Z">
        <w:r w:rsidR="00D077C5">
          <w:rPr>
            <w:rFonts w:eastAsia="Times New Roman"/>
            <w:sz w:val="20"/>
            <w:szCs w:val="20"/>
          </w:rPr>
          <w:t>(s)</w:t>
        </w:r>
      </w:ins>
      <w:r w:rsidR="00E66840" w:rsidRPr="00E63ECA">
        <w:rPr>
          <w:rFonts w:eastAsia="Times New Roman"/>
          <w:sz w:val="20"/>
          <w:szCs w:val="20"/>
        </w:rPr>
        <w:t>/CRI</w:t>
      </w:r>
      <w:ins w:id="55" w:author="Eko Onggosanusi" w:date="2021-08-24T12:41:00Z">
        <w:r w:rsidR="00D077C5">
          <w:rPr>
            <w:rFonts w:eastAsia="Times New Roman"/>
            <w:sz w:val="20"/>
            <w:szCs w:val="20"/>
          </w:rPr>
          <w:t>(s)</w:t>
        </w:r>
      </w:ins>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517A8D09" w:rsidR="00D077C5" w:rsidRPr="00D077C5" w:rsidRDefault="00D077C5" w:rsidP="00D077C5">
      <w:pPr>
        <w:pStyle w:val="ListParagraph"/>
        <w:numPr>
          <w:ilvl w:val="3"/>
          <w:numId w:val="8"/>
        </w:numPr>
        <w:snapToGrid w:val="0"/>
        <w:spacing w:after="0" w:line="240" w:lineRule="auto"/>
        <w:jc w:val="both"/>
        <w:rPr>
          <w:rFonts w:eastAsia="Times New Roman"/>
          <w:sz w:val="20"/>
          <w:szCs w:val="20"/>
        </w:rPr>
      </w:pPr>
      <w:ins w:id="56" w:author="Eko Onggosanusi" w:date="2021-08-24T12:40:00Z">
        <w:r w:rsidRPr="00D05614">
          <w:rPr>
            <w:rFonts w:eastAsia="Times New Roman"/>
            <w:color w:val="00B0F0"/>
            <w:sz w:val="20"/>
            <w:szCs w:val="20"/>
          </w:rPr>
          <w:t>Support at least M = 1 and M &gt; 1 is FFS</w:t>
        </w:r>
      </w:ins>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ins w:id="57" w:author="Eko Onggosanusi" w:date="2021-08-24T12:41:00Z">
        <w:r>
          <w:rPr>
            <w:rFonts w:eastAsia="Times New Roman"/>
            <w:sz w:val="20"/>
            <w:szCs w:val="20"/>
          </w:rPr>
          <w:t>[</w:t>
        </w:r>
      </w:ins>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ins w:id="58" w:author="Eko Onggosanusi" w:date="2021-08-24T12:41:00Z">
        <w:r>
          <w:rPr>
            <w:rFonts w:eastAsia="Times New Roman"/>
            <w:sz w:val="20"/>
            <w:szCs w:val="20"/>
          </w:rPr>
          <w:t>]</w:t>
        </w:r>
      </w:ins>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lastRenderedPageBreak/>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ins w:id="59" w:author="Eko Onggosanusi" w:date="2021-08-24T12:41:00Z"/>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ins w:id="60" w:author="Eko Onggosanusi" w:date="2021-08-24T12:41:00Z">
              <w:r>
                <w:rPr>
                  <w:rFonts w:eastAsia="Times New Roman"/>
                  <w:sz w:val="20"/>
                  <w:szCs w:val="20"/>
                </w:rPr>
                <w:t>[Mod: In brackets now]</w:t>
              </w:r>
            </w:ins>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ins w:id="61" w:author="Eko Onggosanusi" w:date="2021-08-24T12:39:00Z">
              <w:r>
                <w:rPr>
                  <w:rFonts w:eastAsia="Malgun Gothic"/>
                  <w:sz w:val="20"/>
                  <w:szCs w:val="20"/>
                </w:rPr>
                <w:t xml:space="preserve">[Mod: </w:t>
              </w:r>
            </w:ins>
            <w:ins w:id="62" w:author="Eko Onggosanusi" w:date="2021-08-24T12:40:00Z">
              <w:r>
                <w:rPr>
                  <w:rFonts w:eastAsia="Malgun Gothic"/>
                  <w:sz w:val="20"/>
                  <w:szCs w:val="20"/>
                </w:rPr>
                <w:t>OK]</w:t>
              </w:r>
            </w:ins>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ins w:id="63" w:author="Eko Onggosanusi" w:date="2021-08-24T12:41:00Z"/>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ins w:id="64" w:author="Eko Onggosanusi" w:date="2021-08-24T12:41:00Z">
              <w:r>
                <w:rPr>
                  <w:rFonts w:eastAsia="Times New Roman"/>
                  <w:sz w:val="20"/>
                  <w:szCs w:val="20"/>
                </w:rPr>
                <w:t xml:space="preserve">[Mod: It’s either </w:t>
              </w:r>
            </w:ins>
            <w:ins w:id="65" w:author="Eko Onggosanusi" w:date="2021-08-24T12:42:00Z">
              <w:r>
                <w:rPr>
                  <w:rFonts w:eastAsia="Times New Roman"/>
                  <w:sz w:val="20"/>
                  <w:szCs w:val="20"/>
                </w:rPr>
                <w:t>opt</w:t>
              </w:r>
            </w:ins>
            <w:ins w:id="66" w:author="Eko Onggosanusi" w:date="2021-08-24T12:41:00Z">
              <w:r>
                <w:rPr>
                  <w:rFonts w:eastAsia="Times New Roman"/>
                  <w:sz w:val="20"/>
                  <w:szCs w:val="20"/>
                </w:rPr>
                <w:t xml:space="preserve"> 1-</w:t>
              </w:r>
            </w:ins>
            <w:ins w:id="67" w:author="Eko Onggosanusi" w:date="2021-08-24T12:42:00Z">
              <w:r>
                <w:rPr>
                  <w:rFonts w:eastAsia="Times New Roman"/>
                  <w:sz w:val="20"/>
                  <w:szCs w:val="20"/>
                </w:rPr>
                <w:t>1 or 1-2 in issue 4. But now per Apple’s comments I put the text in brackets]</w:t>
              </w:r>
            </w:ins>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bookmarkStart w:id="68" w:name="_GoBack"/>
            <w:bookmarkEnd w:id="68"/>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0FD4" w14:textId="77777777" w:rsidR="00650701" w:rsidRDefault="00650701">
      <w:r>
        <w:separator/>
      </w:r>
    </w:p>
  </w:endnote>
  <w:endnote w:type="continuationSeparator" w:id="0">
    <w:p w14:paraId="4BB92010" w14:textId="77777777" w:rsidR="00650701" w:rsidRDefault="0065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4997" w14:textId="77777777" w:rsidR="00650701" w:rsidRDefault="00650701">
      <w:r>
        <w:rPr>
          <w:color w:val="000000"/>
        </w:rPr>
        <w:separator/>
      </w:r>
    </w:p>
  </w:footnote>
  <w:footnote w:type="continuationSeparator" w:id="0">
    <w:p w14:paraId="6F669DB6" w14:textId="77777777" w:rsidR="00650701" w:rsidRDefault="0065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9"/>
  </w:num>
  <w:num w:numId="10">
    <w:abstractNumId w:val="14"/>
  </w:num>
  <w:num w:numId="11">
    <w:abstractNumId w:val="4"/>
  </w:num>
  <w:num w:numId="12">
    <w:abstractNumId w:val="10"/>
  </w:num>
  <w:num w:numId="13">
    <w:abstractNumId w:val="26"/>
  </w:num>
  <w:num w:numId="14">
    <w:abstractNumId w:val="1"/>
  </w:num>
  <w:num w:numId="15">
    <w:abstractNumId w:val="22"/>
  </w:num>
  <w:num w:numId="16">
    <w:abstractNumId w:val="24"/>
  </w:num>
  <w:num w:numId="17">
    <w:abstractNumId w:val="30"/>
  </w:num>
  <w:num w:numId="18">
    <w:abstractNumId w:val="11"/>
  </w:num>
  <w:num w:numId="19">
    <w:abstractNumId w:val="0"/>
  </w:num>
  <w:num w:numId="20">
    <w:abstractNumId w:val="2"/>
  </w:num>
  <w:num w:numId="21">
    <w:abstractNumId w:val="9"/>
  </w:num>
  <w:num w:numId="22">
    <w:abstractNumId w:val="12"/>
  </w:num>
  <w:num w:numId="23">
    <w:abstractNumId w:val="28"/>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 w:numId="31">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6195"/>
    <w:rsid w:val="005A64C9"/>
    <w:rsid w:val="005A71CD"/>
    <w:rsid w:val="005B0354"/>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1A9D-B6C7-4F1A-8DD5-D5D90D35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20288</Words>
  <Characters>115647</Characters>
  <Application>Microsoft Office Word</Application>
  <DocSecurity>0</DocSecurity>
  <Lines>963</Lines>
  <Paragraphs>271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18</cp:revision>
  <dcterms:created xsi:type="dcterms:W3CDTF">2021-08-24T15:15:00Z</dcterms:created>
  <dcterms:modified xsi:type="dcterms:W3CDTF">2021-08-24T17:42:00Z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