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Alt1. </w:t>
            </w:r>
            <w:proofErr w:type="gramStart"/>
            <w:r w:rsidRPr="005953EA">
              <w:rPr>
                <w:rFonts w:eastAsia="Malgun Gothic" w:cs="Times New Roman"/>
                <w:color w:val="FF0000"/>
                <w:sz w:val="20"/>
                <w:szCs w:val="20"/>
              </w:rPr>
              <w:t>Additionally</w:t>
            </w:r>
            <w:proofErr w:type="gramEnd"/>
            <w:r w:rsidRPr="005953EA">
              <w:rPr>
                <w:rFonts w:eastAsia="Malgun Gothic" w:cs="Times New Roman"/>
                <w:color w:val="FF0000"/>
                <w:sz w:val="20"/>
                <w:szCs w:val="20"/>
              </w:rPr>
              <w:t xml:space="preserve">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77777777" w:rsidR="009A0575" w:rsidRPr="00EC3714"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ins w:id="2" w:author="Eko Onggosanusi" w:date="2021-08-23T23:28:00Z"/>
                <w:rFonts w:eastAsia="Malgun Gothic"/>
                <w:color w:val="70AD47" w:themeColor="accent6"/>
                <w:sz w:val="20"/>
                <w:szCs w:val="20"/>
                <w:lang w:eastAsia="en-US"/>
              </w:rPr>
            </w:pPr>
            <w:ins w:id="3"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ins w:id="4" w:author="Eko Onggosanusi" w:date="2021-08-23T23:28:00Z"/>
                <w:rFonts w:eastAsia="Malgun Gothic"/>
                <w:color w:val="70AD47" w:themeColor="accent6"/>
                <w:sz w:val="20"/>
                <w:szCs w:val="20"/>
                <w:lang w:eastAsia="en-US"/>
              </w:rPr>
            </w:pPr>
            <w:ins w:id="5"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7F86C84B"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p>
          <w:p w14:paraId="537958CB" w14:textId="4BD425F4"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5183F72D"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w:t>
            </w:r>
            <w:del w:id="6" w:author="Darcy Tsai" w:date="2021-08-24T13:29:00Z">
              <w:r w:rsidR="00146057" w:rsidDel="00BD7E5A">
                <w:rPr>
                  <w:rFonts w:eastAsia="Malgun Gothic"/>
                  <w:sz w:val="20"/>
                  <w:szCs w:val="20"/>
                </w:rPr>
                <w:delText>[</w:delText>
              </w:r>
            </w:del>
            <w:r>
              <w:rPr>
                <w:rFonts w:eastAsia="Malgun Gothic"/>
                <w:sz w:val="20"/>
                <w:szCs w:val="20"/>
              </w:rPr>
              <w:t>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del w:id="7" w:author="Darcy Tsai" w:date="2021-08-24T13:29:00Z">
              <w:r w:rsidR="00146057" w:rsidDel="00BD7E5A">
                <w:rPr>
                  <w:rFonts w:eastAsia="Malgun Gothic"/>
                  <w:sz w:val="20"/>
                  <w:szCs w:val="20"/>
                </w:rPr>
                <w:delText>]</w:delText>
              </w:r>
            </w:del>
            <w:r>
              <w:rPr>
                <w:rFonts w:eastAsia="Malgun Gothic"/>
                <w:sz w:val="20"/>
                <w:szCs w:val="20"/>
              </w:rPr>
              <w:t xml:space="preserve">, Apple, OPPO, </w:t>
            </w:r>
          </w:p>
          <w:p w14:paraId="406D3AAF" w14:textId="5E30E168"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Futurewei, </w:t>
            </w:r>
            <w:del w:id="8" w:author="Intel" w:date="2021-08-24T07:28:00Z">
              <w:r w:rsidR="006844FC" w:rsidDel="001C5E08">
                <w:rPr>
                  <w:rFonts w:eastAsia="Malgun Gothic"/>
                  <w:sz w:val="20"/>
                  <w:szCs w:val="20"/>
                </w:rPr>
                <w:delText>[</w:delText>
              </w:r>
            </w:del>
            <w:r>
              <w:rPr>
                <w:rFonts w:eastAsia="Malgun Gothic"/>
                <w:sz w:val="20"/>
                <w:szCs w:val="20"/>
              </w:rPr>
              <w:t>Intel</w:t>
            </w:r>
            <w:del w:id="9" w:author="Intel" w:date="2021-08-24T07:28:00Z">
              <w:r w:rsidR="006844FC" w:rsidDel="001C5E08">
                <w:rPr>
                  <w:rFonts w:eastAsia="Malgun Gothic"/>
                  <w:sz w:val="20"/>
                  <w:szCs w:val="20"/>
                </w:rPr>
                <w:delText>]</w:delText>
              </w:r>
            </w:del>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del w:id="10" w:author="Darcy Tsai" w:date="2021-08-24T13:29:00Z">
              <w:r w:rsidR="006844FC" w:rsidDel="00BD7E5A">
                <w:rPr>
                  <w:rFonts w:eastAsia="Malgun Gothic"/>
                  <w:sz w:val="20"/>
                  <w:szCs w:val="20"/>
                </w:rPr>
                <w:delText xml:space="preserve">, </w:delText>
              </w:r>
              <w:r w:rsidR="00986F84" w:rsidDel="00BD7E5A">
                <w:rPr>
                  <w:rFonts w:eastAsia="Malgun Gothic"/>
                  <w:sz w:val="20"/>
                  <w:szCs w:val="20"/>
                </w:rPr>
                <w:delText>[MTK]</w:delText>
              </w:r>
            </w:del>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 xml:space="preserve">First, we would like to say that if this feature is really going to be deployed, it should not mandate UE to support &gt;1 active TCI </w:t>
            </w:r>
            <w:proofErr w:type="gramStart"/>
            <w:r>
              <w:rPr>
                <w:rFonts w:eastAsia="Malgun Gothic"/>
                <w:sz w:val="18"/>
                <w:szCs w:val="18"/>
              </w:rPr>
              <w:t>states</w:t>
            </w:r>
            <w:proofErr w:type="gramEnd"/>
            <w:r>
              <w:rPr>
                <w:rFonts w:eastAsia="Malgun Gothic"/>
                <w:sz w:val="18"/>
                <w:szCs w:val="18"/>
              </w:rPr>
              <w:t>.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gramStart"/>
            <w:r>
              <w:rPr>
                <w:rFonts w:eastAsia="Malgun Gothic"/>
                <w:sz w:val="18"/>
                <w:szCs w:val="18"/>
              </w:rPr>
              <w:t>Oerall,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 xml:space="preserve">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ins w:id="11" w:author="Eko Onggosanusi" w:date="2021-08-23T23:12:00Z"/>
                <w:rFonts w:eastAsia="Yu Mincho"/>
                <w:sz w:val="18"/>
                <w:szCs w:val="18"/>
                <w:lang w:eastAsia="ja-JP"/>
              </w:rPr>
            </w:pPr>
            <w:ins w:id="12" w:author="Eko Onggosanusi" w:date="2021-08-23T23:11:00Z">
              <w:r>
                <w:rPr>
                  <w:rFonts w:eastAsia="Yu Mincho"/>
                  <w:sz w:val="18"/>
                  <w:szCs w:val="18"/>
                  <w:lang w:eastAsia="ja-JP"/>
                </w:rPr>
                <w:t xml:space="preserve">[Mod: Please check latest </w:t>
              </w:r>
            </w:ins>
            <w:ins w:id="13" w:author="Eko Onggosanusi" w:date="2021-08-23T23:12:00Z">
              <w:r>
                <w:rPr>
                  <w:rFonts w:eastAsia="Yu Mincho"/>
                  <w:sz w:val="18"/>
                  <w:szCs w:val="18"/>
                  <w:lang w:eastAsia="ja-JP"/>
                </w:rPr>
                <w:t xml:space="preserve">revision </w:t>
              </w:r>
            </w:ins>
            <w:ins w:id="14" w:author="Eko Onggosanusi" w:date="2021-08-23T23:11:00Z">
              <w:r>
                <w:rPr>
                  <w:rFonts w:eastAsia="Yu Mincho"/>
                  <w:sz w:val="18"/>
                  <w:szCs w:val="18"/>
                  <w:lang w:eastAsia="ja-JP"/>
                </w:rPr>
                <w:t>with 2 versions</w:t>
              </w:r>
            </w:ins>
            <w:ins w:id="15" w:author="Eko Onggosanusi" w:date="2021-08-23T23:12:00Z">
              <w:r>
                <w:rPr>
                  <w:rFonts w:eastAsia="Yu Mincho"/>
                  <w:sz w:val="18"/>
                  <w:szCs w:val="18"/>
                  <w:lang w:eastAsia="ja-JP"/>
                </w:rPr>
                <w:t xml:space="preserve">: before and after Apple’s </w:t>
              </w:r>
              <w:proofErr w:type="gramStart"/>
              <w:r>
                <w:rPr>
                  <w:rFonts w:eastAsia="Yu Mincho"/>
                  <w:sz w:val="18"/>
                  <w:szCs w:val="18"/>
                  <w:lang w:eastAsia="ja-JP"/>
                </w:rPr>
                <w:t>inputs</w:t>
              </w:r>
            </w:ins>
            <w:ins w:id="16" w:author="Eko Onggosanusi" w:date="2021-08-23T23:11:00Z">
              <w:r>
                <w:rPr>
                  <w:rFonts w:eastAsia="Yu Mincho"/>
                  <w:sz w:val="18"/>
                  <w:szCs w:val="18"/>
                  <w:lang w:eastAsia="ja-JP"/>
                </w:rPr>
                <w:t xml:space="preserve"> </w:t>
              </w:r>
            </w:ins>
            <w:ins w:id="17" w:author="Eko Onggosanusi" w:date="2021-08-23T23:12:00Z">
              <w:r>
                <w:rPr>
                  <w:rFonts w:eastAsia="Yu Mincho"/>
                  <w:sz w:val="18"/>
                  <w:szCs w:val="18"/>
                  <w:lang w:eastAsia="ja-JP"/>
                </w:rPr>
                <w:t>]</w:t>
              </w:r>
              <w:proofErr w:type="gramEnd"/>
            </w:ins>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t>
            </w:r>
            <w:proofErr w:type="gramStart"/>
            <w:r>
              <w:rPr>
                <w:bCs/>
                <w:sz w:val="20"/>
                <w:szCs w:val="20"/>
                <w:lang w:eastAsia="zh-CN"/>
              </w:rPr>
              <w:t>WID,</w:t>
            </w:r>
            <w:proofErr w:type="gramEnd"/>
            <w:r>
              <w:rPr>
                <w:bCs/>
                <w:sz w:val="20"/>
                <w:szCs w:val="20"/>
                <w:lang w:eastAsia="zh-CN"/>
              </w:rPr>
              <w:t xml:space="preserve">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ins w:id="18" w:author="Eko Onggosanusi" w:date="2021-08-23T23:12:00Z"/>
                <w:rFonts w:eastAsia="Yu Mincho"/>
                <w:sz w:val="18"/>
                <w:szCs w:val="18"/>
                <w:lang w:eastAsia="ja-JP"/>
              </w:rPr>
            </w:pPr>
            <w:ins w:id="19"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Futurewei,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w:t>
            </w:r>
            <w:proofErr w:type="gramStart"/>
            <w:r>
              <w:rPr>
                <w:bCs/>
                <w:sz w:val="18"/>
                <w:szCs w:val="18"/>
                <w:lang w:eastAsia="zh-CN"/>
              </w:rPr>
              <w:t>states</w:t>
            </w:r>
            <w:proofErr w:type="gramEnd"/>
            <w:r>
              <w:rPr>
                <w:bCs/>
                <w:sz w:val="18"/>
                <w:szCs w:val="18"/>
                <w:lang w:eastAsia="zh-CN"/>
              </w:rPr>
              <w:t xml:space="preserve">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ins w:id="20" w:author="Eko Onggosanusi" w:date="2021-08-23T23:12:00Z"/>
                <w:rFonts w:eastAsia="Yu Mincho"/>
                <w:sz w:val="18"/>
                <w:szCs w:val="18"/>
                <w:lang w:eastAsia="ja-JP"/>
              </w:rPr>
            </w:pPr>
          </w:p>
          <w:p w14:paraId="631058C1" w14:textId="0529C8F8" w:rsidR="002C429A" w:rsidRDefault="00CB1667" w:rsidP="002C429A">
            <w:pPr>
              <w:snapToGrid w:val="0"/>
              <w:jc w:val="both"/>
              <w:rPr>
                <w:ins w:id="21" w:author="Eko Onggosanusi" w:date="2021-08-23T23:12:00Z"/>
                <w:rFonts w:eastAsia="Yu Mincho"/>
                <w:sz w:val="18"/>
                <w:szCs w:val="18"/>
                <w:lang w:eastAsia="ja-JP"/>
              </w:rPr>
            </w:pPr>
            <w:ins w:id="22"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ins w:id="23" w:author="Eko Onggosanusi" w:date="2021-08-23T23:12:00Z"/>
                <w:bCs/>
                <w:sz w:val="18"/>
                <w:szCs w:val="18"/>
                <w:lang w:eastAsia="zh-CN"/>
              </w:rPr>
            </w:pPr>
          </w:p>
          <w:p w14:paraId="63F0EB85" w14:textId="77777777" w:rsidR="00CB1667" w:rsidRDefault="00CB1667" w:rsidP="002C429A">
            <w:pPr>
              <w:snapToGrid w:val="0"/>
              <w:jc w:val="both"/>
              <w:rPr>
                <w:ins w:id="24" w:author="Eko Onggosanusi" w:date="2021-08-23T23:12:00Z"/>
                <w:rFonts w:eastAsia="Yu Mincho"/>
                <w:sz w:val="18"/>
                <w:szCs w:val="18"/>
                <w:lang w:eastAsia="ja-JP"/>
              </w:rPr>
            </w:pPr>
            <w:ins w:id="25"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ins w:id="26" w:author="Eko Onggosanusi" w:date="2021-08-23T23:12:00Z"/>
                <w:bCs/>
                <w:sz w:val="18"/>
                <w:szCs w:val="18"/>
                <w:lang w:eastAsia="zh-CN"/>
              </w:rPr>
            </w:pPr>
          </w:p>
          <w:p w14:paraId="5E0DA43F" w14:textId="77777777" w:rsidR="00CB1667" w:rsidRDefault="00CB1667" w:rsidP="002C429A">
            <w:pPr>
              <w:snapToGrid w:val="0"/>
              <w:jc w:val="both"/>
              <w:rPr>
                <w:ins w:id="27" w:author="Eko Onggosanusi" w:date="2021-08-23T23:12:00Z"/>
                <w:rFonts w:eastAsia="Yu Mincho"/>
                <w:sz w:val="18"/>
                <w:szCs w:val="18"/>
                <w:lang w:eastAsia="ja-JP"/>
              </w:rPr>
            </w:pPr>
            <w:ins w:id="28"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ins w:id="29" w:author="Eko Onggosanusi" w:date="2021-08-23T23:12:00Z"/>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ins w:id="30" w:author="Eko Onggosanusi" w:date="2021-08-23T23:12:00Z"/>
                <w:rFonts w:eastAsia="Yu Mincho"/>
                <w:sz w:val="18"/>
                <w:szCs w:val="18"/>
                <w:lang w:eastAsia="ja-JP"/>
              </w:rPr>
            </w:pPr>
            <w:ins w:id="31"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ins w:id="32" w:author="Eko Onggosanusi" w:date="2021-08-23T23:13:00Z"/>
                <w:rFonts w:eastAsia="Yu Mincho"/>
                <w:sz w:val="18"/>
                <w:szCs w:val="18"/>
                <w:lang w:eastAsia="ja-JP"/>
              </w:rPr>
            </w:pPr>
          </w:p>
          <w:p w14:paraId="242631E7" w14:textId="68551E8B" w:rsidR="00DA12B5" w:rsidRDefault="00CB1667" w:rsidP="00DA12B5">
            <w:pPr>
              <w:snapToGrid w:val="0"/>
              <w:jc w:val="both"/>
              <w:rPr>
                <w:ins w:id="33" w:author="Eko Onggosanusi" w:date="2021-08-23T23:12:00Z"/>
                <w:rFonts w:eastAsia="Yu Mincho"/>
                <w:sz w:val="18"/>
                <w:szCs w:val="18"/>
                <w:lang w:eastAsia="ja-JP"/>
              </w:rPr>
            </w:pPr>
            <w:ins w:id="34" w:author="Eko Onggosanusi" w:date="2021-08-23T23:12:00Z">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ins>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ins w:id="35" w:author="Eko Onggosanusi" w:date="2021-08-23T11:15:00Z"/>
                <w:rFonts w:eastAsia="Malgun Gothic"/>
                <w:sz w:val="20"/>
                <w:szCs w:val="20"/>
              </w:rPr>
            </w:pPr>
            <w:ins w:id="36"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w:t>
            </w:r>
            <w:ins w:id="37"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QCL-TypeD assumption or not as a UE capability</w:t>
              </w:r>
            </w:ins>
          </w:p>
          <w:p w14:paraId="12C1B2BF" w14:textId="77777777"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38" w:author="Eko Onggosanusi" w:date="2021-08-23T11:15:00Z">
              <w:r w:rsidRPr="004E3546" w:rsidDel="004F0ED5">
                <w:rPr>
                  <w:rFonts w:eastAsia="Malgun Gothic"/>
                  <w:sz w:val="20"/>
                  <w:szCs w:val="20"/>
                  <w:lang w:eastAsia="en-US"/>
                </w:rPr>
                <w:delText>in absence of common channel on non-serving cell]</w:delText>
              </w:r>
            </w:del>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ins w:id="39" w:author="Eko Onggosanusi" w:date="2021-08-23T23:28:00Z"/>
                <w:rFonts w:eastAsia="Yu Mincho"/>
                <w:sz w:val="18"/>
                <w:szCs w:val="18"/>
                <w:lang w:eastAsia="ja-JP"/>
              </w:rPr>
            </w:pPr>
            <w:ins w:id="40" w:author="Eko Onggosanusi" w:date="2021-08-23T23:28:00Z">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ins>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77777777"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w:t>
            </w:r>
            <w:del w:id="41" w:author="ZTE-Bo" w:date="2021-08-24T14:19:00Z">
              <w:r w:rsidRPr="005953EA" w:rsidDel="006754E9">
                <w:rPr>
                  <w:sz w:val="20"/>
                  <w:szCs w:val="20"/>
                </w:rPr>
                <w:delText xml:space="preserve">DL RSs </w:delText>
              </w:r>
            </w:del>
            <w:r w:rsidRPr="005953EA">
              <w:rPr>
                <w:sz w:val="20"/>
                <w:szCs w:val="20"/>
              </w:rPr>
              <w:t xml:space="preserve">can share the same indicated Rel-17 TCI state as UE-dedicated reception on PDSCH and for UE-dedicated reception on all or subset of CORESETs in a CC: </w:t>
            </w:r>
          </w:p>
          <w:p w14:paraId="7CF8CCCA" w14:textId="77777777" w:rsidR="008045FD" w:rsidRPr="006754E9" w:rsidRDefault="008045FD" w:rsidP="008045FD">
            <w:pPr>
              <w:pStyle w:val="ListParagraph"/>
              <w:numPr>
                <w:ilvl w:val="0"/>
                <w:numId w:val="9"/>
              </w:numPr>
              <w:snapToGrid w:val="0"/>
              <w:spacing w:after="0" w:line="240" w:lineRule="auto"/>
              <w:jc w:val="both"/>
              <w:rPr>
                <w:ins w:id="42" w:author="ZTE-Bo" w:date="2021-08-24T14:19:00Z"/>
                <w:rFonts w:eastAsia="Malgun Gothic"/>
                <w:sz w:val="20"/>
                <w:szCs w:val="20"/>
                <w:rPrChange w:id="43" w:author="ZTE-Bo" w:date="2021-08-24T14:19:00Z">
                  <w:rPr>
                    <w:ins w:id="44" w:author="ZTE-Bo" w:date="2021-08-24T14:19:00Z"/>
                    <w:sz w:val="20"/>
                    <w:szCs w:val="20"/>
                  </w:rPr>
                </w:rPrChange>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ins w:id="45" w:author="ZTE-Bo" w:date="2021-08-24T14:20:00Z">
              <w:r>
                <w:rPr>
                  <w:sz w:val="20"/>
                  <w:szCs w:val="20"/>
                </w:rPr>
                <w:t>N</w:t>
              </w:r>
              <w:r w:rsidRPr="005953EA">
                <w:rPr>
                  <w:sz w:val="20"/>
                  <w:szCs w:val="20"/>
                </w:rPr>
                <w:t xml:space="preserve">on-UE-dedicated </w:t>
              </w:r>
              <w:r>
                <w:rPr>
                  <w:sz w:val="20"/>
                  <w:szCs w:val="20"/>
                </w:rPr>
                <w:t>PUCCH and non-UE-dedic</w:t>
              </w:r>
            </w:ins>
            <w:ins w:id="46" w:author="ZTE-Bo" w:date="2021-08-24T14:21:00Z">
              <w:r>
                <w:rPr>
                  <w:sz w:val="20"/>
                  <w:szCs w:val="20"/>
                </w:rPr>
                <w:t>ated PUSCH</w:t>
              </w:r>
            </w:ins>
          </w:p>
          <w:p w14:paraId="69B1365B" w14:textId="77777777" w:rsidR="008045FD" w:rsidRDefault="008045FD" w:rsidP="008045FD">
            <w:pPr>
              <w:snapToGrid w:val="0"/>
              <w:rPr>
                <w:rFonts w:eastAsia="Times New Roman"/>
                <w:sz w:val="20"/>
                <w:szCs w:val="20"/>
              </w:rPr>
            </w:pPr>
          </w:p>
          <w:p w14:paraId="1ACC1472" w14:textId="3585B530"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tc>
      </w:tr>
      <w:tr w:rsidR="001C5E08" w14:paraId="4F11551A" w14:textId="77777777" w:rsidTr="00C5293A">
        <w:trPr>
          <w:ins w:id="47" w:author="Intel" w:date="2021-08-24T0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ins w:id="48" w:author="Intel" w:date="2021-08-24T07:29:00Z"/>
                <w:rFonts w:eastAsia="PMingLiU" w:hint="eastAsia"/>
                <w:sz w:val="18"/>
                <w:szCs w:val="18"/>
                <w:lang w:eastAsia="zh-TW"/>
              </w:rPr>
            </w:pPr>
            <w:ins w:id="49" w:author="Intel" w:date="2021-08-24T07:29:00Z">
              <w:r>
                <w:rPr>
                  <w:rFonts w:eastAsia="PMingLiU"/>
                  <w:sz w:val="18"/>
                  <w:szCs w:val="18"/>
                  <w:lang w:eastAsia="zh-TW"/>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ins w:id="50" w:author="Intel" w:date="2021-08-24T07:29:00Z"/>
                <w:rFonts w:eastAsia="Times New Roman"/>
                <w:sz w:val="20"/>
                <w:szCs w:val="20"/>
              </w:rPr>
            </w:pPr>
            <w:ins w:id="51" w:author="Intel" w:date="2021-08-24T07:29:00Z">
              <w:r>
                <w:rPr>
                  <w:rFonts w:eastAsia="Times New Roman"/>
                  <w:sz w:val="20"/>
                  <w:szCs w:val="20"/>
                </w:rPr>
                <w:t xml:space="preserve">Response to Apple: </w:t>
              </w:r>
            </w:ins>
          </w:p>
          <w:p w14:paraId="6B98D4DA" w14:textId="6764829B" w:rsidR="001C5E08" w:rsidRDefault="00222F55" w:rsidP="008045FD">
            <w:pPr>
              <w:snapToGrid w:val="0"/>
              <w:rPr>
                <w:ins w:id="52" w:author="Intel" w:date="2021-08-24T07:32:00Z"/>
                <w:rFonts w:eastAsia="Times New Roman"/>
                <w:sz w:val="20"/>
                <w:szCs w:val="20"/>
              </w:rPr>
            </w:pPr>
            <w:ins w:id="53" w:author="Intel" w:date="2021-08-24T07:30:00Z">
              <w:r>
                <w:rPr>
                  <w:rFonts w:eastAsia="Times New Roman"/>
                  <w:sz w:val="20"/>
                  <w:szCs w:val="20"/>
                </w:rPr>
                <w:t xml:space="preserve">As we mentioned in our previous response, </w:t>
              </w:r>
              <w:r w:rsidR="007D7F96">
                <w:rPr>
                  <w:rFonts w:eastAsia="Times New Roman"/>
                  <w:sz w:val="20"/>
                  <w:szCs w:val="20"/>
                </w:rPr>
                <w:t xml:space="preserve">we think </w:t>
              </w:r>
            </w:ins>
            <w:ins w:id="54" w:author="Intel" w:date="2021-08-24T07:43:00Z">
              <w:r w:rsidR="006133AF">
                <w:rPr>
                  <w:rFonts w:eastAsia="Times New Roman"/>
                  <w:sz w:val="20"/>
                  <w:szCs w:val="20"/>
                </w:rPr>
                <w:t xml:space="preserve">Option </w:t>
              </w:r>
            </w:ins>
            <w:ins w:id="55" w:author="Intel" w:date="2021-08-24T07:30:00Z">
              <w:r w:rsidR="007D7F96">
                <w:rPr>
                  <w:rFonts w:eastAsia="Times New Roman"/>
                  <w:sz w:val="20"/>
                  <w:szCs w:val="20"/>
                </w:rPr>
                <w:t>2 of your interpretation is consistent with WID</w:t>
              </w:r>
            </w:ins>
            <w:ins w:id="56" w:author="Intel" w:date="2021-08-24T07:46:00Z">
              <w:r w:rsidR="002F7807">
                <w:rPr>
                  <w:rFonts w:eastAsia="Times New Roman"/>
                  <w:sz w:val="20"/>
                  <w:szCs w:val="20"/>
                </w:rPr>
                <w:t xml:space="preserve"> and RAN discussion</w:t>
              </w:r>
            </w:ins>
            <w:ins w:id="57" w:author="Intel" w:date="2021-08-24T07:30:00Z">
              <w:r w:rsidR="007D7F96">
                <w:rPr>
                  <w:rFonts w:eastAsia="Times New Roman"/>
                  <w:sz w:val="20"/>
                  <w:szCs w:val="20"/>
                </w:rPr>
                <w:t xml:space="preserve">. Secondly, </w:t>
              </w:r>
            </w:ins>
            <w:ins w:id="58" w:author="Intel" w:date="2021-08-24T07:32:00Z">
              <w:r w:rsidR="002A3922">
                <w:rPr>
                  <w:rFonts w:eastAsia="Times New Roman"/>
                  <w:sz w:val="20"/>
                  <w:szCs w:val="20"/>
                </w:rPr>
                <w:t xml:space="preserve">we are ok with </w:t>
              </w:r>
            </w:ins>
            <w:ins w:id="59" w:author="Intel" w:date="2021-08-24T07:30:00Z">
              <w:r w:rsidR="007D7F96">
                <w:rPr>
                  <w:rFonts w:eastAsia="Times New Roman"/>
                  <w:sz w:val="20"/>
                  <w:szCs w:val="20"/>
                </w:rPr>
                <w:t xml:space="preserve">CORESET#0 </w:t>
              </w:r>
            </w:ins>
            <w:ins w:id="60" w:author="Intel" w:date="2021-08-24T07:32:00Z">
              <w:r w:rsidR="005726BF">
                <w:rPr>
                  <w:rFonts w:eastAsia="Times New Roman"/>
                  <w:sz w:val="20"/>
                  <w:szCs w:val="20"/>
                </w:rPr>
                <w:t>being</w:t>
              </w:r>
            </w:ins>
            <w:ins w:id="61" w:author="Intel" w:date="2021-08-24T07:30:00Z">
              <w:r w:rsidR="007D7F96">
                <w:rPr>
                  <w:rFonts w:eastAsia="Times New Roman"/>
                  <w:sz w:val="20"/>
                  <w:szCs w:val="20"/>
                </w:rPr>
                <w:t xml:space="preserve"> </w:t>
              </w:r>
            </w:ins>
            <w:ins w:id="62" w:author="Intel" w:date="2021-08-24T07:32:00Z">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ins>
          </w:p>
          <w:p w14:paraId="39AF5ACF" w14:textId="77777777" w:rsidR="005726BF" w:rsidRDefault="005726BF" w:rsidP="008045FD">
            <w:pPr>
              <w:snapToGrid w:val="0"/>
              <w:rPr>
                <w:ins w:id="63" w:author="Intel" w:date="2021-08-24T07:32:00Z"/>
                <w:rFonts w:eastAsia="Times New Roman"/>
                <w:sz w:val="20"/>
                <w:szCs w:val="20"/>
              </w:rPr>
            </w:pPr>
          </w:p>
          <w:p w14:paraId="4DB8AF66" w14:textId="0BEC5FCF" w:rsidR="005726BF" w:rsidRDefault="005726BF" w:rsidP="008045FD">
            <w:pPr>
              <w:snapToGrid w:val="0"/>
              <w:rPr>
                <w:ins w:id="64" w:author="Intel" w:date="2021-08-24T07:36:00Z"/>
                <w:rFonts w:eastAsia="Times New Roman"/>
                <w:sz w:val="20"/>
                <w:szCs w:val="20"/>
              </w:rPr>
            </w:pPr>
            <w:ins w:id="65" w:author="Intel" w:date="2021-08-24T07:32:00Z">
              <w:r>
                <w:rPr>
                  <w:rFonts w:eastAsia="Times New Roman"/>
                  <w:sz w:val="20"/>
                  <w:szCs w:val="20"/>
                </w:rPr>
                <w:t xml:space="preserve">For the PRACH part, </w:t>
              </w:r>
            </w:ins>
            <w:ins w:id="66" w:author="Intel" w:date="2021-08-24T07:33:00Z">
              <w:r>
                <w:rPr>
                  <w:rFonts w:eastAsia="Times New Roman"/>
                  <w:sz w:val="20"/>
                  <w:szCs w:val="20"/>
                </w:rPr>
                <w:t>why it is split between two cells</w:t>
              </w:r>
            </w:ins>
            <w:ins w:id="67" w:author="Intel" w:date="2021-08-24T07:47:00Z">
              <w:r w:rsidR="002F7807">
                <w:rPr>
                  <w:rFonts w:eastAsia="Times New Roman"/>
                  <w:sz w:val="20"/>
                  <w:szCs w:val="20"/>
                </w:rPr>
                <w:t>?</w:t>
              </w:r>
            </w:ins>
            <w:ins w:id="68" w:author="Intel" w:date="2021-08-24T07:33:00Z">
              <w:r>
                <w:rPr>
                  <w:rFonts w:eastAsia="Times New Roman"/>
                  <w:sz w:val="20"/>
                  <w:szCs w:val="20"/>
                </w:rPr>
                <w:t xml:space="preserve"> </w:t>
              </w:r>
              <w:proofErr w:type="gramStart"/>
              <w:r>
                <w:rPr>
                  <w:rFonts w:eastAsia="Times New Roman"/>
                  <w:sz w:val="20"/>
                  <w:szCs w:val="20"/>
                </w:rPr>
                <w:t>In</w:t>
              </w:r>
              <w:proofErr w:type="gramEnd"/>
              <w:r>
                <w:rPr>
                  <w:rFonts w:eastAsia="Times New Roman"/>
                  <w:sz w:val="20"/>
                  <w:szCs w:val="20"/>
                </w:rPr>
                <w:t xml:space="preserve"> our understanding, UE receives SIB and common control from serving cell, and </w:t>
              </w:r>
              <w:r w:rsidR="00F56BF6">
                <w:rPr>
                  <w:rFonts w:eastAsia="Times New Roman"/>
                  <w:sz w:val="20"/>
                  <w:szCs w:val="20"/>
                </w:rPr>
                <w:t xml:space="preserve">the ROs are corresponding to SSBs with PCID of serving cell. Therefore, the </w:t>
              </w:r>
            </w:ins>
            <w:proofErr w:type="gramStart"/>
            <w:ins w:id="69" w:author="Intel" w:date="2021-08-24T07:34:00Z">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ins>
            <w:ins w:id="70" w:author="Intel" w:date="2021-08-24T07:35:00Z">
              <w:r w:rsidR="00645344">
                <w:rPr>
                  <w:rFonts w:eastAsia="Times New Roman"/>
                  <w:sz w:val="20"/>
                  <w:szCs w:val="20"/>
                </w:rPr>
                <w:t>Why should Msg 3</w:t>
              </w:r>
            </w:ins>
            <w:ins w:id="71" w:author="Intel" w:date="2021-08-24T07:36:00Z">
              <w:r w:rsidR="002144AC">
                <w:rPr>
                  <w:rFonts w:eastAsia="Times New Roman"/>
                  <w:sz w:val="20"/>
                  <w:szCs w:val="20"/>
                </w:rPr>
                <w:t xml:space="preserve">, </w:t>
              </w:r>
            </w:ins>
            <w:ins w:id="72" w:author="Intel" w:date="2021-08-24T07:35:00Z">
              <w:r w:rsidR="00645344">
                <w:rPr>
                  <w:rFonts w:eastAsia="Times New Roman"/>
                  <w:sz w:val="20"/>
                  <w:szCs w:val="20"/>
                </w:rPr>
                <w:t xml:space="preserve">Msg 4 </w:t>
              </w:r>
            </w:ins>
            <w:ins w:id="73" w:author="Intel" w:date="2021-08-24T07:36:00Z">
              <w:r w:rsidR="002144AC">
                <w:rPr>
                  <w:rFonts w:eastAsia="Times New Roman"/>
                  <w:sz w:val="20"/>
                  <w:szCs w:val="20"/>
                </w:rPr>
                <w:t>be associated with NSC?</w:t>
              </w:r>
            </w:ins>
            <w:ins w:id="74" w:author="Intel" w:date="2021-08-24T07:35:00Z">
              <w:r w:rsidR="007B4BA1">
                <w:rPr>
                  <w:rFonts w:eastAsia="Times New Roman"/>
                  <w:sz w:val="20"/>
                  <w:szCs w:val="20"/>
                </w:rPr>
                <w:t xml:space="preserve"> </w:t>
              </w:r>
            </w:ins>
            <w:ins w:id="75" w:author="Intel" w:date="2021-08-24T07:41:00Z">
              <w:r w:rsidR="0070482E">
                <w:rPr>
                  <w:rFonts w:eastAsia="Times New Roman"/>
                  <w:sz w:val="20"/>
                  <w:szCs w:val="20"/>
                </w:rPr>
                <w:t>We can be ok for FFS for progress</w:t>
              </w:r>
            </w:ins>
            <w:ins w:id="76" w:author="Intel" w:date="2021-08-24T07:47:00Z">
              <w:r w:rsidR="002F7807">
                <w:rPr>
                  <w:rFonts w:eastAsia="Times New Roman"/>
                  <w:sz w:val="20"/>
                  <w:szCs w:val="20"/>
                </w:rPr>
                <w:t xml:space="preserve"> under the assumption that we only support Option 2</w:t>
              </w:r>
            </w:ins>
            <w:ins w:id="77" w:author="Intel" w:date="2021-08-24T07:41:00Z">
              <w:r w:rsidR="0070482E">
                <w:rPr>
                  <w:rFonts w:eastAsia="Times New Roman"/>
                  <w:sz w:val="20"/>
                  <w:szCs w:val="20"/>
                </w:rPr>
                <w:t xml:space="preserve">. </w:t>
              </w:r>
            </w:ins>
          </w:p>
          <w:p w14:paraId="14AD2114" w14:textId="77777777" w:rsidR="007B4BA1" w:rsidRDefault="007B4BA1" w:rsidP="008045FD">
            <w:pPr>
              <w:snapToGrid w:val="0"/>
              <w:rPr>
                <w:ins w:id="78" w:author="Intel" w:date="2021-08-24T07:36:00Z"/>
                <w:rFonts w:eastAsia="Times New Roman"/>
                <w:sz w:val="20"/>
                <w:szCs w:val="20"/>
              </w:rPr>
            </w:pPr>
          </w:p>
          <w:p w14:paraId="776E310D" w14:textId="22C35B55" w:rsidR="007B4BA1" w:rsidRDefault="007B4BA1" w:rsidP="008045FD">
            <w:pPr>
              <w:snapToGrid w:val="0"/>
              <w:rPr>
                <w:ins w:id="79" w:author="Intel" w:date="2021-08-24T07:40:00Z"/>
                <w:rFonts w:eastAsia="Times New Roman"/>
                <w:sz w:val="20"/>
                <w:szCs w:val="20"/>
              </w:rPr>
            </w:pPr>
            <w:ins w:id="80" w:author="Intel" w:date="2021-08-24T07:36:00Z">
              <w:r>
                <w:rPr>
                  <w:rFonts w:eastAsia="Times New Roman"/>
                  <w:sz w:val="20"/>
                  <w:szCs w:val="20"/>
                </w:rPr>
                <w:t xml:space="preserve">For the mTRP part, </w:t>
              </w:r>
            </w:ins>
            <w:ins w:id="81" w:author="Intel" w:date="2021-08-24T07:37:00Z">
              <w:r w:rsidR="00627061">
                <w:rPr>
                  <w:rFonts w:eastAsia="Times New Roman"/>
                  <w:sz w:val="20"/>
                  <w:szCs w:val="20"/>
                </w:rPr>
                <w:t>we want to note that the single panel UE in that case is expected to simultaneously receive from two TRPs</w:t>
              </w:r>
            </w:ins>
            <w:ins w:id="82" w:author="Intel" w:date="2021-08-24T07:47:00Z">
              <w:r w:rsidR="0060097C">
                <w:rPr>
                  <w:rFonts w:eastAsia="Times New Roman"/>
                  <w:sz w:val="20"/>
                  <w:szCs w:val="20"/>
                </w:rPr>
                <w:t xml:space="preserve"> and the UE capability is reasonable</w:t>
              </w:r>
            </w:ins>
            <w:ins w:id="83" w:author="Intel" w:date="2021-08-24T07:37:00Z">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ins>
            <w:proofErr w:type="gramEnd"/>
            <w:ins w:id="84" w:author="Intel" w:date="2021-08-24T07:38:00Z">
              <w:r w:rsidR="00A629F0">
                <w:rPr>
                  <w:rFonts w:eastAsia="Times New Roman"/>
                  <w:sz w:val="20"/>
                  <w:szCs w:val="20"/>
                </w:rPr>
                <w:t xml:space="preserve"> switch beams</w:t>
              </w:r>
            </w:ins>
            <w:ins w:id="85" w:author="Intel" w:date="2021-08-24T07:37:00Z">
              <w:r w:rsidR="00627061">
                <w:rPr>
                  <w:rFonts w:eastAsia="Times New Roman"/>
                  <w:sz w:val="20"/>
                  <w:szCs w:val="20"/>
                </w:rPr>
                <w:t xml:space="preserve"> </w:t>
              </w:r>
            </w:ins>
            <w:ins w:id="86" w:author="Intel" w:date="2021-08-24T07:39:00Z">
              <w:r w:rsidR="00B0658B">
                <w:rPr>
                  <w:rFonts w:eastAsia="Times New Roman"/>
                  <w:sz w:val="20"/>
                  <w:szCs w:val="20"/>
                </w:rPr>
                <w:t>in a TDM manner</w:t>
              </w:r>
            </w:ins>
            <w:ins w:id="87" w:author="Intel" w:date="2021-08-24T07:47:00Z">
              <w:r w:rsidR="0060097C">
                <w:rPr>
                  <w:rFonts w:eastAsia="Times New Roman"/>
                  <w:sz w:val="20"/>
                  <w:szCs w:val="20"/>
                </w:rPr>
                <w:t xml:space="preserve"> based on implementation</w:t>
              </w:r>
            </w:ins>
            <w:ins w:id="88" w:author="Intel" w:date="2021-08-24T07:39:00Z">
              <w:r w:rsidR="00B0658B">
                <w:rPr>
                  <w:rFonts w:eastAsia="Times New Roman"/>
                  <w:sz w:val="20"/>
                  <w:szCs w:val="20"/>
                </w:rPr>
                <w:t xml:space="preserve">. It is not critical to be able to receive both the TRP signals using the same optimized wide beam. </w:t>
              </w:r>
            </w:ins>
          </w:p>
          <w:p w14:paraId="54924BFC" w14:textId="77777777" w:rsidR="001058D7" w:rsidRDefault="001058D7" w:rsidP="008045FD">
            <w:pPr>
              <w:snapToGrid w:val="0"/>
              <w:rPr>
                <w:ins w:id="89" w:author="Intel" w:date="2021-08-24T07:40:00Z"/>
                <w:rFonts w:eastAsia="Times New Roman"/>
                <w:sz w:val="20"/>
                <w:szCs w:val="20"/>
              </w:rPr>
            </w:pPr>
          </w:p>
          <w:p w14:paraId="050F4EF0" w14:textId="77777777" w:rsidR="001058D7" w:rsidRDefault="001058D7" w:rsidP="008045FD">
            <w:pPr>
              <w:snapToGrid w:val="0"/>
              <w:rPr>
                <w:ins w:id="90" w:author="Intel" w:date="2021-08-24T07:40:00Z"/>
                <w:rFonts w:eastAsia="Times New Roman"/>
                <w:sz w:val="20"/>
                <w:szCs w:val="20"/>
              </w:rPr>
            </w:pPr>
            <w:ins w:id="91" w:author="Intel" w:date="2021-08-24T07:40:00Z">
              <w:r>
                <w:rPr>
                  <w:rFonts w:eastAsia="Times New Roman"/>
                  <w:sz w:val="20"/>
                  <w:szCs w:val="20"/>
                </w:rPr>
                <w:t>@Mod:</w:t>
              </w:r>
            </w:ins>
          </w:p>
          <w:p w14:paraId="05ACC21A" w14:textId="5ABE8D1B" w:rsidR="0070482E" w:rsidRDefault="001058D7" w:rsidP="008045FD">
            <w:pPr>
              <w:snapToGrid w:val="0"/>
              <w:rPr>
                <w:ins w:id="92" w:author="Intel" w:date="2021-08-24T07:44:00Z"/>
                <w:rFonts w:eastAsia="Times New Roman"/>
                <w:sz w:val="20"/>
                <w:szCs w:val="20"/>
              </w:rPr>
            </w:pPr>
            <w:ins w:id="93" w:author="Intel" w:date="2021-08-24T07:40:00Z">
              <w:r>
                <w:rPr>
                  <w:rFonts w:eastAsia="Times New Roman"/>
                  <w:sz w:val="20"/>
                  <w:szCs w:val="20"/>
                </w:rPr>
                <w:t>Our views have been updated in the table.</w:t>
              </w:r>
            </w:ins>
            <w:ins w:id="94" w:author="Intel" w:date="2021-08-24T07:42:00Z">
              <w:r w:rsidR="00325636">
                <w:rPr>
                  <w:rFonts w:eastAsia="Times New Roman"/>
                  <w:sz w:val="20"/>
                  <w:szCs w:val="20"/>
                </w:rPr>
                <w:t xml:space="preserve"> Please note that we </w:t>
              </w:r>
            </w:ins>
            <w:ins w:id="95" w:author="Intel" w:date="2021-08-24T07:43:00Z">
              <w:r w:rsidR="00325636">
                <w:rPr>
                  <w:rFonts w:eastAsia="Times New Roman"/>
                  <w:sz w:val="20"/>
                  <w:szCs w:val="20"/>
                </w:rPr>
                <w:t xml:space="preserve">think </w:t>
              </w:r>
              <w:r w:rsidR="006133AF">
                <w:rPr>
                  <w:rFonts w:eastAsia="Times New Roman"/>
                  <w:sz w:val="20"/>
                  <w:szCs w:val="20"/>
                </w:rPr>
                <w:t xml:space="preserve">Option 2 from Apple is applicable to </w:t>
              </w:r>
              <w:r w:rsidR="00FD03C8">
                <w:rPr>
                  <w:rFonts w:eastAsia="Times New Roman"/>
                  <w:sz w:val="20"/>
                  <w:szCs w:val="20"/>
                </w:rPr>
                <w:t>inter-cell beam management. Maybe it is helpful to clarify RAN1 understand</w:t>
              </w:r>
            </w:ins>
            <w:ins w:id="96" w:author="Intel" w:date="2021-08-24T07:44:00Z">
              <w:r w:rsidR="00FD03C8">
                <w:rPr>
                  <w:rFonts w:eastAsia="Times New Roman"/>
                  <w:sz w:val="20"/>
                  <w:szCs w:val="20"/>
                </w:rPr>
                <w:t xml:space="preserve">ing on what is exactly supported under inter-cell beam management otherwise, it is difficult to find common ground. </w:t>
              </w:r>
            </w:ins>
          </w:p>
          <w:p w14:paraId="5B382D2F" w14:textId="77777777" w:rsidR="00FD03C8" w:rsidRDefault="00FD03C8" w:rsidP="008045FD">
            <w:pPr>
              <w:snapToGrid w:val="0"/>
              <w:rPr>
                <w:ins w:id="97" w:author="Intel" w:date="2021-08-24T07:42:00Z"/>
                <w:rFonts w:eastAsia="Times New Roman"/>
                <w:sz w:val="20"/>
                <w:szCs w:val="20"/>
              </w:rPr>
            </w:pPr>
          </w:p>
          <w:p w14:paraId="4F5AF11A" w14:textId="0B51E6C4" w:rsidR="002C6B7C" w:rsidRDefault="00EF787E" w:rsidP="008045FD">
            <w:pPr>
              <w:snapToGrid w:val="0"/>
              <w:rPr>
                <w:ins w:id="98" w:author="Intel" w:date="2021-08-24T07:44:00Z"/>
                <w:rFonts w:eastAsia="Times New Roman"/>
                <w:sz w:val="20"/>
                <w:szCs w:val="20"/>
              </w:rPr>
            </w:pPr>
            <w:ins w:id="99" w:author="Intel" w:date="2021-08-24T07:40:00Z">
              <w:r>
                <w:rPr>
                  <w:rFonts w:eastAsia="Times New Roman"/>
                  <w:sz w:val="20"/>
                  <w:szCs w:val="20"/>
                </w:rPr>
                <w:t xml:space="preserve">We support </w:t>
              </w:r>
            </w:ins>
            <w:ins w:id="100" w:author="Intel" w:date="2021-08-24T07:41:00Z">
              <w:r>
                <w:rPr>
                  <w:rFonts w:eastAsia="Times New Roman"/>
                  <w:sz w:val="20"/>
                  <w:szCs w:val="20"/>
                </w:rPr>
                <w:t xml:space="preserve">combo </w:t>
              </w:r>
            </w:ins>
            <w:ins w:id="101" w:author="Intel" w:date="2021-08-24T07:40:00Z">
              <w:r>
                <w:rPr>
                  <w:rFonts w:eastAsia="Times New Roman"/>
                  <w:sz w:val="20"/>
                  <w:szCs w:val="20"/>
                </w:rPr>
                <w:t xml:space="preserve">proposal </w:t>
              </w:r>
            </w:ins>
            <w:ins w:id="102" w:author="Intel" w:date="2021-08-24T07:41:00Z">
              <w:r>
                <w:rPr>
                  <w:rFonts w:eastAsia="Times New Roman"/>
                  <w:sz w:val="20"/>
                  <w:szCs w:val="20"/>
                </w:rPr>
                <w:t>V1</w:t>
              </w:r>
            </w:ins>
            <w:ins w:id="103" w:author="Intel" w:date="2021-08-24T07:45:00Z">
              <w:r w:rsidR="00155630">
                <w:rPr>
                  <w:rFonts w:eastAsia="Times New Roman"/>
                  <w:sz w:val="20"/>
                  <w:szCs w:val="20"/>
                </w:rPr>
                <w:t xml:space="preserve"> an</w:t>
              </w:r>
            </w:ins>
            <w:ins w:id="104" w:author="Intel" w:date="2021-08-24T07:46:00Z">
              <w:r w:rsidR="00155630">
                <w:rPr>
                  <w:rFonts w:eastAsia="Times New Roman"/>
                  <w:sz w:val="20"/>
                  <w:szCs w:val="20"/>
                </w:rPr>
                <w:t>d have concerns on the current wording of V2</w:t>
              </w:r>
            </w:ins>
            <w:ins w:id="105" w:author="Intel" w:date="2021-08-24T07:41:00Z">
              <w:r>
                <w:rPr>
                  <w:rFonts w:eastAsia="Times New Roman"/>
                  <w:sz w:val="20"/>
                  <w:szCs w:val="20"/>
                </w:rPr>
                <w:t>. But we are also O</w:t>
              </w:r>
            </w:ins>
            <w:ins w:id="106" w:author="Intel" w:date="2021-08-24T07:46:00Z">
              <w:r w:rsidR="00155630">
                <w:rPr>
                  <w:rFonts w:eastAsia="Times New Roman"/>
                  <w:sz w:val="20"/>
                  <w:szCs w:val="20"/>
                </w:rPr>
                <w:t>K</w:t>
              </w:r>
            </w:ins>
            <w:ins w:id="107" w:author="Intel" w:date="2021-08-24T07:41:00Z">
              <w:r>
                <w:rPr>
                  <w:rFonts w:eastAsia="Times New Roman"/>
                  <w:sz w:val="20"/>
                  <w:szCs w:val="20"/>
                </w:rPr>
                <w:t xml:space="preserve"> to include the following sub-bullets </w:t>
              </w:r>
              <w:r w:rsidR="0070482E">
                <w:rPr>
                  <w:rFonts w:eastAsia="Times New Roman"/>
                  <w:sz w:val="20"/>
                  <w:szCs w:val="20"/>
                </w:rPr>
                <w:t>from V2</w:t>
              </w:r>
            </w:ins>
            <w:ins w:id="108" w:author="Intel" w:date="2021-08-24T07:44:00Z">
              <w:r w:rsidR="002C6B7C">
                <w:rPr>
                  <w:rFonts w:eastAsia="Times New Roman"/>
                  <w:sz w:val="20"/>
                  <w:szCs w:val="20"/>
                </w:rPr>
                <w:t xml:space="preserve">: </w:t>
              </w:r>
            </w:ins>
          </w:p>
          <w:p w14:paraId="436A30CB" w14:textId="1F962001" w:rsidR="002C6B7C" w:rsidRPr="00155630" w:rsidRDefault="002C6B7C" w:rsidP="002C6B7C">
            <w:pPr>
              <w:numPr>
                <w:ilvl w:val="1"/>
                <w:numId w:val="12"/>
              </w:numPr>
              <w:snapToGrid w:val="0"/>
              <w:jc w:val="both"/>
              <w:rPr>
                <w:ins w:id="109" w:author="Intel" w:date="2021-08-24T07:45:00Z"/>
                <w:rFonts w:eastAsia="Malgun Gothic"/>
                <w:strike/>
                <w:color w:val="FF0000"/>
                <w:sz w:val="20"/>
                <w:szCs w:val="20"/>
                <w:rPrChange w:id="110" w:author="Intel" w:date="2021-08-24T07:45:00Z">
                  <w:rPr>
                    <w:ins w:id="111" w:author="Intel" w:date="2021-08-24T07:45:00Z"/>
                    <w:rFonts w:eastAsia="Malgun Gothic"/>
                    <w:color w:val="3333FF"/>
                    <w:sz w:val="20"/>
                    <w:szCs w:val="20"/>
                  </w:rPr>
                </w:rPrChange>
              </w:rPr>
            </w:pPr>
            <w:ins w:id="112" w:author="Intel" w:date="2021-08-24T07:45:00Z">
              <w:r w:rsidRPr="009A0575">
                <w:rPr>
                  <w:rFonts w:eastAsia="Malgun Gothic"/>
                  <w:color w:val="3333FF"/>
                  <w:sz w:val="20"/>
                  <w:szCs w:val="20"/>
                </w:rPr>
                <w:t xml:space="preserve">The CORESET#0 can only be indicated with a TCI state associated with a serving cell SSB </w:t>
              </w:r>
              <w:r w:rsidRPr="00155630">
                <w:rPr>
                  <w:rFonts w:eastAsia="Malgun Gothic"/>
                  <w:strike/>
                  <w:color w:val="FF0000"/>
                  <w:sz w:val="20"/>
                  <w:szCs w:val="20"/>
                  <w:rPrChange w:id="113" w:author="Intel" w:date="2021-08-24T07:45:00Z">
                    <w:rPr>
                      <w:rFonts w:eastAsia="Malgun Gothic"/>
                      <w:color w:val="3333FF"/>
                      <w:sz w:val="20"/>
                      <w:szCs w:val="20"/>
                    </w:rPr>
                  </w:rPrChange>
                </w:rPr>
                <w:t xml:space="preserve">and Rel-15/16 indication method is used </w:t>
              </w:r>
            </w:ins>
          </w:p>
          <w:p w14:paraId="5BDEAD1E" w14:textId="77777777" w:rsidR="002C6B7C" w:rsidRPr="009A0575" w:rsidRDefault="002C6B7C" w:rsidP="002C6B7C">
            <w:pPr>
              <w:numPr>
                <w:ilvl w:val="1"/>
                <w:numId w:val="12"/>
              </w:numPr>
              <w:snapToGrid w:val="0"/>
              <w:jc w:val="both"/>
              <w:rPr>
                <w:ins w:id="114" w:author="Intel" w:date="2021-08-24T07:45:00Z"/>
                <w:rFonts w:eastAsia="Malgun Gothic"/>
                <w:color w:val="3333FF"/>
                <w:sz w:val="20"/>
                <w:szCs w:val="20"/>
              </w:rPr>
            </w:pPr>
            <w:ins w:id="115" w:author="Intel" w:date="2021-08-24T07:45:00Z">
              <w:r w:rsidRPr="009A0575">
                <w:rPr>
                  <w:rFonts w:eastAsia="Malgun Gothic"/>
                  <w:color w:val="3333FF"/>
                  <w:sz w:val="20"/>
                  <w:szCs w:val="20"/>
                </w:rPr>
                <w:t>This does not require to increase number of CORESETs</w:t>
              </w:r>
            </w:ins>
          </w:p>
          <w:p w14:paraId="2A02F8D9" w14:textId="08A43BC8" w:rsidR="001058D7" w:rsidRDefault="001058D7" w:rsidP="008045FD">
            <w:pPr>
              <w:snapToGrid w:val="0"/>
              <w:rPr>
                <w:ins w:id="116" w:author="Intel" w:date="2021-08-24T07:29:00Z"/>
                <w:rFonts w:eastAsia="Times New Roman"/>
                <w:sz w:val="20"/>
                <w:szCs w:val="20"/>
              </w:rPr>
            </w:pP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ins w:id="117" w:author="Eko Onggosanusi" w:date="2021-08-23T23:18:00Z"/>
          <w:color w:val="000000"/>
          <w:sz w:val="20"/>
          <w:szCs w:val="20"/>
          <w:lang w:val="en-GB"/>
        </w:rPr>
      </w:pPr>
    </w:p>
    <w:p w14:paraId="717B6691" w14:textId="77777777" w:rsidR="00C445B4" w:rsidRDefault="00C445B4" w:rsidP="00112B1E">
      <w:pPr>
        <w:snapToGrid w:val="0"/>
        <w:rPr>
          <w:ins w:id="118" w:author="Eko Onggosanusi" w:date="2021-08-23T23:18:00Z"/>
          <w:color w:val="000000"/>
          <w:sz w:val="20"/>
          <w:szCs w:val="20"/>
          <w:lang w:val="en-GB"/>
        </w:rPr>
      </w:pPr>
    </w:p>
    <w:p w14:paraId="65BDE66A" w14:textId="04FB8245" w:rsidR="00112B1E" w:rsidRDefault="00C445B4" w:rsidP="00112B1E">
      <w:pPr>
        <w:snapToGrid w:val="0"/>
        <w:rPr>
          <w:color w:val="000000"/>
          <w:sz w:val="20"/>
          <w:szCs w:val="20"/>
          <w:lang w:val="en-GB"/>
        </w:rPr>
      </w:pPr>
      <w:ins w:id="119" w:author="Eko Onggosanusi" w:date="2021-08-23T23:18:00Z">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ins>
      <w:del w:id="120" w:author="Eko Onggosanusi" w:date="2021-08-23T23:18:00Z">
        <w:r w:rsidR="00167C31" w:rsidDel="00C445B4">
          <w:rPr>
            <w:color w:val="000000"/>
            <w:sz w:val="20"/>
            <w:szCs w:val="20"/>
            <w:lang w:val="en-GB"/>
          </w:rPr>
          <w:delText>I</w:delText>
        </w:r>
      </w:del>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205DF5A2"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ins w:id="121" w:author="Eko Onggosanusi" w:date="2021-08-23T23:15:00Z">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ins>
      <w:r>
        <w:rPr>
          <w:color w:val="000000"/>
          <w:sz w:val="20"/>
          <w:szCs w:val="20"/>
          <w:lang w:val="en-GB"/>
        </w:rPr>
        <w:t xml:space="preserve">Y </w:t>
      </w:r>
      <w:ins w:id="122" w:author="Eko Onggosanusi" w:date="2021-08-23T23:15:00Z">
        <w:r w:rsidR="00CB1667">
          <w:rPr>
            <w:rFonts w:eastAsia="PMingLiU"/>
            <w:sz w:val="20"/>
            <w:szCs w:val="20"/>
            <w:lang w:eastAsia="zh-TW"/>
          </w:rPr>
          <w:t>symbols are both</w:t>
        </w:r>
      </w:ins>
      <w:del w:id="123" w:author="Eko Onggosanusi" w:date="2021-08-23T23:15:00Z">
        <w:r w:rsidDel="00CB1667">
          <w:rPr>
            <w:color w:val="000000"/>
            <w:sz w:val="20"/>
            <w:szCs w:val="20"/>
            <w:lang w:val="en-GB"/>
          </w:rPr>
          <w:delText>is</w:delText>
        </w:r>
      </w:del>
      <w:r>
        <w:rPr>
          <w:color w:val="000000"/>
          <w:sz w:val="20"/>
          <w:szCs w:val="20"/>
          <w:lang w:val="en-GB"/>
        </w:rPr>
        <w:t xml:space="preserve"> determined based on the SCS of the scheduling PDCCH</w:t>
      </w:r>
      <w:ins w:id="124" w:author="Eko Onggosanusi" w:date="2021-08-23T22:54:00Z">
        <w:r w:rsidR="00741B2C">
          <w:rPr>
            <w:color w:val="000000"/>
            <w:sz w:val="20"/>
            <w:szCs w:val="20"/>
            <w:lang w:val="en-GB"/>
          </w:rPr>
          <w:t xml:space="preserve"> per NW configuration (note that BAT is NW-configured)</w:t>
        </w:r>
      </w:ins>
    </w:p>
    <w:p w14:paraId="226AF44A" w14:textId="77777777" w:rsidR="00C445B4" w:rsidRPr="00C445B4" w:rsidRDefault="00C445B4" w:rsidP="000978A7">
      <w:pPr>
        <w:numPr>
          <w:ilvl w:val="0"/>
          <w:numId w:val="17"/>
        </w:numPr>
        <w:snapToGrid w:val="0"/>
        <w:rPr>
          <w:ins w:id="125" w:author="Eko Onggosanusi" w:date="2021-08-23T23:17:00Z"/>
          <w:rFonts w:eastAsia="SimSun"/>
          <w:sz w:val="20"/>
          <w:szCs w:val="20"/>
          <w:lang w:eastAsia="en-US"/>
        </w:rPr>
      </w:pPr>
      <w:ins w:id="126" w:author="Eko Onggosanusi" w:date="2021-08-23T23:17:00Z">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ins>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ins w:id="127" w:author="Eko Onggosanusi" w:date="2021-08-23T23:10:00Z">
        <w:r w:rsidRPr="00A94F20">
          <w:rPr>
            <w:rFonts w:eastAsia="DengXian"/>
            <w:color w:val="FF0000"/>
            <w:sz w:val="20"/>
            <w:szCs w:val="20"/>
            <w:lang w:eastAsia="zh-CN"/>
          </w:rPr>
          <w:t>FFS: the issue when the gap between the last symbol of the beam indication DCI and the application time does not satisfy the UE capability</w:t>
        </w:r>
      </w:ins>
    </w:p>
    <w:p w14:paraId="509F4BEA" w14:textId="0888BCF2" w:rsidR="005C2C95" w:rsidRPr="00A94F20" w:rsidDel="00CB1667" w:rsidRDefault="000978A7" w:rsidP="00CB1667">
      <w:pPr>
        <w:snapToGrid w:val="0"/>
        <w:rPr>
          <w:del w:id="128" w:author="Eko Onggosanusi" w:date="2021-08-23T23:14:00Z"/>
          <w:sz w:val="20"/>
          <w:szCs w:val="20"/>
        </w:rPr>
      </w:pPr>
      <w:del w:id="129" w:author="Eko Onggosanusi" w:date="2021-08-23T23:14:00Z">
        <w:r w:rsidRPr="00A94F20" w:rsidDel="00CB1667">
          <w:rPr>
            <w:rFonts w:eastAsia="PMingLiU"/>
            <w:sz w:val="20"/>
            <w:szCs w:val="20"/>
            <w:lang w:eastAsia="zh-TW"/>
          </w:rPr>
          <w:delText>If there is no consensus on down selection, the first slot is at least X ms after the last symbol of acknowledgment of the beam indication</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lastRenderedPageBreak/>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lastRenderedPageBreak/>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lastRenderedPageBreak/>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lastRenderedPageBreak/>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ins w:id="130" w:author="Eko Onggosanusi" w:date="2021-08-23T23:16:00Z"/>
                <w:sz w:val="20"/>
                <w:szCs w:val="20"/>
                <w:lang w:eastAsia="zh-CN"/>
              </w:rPr>
            </w:pPr>
            <w:ins w:id="131" w:author="Eko Onggosanusi" w:date="2021-08-23T23:16:00Z">
              <w:r>
                <w:rPr>
                  <w:sz w:val="20"/>
                  <w:szCs w:val="20"/>
                  <w:lang w:eastAsia="zh-CN"/>
                </w:rPr>
                <w:t>[Mod: Added]</w:t>
              </w:r>
            </w:ins>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ins w:id="132" w:author="Eko Onggosanusi" w:date="2021-08-23T23:16:00Z"/>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ins w:id="133" w:author="Eko Onggosanusi" w:date="2021-08-23T23:16:00Z">
              <w:r>
                <w:rPr>
                  <w:sz w:val="20"/>
                  <w:szCs w:val="20"/>
                  <w:lang w:eastAsia="zh-CN"/>
                </w:rPr>
                <w:t>[Mod: Added clarification on Alt4 per Ericsson’s comment, please check]</w:t>
              </w:r>
            </w:ins>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solution and we suggest </w:t>
            </w:r>
            <w:proofErr w:type="gramStart"/>
            <w:r w:rsidR="002B63F0">
              <w:rPr>
                <w:sz w:val="20"/>
                <w:szCs w:val="20"/>
                <w:lang w:eastAsia="zh-CN"/>
              </w:rPr>
              <w:t>to remove</w:t>
            </w:r>
            <w:proofErr w:type="gramEnd"/>
            <w:r w:rsidR="002B63F0">
              <w:rPr>
                <w:sz w:val="20"/>
                <w:szCs w:val="20"/>
                <w:lang w:eastAsia="zh-CN"/>
              </w:rPr>
              <w:t xml:space="preserve"> it.</w:t>
            </w:r>
          </w:p>
          <w:p w14:paraId="35AFCC87" w14:textId="426F6B80" w:rsidR="00401540" w:rsidRDefault="00C445B4" w:rsidP="007C7B1B">
            <w:pPr>
              <w:rPr>
                <w:ins w:id="134" w:author="Eko Onggosanusi" w:date="2021-08-23T23:17:00Z"/>
                <w:sz w:val="20"/>
                <w:szCs w:val="20"/>
                <w:lang w:eastAsia="zh-CN"/>
              </w:rPr>
            </w:pPr>
            <w:ins w:id="135" w:author="Eko Onggosanusi" w:date="2021-08-23T23:17:00Z">
              <w:r>
                <w:rPr>
                  <w:sz w:val="20"/>
                  <w:szCs w:val="20"/>
                  <w:lang w:eastAsia="zh-CN"/>
                </w:rPr>
                <w:t>[Mod: Added clarification on Alt4 per Ericsson’s comment, please check]</w:t>
              </w:r>
            </w:ins>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ins w:id="136" w:author="Eko Onggosanusi" w:date="2021-08-23T23:17:00Z"/>
                <w:sz w:val="20"/>
                <w:szCs w:val="20"/>
                <w:lang w:eastAsia="zh-CN"/>
              </w:rPr>
            </w:pPr>
            <w:ins w:id="137" w:author="Eko Onggosanusi" w:date="2021-08-23T23:17:00Z">
              <w:r>
                <w:rPr>
                  <w:sz w:val="20"/>
                  <w:szCs w:val="20"/>
                  <w:lang w:eastAsia="zh-CN"/>
                </w:rPr>
                <w:t>[Mod: Removed]</w:t>
              </w:r>
            </w:ins>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lastRenderedPageBreak/>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ins w:id="138" w:author="Eko Onggosanusi" w:date="2021-08-23T23:17:00Z"/>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ins w:id="139" w:author="Eko Onggosanusi" w:date="2021-08-23T23:17:00Z">
              <w:r>
                <w:rPr>
                  <w:color w:val="00B0F0"/>
                  <w:sz w:val="20"/>
                  <w:szCs w:val="20"/>
                  <w:lang w:eastAsia="zh-CN"/>
                </w:rPr>
                <w:t>[Mod: Done]</w:t>
              </w:r>
            </w:ins>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7777777" w:rsidR="00481A88" w:rsidRDefault="00481A88" w:rsidP="00481A88">
            <w:pPr>
              <w:rPr>
                <w:ins w:id="140" w:author="Eko Onggosanusi" w:date="2021-08-23T23:30:00Z"/>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141"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ins w:id="142" w:author="Eko Onggosanusi" w:date="2021-08-23T23:30:00Z">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ins>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3A9174BF" w:rsidR="00A06C12" w:rsidRPr="00F26F06" w:rsidRDefault="00C445B4" w:rsidP="00316230">
      <w:pPr>
        <w:pStyle w:val="ListParagraph"/>
        <w:numPr>
          <w:ilvl w:val="1"/>
          <w:numId w:val="20"/>
        </w:numPr>
        <w:snapToGrid w:val="0"/>
        <w:spacing w:after="0" w:line="240" w:lineRule="auto"/>
        <w:rPr>
          <w:sz w:val="20"/>
          <w:szCs w:val="20"/>
        </w:rPr>
      </w:pPr>
      <w:ins w:id="143" w:author="Eko Onggosanusi" w:date="2021-08-23T23:20:00Z">
        <w:r>
          <w:rPr>
            <w:sz w:val="20"/>
            <w:szCs w:val="20"/>
          </w:rPr>
          <w:t>FFS: Whether/how t</w:t>
        </w:r>
      </w:ins>
      <w:del w:id="144" w:author="Eko Onggosanusi" w:date="2021-08-23T23:20:00Z">
        <w:r w:rsidR="00A06C12" w:rsidRPr="00F26F06" w:rsidDel="00C445B4">
          <w:rPr>
            <w:sz w:val="20"/>
            <w:szCs w:val="20"/>
          </w:rPr>
          <w:delText>T</w:delText>
        </w:r>
      </w:del>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r>
              <w:rPr>
                <w:rFonts w:eastAsia="SimSun"/>
                <w:color w:val="FF0000"/>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ins w:id="145" w:author="Eko Onggosanusi" w:date="2021-08-23T23:20:00Z"/>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ins w:id="146" w:author="Eko Onggosanusi" w:date="2021-08-23T23:20:00Z">
              <w:r>
                <w:rPr>
                  <w:sz w:val="18"/>
                  <w:szCs w:val="18"/>
                  <w:lang w:eastAsia="zh-CN"/>
                </w:rPr>
                <w:lastRenderedPageBreak/>
                <w:t>[Mod: FFS now]</w:t>
              </w:r>
            </w:ins>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w:t>
            </w:r>
            <w:proofErr w:type="gramStart"/>
            <w:r>
              <w:rPr>
                <w:rFonts w:eastAsia="Batang"/>
                <w:b/>
                <w:sz w:val="18"/>
                <w:szCs w:val="20"/>
                <w:lang w:eastAsia="en-US"/>
              </w:rPr>
              <w:t>support:</w:t>
            </w:r>
            <w:proofErr w:type="gramEnd"/>
            <w:r>
              <w:rPr>
                <w:rFonts w:eastAsia="Batang"/>
                <w:b/>
                <w:sz w:val="18"/>
                <w:szCs w:val="20"/>
                <w:lang w:eastAsia="en-US"/>
              </w:rPr>
              <w:t xml:space="preserve">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25E90ECB" w:rsidR="00E66840" w:rsidRPr="00E66840" w:rsidRDefault="00F67101" w:rsidP="00E66840">
      <w:pPr>
        <w:pStyle w:val="ListParagraph"/>
        <w:numPr>
          <w:ilvl w:val="1"/>
          <w:numId w:val="8"/>
        </w:numPr>
        <w:snapToGrid w:val="0"/>
        <w:spacing w:after="0" w:line="240" w:lineRule="auto"/>
        <w:jc w:val="both"/>
        <w:rPr>
          <w:rFonts w:eastAsia="Times New Roman"/>
          <w:sz w:val="20"/>
          <w:szCs w:val="20"/>
        </w:rPr>
      </w:pPr>
      <w:del w:id="147" w:author="Eko Onggosanusi" w:date="2021-08-23T23:22:00Z">
        <w:r w:rsidDel="00364D1E">
          <w:rPr>
            <w:rFonts w:eastAsia="Times New Roman"/>
            <w:sz w:val="20"/>
            <w:szCs w:val="20"/>
          </w:rPr>
          <w:delText>Depending on the outcome of panel entity indication discussion t</w:delText>
        </w:r>
      </w:del>
      <w:ins w:id="148" w:author="Eko Onggosanusi" w:date="2021-08-23T23:22:00Z">
        <w:r w:rsidR="00364D1E">
          <w:rPr>
            <w:rFonts w:eastAsia="Times New Roman"/>
            <w:sz w:val="20"/>
            <w:szCs w:val="20"/>
          </w:rPr>
          <w:t>T</w:t>
        </w:r>
      </w:ins>
      <w:r>
        <w:rPr>
          <w:rFonts w:eastAsia="Times New Roman"/>
          <w:sz w:val="20"/>
          <w:szCs w:val="20"/>
        </w:rPr>
        <w:t>h</w:t>
      </w:r>
      <w:ins w:id="149" w:author="Eko Onggosanusi" w:date="2021-08-23T23:22:00Z">
        <w:r w:rsidR="00364D1E">
          <w:rPr>
            <w:rFonts w:eastAsia="Times New Roman"/>
            <w:sz w:val="20"/>
            <w:szCs w:val="20"/>
          </w:rPr>
          <w:t>e</w:t>
        </w:r>
      </w:ins>
      <w:r>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11D0D432"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ins w:id="150" w:author="Eko Onggosanusi" w:date="2021-08-23T23:23:00Z">
        <w:r w:rsidR="007A7479">
          <w:rPr>
            <w:rFonts w:eastAsia="Times New Roman"/>
            <w:sz w:val="20"/>
            <w:szCs w:val="20"/>
          </w:rPr>
          <w:t>For each P-MPR value, at least one</w:t>
        </w:r>
      </w:ins>
      <w:del w:id="151" w:author="Eko Onggosanusi" w:date="2021-08-23T23:23:00Z">
        <w:r w:rsidDel="007A7479">
          <w:rPr>
            <w:rFonts w:eastAsia="Times New Roman"/>
            <w:sz w:val="20"/>
            <w:szCs w:val="20"/>
          </w:rPr>
          <w:delText>M</w:delText>
        </w:r>
        <w:r w:rsidRPr="00E63ECA" w:rsidDel="007A7479">
          <w:rPr>
            <w:rFonts w:eastAsia="Times New Roman"/>
            <w:sz w:val="20"/>
            <w:szCs w:val="20"/>
          </w:rPr>
          <w:delText>≥1</w:delText>
        </w:r>
      </w:del>
      <w:r w:rsidRPr="00E63ECA">
        <w:rPr>
          <w:rFonts w:eastAsia="Times New Roman"/>
          <w:sz w:val="20"/>
          <w:szCs w:val="20"/>
        </w:rPr>
        <w:t xml:space="preserve"> SSBRI</w:t>
      </w:r>
      <w:del w:id="152" w:author="Eko Onggosanusi" w:date="2021-08-23T23:24:00Z">
        <w:r w:rsidRPr="00E63ECA" w:rsidDel="007A7479">
          <w:rPr>
            <w:rFonts w:eastAsia="Times New Roman"/>
            <w:sz w:val="20"/>
            <w:szCs w:val="20"/>
          </w:rPr>
          <w:delText>(s)</w:delText>
        </w:r>
      </w:del>
      <w:r w:rsidRPr="00E63ECA">
        <w:rPr>
          <w:rFonts w:eastAsia="Times New Roman"/>
          <w:sz w:val="20"/>
          <w:szCs w:val="20"/>
        </w:rPr>
        <w:t>/CRI</w:t>
      </w:r>
      <w:del w:id="153" w:author="Eko Onggosanusi" w:date="2021-08-23T23:24:00Z">
        <w:r w:rsidRPr="00E63ECA" w:rsidDel="007A7479">
          <w:rPr>
            <w:rFonts w:eastAsia="Times New Roman"/>
            <w:sz w:val="20"/>
            <w:szCs w:val="20"/>
          </w:rPr>
          <w:delText>(s)</w:delText>
        </w:r>
      </w:del>
      <w:r>
        <w:rPr>
          <w:rFonts w:eastAsia="Times New Roman"/>
          <w:sz w:val="20"/>
          <w:szCs w:val="20"/>
        </w:rPr>
        <w:t>, where the</w:t>
      </w:r>
      <w:ins w:id="154" w:author="Eko Onggosanusi" w:date="2021-08-23T23:24:00Z">
        <w:r w:rsidR="007A7479">
          <w:rPr>
            <w:rFonts w:eastAsia="Times New Roman"/>
            <w:sz w:val="20"/>
            <w:szCs w:val="20"/>
          </w:rPr>
          <w:t xml:space="preserve"> </w:t>
        </w:r>
      </w:ins>
      <w:del w:id="155" w:author="Eko Onggosanusi" w:date="2021-08-23T23:24:00Z">
        <w:r w:rsidDel="007A7479">
          <w:rPr>
            <w:rFonts w:eastAsia="Times New Roman"/>
            <w:sz w:val="20"/>
            <w:szCs w:val="20"/>
          </w:rPr>
          <w:delText xml:space="preserve"> M </w:delText>
        </w:r>
      </w:del>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B19922D" w:rsidR="00E66840" w:rsidRDefault="00E66840" w:rsidP="00E66840">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Alt2: </w:t>
      </w:r>
      <w:ins w:id="156" w:author="Eko Onggosanusi" w:date="2021-08-23T23:24:00Z">
        <w:r w:rsidR="007A7479">
          <w:rPr>
            <w:rFonts w:eastAsia="Times New Roman"/>
            <w:sz w:val="20"/>
            <w:szCs w:val="20"/>
          </w:rPr>
          <w:t>For each P-MPR value, at least one</w:t>
        </w:r>
      </w:ins>
      <w:del w:id="157" w:author="Eko Onggosanusi" w:date="2021-08-23T23:24:00Z">
        <w:r w:rsidDel="007A7479">
          <w:rPr>
            <w:rFonts w:eastAsia="Times New Roman"/>
            <w:sz w:val="20"/>
            <w:szCs w:val="20"/>
          </w:rPr>
          <w:delText>M</w:delText>
        </w:r>
        <w:r w:rsidRPr="00E63ECA" w:rsidDel="007A7479">
          <w:rPr>
            <w:rFonts w:eastAsia="Times New Roman"/>
            <w:sz w:val="20"/>
            <w:szCs w:val="20"/>
          </w:rPr>
          <w:delText>≥1</w:delText>
        </w:r>
      </w:del>
      <w:r>
        <w:rPr>
          <w:rFonts w:eastAsia="Times New Roman"/>
          <w:sz w:val="20"/>
          <w:szCs w:val="20"/>
        </w:rPr>
        <w:t xml:space="preserve"> panel</w:t>
      </w:r>
      <w:ins w:id="158" w:author="Eko Onggosanusi" w:date="2021-08-23T23:24:00Z">
        <w:r w:rsidR="007A7479">
          <w:rPr>
            <w:rFonts w:eastAsia="Times New Roman"/>
            <w:sz w:val="20"/>
            <w:szCs w:val="20"/>
          </w:rPr>
          <w:t xml:space="preserve"> entity</w:t>
        </w:r>
      </w:ins>
      <w:del w:id="159" w:author="Eko Onggosanusi" w:date="2021-08-23T23:24:00Z">
        <w:r w:rsidDel="007A7479">
          <w:rPr>
            <w:rFonts w:eastAsia="Times New Roman"/>
            <w:sz w:val="20"/>
            <w:szCs w:val="20"/>
          </w:rPr>
          <w:delText>-associated</w:delText>
        </w:r>
      </w:del>
      <w:r>
        <w:rPr>
          <w:rFonts w:eastAsia="Times New Roman"/>
          <w:sz w:val="20"/>
          <w:szCs w:val="20"/>
        </w:rPr>
        <w:t xml:space="preserve"> indicator</w:t>
      </w:r>
      <w:del w:id="160" w:author="Eko Onggosanusi" w:date="2021-08-23T23:24:00Z">
        <w:r w:rsidDel="007A7479">
          <w:rPr>
            <w:rFonts w:eastAsia="Times New Roman"/>
            <w:sz w:val="20"/>
            <w:szCs w:val="20"/>
          </w:rPr>
          <w:delText>s</w:delText>
        </w:r>
      </w:del>
    </w:p>
    <w:p w14:paraId="24B1AD8B" w14:textId="5DB4A126" w:rsidR="00723242" w:rsidRPr="00C445B4" w:rsidDel="00CF4250" w:rsidRDefault="00E66840" w:rsidP="00C445B4">
      <w:pPr>
        <w:pStyle w:val="ListParagraph"/>
        <w:numPr>
          <w:ilvl w:val="1"/>
          <w:numId w:val="8"/>
        </w:numPr>
        <w:snapToGrid w:val="0"/>
        <w:spacing w:after="0" w:line="240" w:lineRule="auto"/>
        <w:jc w:val="both"/>
        <w:rPr>
          <w:del w:id="161" w:author="Eko Onggosanusi" w:date="2021-08-23T23:22:00Z"/>
          <w:rFonts w:eastAsia="Times New Roman"/>
          <w:sz w:val="20"/>
          <w:szCs w:val="20"/>
        </w:rPr>
      </w:pPr>
      <w:del w:id="162" w:author="Eko Onggosanusi" w:date="2021-08-23T23:22:00Z">
        <w:r w:rsidDel="00CF4250">
          <w:rPr>
            <w:rFonts w:eastAsia="Times New Roman"/>
            <w:sz w:val="20"/>
            <w:szCs w:val="20"/>
          </w:rPr>
          <w:delText>Support at least M = N and M &gt; N is FFS</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lastRenderedPageBreak/>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w:t>
            </w:r>
            <w:proofErr w:type="gramStart"/>
            <w:r>
              <w:rPr>
                <w:sz w:val="18"/>
                <w:szCs w:val="18"/>
                <w:lang w:eastAsia="zh-CN"/>
              </w:rPr>
              <w:t>a</w:t>
            </w:r>
            <w:proofErr w:type="gramEnd"/>
            <w:r>
              <w:rPr>
                <w:sz w:val="18"/>
                <w:szCs w:val="18"/>
                <w:lang w:eastAsia="zh-CN"/>
              </w:rPr>
              <w:t xml:space="preserve"> activated TCI state. Because the vPHR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w:t>
            </w:r>
            <w:proofErr w:type="gramStart"/>
            <w:r w:rsidRPr="006043A5">
              <w:rPr>
                <w:sz w:val="18"/>
                <w:szCs w:val="18"/>
                <w:lang w:eastAsia="zh-CN"/>
              </w:rPr>
              <w:t>particular beam</w:t>
            </w:r>
            <w:proofErr w:type="gramEnd"/>
            <w:r w:rsidRPr="006043A5">
              <w:rPr>
                <w:sz w:val="18"/>
                <w:szCs w:val="18"/>
                <w:lang w:eastAsia="zh-CN"/>
              </w:rPr>
              <w:t xml:space="preserve">: according the specification of RAN4, we can decide that the MPE issue happens for one particular beam happen ONLY when the determined UL Tx power hits the actual Pcmax.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Pcmax to calculate the PHR, the PC parameters (P0, </w:t>
            </w:r>
            <w:r w:rsidRPr="006043A5">
              <w:rPr>
                <w:sz w:val="18"/>
                <w:szCs w:val="18"/>
                <w:lang w:eastAsia="zh-CN"/>
              </w:rPr>
              <w:lastRenderedPageBreak/>
              <w:t xml:space="preserve">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ins w:id="163" w:author="Eko Onggosanusi" w:date="2021-08-23T23:24:00Z"/>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ins w:id="164" w:author="Eko Onggosanusi" w:date="2021-08-23T23:24:00Z">
              <w:r>
                <w:rPr>
                  <w:rFonts w:eastAsia="SimSun"/>
                  <w:sz w:val="18"/>
                  <w:szCs w:val="18"/>
                  <w:lang w:eastAsia="zh-CN"/>
                </w:rPr>
                <w:t xml:space="preserve">[Mod: </w:t>
              </w:r>
            </w:ins>
            <w:ins w:id="165" w:author="Eko Onggosanusi" w:date="2021-08-23T23:25:00Z">
              <w:r>
                <w:rPr>
                  <w:rFonts w:eastAsia="SimSun"/>
                  <w:sz w:val="18"/>
                  <w:szCs w:val="18"/>
                  <w:lang w:eastAsia="zh-CN"/>
                </w:rPr>
                <w:t xml:space="preserve">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w:t>
              </w:r>
            </w:ins>
            <w:ins w:id="166" w:author="Eko Onggosanusi" w:date="2021-08-23T23:24:00Z">
              <w:r>
                <w:rPr>
                  <w:rFonts w:eastAsia="SimSun"/>
                  <w:sz w:val="18"/>
                  <w:szCs w:val="18"/>
                  <w:lang w:eastAsia="zh-CN"/>
                </w:rPr>
                <w:t>]</w:t>
              </w:r>
            </w:ins>
            <w:ins w:id="167" w:author="Eko Onggosanusi" w:date="2021-08-23T23:25:00Z">
              <w:r>
                <w:rPr>
                  <w:rFonts w:eastAsia="SimSun"/>
                  <w:sz w:val="18"/>
                  <w:szCs w:val="18"/>
                  <w:lang w:eastAsia="zh-CN"/>
                </w:rPr>
                <w:t xml:space="preserve"> </w:t>
              </w:r>
            </w:ins>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ins w:id="168" w:author="Eko Onggosanusi" w:date="2021-08-23T23:25:00Z"/>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xml:space="preserve">” is not clear to us. This issue should be handled independent of issue 4. </w:t>
            </w:r>
            <w:proofErr w:type="gramStart"/>
            <w:r>
              <w:rPr>
                <w:rFonts w:eastAsia="Times New Roman"/>
                <w:sz w:val="18"/>
                <w:szCs w:val="18"/>
              </w:rPr>
              <w:t>Also</w:t>
            </w:r>
            <w:proofErr w:type="gramEnd"/>
            <w:r>
              <w:rPr>
                <w:rFonts w:eastAsia="Times New Roman"/>
                <w:sz w:val="18"/>
                <w:szCs w:val="18"/>
              </w:rPr>
              <w:t xml:space="preserve"> in Alt. 2, it is not clear to us what “panel-associated indicators” means?</w:t>
            </w:r>
          </w:p>
          <w:p w14:paraId="5C9ECEE9" w14:textId="2DDBFA41" w:rsidR="001B1B13" w:rsidRDefault="001B1B13" w:rsidP="00A86856">
            <w:pPr>
              <w:snapToGrid w:val="0"/>
              <w:rPr>
                <w:rFonts w:eastAsia="SimSun"/>
                <w:sz w:val="18"/>
                <w:szCs w:val="18"/>
                <w:lang w:eastAsia="zh-CN"/>
              </w:rPr>
            </w:pPr>
            <w:ins w:id="169" w:author="Eko Onggosanusi" w:date="2021-08-23T23:25:00Z">
              <w:r>
                <w:rPr>
                  <w:rFonts w:eastAsia="Times New Roman"/>
                  <w:sz w:val="18"/>
                  <w:szCs w:val="18"/>
                </w:rPr>
                <w:t>[Mod: Please see revised version per MTK’s comment]</w:t>
              </w:r>
            </w:ins>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ins w:id="170" w:author="Eko Onggosanusi" w:date="2021-08-23T23:25:00Z">
              <w:r>
                <w:rPr>
                  <w:sz w:val="18"/>
                  <w:szCs w:val="18"/>
                  <w:lang w:eastAsia="zh-CN"/>
                </w:rPr>
                <w:t>[Mod: Done]</w:t>
              </w:r>
            </w:ins>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ins w:id="171" w:author="Eko Onggosanusi" w:date="2021-08-23T23:25:00Z">
              <w:r>
                <w:rPr>
                  <w:rFonts w:eastAsia="SimSun"/>
                  <w:sz w:val="18"/>
                  <w:szCs w:val="18"/>
                  <w:lang w:eastAsia="zh-CN"/>
                </w:rPr>
                <w:t>[</w:t>
              </w:r>
            </w:ins>
            <w:ins w:id="172" w:author="Eko Onggosanusi" w:date="2021-08-23T23:26:00Z">
              <w:r>
                <w:rPr>
                  <w:rFonts w:eastAsia="SimSun"/>
                  <w:sz w:val="18"/>
                  <w:szCs w:val="18"/>
                  <w:lang w:eastAsia="zh-CN"/>
                </w:rPr>
                <w:t>Mod: Done]</w:t>
              </w:r>
            </w:ins>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ins w:id="173" w:author="Eko Onggosanusi" w:date="2021-08-23T23:26:00Z">
              <w:r>
                <w:rPr>
                  <w:rFonts w:eastAsia="Times New Roman"/>
                  <w:sz w:val="20"/>
                  <w:szCs w:val="20"/>
                </w:rPr>
                <w:t>[Mod: Done with rewording]</w:t>
              </w:r>
            </w:ins>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ins w:id="174" w:author="Eko Onggosanusi" w:date="2021-08-23T23:26:00Z">
              <w:r>
                <w:rPr>
                  <w:rFonts w:eastAsia="SimSun"/>
                  <w:sz w:val="18"/>
                  <w:szCs w:val="18"/>
                  <w:lang w:eastAsia="zh-CN"/>
                </w:rPr>
                <w:t>[Mod: Not yet decided]</w:t>
              </w:r>
            </w:ins>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ins w:id="175"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ins w:id="176" w:author="Eko Onggosanusi" w:date="2021-08-23T11:29:00Z">
              <w:r w:rsidRPr="00E66840">
                <w:rPr>
                  <w:rFonts w:eastAsia="Times New Roman"/>
                  <w:sz w:val="20"/>
                  <w:szCs w:val="20"/>
                </w:rPr>
                <w:t>one of the followings:</w:t>
              </w:r>
            </w:ins>
          </w:p>
          <w:p w14:paraId="6CEE1BDC" w14:textId="77777777" w:rsidR="00AE4439" w:rsidRDefault="00AE4439" w:rsidP="00AE4439">
            <w:pPr>
              <w:pStyle w:val="ListParagraph"/>
              <w:numPr>
                <w:ilvl w:val="2"/>
                <w:numId w:val="8"/>
              </w:numPr>
              <w:snapToGrid w:val="0"/>
              <w:spacing w:after="0" w:line="240" w:lineRule="auto"/>
              <w:jc w:val="both"/>
              <w:rPr>
                <w:ins w:id="177" w:author="Eko Onggosanusi" w:date="2021-08-23T11:29:00Z"/>
                <w:rFonts w:eastAsia="Times New Roman"/>
                <w:sz w:val="20"/>
                <w:szCs w:val="20"/>
              </w:rPr>
            </w:pPr>
            <w:ins w:id="178" w:author="Eko Onggosanusi" w:date="2021-08-23T11:29:00Z">
              <w:r>
                <w:rPr>
                  <w:rFonts w:eastAsia="Times New Roman"/>
                  <w:sz w:val="20"/>
                  <w:szCs w:val="20"/>
                </w:rPr>
                <w:t>Alt1</w:t>
              </w:r>
              <w:del w:id="17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80" w:author="Darcy Tsai" w:date="2021-08-23T21:42:00Z">
                <w:r w:rsidDel="00A852B1">
                  <w:rPr>
                    <w:rFonts w:eastAsia="Times New Roman"/>
                    <w:sz w:val="20"/>
                    <w:szCs w:val="20"/>
                  </w:rPr>
                  <w:delText xml:space="preserve"> or </w:delText>
                </w:r>
              </w:del>
            </w:ins>
          </w:p>
          <w:p w14:paraId="05AFA975" w14:textId="77777777" w:rsidR="00AE4439" w:rsidRDefault="00AE4439" w:rsidP="00AE4439">
            <w:pPr>
              <w:pStyle w:val="ListParagraph"/>
              <w:numPr>
                <w:ilvl w:val="2"/>
                <w:numId w:val="8"/>
              </w:numPr>
              <w:snapToGrid w:val="0"/>
              <w:spacing w:after="0" w:line="240" w:lineRule="auto"/>
              <w:jc w:val="both"/>
              <w:rPr>
                <w:ins w:id="181" w:author="Eko Onggosanusi" w:date="2021-08-23T11:29:00Z"/>
                <w:rFonts w:eastAsia="Times New Roman"/>
                <w:sz w:val="20"/>
                <w:szCs w:val="20"/>
              </w:rPr>
            </w:pPr>
            <w:ins w:id="18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83" w:author="Darcy Tsai" w:date="2021-08-23T21:46:00Z">
                <w:r w:rsidDel="00FD10CD">
                  <w:rPr>
                    <w:rFonts w:eastAsia="Times New Roman"/>
                    <w:sz w:val="20"/>
                    <w:szCs w:val="20"/>
                  </w:rPr>
                  <w:delText xml:space="preserve"> (where at least M=N is supported and M&gt;N is FFS)</w:delText>
                </w:r>
              </w:del>
            </w:ins>
          </w:p>
          <w:p w14:paraId="3F049B96" w14:textId="77777777" w:rsidR="00AE4439" w:rsidRDefault="00AE4439" w:rsidP="00AE4439">
            <w:pPr>
              <w:pStyle w:val="ListParagraph"/>
              <w:numPr>
                <w:ilvl w:val="1"/>
                <w:numId w:val="8"/>
              </w:numPr>
              <w:snapToGrid w:val="0"/>
              <w:spacing w:after="0" w:line="240" w:lineRule="auto"/>
              <w:jc w:val="both"/>
              <w:rPr>
                <w:ins w:id="184" w:author="Eko Onggosanusi" w:date="2021-08-23T11:29:00Z"/>
                <w:rFonts w:eastAsia="Times New Roman"/>
                <w:sz w:val="20"/>
                <w:szCs w:val="20"/>
              </w:rPr>
            </w:pPr>
            <w:ins w:id="185" w:author="Eko Onggosanusi" w:date="2021-08-23T11:29:00Z">
              <w:r>
                <w:rPr>
                  <w:rFonts w:eastAsia="Times New Roman"/>
                  <w:sz w:val="20"/>
                  <w:szCs w:val="20"/>
                </w:rPr>
                <w:t>Support at least M = N and M &gt; N is FFS</w:t>
              </w:r>
            </w:ins>
          </w:p>
          <w:p w14:paraId="2ED1982B"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del w:id="186"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9C778D2" w14:textId="77777777" w:rsidR="00AE4439" w:rsidRDefault="00AE4439" w:rsidP="00AE4439">
            <w:pPr>
              <w:pStyle w:val="ListParagraph"/>
              <w:numPr>
                <w:ilvl w:val="0"/>
                <w:numId w:val="8"/>
              </w:numPr>
              <w:snapToGrid w:val="0"/>
              <w:spacing w:after="0" w:line="240" w:lineRule="auto"/>
              <w:jc w:val="both"/>
              <w:rPr>
                <w:ins w:id="187"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ins w:id="188" w:author="Eko Onggosanusi" w:date="2021-08-23T11:30:00Z">
              <w:r>
                <w:rPr>
                  <w:rFonts w:eastAsia="Times New Roman"/>
                  <w:sz w:val="20"/>
                  <w:szCs w:val="20"/>
                </w:rPr>
                <w:t>FFS: Supported values of N</w:t>
              </w:r>
            </w:ins>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ins w:id="189" w:author="Eko Onggosanusi" w:date="2021-08-23T23:31:00Z"/>
                <w:rFonts w:eastAsia="Times New Roman"/>
                <w:sz w:val="20"/>
                <w:szCs w:val="20"/>
              </w:rPr>
            </w:pPr>
            <w:r>
              <w:rPr>
                <w:rFonts w:eastAsia="Times New Roman"/>
                <w:sz w:val="20"/>
                <w:szCs w:val="20"/>
              </w:rPr>
              <w:t xml:space="preserve"> </w:t>
            </w:r>
            <w:ins w:id="190" w:author="Eko Onggosanusi" w:date="2021-08-23T23:31:00Z">
              <w:r>
                <w:rPr>
                  <w:rFonts w:eastAsia="Times New Roman"/>
                  <w:sz w:val="20"/>
                  <w:szCs w:val="20"/>
                </w:rPr>
                <w:t>[Mod: Done]</w:t>
              </w:r>
            </w:ins>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lastRenderedPageBreak/>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DDFE" w14:textId="10A61899"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77777777" w:rsidR="00D05614" w:rsidRPr="00AB67C0" w:rsidRDefault="00D05614" w:rsidP="00D05614">
            <w:pPr>
              <w:snapToGrid w:val="0"/>
              <w:ind w:left="2520"/>
              <w:jc w:val="both"/>
              <w:rPr>
                <w:rFonts w:eastAsia="Malgun Gothic"/>
                <w:sz w:val="20"/>
                <w:szCs w:val="20"/>
              </w:rPr>
            </w:pP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rPr>
          <w:ins w:id="191" w:author="Intel" w:date="2021-08-24T07:50: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ins w:id="192" w:author="Intel" w:date="2021-08-24T07:50:00Z"/>
                <w:rFonts w:eastAsia="SimSun"/>
                <w:sz w:val="18"/>
                <w:szCs w:val="18"/>
                <w:lang w:eastAsia="zh-CN"/>
              </w:rPr>
            </w:pPr>
            <w:ins w:id="193" w:author="Intel" w:date="2021-08-24T07:50:00Z">
              <w:r>
                <w:rPr>
                  <w:rFonts w:eastAsia="SimSun"/>
                  <w:sz w:val="18"/>
                  <w:szCs w:val="18"/>
                  <w:lang w:eastAsia="zh-CN"/>
                </w:rPr>
                <w:t xml:space="preserve">Intel </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8ACC" w14:textId="0FCEDA97" w:rsidR="008C473E" w:rsidRDefault="008C473E" w:rsidP="00D05614">
            <w:pPr>
              <w:snapToGrid w:val="0"/>
              <w:rPr>
                <w:ins w:id="194" w:author="Intel" w:date="2021-08-24T07:50:00Z"/>
                <w:sz w:val="20"/>
                <w:szCs w:val="20"/>
                <w:lang w:eastAsia="zh-CN"/>
              </w:rPr>
            </w:pPr>
            <w:ins w:id="195" w:author="Intel" w:date="2021-08-24T07:50:00Z">
              <w:r>
                <w:rPr>
                  <w:sz w:val="20"/>
                  <w:szCs w:val="20"/>
                  <w:lang w:eastAsia="zh-CN"/>
                </w:rPr>
                <w:t>In Alt-2, not sure what the term “</w:t>
              </w:r>
              <w:r>
                <w:rPr>
                  <w:rFonts w:eastAsia="Times New Roman"/>
                  <w:sz w:val="20"/>
                  <w:szCs w:val="20"/>
                </w:rPr>
                <w:t>panel entity indicator</w:t>
              </w:r>
              <w:r>
                <w:rPr>
                  <w:rFonts w:eastAsia="Times New Roman"/>
                  <w:sz w:val="20"/>
                  <w:szCs w:val="20"/>
                </w:rPr>
                <w:t>” means. This is being used for the first time.</w:t>
              </w:r>
            </w:ins>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375E" w14:textId="77777777" w:rsidR="00607E15" w:rsidRDefault="00607E15">
      <w:r>
        <w:separator/>
      </w:r>
    </w:p>
  </w:endnote>
  <w:endnote w:type="continuationSeparator" w:id="0">
    <w:p w14:paraId="1EAF2C83" w14:textId="77777777" w:rsidR="00607E15" w:rsidRDefault="0060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3180" w14:textId="77777777" w:rsidR="00607E15" w:rsidRDefault="00607E15">
      <w:r>
        <w:rPr>
          <w:color w:val="000000"/>
        </w:rPr>
        <w:separator/>
      </w:r>
    </w:p>
  </w:footnote>
  <w:footnote w:type="continuationSeparator" w:id="0">
    <w:p w14:paraId="38AF551C" w14:textId="77777777" w:rsidR="00607E15" w:rsidRDefault="0060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rson w15:author="Intel">
    <w15:presenceInfo w15:providerId="None" w15:userId="Intel"/>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grammar="clean"/>
  <w:trackRevisions/>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EAF2-6714-423C-B866-83718171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20109</Words>
  <Characters>114624</Characters>
  <Application>Microsoft Office Word</Application>
  <DocSecurity>0</DocSecurity>
  <Lines>955</Lines>
  <Paragraphs>268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Intel</cp:lastModifiedBy>
  <cp:revision>3</cp:revision>
  <dcterms:created xsi:type="dcterms:W3CDTF">2021-08-24T14:48:00Z</dcterms:created>
  <dcterms:modified xsi:type="dcterms:W3CDTF">2021-08-24T14:50:00Z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