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77777777" w:rsidR="009A0575" w:rsidRPr="00EC3714" w:rsidRDefault="009A0575" w:rsidP="000F0191">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a3"/>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ins w:id="2" w:author="Eko Onggosanusi" w:date="2021-08-23T23:28:00Z"/>
                <w:rFonts w:eastAsia="Malgun Gothic"/>
                <w:color w:val="70AD47" w:themeColor="accent6"/>
                <w:sz w:val="20"/>
                <w:szCs w:val="20"/>
                <w:lang w:eastAsia="en-US"/>
              </w:rPr>
            </w:pPr>
            <w:ins w:id="3"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a3"/>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ins w:id="4" w:author="Eko Onggosanusi" w:date="2021-08-23T23:28:00Z"/>
                <w:rFonts w:eastAsia="Malgun Gothic"/>
                <w:color w:val="70AD47" w:themeColor="accent6"/>
                <w:sz w:val="20"/>
                <w:szCs w:val="20"/>
                <w:lang w:eastAsia="en-US"/>
              </w:rPr>
            </w:pPr>
            <w:ins w:id="5" w:author="Eko Onggosanusi" w:date="2021-08-23T23:28:00Z">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ins>
          </w:p>
          <w:p w14:paraId="35F42B5E" w14:textId="084C230A" w:rsidR="00C62C6A" w:rsidRPr="006B2004" w:rsidRDefault="00C62C6A" w:rsidP="00C62C6A">
            <w:pPr>
              <w:pStyle w:val="a3"/>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ac"/>
        <w:jc w:val="center"/>
      </w:pPr>
      <w:r>
        <w:t>Table 1B Summary: Views on Combo Proposals V1 and V2</w:t>
      </w:r>
    </w:p>
    <w:tbl>
      <w:tblPr>
        <w:tblStyle w:val="afc"/>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7F86C84B"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p>
          <w:p w14:paraId="537958CB" w14:textId="4BD425F4"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CA58FB">
              <w:rPr>
                <w:rFonts w:eastAsia="Malgun Gothic"/>
                <w:sz w:val="20"/>
                <w:szCs w:val="20"/>
              </w:rPr>
              <w:t xml:space="preserve">], </w:t>
            </w:r>
          </w:p>
          <w:p w14:paraId="7150502A"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5183F72D"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w:t>
            </w:r>
            <w:del w:id="6" w:author="Darcy Tsai" w:date="2021-08-24T13:29:00Z">
              <w:r w:rsidR="00146057" w:rsidDel="00BD7E5A">
                <w:rPr>
                  <w:rFonts w:eastAsia="Malgun Gothic"/>
                  <w:sz w:val="20"/>
                  <w:szCs w:val="20"/>
                </w:rPr>
                <w:delText>[</w:delText>
              </w:r>
            </w:del>
            <w:r>
              <w:rPr>
                <w:rFonts w:eastAsia="Malgun Gothic"/>
                <w:sz w:val="20"/>
                <w:szCs w:val="20"/>
              </w:rPr>
              <w:t>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del w:id="7" w:author="Darcy Tsai" w:date="2021-08-24T13:29:00Z">
              <w:r w:rsidR="00146057" w:rsidDel="00BD7E5A">
                <w:rPr>
                  <w:rFonts w:eastAsia="Malgun Gothic"/>
                  <w:sz w:val="20"/>
                  <w:szCs w:val="20"/>
                </w:rPr>
                <w:delText>]</w:delText>
              </w:r>
            </w:del>
            <w:r>
              <w:rPr>
                <w:rFonts w:eastAsia="Malgun Gothic"/>
                <w:sz w:val="20"/>
                <w:szCs w:val="20"/>
              </w:rPr>
              <w:t xml:space="preserve">, Apple, OPPO, </w:t>
            </w:r>
          </w:p>
          <w:p w14:paraId="406D3AAF" w14:textId="69E42059" w:rsidR="000F0191" w:rsidRPr="00EB1BF5"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Qualcomm, Futurewei, </w:t>
            </w:r>
            <w:r w:rsidR="006844FC">
              <w:rPr>
                <w:rFonts w:eastAsia="Malgun Gothic"/>
                <w:sz w:val="20"/>
                <w:szCs w:val="20"/>
              </w:rPr>
              <w:t>[</w:t>
            </w:r>
            <w:r>
              <w:rPr>
                <w:rFonts w:eastAsia="Malgun Gothic"/>
                <w:sz w:val="20"/>
                <w:szCs w:val="20"/>
              </w:rPr>
              <w:t>Intel</w:t>
            </w:r>
            <w:r w:rsidR="006844FC">
              <w:rPr>
                <w:rFonts w:eastAsia="Malgun Gothic"/>
                <w:sz w:val="20"/>
                <w:szCs w:val="20"/>
              </w:rPr>
              <w:t>]</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del w:id="8" w:author="Darcy Tsai" w:date="2021-08-24T13:29:00Z">
              <w:r w:rsidR="006844FC" w:rsidDel="00BD7E5A">
                <w:rPr>
                  <w:rFonts w:eastAsia="Malgun Gothic"/>
                  <w:sz w:val="20"/>
                  <w:szCs w:val="20"/>
                </w:rPr>
                <w:delText xml:space="preserve">, </w:delText>
              </w:r>
              <w:r w:rsidR="00986F84" w:rsidDel="00BD7E5A">
                <w:rPr>
                  <w:rFonts w:eastAsia="Malgun Gothic"/>
                  <w:sz w:val="20"/>
                  <w:szCs w:val="20"/>
                </w:rPr>
                <w:delText>[MTK]</w:delText>
              </w:r>
            </w:del>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lastRenderedPageBreak/>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lastRenderedPageBreak/>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lastRenderedPageBreak/>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can not agree that more than one active TCI state must be supported for DPS-like operation.  The number of active TCI state is pure UE capability and supporting only one </w:t>
            </w:r>
            <w:r>
              <w:rPr>
                <w:rFonts w:eastAsia="Malgun Gothic"/>
                <w:sz w:val="18"/>
                <w:szCs w:val="18"/>
              </w:rPr>
              <w:lastRenderedPageBreak/>
              <w:t>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lastRenderedPageBreak/>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a3"/>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a3"/>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a3"/>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lastRenderedPageBreak/>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a3"/>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ins w:id="9" w:author="Eko Onggosanusi" w:date="2021-08-23T23:12:00Z"/>
                <w:rFonts w:eastAsia="Yu Mincho"/>
                <w:sz w:val="18"/>
                <w:szCs w:val="18"/>
                <w:lang w:eastAsia="ja-JP"/>
              </w:rPr>
            </w:pPr>
            <w:ins w:id="10" w:author="Eko Onggosanusi" w:date="2021-08-23T23:11:00Z">
              <w:r>
                <w:rPr>
                  <w:rFonts w:eastAsia="Yu Mincho"/>
                  <w:sz w:val="18"/>
                  <w:szCs w:val="18"/>
                  <w:lang w:eastAsia="ja-JP"/>
                </w:rPr>
                <w:t xml:space="preserve">[Mod: Please check latest </w:t>
              </w:r>
            </w:ins>
            <w:ins w:id="11" w:author="Eko Onggosanusi" w:date="2021-08-23T23:12:00Z">
              <w:r>
                <w:rPr>
                  <w:rFonts w:eastAsia="Yu Mincho"/>
                  <w:sz w:val="18"/>
                  <w:szCs w:val="18"/>
                  <w:lang w:eastAsia="ja-JP"/>
                </w:rPr>
                <w:t xml:space="preserve">revision </w:t>
              </w:r>
            </w:ins>
            <w:ins w:id="12" w:author="Eko Onggosanusi" w:date="2021-08-23T23:11:00Z">
              <w:r>
                <w:rPr>
                  <w:rFonts w:eastAsia="Yu Mincho"/>
                  <w:sz w:val="18"/>
                  <w:szCs w:val="18"/>
                  <w:lang w:eastAsia="ja-JP"/>
                </w:rPr>
                <w:t>with 2 versions</w:t>
              </w:r>
            </w:ins>
            <w:ins w:id="13" w:author="Eko Onggosanusi" w:date="2021-08-23T23:12:00Z">
              <w:r>
                <w:rPr>
                  <w:rFonts w:eastAsia="Yu Mincho"/>
                  <w:sz w:val="18"/>
                  <w:szCs w:val="18"/>
                  <w:lang w:eastAsia="ja-JP"/>
                </w:rPr>
                <w:t>: before and after Apple’s inputs</w:t>
              </w:r>
            </w:ins>
            <w:ins w:id="14" w:author="Eko Onggosanusi" w:date="2021-08-23T23:11:00Z">
              <w:r>
                <w:rPr>
                  <w:rFonts w:eastAsia="Yu Mincho"/>
                  <w:sz w:val="18"/>
                  <w:szCs w:val="18"/>
                  <w:lang w:eastAsia="ja-JP"/>
                </w:rPr>
                <w:t xml:space="preserve"> </w:t>
              </w:r>
            </w:ins>
            <w:ins w:id="15" w:author="Eko Onggosanusi" w:date="2021-08-23T23:12:00Z">
              <w:r>
                <w:rPr>
                  <w:rFonts w:eastAsia="Yu Mincho"/>
                  <w:sz w:val="18"/>
                  <w:szCs w:val="18"/>
                  <w:lang w:eastAsia="ja-JP"/>
                </w:rPr>
                <w:t>]</w:t>
              </w:r>
            </w:ins>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a3"/>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ins w:id="16" w:author="Eko Onggosanusi" w:date="2021-08-23T23:12:00Z"/>
                <w:rFonts w:eastAsia="Yu Mincho"/>
                <w:sz w:val="18"/>
                <w:szCs w:val="18"/>
                <w:lang w:eastAsia="ja-JP"/>
              </w:rPr>
            </w:pPr>
            <w:ins w:id="17" w:author="Eko Onggosanusi" w:date="2021-08-23T23:12:00Z">
              <w:r>
                <w:rPr>
                  <w:rFonts w:eastAsia="Yu Mincho"/>
                  <w:sz w:val="18"/>
                  <w:szCs w:val="18"/>
                  <w:lang w:eastAsia="ja-JP"/>
                </w:rPr>
                <w:t>[Mod: Please check latest revision with 2 versions: before and after Apple’s inputs ]</w:t>
              </w:r>
            </w:ins>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lastRenderedPageBreak/>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a3"/>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a3"/>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a3"/>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ins w:id="18" w:author="Eko Onggosanusi" w:date="2021-08-23T23:12:00Z"/>
                <w:rFonts w:eastAsia="Yu Mincho"/>
                <w:sz w:val="18"/>
                <w:szCs w:val="18"/>
                <w:lang w:eastAsia="ja-JP"/>
              </w:rPr>
            </w:pPr>
          </w:p>
          <w:p w14:paraId="631058C1" w14:textId="0529C8F8" w:rsidR="002C429A" w:rsidRDefault="00CB1667" w:rsidP="002C429A">
            <w:pPr>
              <w:snapToGrid w:val="0"/>
              <w:jc w:val="both"/>
              <w:rPr>
                <w:ins w:id="19" w:author="Eko Onggosanusi" w:date="2021-08-23T23:12:00Z"/>
                <w:rFonts w:eastAsia="Yu Mincho"/>
                <w:sz w:val="18"/>
                <w:szCs w:val="18"/>
                <w:lang w:eastAsia="ja-JP"/>
              </w:rPr>
            </w:pPr>
            <w:ins w:id="20" w:author="Eko Onggosanusi" w:date="2021-08-23T23:12:00Z">
              <w:r>
                <w:rPr>
                  <w:rFonts w:eastAsia="Yu Mincho"/>
                  <w:sz w:val="18"/>
                  <w:szCs w:val="18"/>
                  <w:lang w:eastAsia="ja-JP"/>
                </w:rPr>
                <w:t>[Mod: Please check latest revision with 2 versions: before and after Apple’s inputs ]</w:t>
              </w:r>
            </w:ins>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a3"/>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a3"/>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lastRenderedPageBreak/>
              <w:t>Msg1 (PRACH) – SC</w:t>
            </w:r>
          </w:p>
          <w:p w14:paraId="0E8F9242"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a3"/>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a3"/>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a3"/>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ins w:id="21" w:author="Eko Onggosanusi" w:date="2021-08-23T23:12:00Z"/>
                <w:bCs/>
                <w:sz w:val="18"/>
                <w:szCs w:val="18"/>
                <w:lang w:eastAsia="zh-CN"/>
              </w:rPr>
            </w:pPr>
          </w:p>
          <w:p w14:paraId="63F0EB85" w14:textId="77777777" w:rsidR="00CB1667" w:rsidRDefault="00CB1667" w:rsidP="002C429A">
            <w:pPr>
              <w:snapToGrid w:val="0"/>
              <w:jc w:val="both"/>
              <w:rPr>
                <w:ins w:id="22" w:author="Eko Onggosanusi" w:date="2021-08-23T23:12:00Z"/>
                <w:rFonts w:eastAsia="Yu Mincho"/>
                <w:sz w:val="18"/>
                <w:szCs w:val="18"/>
                <w:lang w:eastAsia="ja-JP"/>
              </w:rPr>
            </w:pPr>
            <w:ins w:id="23" w:author="Eko Onggosanusi" w:date="2021-08-23T23:12:00Z">
              <w:r>
                <w:rPr>
                  <w:rFonts w:eastAsia="Yu Mincho"/>
                  <w:sz w:val="18"/>
                  <w:szCs w:val="18"/>
                  <w:lang w:eastAsia="ja-JP"/>
                </w:rPr>
                <w:t>[Mod: Please check latest revision with 2 versions: before and after Apple’s inputs ]</w:t>
              </w:r>
            </w:ins>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a3"/>
              <w:numPr>
                <w:ilvl w:val="0"/>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ins w:id="24" w:author="Eko Onggosanusi" w:date="2021-08-23T23:12:00Z"/>
                <w:bCs/>
                <w:sz w:val="18"/>
                <w:szCs w:val="18"/>
                <w:lang w:eastAsia="zh-CN"/>
              </w:rPr>
            </w:pPr>
          </w:p>
          <w:p w14:paraId="5E0DA43F" w14:textId="77777777" w:rsidR="00CB1667" w:rsidRDefault="00CB1667" w:rsidP="002C429A">
            <w:pPr>
              <w:snapToGrid w:val="0"/>
              <w:jc w:val="both"/>
              <w:rPr>
                <w:ins w:id="25" w:author="Eko Onggosanusi" w:date="2021-08-23T23:12:00Z"/>
                <w:rFonts w:eastAsia="Yu Mincho"/>
                <w:sz w:val="18"/>
                <w:szCs w:val="18"/>
                <w:lang w:eastAsia="ja-JP"/>
              </w:rPr>
            </w:pPr>
            <w:ins w:id="26" w:author="Eko Onggosanusi" w:date="2021-08-23T23:12:00Z">
              <w:r>
                <w:rPr>
                  <w:rFonts w:eastAsia="Yu Mincho"/>
                  <w:sz w:val="18"/>
                  <w:szCs w:val="18"/>
                  <w:lang w:eastAsia="ja-JP"/>
                </w:rPr>
                <w:t>[Mod: Please check latest revision with 2 versions: before and after Apple’s inputs ]</w:t>
              </w:r>
            </w:ins>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ins w:id="27" w:author="Eko Onggosanusi" w:date="2021-08-23T23:12:00Z"/>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ins w:id="28" w:author="Eko Onggosanusi" w:date="2021-08-23T23:12:00Z"/>
                <w:rFonts w:eastAsia="Yu Mincho"/>
                <w:sz w:val="18"/>
                <w:szCs w:val="18"/>
                <w:lang w:eastAsia="ja-JP"/>
              </w:rPr>
            </w:pPr>
            <w:ins w:id="29" w:author="Eko Onggosanusi" w:date="2021-08-23T23:12:00Z">
              <w:r>
                <w:rPr>
                  <w:rFonts w:eastAsia="Yu Mincho"/>
                  <w:sz w:val="18"/>
                  <w:szCs w:val="18"/>
                  <w:lang w:eastAsia="ja-JP"/>
                </w:rPr>
                <w:t>[Mod: Please check latest revision with 2 versions: before and after Apple’s inputs ]</w:t>
              </w:r>
            </w:ins>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afc"/>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a3"/>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ins w:id="30" w:author="Eko Onggosanusi" w:date="2021-08-23T23:13:00Z"/>
                <w:rFonts w:eastAsia="Yu Mincho"/>
                <w:sz w:val="18"/>
                <w:szCs w:val="18"/>
                <w:lang w:eastAsia="ja-JP"/>
              </w:rPr>
            </w:pPr>
          </w:p>
          <w:p w14:paraId="242631E7" w14:textId="68551E8B" w:rsidR="00DA12B5" w:rsidRDefault="00CB1667" w:rsidP="00DA12B5">
            <w:pPr>
              <w:snapToGrid w:val="0"/>
              <w:jc w:val="both"/>
              <w:rPr>
                <w:ins w:id="31" w:author="Eko Onggosanusi" w:date="2021-08-23T23:12:00Z"/>
                <w:rFonts w:eastAsia="Yu Mincho"/>
                <w:sz w:val="18"/>
                <w:szCs w:val="18"/>
                <w:lang w:eastAsia="ja-JP"/>
              </w:rPr>
            </w:pPr>
            <w:ins w:id="32" w:author="Eko Onggosanusi" w:date="2021-08-23T23:12:00Z">
              <w:r>
                <w:rPr>
                  <w:rFonts w:eastAsia="Yu Mincho"/>
                  <w:sz w:val="18"/>
                  <w:szCs w:val="18"/>
                  <w:lang w:eastAsia="ja-JP"/>
                </w:rPr>
                <w:t>[Mod: Please check latest revision with 2 versions: before and after Apple’s inputs ]</w:t>
              </w:r>
            </w:ins>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ins w:id="33" w:author="Eko Onggosanusi" w:date="2021-08-23T11:15:00Z"/>
                <w:rFonts w:eastAsia="Malgun Gothic"/>
                <w:sz w:val="20"/>
                <w:szCs w:val="20"/>
              </w:rPr>
            </w:pPr>
            <w:ins w:id="34" w:author="Eko Onggosanusi" w:date="2021-08-23T11:15:00Z">
              <w:r w:rsidRPr="004E3546">
                <w:rPr>
                  <w:rFonts w:eastAsia="Malgun Gothic"/>
                  <w:sz w:val="20"/>
                  <w:szCs w:val="20"/>
                </w:rPr>
                <w:t>I</w:t>
              </w:r>
            </w:ins>
            <w:r w:rsidRPr="004E3546">
              <w:rPr>
                <w:rFonts w:eastAsia="Malgun Gothic"/>
                <w:sz w:val="20"/>
                <w:szCs w:val="20"/>
              </w:rPr>
              <w:t>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w:t>
            </w:r>
            <w:ins w:id="35" w:author="Eko Onggosanusi" w:date="2021-08-23T11:15:00Z">
              <w:r w:rsidRPr="004E3546">
                <w:rPr>
                  <w:rFonts w:eastAsia="Malgun Gothic"/>
                  <w:sz w:val="20"/>
                  <w:szCs w:val="20"/>
                  <w:lang w:eastAsia="en-US"/>
                </w:rPr>
                <w:t>or a UE that supports two active joint/DL TCI states/QCL per band, support UE report whether the two active TCI states are received from the same QCL-TypeD assumption or not as a UE capability</w:t>
              </w:r>
            </w:ins>
          </w:p>
          <w:p w14:paraId="12C1B2BF" w14:textId="77777777"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del w:id="36" w:author="Eko Onggosanusi" w:date="2021-08-23T11:15:00Z">
              <w:r w:rsidRPr="004E3546" w:rsidDel="004F0ED5">
                <w:rPr>
                  <w:rFonts w:eastAsia="Malgun Gothic"/>
                  <w:sz w:val="20"/>
                  <w:szCs w:val="20"/>
                  <w:lang w:eastAsia="en-US"/>
                </w:rPr>
                <w:delText>in absence of common channel on non-serving cell]</w:delText>
              </w:r>
            </w:del>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ins w:id="37" w:author="Eko Onggosanusi" w:date="2021-08-23T23:28:00Z"/>
                <w:rFonts w:eastAsia="Yu Mincho"/>
                <w:sz w:val="18"/>
                <w:szCs w:val="18"/>
                <w:lang w:eastAsia="ja-JP"/>
              </w:rPr>
            </w:pPr>
            <w:ins w:id="38" w:author="Eko Onggosanusi" w:date="2021-08-23T23:28:00Z">
              <w:r>
                <w:rPr>
                  <w:bCs/>
                  <w:sz w:val="18"/>
                  <w:szCs w:val="18"/>
                  <w:lang w:eastAsia="zh-CN"/>
                </w:rPr>
                <w:t xml:space="preserve">[Mod: Please check </w:t>
              </w:r>
              <w:r>
                <w:rPr>
                  <w:rFonts w:eastAsia="Yu Mincho"/>
                  <w:sz w:val="18"/>
                  <w:szCs w:val="18"/>
                  <w:lang w:eastAsia="ja-JP"/>
                </w:rPr>
                <w:t>latest revision with 2 versions: before and after Apple’s inputs. Added your green text ]</w:t>
              </w:r>
            </w:ins>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After reviewing inter-cell case, it seems that Rel-17 unified beam indication for UL data and control channel may be incomplete for the intra-cell, and the following suggestion are provided for both version.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77777777"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w:t>
            </w:r>
            <w:del w:id="39" w:author="ZTE-Bo" w:date="2021-08-24T14:19:00Z">
              <w:r w:rsidRPr="005953EA" w:rsidDel="006754E9">
                <w:rPr>
                  <w:sz w:val="20"/>
                  <w:szCs w:val="20"/>
                </w:rPr>
                <w:delText xml:space="preserve">DL RSs </w:delText>
              </w:r>
            </w:del>
            <w:r w:rsidRPr="005953EA">
              <w:rPr>
                <w:sz w:val="20"/>
                <w:szCs w:val="20"/>
              </w:rPr>
              <w:t xml:space="preserve">can share the same indicated Rel-17 TCI state as UE-dedicated reception on PDSCH and for UE-dedicated reception on all or subset of CORESETs in a CC: </w:t>
            </w:r>
          </w:p>
          <w:p w14:paraId="7CF8CCCA" w14:textId="77777777" w:rsidR="008045FD" w:rsidRPr="006754E9" w:rsidRDefault="008045FD" w:rsidP="008045FD">
            <w:pPr>
              <w:pStyle w:val="a3"/>
              <w:numPr>
                <w:ilvl w:val="0"/>
                <w:numId w:val="9"/>
              </w:numPr>
              <w:snapToGrid w:val="0"/>
              <w:spacing w:after="0" w:line="240" w:lineRule="auto"/>
              <w:jc w:val="both"/>
              <w:rPr>
                <w:ins w:id="40" w:author="ZTE-Bo" w:date="2021-08-24T14:19:00Z"/>
                <w:rFonts w:eastAsia="Malgun Gothic"/>
                <w:sz w:val="20"/>
                <w:szCs w:val="20"/>
                <w:rPrChange w:id="41" w:author="ZTE-Bo" w:date="2021-08-24T14:19:00Z">
                  <w:rPr>
                    <w:ins w:id="42" w:author="ZTE-Bo" w:date="2021-08-24T14:19:00Z"/>
                    <w:sz w:val="20"/>
                    <w:szCs w:val="20"/>
                  </w:rPr>
                </w:rPrChange>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a3"/>
              <w:numPr>
                <w:ilvl w:val="0"/>
                <w:numId w:val="9"/>
              </w:numPr>
              <w:snapToGrid w:val="0"/>
              <w:spacing w:after="0" w:line="240" w:lineRule="auto"/>
              <w:jc w:val="both"/>
              <w:rPr>
                <w:rFonts w:eastAsia="Malgun Gothic"/>
                <w:sz w:val="20"/>
                <w:szCs w:val="20"/>
              </w:rPr>
            </w:pPr>
            <w:ins w:id="43" w:author="ZTE-Bo" w:date="2021-08-24T14:20:00Z">
              <w:r>
                <w:rPr>
                  <w:sz w:val="20"/>
                  <w:szCs w:val="20"/>
                </w:rPr>
                <w:t>N</w:t>
              </w:r>
              <w:r w:rsidRPr="005953EA">
                <w:rPr>
                  <w:sz w:val="20"/>
                  <w:szCs w:val="20"/>
                </w:rPr>
                <w:t xml:space="preserve">on-UE-dedicated </w:t>
              </w:r>
              <w:r>
                <w:rPr>
                  <w:sz w:val="20"/>
                  <w:szCs w:val="20"/>
                </w:rPr>
                <w:t>PUCCH and non-UE-dedic</w:t>
              </w:r>
            </w:ins>
            <w:ins w:id="44" w:author="ZTE-Bo" w:date="2021-08-24T14:21:00Z">
              <w:r>
                <w:rPr>
                  <w:sz w:val="20"/>
                  <w:szCs w:val="20"/>
                </w:rPr>
                <w:t>ated PUSCH</w:t>
              </w:r>
            </w:ins>
          </w:p>
          <w:p w14:paraId="69B1365B" w14:textId="77777777" w:rsidR="008045FD" w:rsidRDefault="008045FD" w:rsidP="008045FD">
            <w:pPr>
              <w:snapToGrid w:val="0"/>
              <w:rPr>
                <w:rFonts w:eastAsia="Times New Roman"/>
                <w:sz w:val="20"/>
                <w:szCs w:val="20"/>
              </w:rPr>
            </w:pPr>
          </w:p>
          <w:p w14:paraId="1ACC1472" w14:textId="3585B530" w:rsidR="008045FD" w:rsidRDefault="008045FD" w:rsidP="008045FD">
            <w:pPr>
              <w:snapToGrid w:val="0"/>
              <w:rPr>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lastRenderedPageBreak/>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ins w:id="45" w:author="Eko Onggosanusi" w:date="2021-08-23T23:18:00Z"/>
          <w:color w:val="000000"/>
          <w:sz w:val="20"/>
          <w:szCs w:val="20"/>
          <w:lang w:val="en-GB"/>
        </w:rPr>
      </w:pPr>
    </w:p>
    <w:p w14:paraId="717B6691" w14:textId="77777777" w:rsidR="00C445B4" w:rsidRDefault="00C445B4" w:rsidP="00112B1E">
      <w:pPr>
        <w:snapToGrid w:val="0"/>
        <w:rPr>
          <w:ins w:id="46" w:author="Eko Onggosanusi" w:date="2021-08-23T23:18:00Z"/>
          <w:color w:val="000000"/>
          <w:sz w:val="20"/>
          <w:szCs w:val="20"/>
          <w:lang w:val="en-GB"/>
        </w:rPr>
      </w:pPr>
    </w:p>
    <w:p w14:paraId="65BDE66A" w14:textId="04FB8245" w:rsidR="00112B1E" w:rsidRDefault="00C445B4" w:rsidP="00112B1E">
      <w:pPr>
        <w:snapToGrid w:val="0"/>
        <w:rPr>
          <w:color w:val="000000"/>
          <w:sz w:val="20"/>
          <w:szCs w:val="20"/>
          <w:lang w:val="en-GB"/>
        </w:rPr>
      </w:pPr>
      <w:ins w:id="47" w:author="Eko Onggosanusi" w:date="2021-08-23T23:18:00Z">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ins>
      <w:del w:id="48" w:author="Eko Onggosanusi" w:date="2021-08-23T23:18:00Z">
        <w:r w:rsidR="00167C31" w:rsidDel="00C445B4">
          <w:rPr>
            <w:color w:val="000000"/>
            <w:sz w:val="20"/>
            <w:szCs w:val="20"/>
            <w:lang w:val="en-GB"/>
          </w:rPr>
          <w:delText>I</w:delText>
        </w:r>
      </w:del>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205DF5A2" w:rsidR="005247E0" w:rsidRPr="005C2C95" w:rsidRDefault="005247E0" w:rsidP="00112B1E">
      <w:pPr>
        <w:pStyle w:val="a3"/>
        <w:numPr>
          <w:ilvl w:val="0"/>
          <w:numId w:val="17"/>
        </w:numPr>
        <w:snapToGrid w:val="0"/>
        <w:spacing w:after="0"/>
        <w:rPr>
          <w:sz w:val="20"/>
          <w:szCs w:val="20"/>
        </w:rPr>
      </w:pPr>
      <w:r>
        <w:rPr>
          <w:sz w:val="20"/>
          <w:szCs w:val="20"/>
        </w:rPr>
        <w:t xml:space="preserve">Alt4. </w:t>
      </w:r>
      <w:ins w:id="49" w:author="Eko Onggosanusi" w:date="2021-08-23T23:15:00Z">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ins>
      <w:r>
        <w:rPr>
          <w:color w:val="000000"/>
          <w:sz w:val="20"/>
          <w:szCs w:val="20"/>
          <w:lang w:val="en-GB"/>
        </w:rPr>
        <w:t xml:space="preserve">Y </w:t>
      </w:r>
      <w:ins w:id="50" w:author="Eko Onggosanusi" w:date="2021-08-23T23:15:00Z">
        <w:r w:rsidR="00CB1667">
          <w:rPr>
            <w:rFonts w:eastAsia="PMingLiU"/>
            <w:sz w:val="20"/>
            <w:szCs w:val="20"/>
            <w:lang w:eastAsia="zh-TW"/>
          </w:rPr>
          <w:t>symbols are both</w:t>
        </w:r>
      </w:ins>
      <w:del w:id="51" w:author="Eko Onggosanusi" w:date="2021-08-23T23:15:00Z">
        <w:r w:rsidDel="00CB1667">
          <w:rPr>
            <w:color w:val="000000"/>
            <w:sz w:val="20"/>
            <w:szCs w:val="20"/>
            <w:lang w:val="en-GB"/>
          </w:rPr>
          <w:delText>is</w:delText>
        </w:r>
      </w:del>
      <w:r>
        <w:rPr>
          <w:color w:val="000000"/>
          <w:sz w:val="20"/>
          <w:szCs w:val="20"/>
          <w:lang w:val="en-GB"/>
        </w:rPr>
        <w:t xml:space="preserve"> determined based on the SCS of the scheduling PDCCH</w:t>
      </w:r>
      <w:ins w:id="52" w:author="Eko Onggosanusi" w:date="2021-08-23T22:54:00Z">
        <w:r w:rsidR="00741B2C">
          <w:rPr>
            <w:color w:val="000000"/>
            <w:sz w:val="20"/>
            <w:szCs w:val="20"/>
            <w:lang w:val="en-GB"/>
          </w:rPr>
          <w:t xml:space="preserve"> per NW configuration (note that BAT is NW-configured)</w:t>
        </w:r>
      </w:ins>
    </w:p>
    <w:p w14:paraId="226AF44A" w14:textId="77777777" w:rsidR="00C445B4" w:rsidRPr="00C445B4" w:rsidRDefault="00C445B4" w:rsidP="000978A7">
      <w:pPr>
        <w:numPr>
          <w:ilvl w:val="0"/>
          <w:numId w:val="17"/>
        </w:numPr>
        <w:snapToGrid w:val="0"/>
        <w:rPr>
          <w:ins w:id="53" w:author="Eko Onggosanusi" w:date="2021-08-23T23:17:00Z"/>
          <w:rFonts w:eastAsia="宋体"/>
          <w:sz w:val="20"/>
          <w:szCs w:val="20"/>
          <w:lang w:eastAsia="en-US"/>
        </w:rPr>
      </w:pPr>
      <w:ins w:id="54" w:author="Eko Onggosanusi" w:date="2021-08-23T23:17:00Z">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ins>
    </w:p>
    <w:p w14:paraId="63C93C00" w14:textId="37646B08" w:rsidR="000978A7" w:rsidRPr="00A94F20" w:rsidRDefault="000978A7" w:rsidP="000978A7">
      <w:pPr>
        <w:numPr>
          <w:ilvl w:val="0"/>
          <w:numId w:val="17"/>
        </w:numPr>
        <w:snapToGrid w:val="0"/>
        <w:rPr>
          <w:rFonts w:eastAsia="宋体"/>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宋体"/>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a3"/>
        <w:numPr>
          <w:ilvl w:val="0"/>
          <w:numId w:val="17"/>
        </w:numPr>
        <w:snapToGrid w:val="0"/>
        <w:spacing w:after="0" w:line="240" w:lineRule="auto"/>
        <w:rPr>
          <w:rFonts w:eastAsia="PMingLiU"/>
          <w:sz w:val="20"/>
          <w:szCs w:val="20"/>
          <w:lang w:eastAsia="zh-TW"/>
        </w:rPr>
      </w:pPr>
      <w:ins w:id="55" w:author="Eko Onggosanusi" w:date="2021-08-23T23:10:00Z">
        <w:r w:rsidRPr="00A94F20">
          <w:rPr>
            <w:rFonts w:eastAsia="DengXian"/>
            <w:color w:val="FF0000"/>
            <w:sz w:val="20"/>
            <w:szCs w:val="20"/>
            <w:lang w:eastAsia="zh-CN"/>
          </w:rPr>
          <w:t>FFS: the issue when the gap between the last symbol of the beam indication DCI and the application time does not satisfy the UE capability</w:t>
        </w:r>
      </w:ins>
    </w:p>
    <w:p w14:paraId="509F4BEA" w14:textId="0888BCF2" w:rsidR="005C2C95" w:rsidRPr="00A94F20" w:rsidDel="00CB1667" w:rsidRDefault="000978A7" w:rsidP="00CB1667">
      <w:pPr>
        <w:snapToGrid w:val="0"/>
        <w:rPr>
          <w:del w:id="56" w:author="Eko Onggosanusi" w:date="2021-08-23T23:14:00Z"/>
          <w:sz w:val="20"/>
          <w:szCs w:val="20"/>
        </w:rPr>
      </w:pPr>
      <w:del w:id="57" w:author="Eko Onggosanusi" w:date="2021-08-23T23:14:00Z">
        <w:r w:rsidRPr="00A94F20" w:rsidDel="00CB1667">
          <w:rPr>
            <w:rFonts w:eastAsia="PMingLiU"/>
            <w:sz w:val="20"/>
            <w:szCs w:val="20"/>
            <w:lang w:eastAsia="zh-TW"/>
          </w:rPr>
          <w:delText>If there is no consensus on down selection, the first slot is at least X ms after the last symbol of acknowledgment of the beam indication</w:delText>
        </w:r>
      </w:del>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E12566">
              <w:rPr>
                <w:color w:val="FF0000"/>
                <w:sz w:val="20"/>
                <w:szCs w:val="20"/>
                <w:lang w:val="en-GB"/>
              </w:rPr>
              <w:lastRenderedPageBreak/>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宋体"/>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r>
              <w:rPr>
                <w:rFonts w:eastAsia="宋体"/>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PMingLiU"/>
                <w:sz w:val="20"/>
                <w:szCs w:val="20"/>
                <w:lang w:eastAsia="zh-TW"/>
              </w:rPr>
            </w:pPr>
            <w:r>
              <w:rPr>
                <w:rFonts w:eastAsia="PMingLiU"/>
                <w:sz w:val="20"/>
                <w:szCs w:val="20"/>
                <w:lang w:eastAsia="zh-TW"/>
              </w:rPr>
              <w:lastRenderedPageBreak/>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lastRenderedPageBreak/>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宋体"/>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宋体"/>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宋体"/>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lastRenderedPageBreak/>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宋体"/>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宋体"/>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a3"/>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宋体"/>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宋体"/>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a3"/>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宋体"/>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宋体"/>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宋体"/>
                <w:color w:val="FF0000"/>
                <w:sz w:val="20"/>
                <w:szCs w:val="20"/>
                <w:lang w:eastAsia="en-US"/>
              </w:rPr>
            </w:pPr>
            <w:r>
              <w:rPr>
                <w:rFonts w:eastAsia="宋体"/>
                <w:color w:val="FF0000"/>
                <w:sz w:val="20"/>
                <w:szCs w:val="20"/>
                <w:lang w:eastAsia="en-US"/>
              </w:rPr>
              <w:lastRenderedPageBreak/>
              <w:t>[Mod: Replaced Alt1 (originally from Qualcomm) with your Alt4 suggestion since we already have 4 alternatives. Added FFS</w:t>
            </w:r>
            <w:r w:rsidR="00DF39EF">
              <w:rPr>
                <w:rFonts w:eastAsia="宋体"/>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ins w:id="58" w:author="Eko Onggosanusi" w:date="2021-08-23T23:16:00Z"/>
                <w:sz w:val="20"/>
                <w:szCs w:val="20"/>
                <w:lang w:eastAsia="zh-CN"/>
              </w:rPr>
            </w:pPr>
            <w:ins w:id="59" w:author="Eko Onggosanusi" w:date="2021-08-23T23:16:00Z">
              <w:r>
                <w:rPr>
                  <w:sz w:val="20"/>
                  <w:szCs w:val="20"/>
                  <w:lang w:eastAsia="zh-CN"/>
                </w:rPr>
                <w:t>[Mod: Added]</w:t>
              </w:r>
            </w:ins>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ins w:id="60" w:author="Eko Onggosanusi" w:date="2021-08-23T23:16:00Z"/>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ins w:id="61" w:author="Eko Onggosanusi" w:date="2021-08-23T23:16:00Z">
              <w:r>
                <w:rPr>
                  <w:sz w:val="20"/>
                  <w:szCs w:val="20"/>
                  <w:lang w:eastAsia="zh-CN"/>
                </w:rPr>
                <w:t>[Mod: Added clarification on Alt4 per Ericsson’s comment, please check]</w:t>
              </w:r>
            </w:ins>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ins w:id="62" w:author="Eko Onggosanusi" w:date="2021-08-23T23:17:00Z"/>
                <w:sz w:val="20"/>
                <w:szCs w:val="20"/>
                <w:lang w:eastAsia="zh-CN"/>
              </w:rPr>
            </w:pPr>
            <w:ins w:id="63" w:author="Eko Onggosanusi" w:date="2021-08-23T23:17:00Z">
              <w:r>
                <w:rPr>
                  <w:sz w:val="20"/>
                  <w:szCs w:val="20"/>
                  <w:lang w:eastAsia="zh-CN"/>
                </w:rPr>
                <w:t>[Mod: Added clarification on Alt4 per Ericsson’s comment, please check]</w:t>
              </w:r>
            </w:ins>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ins w:id="64" w:author="Eko Onggosanusi" w:date="2021-08-23T23:17:00Z"/>
                <w:sz w:val="20"/>
                <w:szCs w:val="20"/>
                <w:lang w:eastAsia="zh-CN"/>
              </w:rPr>
            </w:pPr>
            <w:ins w:id="65" w:author="Eko Onggosanusi" w:date="2021-08-23T23:17:00Z">
              <w:r>
                <w:rPr>
                  <w:sz w:val="20"/>
                  <w:szCs w:val="20"/>
                  <w:lang w:eastAsia="zh-CN"/>
                </w:rPr>
                <w:t>[Mod: Removed]</w:t>
              </w:r>
            </w:ins>
          </w:p>
          <w:p w14:paraId="510B2F73" w14:textId="77777777" w:rsidR="00C445B4" w:rsidRDefault="00C445B4"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CN"/>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ins w:id="66" w:author="Eko Onggosanusi" w:date="2021-08-23T23:17:00Z"/>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ins w:id="67" w:author="Eko Onggosanusi" w:date="2021-08-23T23:17:00Z">
              <w:r>
                <w:rPr>
                  <w:color w:val="00B0F0"/>
                  <w:sz w:val="20"/>
                  <w:szCs w:val="20"/>
                  <w:lang w:eastAsia="zh-CN"/>
                </w:rPr>
                <w:t>[Mod: Done]</w:t>
              </w:r>
            </w:ins>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7777777" w:rsidR="00481A88" w:rsidRDefault="00481A88" w:rsidP="00481A88">
            <w:pPr>
              <w:rPr>
                <w:ins w:id="68" w:author="Eko Onggosanusi" w:date="2021-08-23T23:30:00Z"/>
                <w:sz w:val="20"/>
                <w:szCs w:val="20"/>
                <w:lang w:eastAsia="zh-CN"/>
              </w:rPr>
            </w:pPr>
            <w:r>
              <w:rPr>
                <w:sz w:val="20"/>
                <w:szCs w:val="20"/>
                <w:lang w:eastAsia="zh-CN"/>
              </w:rPr>
              <w:t>We still feel the first slot is already defined in the main bullet (</w:t>
            </w:r>
            <w:r>
              <w:rPr>
                <w:color w:val="000000"/>
                <w:sz w:val="20"/>
                <w:szCs w:val="20"/>
                <w:lang w:val="en-GB"/>
              </w:rPr>
              <w:t xml:space="preserve">the first slot </w:t>
            </w:r>
            <w:del w:id="69" w:author="Eko Onggosanusi" w:date="2021-08-23T11:22:00Z">
              <w:r w:rsidDel="000978A7">
                <w:rPr>
                  <w:color w:val="000000"/>
                  <w:sz w:val="20"/>
                  <w:szCs w:val="20"/>
                  <w:lang w:val="en-GB"/>
                </w:rPr>
                <w:delText xml:space="preserve">that </w:delText>
              </w:r>
            </w:del>
            <w:r>
              <w:rPr>
                <w:color w:val="000000"/>
                <w:sz w:val="20"/>
                <w:szCs w:val="20"/>
                <w:lang w:val="en-GB"/>
              </w:rPr>
              <w:t>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ins w:id="70" w:author="Eko Onggosanusi" w:date="2021-08-23T23:30:00Z">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ins>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Given current situation (5 alternatives with few FFS), we cannot support both proposals. This issue does not need to be complicated. We think we should consider to use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3A9174BF" w:rsidR="00A06C12" w:rsidRPr="00F26F06" w:rsidRDefault="00C445B4" w:rsidP="00316230">
      <w:pPr>
        <w:pStyle w:val="a3"/>
        <w:numPr>
          <w:ilvl w:val="1"/>
          <w:numId w:val="20"/>
        </w:numPr>
        <w:snapToGrid w:val="0"/>
        <w:spacing w:after="0" w:line="240" w:lineRule="auto"/>
        <w:rPr>
          <w:sz w:val="20"/>
          <w:szCs w:val="20"/>
        </w:rPr>
      </w:pPr>
      <w:ins w:id="71" w:author="Eko Onggosanusi" w:date="2021-08-23T23:20:00Z">
        <w:r>
          <w:rPr>
            <w:sz w:val="20"/>
            <w:szCs w:val="20"/>
          </w:rPr>
          <w:t>FFS: Whether/how t</w:t>
        </w:r>
      </w:ins>
      <w:del w:id="72" w:author="Eko Onggosanusi" w:date="2021-08-23T23:20:00Z">
        <w:r w:rsidR="00A06C12" w:rsidRPr="00F26F06" w:rsidDel="00C445B4">
          <w:rPr>
            <w:sz w:val="20"/>
            <w:szCs w:val="20"/>
          </w:rPr>
          <w:delText>T</w:delText>
        </w:r>
      </w:del>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w:t>
            </w:r>
            <w:r>
              <w:rPr>
                <w:rFonts w:eastAsia="Malgun Gothic"/>
                <w:sz w:val="18"/>
                <w:szCs w:val="18"/>
              </w:rPr>
              <w:lastRenderedPageBreak/>
              <w:t xml:space="preserve">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lastRenderedPageBreak/>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lastRenderedPageBreak/>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Suggest to replace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宋体"/>
                <w:strike/>
                <w:color w:val="FF0000"/>
                <w:sz w:val="20"/>
                <w:szCs w:val="20"/>
                <w:lang w:eastAsia="en-US"/>
              </w:rPr>
            </w:pPr>
            <w:r w:rsidRPr="008C198B">
              <w:rPr>
                <w:rFonts w:eastAsia="宋体"/>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宋体"/>
                <w:color w:val="FF0000"/>
                <w:sz w:val="20"/>
                <w:szCs w:val="20"/>
                <w:lang w:eastAsia="en-US"/>
              </w:rPr>
            </w:pPr>
            <w:r w:rsidRPr="008C198B">
              <w:rPr>
                <w:rFonts w:eastAsia="宋体"/>
                <w:color w:val="FF0000"/>
                <w:sz w:val="20"/>
                <w:szCs w:val="20"/>
                <w:lang w:eastAsia="en-US"/>
              </w:rPr>
              <w:t>FFS: Detailed information</w:t>
            </w:r>
          </w:p>
          <w:p w14:paraId="20A59059" w14:textId="77777777" w:rsidR="008C198B" w:rsidRDefault="008C198B" w:rsidP="008C198B">
            <w:pPr>
              <w:numPr>
                <w:ilvl w:val="0"/>
                <w:numId w:val="20"/>
              </w:numPr>
              <w:snapToGrid w:val="0"/>
              <w:rPr>
                <w:rFonts w:eastAsia="宋体"/>
                <w:color w:val="FF0000"/>
                <w:sz w:val="20"/>
                <w:szCs w:val="20"/>
                <w:lang w:eastAsia="en-US"/>
              </w:rPr>
            </w:pPr>
            <w:r>
              <w:rPr>
                <w:rFonts w:eastAsia="宋体"/>
                <w:color w:val="FF0000"/>
                <w:sz w:val="20"/>
                <w:szCs w:val="20"/>
                <w:lang w:eastAsia="en-US"/>
              </w:rPr>
              <w:t>[…]</w:t>
            </w:r>
          </w:p>
          <w:p w14:paraId="2FFA6114" w14:textId="610C8B60" w:rsidR="00E66840" w:rsidRPr="008C198B" w:rsidRDefault="00E66840" w:rsidP="00E66840">
            <w:pPr>
              <w:snapToGrid w:val="0"/>
              <w:rPr>
                <w:rFonts w:eastAsia="宋体"/>
                <w:color w:val="FF0000"/>
                <w:sz w:val="20"/>
                <w:szCs w:val="20"/>
                <w:lang w:eastAsia="en-US"/>
              </w:rPr>
            </w:pPr>
            <w:r>
              <w:rPr>
                <w:rFonts w:eastAsia="宋体"/>
                <w:color w:val="FF0000"/>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ins w:id="73" w:author="Eko Onggosanusi" w:date="2021-08-23T23:20:00Z"/>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ins w:id="74" w:author="Eko Onggosanusi" w:date="2021-08-23T23:20:00Z">
              <w:r>
                <w:rPr>
                  <w:sz w:val="18"/>
                  <w:szCs w:val="18"/>
                  <w:lang w:eastAsia="zh-CN"/>
                </w:rPr>
                <w:t>[Mod: FFS now]</w:t>
              </w:r>
            </w:ins>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lastRenderedPageBreak/>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25E90ECB" w:rsidR="00E66840" w:rsidRPr="00E66840" w:rsidRDefault="00F67101" w:rsidP="00E66840">
      <w:pPr>
        <w:pStyle w:val="a3"/>
        <w:numPr>
          <w:ilvl w:val="1"/>
          <w:numId w:val="8"/>
        </w:numPr>
        <w:snapToGrid w:val="0"/>
        <w:spacing w:after="0" w:line="240" w:lineRule="auto"/>
        <w:jc w:val="both"/>
        <w:rPr>
          <w:rFonts w:eastAsia="Times New Roman"/>
          <w:sz w:val="20"/>
          <w:szCs w:val="20"/>
        </w:rPr>
      </w:pPr>
      <w:del w:id="75" w:author="Eko Onggosanusi" w:date="2021-08-23T23:22:00Z">
        <w:r w:rsidDel="00364D1E">
          <w:rPr>
            <w:rFonts w:eastAsia="Times New Roman"/>
            <w:sz w:val="20"/>
            <w:szCs w:val="20"/>
          </w:rPr>
          <w:delText>Depending on the outcome of panel entity indication discussion t</w:delText>
        </w:r>
      </w:del>
      <w:ins w:id="76" w:author="Eko Onggosanusi" w:date="2021-08-23T23:22:00Z">
        <w:r w:rsidR="00364D1E">
          <w:rPr>
            <w:rFonts w:eastAsia="Times New Roman"/>
            <w:sz w:val="20"/>
            <w:szCs w:val="20"/>
          </w:rPr>
          <w:t>T</w:t>
        </w:r>
      </w:ins>
      <w:r>
        <w:rPr>
          <w:rFonts w:eastAsia="Times New Roman"/>
          <w:sz w:val="20"/>
          <w:szCs w:val="20"/>
        </w:rPr>
        <w:t>h</w:t>
      </w:r>
      <w:ins w:id="77" w:author="Eko Onggosanusi" w:date="2021-08-23T23:22:00Z">
        <w:r w:rsidR="00364D1E">
          <w:rPr>
            <w:rFonts w:eastAsia="Times New Roman"/>
            <w:sz w:val="20"/>
            <w:szCs w:val="20"/>
          </w:rPr>
          <w:t>e</w:t>
        </w:r>
      </w:ins>
      <w:r>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11D0D432" w:rsidR="00E66840" w:rsidRDefault="00E66840" w:rsidP="00E66840">
      <w:pPr>
        <w:pStyle w:val="a3"/>
        <w:numPr>
          <w:ilvl w:val="2"/>
          <w:numId w:val="8"/>
        </w:numPr>
        <w:snapToGrid w:val="0"/>
        <w:spacing w:after="0" w:line="240" w:lineRule="auto"/>
        <w:jc w:val="both"/>
        <w:rPr>
          <w:rFonts w:eastAsia="Times New Roman"/>
          <w:sz w:val="20"/>
          <w:szCs w:val="20"/>
        </w:rPr>
      </w:pPr>
      <w:r>
        <w:rPr>
          <w:rFonts w:eastAsia="Times New Roman"/>
          <w:sz w:val="20"/>
          <w:szCs w:val="20"/>
        </w:rPr>
        <w:t xml:space="preserve">Alt1: </w:t>
      </w:r>
      <w:ins w:id="78" w:author="Eko Onggosanusi" w:date="2021-08-23T23:23:00Z">
        <w:r w:rsidR="007A7479">
          <w:rPr>
            <w:rFonts w:eastAsia="Times New Roman"/>
            <w:sz w:val="20"/>
            <w:szCs w:val="20"/>
          </w:rPr>
          <w:t>For each P-MPR value, at least one</w:t>
        </w:r>
      </w:ins>
      <w:del w:id="79" w:author="Eko Onggosanusi" w:date="2021-08-23T23:23:00Z">
        <w:r w:rsidDel="007A7479">
          <w:rPr>
            <w:rFonts w:eastAsia="Times New Roman"/>
            <w:sz w:val="20"/>
            <w:szCs w:val="20"/>
          </w:rPr>
          <w:delText>M</w:delText>
        </w:r>
        <w:r w:rsidRPr="00E63ECA" w:rsidDel="007A7479">
          <w:rPr>
            <w:rFonts w:eastAsia="Times New Roman"/>
            <w:sz w:val="20"/>
            <w:szCs w:val="20"/>
          </w:rPr>
          <w:delText>≥1</w:delText>
        </w:r>
      </w:del>
      <w:r w:rsidRPr="00E63ECA">
        <w:rPr>
          <w:rFonts w:eastAsia="Times New Roman"/>
          <w:sz w:val="20"/>
          <w:szCs w:val="20"/>
        </w:rPr>
        <w:t xml:space="preserve"> SSBRI</w:t>
      </w:r>
      <w:del w:id="80" w:author="Eko Onggosanusi" w:date="2021-08-23T23:24:00Z">
        <w:r w:rsidRPr="00E63ECA" w:rsidDel="007A7479">
          <w:rPr>
            <w:rFonts w:eastAsia="Times New Roman"/>
            <w:sz w:val="20"/>
            <w:szCs w:val="20"/>
          </w:rPr>
          <w:delText>(s)</w:delText>
        </w:r>
      </w:del>
      <w:r w:rsidRPr="00E63ECA">
        <w:rPr>
          <w:rFonts w:eastAsia="Times New Roman"/>
          <w:sz w:val="20"/>
          <w:szCs w:val="20"/>
        </w:rPr>
        <w:t>/CRI</w:t>
      </w:r>
      <w:del w:id="81" w:author="Eko Onggosanusi" w:date="2021-08-23T23:24:00Z">
        <w:r w:rsidRPr="00E63ECA" w:rsidDel="007A7479">
          <w:rPr>
            <w:rFonts w:eastAsia="Times New Roman"/>
            <w:sz w:val="20"/>
            <w:szCs w:val="20"/>
          </w:rPr>
          <w:delText>(s)</w:delText>
        </w:r>
      </w:del>
      <w:r>
        <w:rPr>
          <w:rFonts w:eastAsia="Times New Roman"/>
          <w:sz w:val="20"/>
          <w:szCs w:val="20"/>
        </w:rPr>
        <w:t>, where the</w:t>
      </w:r>
      <w:ins w:id="82" w:author="Eko Onggosanusi" w:date="2021-08-23T23:24:00Z">
        <w:r w:rsidR="007A7479">
          <w:rPr>
            <w:rFonts w:eastAsia="Times New Roman"/>
            <w:sz w:val="20"/>
            <w:szCs w:val="20"/>
          </w:rPr>
          <w:t xml:space="preserve"> </w:t>
        </w:r>
      </w:ins>
      <w:del w:id="83" w:author="Eko Onggosanusi" w:date="2021-08-23T23:24:00Z">
        <w:r w:rsidDel="007A7479">
          <w:rPr>
            <w:rFonts w:eastAsia="Times New Roman"/>
            <w:sz w:val="20"/>
            <w:szCs w:val="20"/>
          </w:rPr>
          <w:delText xml:space="preserve"> M </w:delText>
        </w:r>
      </w:del>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EC72E48" w14:textId="4B19922D" w:rsidR="00E66840" w:rsidRDefault="00E66840" w:rsidP="00E66840">
      <w:pPr>
        <w:pStyle w:val="a3"/>
        <w:numPr>
          <w:ilvl w:val="2"/>
          <w:numId w:val="8"/>
        </w:numPr>
        <w:snapToGrid w:val="0"/>
        <w:spacing w:after="0" w:line="240" w:lineRule="auto"/>
        <w:jc w:val="both"/>
        <w:rPr>
          <w:rFonts w:eastAsia="Times New Roman"/>
          <w:sz w:val="20"/>
          <w:szCs w:val="20"/>
        </w:rPr>
      </w:pPr>
      <w:r>
        <w:rPr>
          <w:rFonts w:eastAsia="Times New Roman"/>
          <w:sz w:val="20"/>
          <w:szCs w:val="20"/>
        </w:rPr>
        <w:t xml:space="preserve">Alt2: </w:t>
      </w:r>
      <w:ins w:id="84" w:author="Eko Onggosanusi" w:date="2021-08-23T23:24:00Z">
        <w:r w:rsidR="007A7479">
          <w:rPr>
            <w:rFonts w:eastAsia="Times New Roman"/>
            <w:sz w:val="20"/>
            <w:szCs w:val="20"/>
          </w:rPr>
          <w:t>For each P-MPR value, at least one</w:t>
        </w:r>
      </w:ins>
      <w:del w:id="85" w:author="Eko Onggosanusi" w:date="2021-08-23T23:24:00Z">
        <w:r w:rsidDel="007A7479">
          <w:rPr>
            <w:rFonts w:eastAsia="Times New Roman"/>
            <w:sz w:val="20"/>
            <w:szCs w:val="20"/>
          </w:rPr>
          <w:delText>M</w:delText>
        </w:r>
        <w:r w:rsidRPr="00E63ECA" w:rsidDel="007A7479">
          <w:rPr>
            <w:rFonts w:eastAsia="Times New Roman"/>
            <w:sz w:val="20"/>
            <w:szCs w:val="20"/>
          </w:rPr>
          <w:delText>≥1</w:delText>
        </w:r>
      </w:del>
      <w:r>
        <w:rPr>
          <w:rFonts w:eastAsia="Times New Roman"/>
          <w:sz w:val="20"/>
          <w:szCs w:val="20"/>
        </w:rPr>
        <w:t xml:space="preserve"> panel</w:t>
      </w:r>
      <w:ins w:id="86" w:author="Eko Onggosanusi" w:date="2021-08-23T23:24:00Z">
        <w:r w:rsidR="007A7479">
          <w:rPr>
            <w:rFonts w:eastAsia="Times New Roman"/>
            <w:sz w:val="20"/>
            <w:szCs w:val="20"/>
          </w:rPr>
          <w:t xml:space="preserve"> entity</w:t>
        </w:r>
      </w:ins>
      <w:del w:id="87" w:author="Eko Onggosanusi" w:date="2021-08-23T23:24:00Z">
        <w:r w:rsidDel="007A7479">
          <w:rPr>
            <w:rFonts w:eastAsia="Times New Roman"/>
            <w:sz w:val="20"/>
            <w:szCs w:val="20"/>
          </w:rPr>
          <w:delText>-associated</w:delText>
        </w:r>
      </w:del>
      <w:r>
        <w:rPr>
          <w:rFonts w:eastAsia="Times New Roman"/>
          <w:sz w:val="20"/>
          <w:szCs w:val="20"/>
        </w:rPr>
        <w:t xml:space="preserve"> indicator</w:t>
      </w:r>
      <w:del w:id="88" w:author="Eko Onggosanusi" w:date="2021-08-23T23:24:00Z">
        <w:r w:rsidDel="007A7479">
          <w:rPr>
            <w:rFonts w:eastAsia="Times New Roman"/>
            <w:sz w:val="20"/>
            <w:szCs w:val="20"/>
          </w:rPr>
          <w:delText>s</w:delText>
        </w:r>
      </w:del>
    </w:p>
    <w:p w14:paraId="24B1AD8B" w14:textId="5DB4A126" w:rsidR="00723242" w:rsidRPr="00C445B4" w:rsidDel="00CF4250" w:rsidRDefault="00E66840" w:rsidP="00C445B4">
      <w:pPr>
        <w:pStyle w:val="a3"/>
        <w:numPr>
          <w:ilvl w:val="1"/>
          <w:numId w:val="8"/>
        </w:numPr>
        <w:snapToGrid w:val="0"/>
        <w:spacing w:after="0" w:line="240" w:lineRule="auto"/>
        <w:jc w:val="both"/>
        <w:rPr>
          <w:del w:id="89" w:author="Eko Onggosanusi" w:date="2021-08-23T23:22:00Z"/>
          <w:rFonts w:eastAsia="Times New Roman"/>
          <w:sz w:val="20"/>
          <w:szCs w:val="20"/>
        </w:rPr>
      </w:pPr>
      <w:del w:id="90" w:author="Eko Onggosanusi" w:date="2021-08-23T23:22:00Z">
        <w:r w:rsidDel="00CF4250">
          <w:rPr>
            <w:rFonts w:eastAsia="Times New Roman"/>
            <w:sz w:val="20"/>
            <w:szCs w:val="20"/>
          </w:rPr>
          <w:delText>Support at least M = N and M &gt; N is FFS</w:delText>
        </w:r>
      </w:del>
    </w:p>
    <w:p w14:paraId="53AE76FB" w14:textId="094DFAF7" w:rsidR="00723242"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宋体"/>
                <w:sz w:val="18"/>
                <w:szCs w:val="18"/>
                <w:lang w:eastAsia="zh-CN"/>
              </w:rPr>
            </w:pPr>
            <w:r>
              <w:rPr>
                <w:rFonts w:eastAsia="宋体"/>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宋体"/>
                <w:sz w:val="18"/>
                <w:szCs w:val="18"/>
                <w:lang w:eastAsia="zh-CN"/>
              </w:rPr>
            </w:pPr>
            <w:r>
              <w:rPr>
                <w:rFonts w:eastAsia="宋体"/>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r>
              <w:rPr>
                <w:rFonts w:eastAsia="宋体"/>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r>
              <w:rPr>
                <w:rFonts w:eastAsia="宋体"/>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r>
              <w:rPr>
                <w:rFonts w:eastAsia="宋体"/>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r>
              <w:rPr>
                <w:rFonts w:eastAsia="宋体"/>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宋体"/>
                <w:sz w:val="18"/>
                <w:szCs w:val="18"/>
                <w:lang w:eastAsia="zh-CN"/>
              </w:rPr>
            </w:pPr>
            <w:r>
              <w:rPr>
                <w:rFonts w:eastAsia="宋体"/>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宋体"/>
                <w:sz w:val="18"/>
                <w:szCs w:val="18"/>
                <w:lang w:eastAsia="zh-CN"/>
              </w:rPr>
            </w:pPr>
            <w:r>
              <w:rPr>
                <w:rFonts w:eastAsia="宋体"/>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p w14:paraId="5FEA526E" w14:textId="7873DE31" w:rsidR="00693AB9" w:rsidRDefault="00693AB9" w:rsidP="00693AB9">
            <w:pPr>
              <w:snapToGrid w:val="0"/>
              <w:rPr>
                <w:rFonts w:eastAsia="宋体"/>
                <w:sz w:val="18"/>
                <w:szCs w:val="18"/>
                <w:lang w:eastAsia="zh-CN"/>
              </w:rPr>
            </w:pPr>
            <w:r>
              <w:rPr>
                <w:rFonts w:eastAsia="宋体"/>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an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p w14:paraId="71AA126F" w14:textId="19392ED6" w:rsidR="00693AB9" w:rsidRDefault="00693AB9" w:rsidP="003646AA">
            <w:pPr>
              <w:snapToGrid w:val="0"/>
              <w:rPr>
                <w:rFonts w:eastAsia="宋体"/>
                <w:sz w:val="18"/>
                <w:szCs w:val="18"/>
                <w:lang w:eastAsia="zh-CN"/>
              </w:rPr>
            </w:pPr>
            <w:r>
              <w:rPr>
                <w:rFonts w:eastAsia="宋体"/>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5DEAA532" w:rsidR="00BE2268" w:rsidRDefault="00693AB9" w:rsidP="003646AA">
            <w:pPr>
              <w:snapToGrid w:val="0"/>
              <w:rPr>
                <w:rFonts w:eastAsia="宋体"/>
                <w:sz w:val="18"/>
                <w:szCs w:val="18"/>
                <w:lang w:eastAsia="zh-CN"/>
              </w:rPr>
            </w:pPr>
            <w:r>
              <w:rPr>
                <w:rFonts w:eastAsia="宋体"/>
                <w:sz w:val="18"/>
                <w:szCs w:val="18"/>
                <w:lang w:eastAsia="zh-CN"/>
              </w:rPr>
              <w:t>[Mod: Please check revision]</w:t>
            </w:r>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0CDB587F" w:rsidR="00BC0124" w:rsidRDefault="00693AB9" w:rsidP="003646AA">
            <w:pPr>
              <w:snapToGrid w:val="0"/>
              <w:rPr>
                <w:rFonts w:eastAsia="宋体"/>
                <w:sz w:val="18"/>
                <w:szCs w:val="18"/>
                <w:lang w:eastAsia="zh-CN"/>
              </w:rPr>
            </w:pPr>
            <w:r>
              <w:rPr>
                <w:rFonts w:eastAsia="宋体"/>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6120BAED" w:rsidR="00C01A6C" w:rsidRDefault="00693AB9" w:rsidP="00693AB9">
            <w:pPr>
              <w:snapToGrid w:val="0"/>
              <w:rPr>
                <w:rFonts w:eastAsia="宋体"/>
                <w:sz w:val="18"/>
                <w:szCs w:val="18"/>
                <w:lang w:eastAsia="zh-CN"/>
              </w:rPr>
            </w:pPr>
            <w:r>
              <w:rPr>
                <w:rFonts w:eastAsia="宋体"/>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宋体"/>
                <w:sz w:val="18"/>
                <w:szCs w:val="18"/>
              </w:rPr>
            </w:pPr>
            <w:r>
              <w:rPr>
                <w:rFonts w:eastAsia="宋体"/>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宋体"/>
                <w:lang w:val="en-US"/>
              </w:rPr>
            </w:pPr>
            <w:r>
              <w:rPr>
                <w:rFonts w:eastAsia="宋体"/>
                <w:lang w:val="en-US"/>
              </w:rPr>
              <w:t>[Mod: Adding vPHR wouldt be agreeable to Opt2A proponents. I cannot add that for now]</w:t>
            </w:r>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宋体"/>
                <w:sz w:val="18"/>
                <w:szCs w:val="18"/>
                <w:lang w:eastAsia="zh-CN"/>
              </w:rPr>
            </w:pPr>
            <w:r>
              <w:rPr>
                <w:rFonts w:eastAsia="宋体"/>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宋体"/>
                <w:sz w:val="18"/>
                <w:szCs w:val="18"/>
                <w:lang w:eastAsia="zh-CN"/>
              </w:rPr>
            </w:pPr>
            <w:r w:rsidRPr="00934C9F">
              <w:rPr>
                <w:rFonts w:eastAsia="宋体"/>
                <w:sz w:val="18"/>
                <w:szCs w:val="18"/>
                <w:lang w:eastAsia="zh-CN"/>
              </w:rPr>
              <w:t>Although N&gt;1 P-MPR report is not our preference, we can accept this direction for a shake of progress if majority support this direction. But, we s</w:t>
            </w:r>
            <w:r w:rsidRPr="00934C9F">
              <w:rPr>
                <w:rFonts w:eastAsia="宋体" w:hint="eastAsia"/>
                <w:sz w:val="18"/>
                <w:szCs w:val="18"/>
                <w:lang w:eastAsia="zh-CN"/>
              </w:rPr>
              <w:t xml:space="preserve">hare views with </w:t>
            </w:r>
            <w:r>
              <w:rPr>
                <w:rFonts w:eastAsia="宋体"/>
                <w:sz w:val="18"/>
                <w:szCs w:val="18"/>
                <w:lang w:eastAsia="zh-CN"/>
              </w:rPr>
              <w:t>Lenovo/MotM, Vivo, Sony and Huawei/HiSilicon that it is better to put ‘</w:t>
            </w:r>
            <w:r w:rsidRPr="00934C9F">
              <w:rPr>
                <w:rFonts w:eastAsia="宋体"/>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宋体"/>
                <w:sz w:val="18"/>
                <w:szCs w:val="18"/>
                <w:lang w:eastAsia="zh-CN"/>
              </w:rPr>
            </w:pPr>
            <w:r>
              <w:rPr>
                <w:rFonts w:eastAsia="宋体"/>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宋体"/>
                <w:sz w:val="18"/>
                <w:szCs w:val="18"/>
                <w:lang w:eastAsia="zh-CN"/>
              </w:rPr>
            </w:pPr>
            <w:r>
              <w:rPr>
                <w:rFonts w:eastAsia="宋体"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宋体"/>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宋体"/>
                <w:sz w:val="18"/>
                <w:szCs w:val="18"/>
                <w:lang w:eastAsia="zh-CN"/>
              </w:rPr>
            </w:pPr>
            <w:r>
              <w:rPr>
                <w:rFonts w:eastAsia="宋体"/>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宋体"/>
                <w:sz w:val="18"/>
                <w:szCs w:val="18"/>
                <w:lang w:eastAsia="zh-CN"/>
              </w:rPr>
            </w:pPr>
            <w:r>
              <w:rPr>
                <w:rFonts w:eastAsia="宋体"/>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宋体"/>
                <w:sz w:val="18"/>
                <w:szCs w:val="18"/>
                <w:lang w:eastAsia="zh-CN"/>
              </w:rPr>
            </w:pPr>
            <w:r w:rsidRPr="00A53DAA">
              <w:rPr>
                <w:rFonts w:eastAsia="宋体"/>
                <w:sz w:val="18"/>
                <w:szCs w:val="18"/>
                <w:lang w:eastAsia="zh-CN"/>
              </w:rPr>
              <w:t xml:space="preserve">If Opt1-3 </w:t>
            </w:r>
            <w:r>
              <w:rPr>
                <w:rFonts w:eastAsia="宋体"/>
                <w:sz w:val="18"/>
                <w:szCs w:val="18"/>
                <w:lang w:eastAsia="zh-CN"/>
              </w:rPr>
              <w:t>for</w:t>
            </w:r>
            <w:r w:rsidRPr="00A53DAA">
              <w:rPr>
                <w:rFonts w:eastAsia="宋体"/>
                <w:sz w:val="18"/>
                <w:szCs w:val="18"/>
                <w:lang w:eastAsia="zh-CN"/>
              </w:rPr>
              <w:t xml:space="preserve"> MPUE is agreed</w:t>
            </w:r>
            <w:r>
              <w:rPr>
                <w:rFonts w:eastAsia="宋体"/>
                <w:sz w:val="18"/>
                <w:szCs w:val="18"/>
                <w:lang w:eastAsia="zh-CN"/>
              </w:rPr>
              <w:t xml:space="preserve"> or there’s no consensus on panel information reporting</w:t>
            </w:r>
            <w:r w:rsidRPr="00A53DAA">
              <w:rPr>
                <w:rFonts w:eastAsia="宋体"/>
                <w:sz w:val="18"/>
                <w:szCs w:val="18"/>
                <w:lang w:eastAsia="zh-CN"/>
              </w:rPr>
              <w:t xml:space="preserve">, it seems useful to </w:t>
            </w:r>
            <w:r w:rsidRPr="00A53DAA">
              <w:rPr>
                <w:rFonts w:eastAsia="宋体" w:hint="eastAsia"/>
                <w:sz w:val="18"/>
                <w:szCs w:val="18"/>
                <w:lang w:eastAsia="zh-CN"/>
              </w:rPr>
              <w:t>include</w:t>
            </w:r>
            <w:r w:rsidRPr="00A53DAA">
              <w:rPr>
                <w:rFonts w:eastAsia="宋体"/>
                <w:sz w:val="18"/>
                <w:szCs w:val="18"/>
                <w:lang w:eastAsia="zh-CN"/>
              </w:rPr>
              <w:t xml:space="preserve"> </w:t>
            </w:r>
            <w:r w:rsidRPr="00A53DAA">
              <w:rPr>
                <w:rFonts w:eastAsia="Times New Roman"/>
                <w:sz w:val="18"/>
                <w:szCs w:val="18"/>
              </w:rPr>
              <w:t>SSBRI(s)/CRI(s) into P-MPR report</w:t>
            </w:r>
            <w:r w:rsidRPr="00A53DAA">
              <w:rPr>
                <w:rFonts w:eastAsia="宋体"/>
                <w:sz w:val="18"/>
                <w:szCs w:val="18"/>
                <w:lang w:eastAsia="zh-CN"/>
              </w:rPr>
              <w:t>.</w:t>
            </w:r>
            <w:r>
              <w:rPr>
                <w:rFonts w:eastAsia="宋体"/>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宋体"/>
                <w:sz w:val="18"/>
                <w:szCs w:val="18"/>
                <w:lang w:eastAsia="zh-CN"/>
              </w:rPr>
            </w:pPr>
            <w:r>
              <w:rPr>
                <w:rFonts w:eastAsia="宋体"/>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宋体"/>
                <w:sz w:val="18"/>
                <w:szCs w:val="18"/>
                <w:lang w:eastAsia="zh-CN"/>
              </w:rPr>
            </w:pPr>
            <w:r>
              <w:rPr>
                <w:rFonts w:eastAsia="宋体"/>
                <w:sz w:val="18"/>
                <w:szCs w:val="18"/>
                <w:lang w:eastAsia="zh-CN"/>
              </w:rPr>
              <w:t xml:space="preserve">It seems that there is no way to go for Issue-4, especially for a panel correspondence/ID. Based on that, we think that panel-specific MPE reporting should be precluded. </w:t>
            </w:r>
            <w:r w:rsidR="00082930">
              <w:rPr>
                <w:rFonts w:eastAsia="宋体"/>
                <w:sz w:val="18"/>
                <w:szCs w:val="18"/>
                <w:lang w:eastAsia="zh-CN"/>
              </w:rPr>
              <w:t>If so, we may have to</w:t>
            </w:r>
            <w:r>
              <w:rPr>
                <w:rFonts w:eastAsia="宋体"/>
                <w:sz w:val="18"/>
                <w:szCs w:val="18"/>
                <w:lang w:eastAsia="zh-CN"/>
              </w:rPr>
              <w:t xml:space="preserve"> focus on CRI/SSBRI+P-MPR.</w:t>
            </w:r>
          </w:p>
          <w:p w14:paraId="00356DA6" w14:textId="77777777" w:rsidR="00637A1F" w:rsidRDefault="00637A1F" w:rsidP="00637A1F">
            <w:pPr>
              <w:snapToGrid w:val="0"/>
              <w:rPr>
                <w:rFonts w:eastAsia="宋体"/>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宋体"/>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宋体"/>
                <w:sz w:val="18"/>
                <w:szCs w:val="18"/>
                <w:lang w:eastAsia="zh-CN"/>
              </w:rPr>
            </w:pPr>
            <w:r>
              <w:rPr>
                <w:rFonts w:eastAsia="宋体"/>
                <w:sz w:val="18"/>
                <w:szCs w:val="18"/>
                <w:lang w:eastAsia="zh-CN"/>
              </w:rPr>
              <w:t xml:space="preserve">[Mod: If issue 4 cannot progress I agree with your assessment. But I am not giving up on issue 4 yet </w:t>
            </w:r>
            <w:r w:rsidRPr="007534D1">
              <w:rPr>
                <w:rFonts w:eastAsia="宋体"/>
                <w:sz w:val="18"/>
                <w:szCs w:val="18"/>
                <w:lang w:eastAsia="zh-CN"/>
              </w:rPr>
              <w:sym w:font="Wingdings" w:char="F04A"/>
            </w:r>
            <w:r>
              <w:rPr>
                <w:rFonts w:eastAsia="宋体"/>
                <w:sz w:val="18"/>
                <w:szCs w:val="18"/>
                <w:lang w:eastAsia="zh-CN"/>
              </w:rPr>
              <w:t xml:space="preserve"> Let’s wait]</w:t>
            </w:r>
          </w:p>
          <w:p w14:paraId="3AFE589D" w14:textId="13937DED" w:rsidR="007534D1" w:rsidRPr="00A53DAA" w:rsidRDefault="007534D1" w:rsidP="007534D1">
            <w:pPr>
              <w:snapToGrid w:val="0"/>
              <w:rPr>
                <w:rFonts w:eastAsia="宋体"/>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宋体"/>
                <w:sz w:val="18"/>
                <w:szCs w:val="18"/>
                <w:lang w:eastAsia="zh-CN"/>
              </w:rPr>
            </w:pPr>
            <w:r>
              <w:rPr>
                <w:rFonts w:eastAsia="宋体"/>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宋体"/>
                <w:sz w:val="18"/>
                <w:szCs w:val="18"/>
                <w:lang w:eastAsia="zh-CN"/>
              </w:rPr>
            </w:pPr>
            <w:r>
              <w:rPr>
                <w:rFonts w:eastAsia="宋体"/>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宋体"/>
                <w:sz w:val="18"/>
                <w:szCs w:val="18"/>
                <w:lang w:eastAsia="zh-CN"/>
              </w:rPr>
            </w:pPr>
            <w:r>
              <w:rPr>
                <w:rFonts w:eastAsia="宋体"/>
                <w:sz w:val="18"/>
                <w:szCs w:val="18"/>
                <w:lang w:eastAsia="zh-CN"/>
              </w:rPr>
              <w:t>Since UE needs to report SSBRI/CRI along with P-MPR value</w:t>
            </w:r>
            <w:r w:rsidRPr="00A852B1">
              <w:rPr>
                <w:rFonts w:eastAsia="宋体" w:hint="eastAsia"/>
                <w:sz w:val="18"/>
                <w:szCs w:val="18"/>
                <w:lang w:eastAsia="zh-CN"/>
              </w:rPr>
              <w:t xml:space="preserve">, the </w:t>
            </w:r>
            <w:r w:rsidRPr="00A852B1">
              <w:rPr>
                <w:rFonts w:eastAsia="宋体"/>
                <w:sz w:val="18"/>
                <w:szCs w:val="18"/>
                <w:lang w:eastAsia="zh-CN"/>
              </w:rPr>
              <w:t xml:space="preserve">SSBRI/CRI must be selected by UE from a candidate pool of </w:t>
            </w:r>
            <w:r w:rsidRPr="00A852B1">
              <w:rPr>
                <w:rFonts w:eastAsia="宋体" w:hint="eastAsia"/>
                <w:sz w:val="18"/>
                <w:szCs w:val="18"/>
                <w:lang w:eastAsia="zh-CN"/>
              </w:rPr>
              <w:t xml:space="preserve">SSB/CSI-RS </w:t>
            </w:r>
            <w:r w:rsidRPr="00A852B1">
              <w:rPr>
                <w:rFonts w:eastAsia="宋体"/>
                <w:sz w:val="18"/>
                <w:szCs w:val="18"/>
                <w:lang w:eastAsia="zh-CN"/>
              </w:rPr>
              <w:t>resources</w:t>
            </w:r>
            <w:r w:rsidR="00FD10CD">
              <w:rPr>
                <w:rFonts w:eastAsia="宋体"/>
                <w:sz w:val="18"/>
                <w:szCs w:val="18"/>
                <w:lang w:eastAsia="zh-CN"/>
              </w:rPr>
              <w:t>, where the selection metric can be further discussed.</w:t>
            </w:r>
            <w:r w:rsidRPr="00A852B1">
              <w:rPr>
                <w:rFonts w:eastAsia="宋体"/>
                <w:sz w:val="18"/>
                <w:szCs w:val="18"/>
                <w:lang w:eastAsia="zh-CN"/>
              </w:rPr>
              <w:t xml:space="preserve"> </w:t>
            </w:r>
          </w:p>
          <w:p w14:paraId="18736818" w14:textId="77777777" w:rsidR="00FD10CD" w:rsidRDefault="00FD10CD" w:rsidP="00637A1F">
            <w:pPr>
              <w:snapToGrid w:val="0"/>
              <w:rPr>
                <w:rFonts w:eastAsia="宋体"/>
                <w:sz w:val="18"/>
                <w:szCs w:val="18"/>
                <w:lang w:eastAsia="zh-CN"/>
              </w:rPr>
            </w:pPr>
          </w:p>
          <w:p w14:paraId="45D63B9A" w14:textId="11056EAC" w:rsidR="00A852B1" w:rsidRDefault="00A852B1" w:rsidP="00637A1F">
            <w:pPr>
              <w:snapToGrid w:val="0"/>
              <w:rPr>
                <w:rFonts w:eastAsia="宋体"/>
                <w:sz w:val="18"/>
                <w:szCs w:val="18"/>
                <w:lang w:eastAsia="zh-CN"/>
              </w:rPr>
            </w:pPr>
            <w:r w:rsidRPr="00A852B1">
              <w:rPr>
                <w:rFonts w:eastAsia="宋体"/>
                <w:sz w:val="18"/>
                <w:szCs w:val="18"/>
                <w:lang w:eastAsia="zh-CN"/>
              </w:rPr>
              <w:t xml:space="preserve">If our understanding is correct, </w:t>
            </w:r>
            <w:r>
              <w:rPr>
                <w:rFonts w:eastAsia="宋体" w:hint="eastAsia"/>
                <w:sz w:val="18"/>
                <w:szCs w:val="18"/>
                <w:lang w:eastAsia="zh-CN"/>
              </w:rPr>
              <w:t>we</w:t>
            </w:r>
            <w:r>
              <w:rPr>
                <w:rFonts w:eastAsia="宋体"/>
                <w:sz w:val="18"/>
                <w:szCs w:val="18"/>
                <w:lang w:eastAsia="zh-CN"/>
              </w:rPr>
              <w:t xml:space="preserve"> suggest the following change to clarify this:</w:t>
            </w:r>
          </w:p>
          <w:p w14:paraId="528AC146" w14:textId="77777777" w:rsidR="00A852B1" w:rsidRDefault="00A852B1" w:rsidP="00637A1F">
            <w:pPr>
              <w:snapToGrid w:val="0"/>
              <w:rPr>
                <w:rFonts w:eastAsia="宋体"/>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a3"/>
              <w:numPr>
                <w:ilvl w:val="1"/>
                <w:numId w:val="8"/>
              </w:numPr>
              <w:snapToGrid w:val="0"/>
              <w:spacing w:after="0" w:line="240" w:lineRule="auto"/>
              <w:jc w:val="both"/>
              <w:rPr>
                <w:rFonts w:eastAsia="Times New Roman"/>
                <w:sz w:val="20"/>
                <w:szCs w:val="20"/>
              </w:rPr>
            </w:pPr>
            <w:r>
              <w:rPr>
                <w:rFonts w:eastAsia="Times New Roman"/>
                <w:sz w:val="20"/>
                <w:szCs w:val="20"/>
              </w:rPr>
              <w:lastRenderedPageBreak/>
              <w:t>Support at least M = N and M &gt; N is FFS</w:t>
            </w:r>
          </w:p>
          <w:p w14:paraId="44FFFB6B"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宋体"/>
                <w:sz w:val="18"/>
                <w:szCs w:val="18"/>
                <w:lang w:eastAsia="zh-TW"/>
              </w:rPr>
            </w:pPr>
            <w:r>
              <w:rPr>
                <w:rFonts w:eastAsia="宋体"/>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宋体"/>
                <w:sz w:val="18"/>
                <w:szCs w:val="18"/>
                <w:lang w:eastAsia="zh-CN"/>
              </w:rPr>
            </w:pPr>
            <w:r>
              <w:rPr>
                <w:rFonts w:eastAsia="宋体"/>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宋体"/>
                <w:sz w:val="18"/>
                <w:szCs w:val="18"/>
                <w:lang w:eastAsia="zh-CN"/>
              </w:rPr>
            </w:pPr>
            <w:r>
              <w:rPr>
                <w:rFonts w:eastAsia="宋体"/>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宋体"/>
                <w:sz w:val="18"/>
                <w:szCs w:val="18"/>
                <w:lang w:eastAsia="zh-CN"/>
              </w:rPr>
            </w:pPr>
          </w:p>
          <w:p w14:paraId="66926007" w14:textId="77777777" w:rsidR="00FB41D7" w:rsidRDefault="00FB41D7" w:rsidP="00FB41D7">
            <w:pPr>
              <w:snapToGrid w:val="0"/>
              <w:rPr>
                <w:rFonts w:eastAsia="宋体"/>
                <w:sz w:val="18"/>
                <w:szCs w:val="18"/>
                <w:lang w:eastAsia="zh-CN"/>
              </w:rPr>
            </w:pPr>
            <w:r>
              <w:rPr>
                <w:rFonts w:eastAsia="宋体"/>
                <w:sz w:val="18"/>
                <w:szCs w:val="18"/>
                <w:lang w:eastAsia="zh-CN"/>
              </w:rPr>
              <w:t>“</w:t>
            </w:r>
            <w:r w:rsidRPr="00842B1D">
              <w:rPr>
                <w:rFonts w:eastAsia="宋体"/>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宋体"/>
                <w:sz w:val="18"/>
                <w:szCs w:val="18"/>
                <w:lang w:eastAsia="zh-CN"/>
              </w:rPr>
              <w:t>”</w:t>
            </w:r>
          </w:p>
          <w:p w14:paraId="187AD31F" w14:textId="77777777" w:rsidR="00FB41D7" w:rsidRDefault="00FB41D7" w:rsidP="00FB41D7">
            <w:pPr>
              <w:snapToGrid w:val="0"/>
              <w:rPr>
                <w:rFonts w:eastAsia="宋体"/>
                <w:sz w:val="18"/>
                <w:szCs w:val="18"/>
                <w:lang w:eastAsia="zh-CN"/>
              </w:rPr>
            </w:pPr>
          </w:p>
          <w:p w14:paraId="3B02194A" w14:textId="77777777" w:rsidR="00FB41D7" w:rsidRDefault="00FB41D7" w:rsidP="00FB41D7">
            <w:pPr>
              <w:snapToGrid w:val="0"/>
              <w:rPr>
                <w:rFonts w:eastAsia="宋体"/>
                <w:sz w:val="18"/>
                <w:szCs w:val="18"/>
                <w:lang w:eastAsia="zh-CN"/>
              </w:rPr>
            </w:pPr>
            <w:r>
              <w:rPr>
                <w:rFonts w:eastAsia="宋体"/>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宋体"/>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宋体"/>
                <w:sz w:val="18"/>
                <w:szCs w:val="18"/>
                <w:lang w:eastAsia="zh-CN"/>
              </w:rPr>
            </w:pPr>
            <w:r>
              <w:rPr>
                <w:rFonts w:eastAsia="宋体"/>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Support the FL proposal for progress.</w:t>
            </w:r>
          </w:p>
          <w:p w14:paraId="005C96C5" w14:textId="77777777" w:rsidR="0045732E" w:rsidRPr="00B13E8F" w:rsidRDefault="0045732E" w:rsidP="0045732E">
            <w:pPr>
              <w:snapToGrid w:val="0"/>
              <w:rPr>
                <w:rFonts w:eastAsia="宋体"/>
                <w:sz w:val="18"/>
                <w:szCs w:val="18"/>
                <w:lang w:eastAsia="zh-CN"/>
              </w:rPr>
            </w:pPr>
          </w:p>
          <w:p w14:paraId="7B10A3EF"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宋体"/>
                <w:sz w:val="18"/>
                <w:szCs w:val="18"/>
                <w:lang w:eastAsia="zh-CN"/>
              </w:rPr>
            </w:pPr>
          </w:p>
          <w:p w14:paraId="6B5E5179" w14:textId="3D28F7DA" w:rsidR="0045732E" w:rsidRDefault="0045732E" w:rsidP="0045732E">
            <w:pPr>
              <w:snapToGrid w:val="0"/>
              <w:rPr>
                <w:rFonts w:eastAsia="宋体"/>
                <w:sz w:val="18"/>
                <w:szCs w:val="18"/>
                <w:lang w:eastAsia="zh-CN"/>
              </w:rPr>
            </w:pPr>
            <w:r w:rsidRPr="00B13E8F">
              <w:rPr>
                <w:rFonts w:eastAsia="宋体"/>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宋体"/>
                <w:sz w:val="18"/>
                <w:szCs w:val="18"/>
                <w:lang w:eastAsia="zh-CN"/>
              </w:rPr>
            </w:pPr>
            <w:r>
              <w:rPr>
                <w:rFonts w:eastAsia="宋体" w:hint="eastAsia"/>
                <w:sz w:val="18"/>
                <w:szCs w:val="18"/>
                <w:lang w:eastAsia="zh-CN"/>
              </w:rPr>
              <w:t>ZTE</w:t>
            </w:r>
            <w:r>
              <w:rPr>
                <w:rFonts w:eastAsia="宋体"/>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宋体"/>
                <w:sz w:val="18"/>
                <w:szCs w:val="18"/>
                <w:lang w:eastAsia="zh-CN"/>
              </w:rPr>
            </w:pPr>
            <w:r>
              <w:rPr>
                <w:rFonts w:eastAsia="宋体"/>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宋体"/>
                <w:sz w:val="18"/>
                <w:szCs w:val="18"/>
                <w:lang w:eastAsia="zh-CN"/>
              </w:rPr>
            </w:pPr>
            <w:r>
              <w:rPr>
                <w:rFonts w:eastAsia="宋体"/>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宋体"/>
                <w:sz w:val="18"/>
                <w:szCs w:val="18"/>
                <w:lang w:eastAsia="zh-CN"/>
              </w:rPr>
            </w:pPr>
            <w:r>
              <w:rPr>
                <w:rFonts w:eastAsia="宋体"/>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宋体"/>
                <w:sz w:val="18"/>
                <w:szCs w:val="18"/>
                <w:lang w:eastAsia="zh-CN"/>
              </w:rPr>
            </w:pPr>
            <w:r>
              <w:rPr>
                <w:rFonts w:eastAsia="宋体"/>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宋体"/>
                <w:sz w:val="18"/>
                <w:szCs w:val="18"/>
                <w:lang w:eastAsia="zh-CN"/>
              </w:rPr>
            </w:pPr>
            <w:r>
              <w:rPr>
                <w:rFonts w:eastAsia="宋体"/>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宋体"/>
                <w:sz w:val="18"/>
                <w:szCs w:val="18"/>
                <w:lang w:eastAsia="zh-CN"/>
              </w:rPr>
            </w:pPr>
            <w:r>
              <w:rPr>
                <w:rFonts w:eastAsia="宋体"/>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宋体"/>
                <w:sz w:val="18"/>
                <w:szCs w:val="18"/>
                <w:lang w:eastAsia="zh-CN"/>
              </w:rPr>
            </w:pPr>
            <w:r>
              <w:rPr>
                <w:rFonts w:eastAsia="宋体"/>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ins w:id="91" w:author="Eko Onggosanusi" w:date="2021-08-23T23:24:00Z"/>
                <w:rFonts w:eastAsia="宋体"/>
                <w:sz w:val="18"/>
                <w:szCs w:val="18"/>
                <w:lang w:eastAsia="zh-CN"/>
              </w:rPr>
            </w:pPr>
            <w:r>
              <w:rPr>
                <w:rFonts w:eastAsia="宋体"/>
                <w:sz w:val="18"/>
                <w:szCs w:val="18"/>
                <w:lang w:eastAsia="zh-CN"/>
              </w:rPr>
              <w:t>We have a similar view as OPPO and prefer reporting “</w:t>
            </w:r>
            <w:r w:rsidRPr="006043A5">
              <w:rPr>
                <w:sz w:val="18"/>
                <w:szCs w:val="18"/>
                <w:lang w:eastAsia="zh-CN"/>
              </w:rPr>
              <w:t>PHR calculated for each active TCI state</w:t>
            </w:r>
            <w:r>
              <w:rPr>
                <w:rFonts w:eastAsia="宋体"/>
                <w:sz w:val="18"/>
                <w:szCs w:val="18"/>
                <w:lang w:eastAsia="zh-CN"/>
              </w:rPr>
              <w:t>”.</w:t>
            </w:r>
          </w:p>
          <w:p w14:paraId="089CB5CB" w14:textId="3F729F99" w:rsidR="001B1B13" w:rsidRDefault="001B1B13" w:rsidP="00EA5B7C">
            <w:pPr>
              <w:snapToGrid w:val="0"/>
              <w:rPr>
                <w:rFonts w:eastAsia="宋体"/>
                <w:sz w:val="18"/>
                <w:szCs w:val="18"/>
                <w:lang w:eastAsia="zh-CN"/>
              </w:rPr>
            </w:pPr>
            <w:ins w:id="92" w:author="Eko Onggosanusi" w:date="2021-08-23T23:24:00Z">
              <w:r>
                <w:rPr>
                  <w:rFonts w:eastAsia="宋体"/>
                  <w:sz w:val="18"/>
                  <w:szCs w:val="18"/>
                  <w:lang w:eastAsia="zh-CN"/>
                </w:rPr>
                <w:t xml:space="preserve">[Mod: </w:t>
              </w:r>
            </w:ins>
            <w:ins w:id="93" w:author="Eko Onggosanusi" w:date="2021-08-23T23:25:00Z">
              <w:r>
                <w:rPr>
                  <w:rFonts w:eastAsia="宋体"/>
                  <w:sz w:val="18"/>
                  <w:szCs w:val="18"/>
                  <w:lang w:eastAsia="zh-CN"/>
                </w:rPr>
                <w:t>It is opposed by proponents of 2A and I can’t go back there to reset discussion</w:t>
              </w:r>
            </w:ins>
            <w:ins w:id="94" w:author="Eko Onggosanusi" w:date="2021-08-23T23:24:00Z">
              <w:r>
                <w:rPr>
                  <w:rFonts w:eastAsia="宋体"/>
                  <w:sz w:val="18"/>
                  <w:szCs w:val="18"/>
                  <w:lang w:eastAsia="zh-CN"/>
                </w:rPr>
                <w:t>]</w:t>
              </w:r>
            </w:ins>
            <w:ins w:id="95" w:author="Eko Onggosanusi" w:date="2021-08-23T23:25:00Z">
              <w:r>
                <w:rPr>
                  <w:rFonts w:eastAsia="宋体"/>
                  <w:sz w:val="18"/>
                  <w:szCs w:val="18"/>
                  <w:lang w:eastAsia="zh-CN"/>
                </w:rPr>
                <w:t xml:space="preserve"> </w:t>
              </w:r>
            </w:ins>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ins w:id="96" w:author="Eko Onggosanusi" w:date="2021-08-23T23:25:00Z"/>
                <w:rFonts w:eastAsia="Times New Roman"/>
                <w:sz w:val="18"/>
                <w:szCs w:val="18"/>
              </w:rPr>
            </w:pPr>
            <w:r>
              <w:rPr>
                <w:rFonts w:eastAsia="宋体"/>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宋体"/>
                <w:sz w:val="18"/>
                <w:szCs w:val="18"/>
                <w:lang w:eastAsia="zh-CN"/>
              </w:rPr>
            </w:pPr>
            <w:ins w:id="97" w:author="Eko Onggosanusi" w:date="2021-08-23T23:25:00Z">
              <w:r>
                <w:rPr>
                  <w:rFonts w:eastAsia="Times New Roman"/>
                  <w:sz w:val="18"/>
                  <w:szCs w:val="18"/>
                </w:rPr>
                <w:t>[Mod: Please see revised version per MTK’s comment]</w:t>
              </w:r>
            </w:ins>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宋体"/>
                <w:sz w:val="18"/>
                <w:szCs w:val="18"/>
                <w:lang w:eastAsia="zh-CN"/>
              </w:rPr>
            </w:pPr>
            <w:r>
              <w:rPr>
                <w:rFonts w:eastAsia="宋体"/>
                <w:sz w:val="18"/>
                <w:szCs w:val="18"/>
                <w:lang w:eastAsia="zh-CN"/>
              </w:rPr>
              <w:t xml:space="preserve">Even we are not the proponent of Alt2, to our understanding from companies, the bullet doesn't mean the MPE issue is related to </w:t>
            </w:r>
            <w:r w:rsidRPr="00A66F13">
              <w:rPr>
                <w:rFonts w:eastAsia="宋体"/>
                <w:sz w:val="18"/>
                <w:szCs w:val="18"/>
                <w:lang w:eastAsia="zh-CN"/>
              </w:rPr>
              <w:t>panel identity indication</w:t>
            </w:r>
            <w:r>
              <w:rPr>
                <w:rFonts w:eastAsia="宋体"/>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宋体"/>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a3"/>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ins w:id="98" w:author="Eko Onggosanusi" w:date="2021-08-23T23:25:00Z">
              <w:r>
                <w:rPr>
                  <w:sz w:val="18"/>
                  <w:szCs w:val="18"/>
                  <w:lang w:eastAsia="zh-CN"/>
                </w:rPr>
                <w:t>[Mod: Done]</w:t>
              </w:r>
            </w:ins>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宋体"/>
                <w:sz w:val="18"/>
                <w:szCs w:val="18"/>
                <w:lang w:eastAsia="zh-CN"/>
              </w:rPr>
            </w:pPr>
            <w:r>
              <w:rPr>
                <w:rFonts w:eastAsia="宋体" w:hint="eastAsia"/>
                <w:sz w:val="18"/>
                <w:szCs w:val="18"/>
                <w:lang w:eastAsia="zh-CN"/>
              </w:rPr>
              <w:t>We</w:t>
            </w:r>
            <w:r>
              <w:rPr>
                <w:rFonts w:eastAsia="宋体"/>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宋体"/>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a3"/>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a3"/>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宋体"/>
                <w:sz w:val="18"/>
                <w:szCs w:val="18"/>
                <w:lang w:eastAsia="zh-CN"/>
              </w:rPr>
            </w:pPr>
            <w:ins w:id="99" w:author="Eko Onggosanusi" w:date="2021-08-23T23:25:00Z">
              <w:r>
                <w:rPr>
                  <w:rFonts w:eastAsia="宋体"/>
                  <w:sz w:val="18"/>
                  <w:szCs w:val="18"/>
                  <w:lang w:eastAsia="zh-CN"/>
                </w:rPr>
                <w:t>[</w:t>
              </w:r>
            </w:ins>
            <w:ins w:id="100" w:author="Eko Onggosanusi" w:date="2021-08-23T23:26:00Z">
              <w:r>
                <w:rPr>
                  <w:rFonts w:eastAsia="宋体"/>
                  <w:sz w:val="18"/>
                  <w:szCs w:val="18"/>
                  <w:lang w:eastAsia="zh-CN"/>
                </w:rPr>
                <w:t>Mod: Done]</w:t>
              </w:r>
            </w:ins>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宋体"/>
                <w:sz w:val="18"/>
                <w:szCs w:val="18"/>
                <w:lang w:eastAsia="zh-CN"/>
              </w:rPr>
            </w:pPr>
            <w:r>
              <w:rPr>
                <w:rFonts w:eastAsia="宋体"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ins w:id="101" w:author="Eko Onggosanusi" w:date="2021-08-23T23:26:00Z">
              <w:r>
                <w:rPr>
                  <w:rFonts w:eastAsia="Times New Roman"/>
                  <w:sz w:val="20"/>
                  <w:szCs w:val="20"/>
                </w:rPr>
                <w:t>[Mod: Done with rewording]</w:t>
              </w:r>
            </w:ins>
          </w:p>
          <w:p w14:paraId="38E01005" w14:textId="77777777" w:rsidR="00834B82" w:rsidRDefault="00834B82" w:rsidP="00834B82">
            <w:pPr>
              <w:pStyle w:val="a3"/>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宋体"/>
                <w:sz w:val="18"/>
                <w:szCs w:val="18"/>
                <w:lang w:eastAsia="zh-CN"/>
              </w:rPr>
            </w:pPr>
            <w:ins w:id="102" w:author="Eko Onggosanusi" w:date="2021-08-23T23:26:00Z">
              <w:r>
                <w:rPr>
                  <w:rFonts w:eastAsia="宋体"/>
                  <w:sz w:val="18"/>
                  <w:szCs w:val="18"/>
                  <w:lang w:eastAsia="zh-CN"/>
                </w:rPr>
                <w:t>[Mod: Not yet decided]</w:t>
              </w:r>
            </w:ins>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a3"/>
              <w:numPr>
                <w:ilvl w:val="1"/>
                <w:numId w:val="8"/>
              </w:numPr>
              <w:snapToGrid w:val="0"/>
              <w:spacing w:after="0" w:line="240" w:lineRule="auto"/>
              <w:jc w:val="both"/>
              <w:rPr>
                <w:ins w:id="103" w:author="Eko Onggosanusi" w:date="2021-08-23T11:29:00Z"/>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ins w:id="104" w:author="Eko Onggosanusi" w:date="2021-08-23T11:29:00Z">
              <w:r w:rsidRPr="00E66840">
                <w:rPr>
                  <w:rFonts w:eastAsia="Times New Roman"/>
                  <w:sz w:val="20"/>
                  <w:szCs w:val="20"/>
                </w:rPr>
                <w:t>one of the followings:</w:t>
              </w:r>
            </w:ins>
          </w:p>
          <w:p w14:paraId="6CEE1BDC" w14:textId="77777777" w:rsidR="00AE4439" w:rsidRDefault="00AE4439" w:rsidP="00AE4439">
            <w:pPr>
              <w:pStyle w:val="a3"/>
              <w:numPr>
                <w:ilvl w:val="2"/>
                <w:numId w:val="8"/>
              </w:numPr>
              <w:snapToGrid w:val="0"/>
              <w:spacing w:after="0" w:line="240" w:lineRule="auto"/>
              <w:jc w:val="both"/>
              <w:rPr>
                <w:ins w:id="105" w:author="Eko Onggosanusi" w:date="2021-08-23T11:29:00Z"/>
                <w:rFonts w:eastAsia="Times New Roman"/>
                <w:sz w:val="20"/>
                <w:szCs w:val="20"/>
              </w:rPr>
            </w:pPr>
            <w:ins w:id="106" w:author="Eko Onggosanusi" w:date="2021-08-23T11:29:00Z">
              <w:r>
                <w:rPr>
                  <w:rFonts w:eastAsia="Times New Roman"/>
                  <w:sz w:val="20"/>
                  <w:szCs w:val="20"/>
                </w:rPr>
                <w:t>Alt1</w:t>
              </w:r>
              <w:del w:id="107"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08" w:author="Darcy Tsai" w:date="2021-08-23T21:42:00Z">
                <w:r w:rsidDel="00A852B1">
                  <w:rPr>
                    <w:rFonts w:eastAsia="Times New Roman"/>
                    <w:sz w:val="20"/>
                    <w:szCs w:val="20"/>
                  </w:rPr>
                  <w:delText xml:space="preserve"> or </w:delText>
                </w:r>
              </w:del>
            </w:ins>
          </w:p>
          <w:p w14:paraId="05AFA975" w14:textId="77777777" w:rsidR="00AE4439" w:rsidRDefault="00AE4439" w:rsidP="00AE4439">
            <w:pPr>
              <w:pStyle w:val="a3"/>
              <w:numPr>
                <w:ilvl w:val="2"/>
                <w:numId w:val="8"/>
              </w:numPr>
              <w:snapToGrid w:val="0"/>
              <w:spacing w:after="0" w:line="240" w:lineRule="auto"/>
              <w:jc w:val="both"/>
              <w:rPr>
                <w:ins w:id="109" w:author="Eko Onggosanusi" w:date="2021-08-23T11:29:00Z"/>
                <w:rFonts w:eastAsia="Times New Roman"/>
                <w:sz w:val="20"/>
                <w:szCs w:val="20"/>
              </w:rPr>
            </w:pPr>
            <w:ins w:id="110"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11" w:author="Darcy Tsai" w:date="2021-08-23T21:46:00Z">
                <w:r w:rsidDel="00FD10CD">
                  <w:rPr>
                    <w:rFonts w:eastAsia="Times New Roman"/>
                    <w:sz w:val="20"/>
                    <w:szCs w:val="20"/>
                  </w:rPr>
                  <w:delText xml:space="preserve"> (where at least M=N is supported and M&gt;N is FFS)</w:delText>
                </w:r>
              </w:del>
            </w:ins>
          </w:p>
          <w:p w14:paraId="3F049B96" w14:textId="77777777" w:rsidR="00AE4439" w:rsidRDefault="00AE4439" w:rsidP="00AE4439">
            <w:pPr>
              <w:pStyle w:val="a3"/>
              <w:numPr>
                <w:ilvl w:val="1"/>
                <w:numId w:val="8"/>
              </w:numPr>
              <w:snapToGrid w:val="0"/>
              <w:spacing w:after="0" w:line="240" w:lineRule="auto"/>
              <w:jc w:val="both"/>
              <w:rPr>
                <w:ins w:id="112" w:author="Eko Onggosanusi" w:date="2021-08-23T11:29:00Z"/>
                <w:rFonts w:eastAsia="Times New Roman"/>
                <w:sz w:val="20"/>
                <w:szCs w:val="20"/>
              </w:rPr>
            </w:pPr>
            <w:ins w:id="113" w:author="Eko Onggosanusi" w:date="2021-08-23T11:29:00Z">
              <w:r>
                <w:rPr>
                  <w:rFonts w:eastAsia="Times New Roman"/>
                  <w:sz w:val="20"/>
                  <w:szCs w:val="20"/>
                </w:rPr>
                <w:t>Support at least M = N and M &gt; N is FFS</w:t>
              </w:r>
            </w:ins>
          </w:p>
          <w:p w14:paraId="2ED1982B" w14:textId="77777777" w:rsidR="00AE4439" w:rsidRDefault="00AE4439" w:rsidP="00AE4439">
            <w:pPr>
              <w:pStyle w:val="a3"/>
              <w:numPr>
                <w:ilvl w:val="1"/>
                <w:numId w:val="8"/>
              </w:numPr>
              <w:snapToGrid w:val="0"/>
              <w:spacing w:after="0" w:line="240" w:lineRule="auto"/>
              <w:jc w:val="both"/>
              <w:rPr>
                <w:rFonts w:eastAsia="Times New Roman"/>
                <w:sz w:val="20"/>
                <w:szCs w:val="20"/>
              </w:rPr>
            </w:pPr>
            <w:del w:id="114"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39C778D2" w14:textId="77777777" w:rsidR="00AE4439" w:rsidRDefault="00AE4439" w:rsidP="00AE4439">
            <w:pPr>
              <w:pStyle w:val="a3"/>
              <w:numPr>
                <w:ilvl w:val="0"/>
                <w:numId w:val="8"/>
              </w:numPr>
              <w:snapToGrid w:val="0"/>
              <w:spacing w:after="0" w:line="240" w:lineRule="auto"/>
              <w:jc w:val="both"/>
              <w:rPr>
                <w:ins w:id="115"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ins w:id="116" w:author="Eko Onggosanusi" w:date="2021-08-23T11:30:00Z">
              <w:r>
                <w:rPr>
                  <w:rFonts w:eastAsia="Times New Roman"/>
                  <w:sz w:val="20"/>
                  <w:szCs w:val="20"/>
                </w:rPr>
                <w:t>FFS: Supported values of N</w:t>
              </w:r>
            </w:ins>
          </w:p>
          <w:p w14:paraId="3784260D"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ins w:id="117" w:author="Eko Onggosanusi" w:date="2021-08-23T23:31:00Z"/>
                <w:rFonts w:eastAsia="Times New Roman"/>
                <w:sz w:val="20"/>
                <w:szCs w:val="20"/>
              </w:rPr>
            </w:pPr>
            <w:r>
              <w:rPr>
                <w:rFonts w:eastAsia="Times New Roman"/>
                <w:sz w:val="20"/>
                <w:szCs w:val="20"/>
              </w:rPr>
              <w:t xml:space="preserve"> </w:t>
            </w:r>
            <w:ins w:id="118" w:author="Eko Onggosanusi" w:date="2021-08-23T23:31:00Z">
              <w:r>
                <w:rPr>
                  <w:rFonts w:eastAsia="Times New Roman"/>
                  <w:sz w:val="20"/>
                  <w:szCs w:val="20"/>
                </w:rPr>
                <w:t>[Mod: Done]</w:t>
              </w:r>
            </w:ins>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宋体"/>
                <w:sz w:val="18"/>
                <w:szCs w:val="18"/>
                <w:lang w:eastAsia="zh-CN"/>
              </w:rPr>
            </w:pPr>
            <w:r>
              <w:rPr>
                <w:rFonts w:eastAsia="宋体"/>
                <w:sz w:val="18"/>
                <w:szCs w:val="18"/>
                <w:lang w:eastAsia="zh-CN"/>
              </w:rPr>
              <w:lastRenderedPageBreak/>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6DDFE" w14:textId="10A61899"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宋体"/>
                <w:sz w:val="18"/>
                <w:szCs w:val="18"/>
                <w:lang w:eastAsia="zh-CN"/>
              </w:rPr>
            </w:pPr>
            <w:r>
              <w:rPr>
                <w:rFonts w:eastAsia="宋体"/>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a3"/>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up to M</w:t>
            </w:r>
            <w:r>
              <w:rPr>
                <w:rFonts w:eastAsia="Times New Roman"/>
                <w:sz w:val="20"/>
                <w:szCs w:val="20"/>
              </w:rPr>
              <w:t xml:space="preserve"> </w:t>
            </w:r>
            <w:r w:rsidRPr="00E63ECA">
              <w:rPr>
                <w:rFonts w:eastAsia="Times New Roman"/>
                <w:sz w:val="20"/>
                <w:szCs w:val="20"/>
              </w:rPr>
              <w:t xml:space="preserve"> SSBRI(s)/CRI(s)</w:t>
            </w:r>
            <w:r>
              <w:rPr>
                <w:rFonts w:eastAsia="Times New Roman"/>
                <w:sz w:val="20"/>
                <w:szCs w:val="20"/>
              </w:rPr>
              <w:t xml:space="preserve">, where the </w:t>
            </w:r>
            <w:bookmarkStart w:id="119" w:name="_GoBack"/>
            <w:r w:rsidRPr="00D05614">
              <w:rPr>
                <w:rFonts w:eastAsia="Times New Roman"/>
                <w:color w:val="00B0F0"/>
                <w:sz w:val="20"/>
                <w:szCs w:val="20"/>
              </w:rPr>
              <w:t>M</w:t>
            </w:r>
            <w:bookmarkEnd w:id="119"/>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a3"/>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77777777" w:rsidR="00D05614" w:rsidRPr="00AB67C0" w:rsidRDefault="00D05614" w:rsidP="00D05614">
            <w:pPr>
              <w:snapToGrid w:val="0"/>
              <w:ind w:left="2520"/>
              <w:jc w:val="both"/>
              <w:rPr>
                <w:rFonts w:eastAsia="Malgun Gothic" w:hint="eastAsia"/>
                <w:sz w:val="20"/>
                <w:szCs w:val="20"/>
              </w:rPr>
            </w:pPr>
          </w:p>
          <w:p w14:paraId="68893F4F" w14:textId="77777777" w:rsidR="00D05614" w:rsidRDefault="00D05614" w:rsidP="00D05614">
            <w:pPr>
              <w:snapToGrid w:val="0"/>
              <w:rPr>
                <w:rFonts w:eastAsia="Times New Roman"/>
                <w:sz w:val="20"/>
                <w:szCs w:val="20"/>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8375E" w14:textId="77777777" w:rsidR="00607E15" w:rsidRDefault="00607E15">
      <w:r>
        <w:separator/>
      </w:r>
    </w:p>
  </w:endnote>
  <w:endnote w:type="continuationSeparator" w:id="0">
    <w:p w14:paraId="1EAF2C83" w14:textId="77777777" w:rsidR="00607E15" w:rsidRDefault="0060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F3180" w14:textId="77777777" w:rsidR="00607E15" w:rsidRDefault="00607E15">
      <w:r>
        <w:rPr>
          <w:color w:val="000000"/>
        </w:rPr>
        <w:separator/>
      </w:r>
    </w:p>
  </w:footnote>
  <w:footnote w:type="continuationSeparator" w:id="0">
    <w:p w14:paraId="38AF551C" w14:textId="77777777" w:rsidR="00607E15" w:rsidRDefault="0060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B302F"/>
    <w:multiLevelType w:val="hybridMultilevel"/>
    <w:tmpl w:val="969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9"/>
  </w:num>
  <w:num w:numId="10">
    <w:abstractNumId w:val="14"/>
  </w:num>
  <w:num w:numId="11">
    <w:abstractNumId w:val="4"/>
  </w:num>
  <w:num w:numId="12">
    <w:abstractNumId w:val="10"/>
  </w:num>
  <w:num w:numId="13">
    <w:abstractNumId w:val="26"/>
  </w:num>
  <w:num w:numId="14">
    <w:abstractNumId w:val="1"/>
  </w:num>
  <w:num w:numId="15">
    <w:abstractNumId w:val="22"/>
  </w:num>
  <w:num w:numId="16">
    <w:abstractNumId w:val="24"/>
  </w:num>
  <w:num w:numId="17">
    <w:abstractNumId w:val="30"/>
  </w:num>
  <w:num w:numId="18">
    <w:abstractNumId w:val="11"/>
  </w:num>
  <w:num w:numId="19">
    <w:abstractNumId w:val="0"/>
  </w:num>
  <w:num w:numId="20">
    <w:abstractNumId w:val="2"/>
  </w:num>
  <w:num w:numId="21">
    <w:abstractNumId w:val="9"/>
  </w:num>
  <w:num w:numId="22">
    <w:abstractNumId w:val="12"/>
  </w:num>
  <w:num w:numId="23">
    <w:abstractNumId w:val="28"/>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 w:numId="31">
    <w:abstractNumId w:val="25"/>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rson w15:author="ZTE-Bo">
    <w15:presenceInfo w15:providerId="None" w15:userId="ZTE-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07E15"/>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644E"/>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4CB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71DC"/>
    <w:rsid w:val="00D0253A"/>
    <w:rsid w:val="00D02D08"/>
    <w:rsid w:val="00D02D0B"/>
    <w:rsid w:val="00D02E6F"/>
    <w:rsid w:val="00D05614"/>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5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EAF2-6714-423C-B866-83718171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19840</Words>
  <Characters>113092</Characters>
  <Application>Microsoft Office Word</Application>
  <DocSecurity>0</DocSecurity>
  <Lines>942</Lines>
  <Paragraphs>265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Administrator</cp:lastModifiedBy>
  <cp:revision>2</cp:revision>
  <dcterms:created xsi:type="dcterms:W3CDTF">2021-08-24T06:43:00Z</dcterms:created>
  <dcterms:modified xsi:type="dcterms:W3CDTF">2021-08-24T06:43:00Z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