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7F86C84B"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p>
          <w:p w14:paraId="537958CB" w14:textId="4BD425F4"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5183F72D"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del w:id="6" w:author="Darcy Tsai" w:date="2021-08-24T13:29:00Z">
              <w:r w:rsidR="00146057" w:rsidDel="00BD7E5A">
                <w:rPr>
                  <w:rFonts w:eastAsia="Malgun Gothic"/>
                  <w:sz w:val="20"/>
                  <w:szCs w:val="20"/>
                </w:rPr>
                <w:delText>[</w:delText>
              </w:r>
            </w:del>
            <w:r>
              <w:rPr>
                <w:rFonts w:eastAsia="Malgun Gothic"/>
                <w:sz w:val="20"/>
                <w:szCs w:val="20"/>
              </w:rPr>
              <w:t>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del w:id="7" w:author="Darcy Tsai" w:date="2021-08-24T13:29:00Z">
              <w:r w:rsidR="00146057" w:rsidDel="00BD7E5A">
                <w:rPr>
                  <w:rFonts w:eastAsia="Malgun Gothic"/>
                  <w:sz w:val="20"/>
                  <w:szCs w:val="20"/>
                </w:rPr>
                <w:delText>]</w:delText>
              </w:r>
            </w:del>
            <w:r>
              <w:rPr>
                <w:rFonts w:eastAsia="Malgun Gothic"/>
                <w:sz w:val="20"/>
                <w:szCs w:val="20"/>
              </w:rPr>
              <w:t xml:space="preserve">, Apple, OPPO, </w:t>
            </w:r>
          </w:p>
          <w:p w14:paraId="406D3AAF" w14:textId="69E42059"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xml:space="preserve">, </w:t>
            </w:r>
            <w:r w:rsidR="006844FC">
              <w:rPr>
                <w:rFonts w:eastAsia="Malgun Gothic"/>
                <w:sz w:val="20"/>
                <w:szCs w:val="20"/>
              </w:rPr>
              <w:t>[</w:t>
            </w:r>
            <w:r>
              <w:rPr>
                <w:rFonts w:eastAsia="Malgun Gothic"/>
                <w:sz w:val="20"/>
                <w:szCs w:val="20"/>
              </w:rPr>
              <w:t>Intel</w:t>
            </w:r>
            <w:r w:rsidR="006844FC">
              <w:rPr>
                <w:rFonts w:eastAsia="Malgun Gothic"/>
                <w:sz w:val="20"/>
                <w:szCs w:val="20"/>
              </w:rPr>
              <w:t>]</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del w:id="8" w:author="Darcy Tsai" w:date="2021-08-24T13:29:00Z">
              <w:r w:rsidR="006844FC" w:rsidDel="00BD7E5A">
                <w:rPr>
                  <w:rFonts w:eastAsia="Malgun Gothic"/>
                  <w:sz w:val="20"/>
                  <w:szCs w:val="20"/>
                </w:rPr>
                <w:delText xml:space="preserve">, </w:delText>
              </w:r>
              <w:r w:rsidR="00986F84" w:rsidDel="00BD7E5A">
                <w:rPr>
                  <w:rFonts w:eastAsia="Malgun Gothic"/>
                  <w:sz w:val="20"/>
                  <w:szCs w:val="20"/>
                </w:rPr>
                <w:delText>[MTK]</w:delText>
              </w:r>
            </w:del>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 xml:space="preserve">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9" w:author="Eko Onggosanusi" w:date="2021-08-23T23:12:00Z"/>
                <w:rFonts w:eastAsia="Yu Mincho"/>
                <w:sz w:val="18"/>
                <w:szCs w:val="18"/>
                <w:lang w:eastAsia="ja-JP"/>
              </w:rPr>
            </w:pPr>
            <w:ins w:id="10" w:author="Eko Onggosanusi" w:date="2021-08-23T23:11:00Z">
              <w:r>
                <w:rPr>
                  <w:rFonts w:eastAsia="Yu Mincho"/>
                  <w:sz w:val="18"/>
                  <w:szCs w:val="18"/>
                  <w:lang w:eastAsia="ja-JP"/>
                </w:rPr>
                <w:t xml:space="preserve">[Mod: Please check latest </w:t>
              </w:r>
            </w:ins>
            <w:ins w:id="11" w:author="Eko Onggosanusi" w:date="2021-08-23T23:12:00Z">
              <w:r>
                <w:rPr>
                  <w:rFonts w:eastAsia="Yu Mincho"/>
                  <w:sz w:val="18"/>
                  <w:szCs w:val="18"/>
                  <w:lang w:eastAsia="ja-JP"/>
                </w:rPr>
                <w:t xml:space="preserve">revision </w:t>
              </w:r>
            </w:ins>
            <w:ins w:id="12" w:author="Eko Onggosanusi" w:date="2021-08-23T23:11:00Z">
              <w:r>
                <w:rPr>
                  <w:rFonts w:eastAsia="Yu Mincho"/>
                  <w:sz w:val="18"/>
                  <w:szCs w:val="18"/>
                  <w:lang w:eastAsia="ja-JP"/>
                </w:rPr>
                <w:t>with 2 versions</w:t>
              </w:r>
            </w:ins>
            <w:ins w:id="13" w:author="Eko Onggosanusi" w:date="2021-08-23T23:12:00Z">
              <w:r>
                <w:rPr>
                  <w:rFonts w:eastAsia="Yu Mincho"/>
                  <w:sz w:val="18"/>
                  <w:szCs w:val="18"/>
                  <w:lang w:eastAsia="ja-JP"/>
                </w:rPr>
                <w:t xml:space="preserve">: before and after Apple’s </w:t>
              </w:r>
              <w:proofErr w:type="gramStart"/>
              <w:r>
                <w:rPr>
                  <w:rFonts w:eastAsia="Yu Mincho"/>
                  <w:sz w:val="18"/>
                  <w:szCs w:val="18"/>
                  <w:lang w:eastAsia="ja-JP"/>
                </w:rPr>
                <w:t>inputs</w:t>
              </w:r>
            </w:ins>
            <w:ins w:id="14" w:author="Eko Onggosanusi" w:date="2021-08-23T23:11:00Z">
              <w:r>
                <w:rPr>
                  <w:rFonts w:eastAsia="Yu Mincho"/>
                  <w:sz w:val="18"/>
                  <w:szCs w:val="18"/>
                  <w:lang w:eastAsia="ja-JP"/>
                </w:rPr>
                <w:t xml:space="preserve"> </w:t>
              </w:r>
            </w:ins>
            <w:ins w:id="15" w:author="Eko Onggosanusi" w:date="2021-08-23T23:12:00Z">
              <w:r>
                <w:rPr>
                  <w:rFonts w:eastAsia="Yu Mincho"/>
                  <w:sz w:val="18"/>
                  <w:szCs w:val="18"/>
                  <w:lang w:eastAsia="ja-JP"/>
                </w:rPr>
                <w:t>]</w:t>
              </w:r>
              <w:proofErr w:type="gramEnd"/>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6" w:author="Eko Onggosanusi" w:date="2021-08-23T23:12:00Z"/>
                <w:rFonts w:eastAsia="Yu Mincho"/>
                <w:sz w:val="18"/>
                <w:szCs w:val="18"/>
                <w:lang w:eastAsia="ja-JP"/>
              </w:rPr>
            </w:pPr>
            <w:ins w:id="17"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18" w:author="Eko Onggosanusi" w:date="2021-08-23T23:12:00Z"/>
                <w:rFonts w:eastAsia="Yu Mincho"/>
                <w:sz w:val="18"/>
                <w:szCs w:val="18"/>
                <w:lang w:eastAsia="ja-JP"/>
              </w:rPr>
            </w:pPr>
          </w:p>
          <w:p w14:paraId="631058C1" w14:textId="0529C8F8" w:rsidR="002C429A" w:rsidRDefault="00CB1667" w:rsidP="002C429A">
            <w:pPr>
              <w:snapToGrid w:val="0"/>
              <w:jc w:val="both"/>
              <w:rPr>
                <w:ins w:id="19" w:author="Eko Onggosanusi" w:date="2021-08-23T23:12:00Z"/>
                <w:rFonts w:eastAsia="Yu Mincho"/>
                <w:sz w:val="18"/>
                <w:szCs w:val="18"/>
                <w:lang w:eastAsia="ja-JP"/>
              </w:rPr>
            </w:pPr>
            <w:ins w:id="20"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21" w:author="Eko Onggosanusi" w:date="2021-08-23T23:12:00Z"/>
                <w:bCs/>
                <w:sz w:val="18"/>
                <w:szCs w:val="18"/>
                <w:lang w:eastAsia="zh-CN"/>
              </w:rPr>
            </w:pPr>
          </w:p>
          <w:p w14:paraId="63F0EB85" w14:textId="77777777" w:rsidR="00CB1667" w:rsidRDefault="00CB1667" w:rsidP="002C429A">
            <w:pPr>
              <w:snapToGrid w:val="0"/>
              <w:jc w:val="both"/>
              <w:rPr>
                <w:ins w:id="22" w:author="Eko Onggosanusi" w:date="2021-08-23T23:12:00Z"/>
                <w:rFonts w:eastAsia="Yu Mincho"/>
                <w:sz w:val="18"/>
                <w:szCs w:val="18"/>
                <w:lang w:eastAsia="ja-JP"/>
              </w:rPr>
            </w:pPr>
            <w:ins w:id="23"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4" w:author="Eko Onggosanusi" w:date="2021-08-23T23:12:00Z"/>
                <w:bCs/>
                <w:sz w:val="18"/>
                <w:szCs w:val="18"/>
                <w:lang w:eastAsia="zh-CN"/>
              </w:rPr>
            </w:pPr>
          </w:p>
          <w:p w14:paraId="5E0DA43F" w14:textId="77777777" w:rsidR="00CB1667" w:rsidRDefault="00CB1667" w:rsidP="002C429A">
            <w:pPr>
              <w:snapToGrid w:val="0"/>
              <w:jc w:val="both"/>
              <w:rPr>
                <w:ins w:id="25" w:author="Eko Onggosanusi" w:date="2021-08-23T23:12:00Z"/>
                <w:rFonts w:eastAsia="Yu Mincho"/>
                <w:sz w:val="18"/>
                <w:szCs w:val="18"/>
                <w:lang w:eastAsia="ja-JP"/>
              </w:rPr>
            </w:pPr>
            <w:ins w:id="26"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27"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28" w:author="Eko Onggosanusi" w:date="2021-08-23T23:12:00Z"/>
                <w:rFonts w:eastAsia="Yu Mincho"/>
                <w:sz w:val="18"/>
                <w:szCs w:val="18"/>
                <w:lang w:eastAsia="ja-JP"/>
              </w:rPr>
            </w:pPr>
            <w:ins w:id="29"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30" w:author="Eko Onggosanusi" w:date="2021-08-23T23:13:00Z"/>
                <w:rFonts w:eastAsia="Yu Mincho"/>
                <w:sz w:val="18"/>
                <w:szCs w:val="18"/>
                <w:lang w:eastAsia="ja-JP"/>
              </w:rPr>
            </w:pPr>
          </w:p>
          <w:p w14:paraId="242631E7" w14:textId="68551E8B" w:rsidR="00DA12B5" w:rsidRDefault="00CB1667" w:rsidP="00DA12B5">
            <w:pPr>
              <w:snapToGrid w:val="0"/>
              <w:jc w:val="both"/>
              <w:rPr>
                <w:ins w:id="31" w:author="Eko Onggosanusi" w:date="2021-08-23T23:12:00Z"/>
                <w:rFonts w:eastAsia="Yu Mincho"/>
                <w:sz w:val="18"/>
                <w:szCs w:val="18"/>
                <w:lang w:eastAsia="ja-JP"/>
              </w:rPr>
            </w:pPr>
            <w:ins w:id="32"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3" w:author="Eko Onggosanusi" w:date="2021-08-23T11:15:00Z"/>
                <w:rFonts w:eastAsia="Malgun Gothic"/>
                <w:sz w:val="20"/>
                <w:szCs w:val="20"/>
              </w:rPr>
            </w:pPr>
            <w:ins w:id="34"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5"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6"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37" w:author="Eko Onggosanusi" w:date="2021-08-23T23:28:00Z"/>
                <w:rFonts w:eastAsia="Yu Mincho"/>
                <w:sz w:val="18"/>
                <w:szCs w:val="18"/>
                <w:lang w:eastAsia="ja-JP"/>
              </w:rPr>
            </w:pPr>
            <w:ins w:id="38" w:author="Eko Onggosanusi" w:date="2021-08-23T23:28:00Z">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39" w:author="Eko Onggosanusi" w:date="2021-08-23T23:18:00Z"/>
          <w:color w:val="000000"/>
          <w:sz w:val="20"/>
          <w:szCs w:val="20"/>
          <w:lang w:val="en-GB"/>
        </w:rPr>
      </w:pPr>
    </w:p>
    <w:p w14:paraId="717B6691" w14:textId="77777777" w:rsidR="00C445B4" w:rsidRDefault="00C445B4" w:rsidP="00112B1E">
      <w:pPr>
        <w:snapToGrid w:val="0"/>
        <w:rPr>
          <w:ins w:id="40"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41"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42"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205DF5A2"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ins w:id="43" w:author="Eko Onggosanusi" w:date="2021-08-23T23:15:00Z">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44" w:author="Eko Onggosanusi" w:date="2021-08-23T23:15:00Z">
        <w:r w:rsidR="00CB1667">
          <w:rPr>
            <w:rFonts w:eastAsia="PMingLiU"/>
            <w:sz w:val="20"/>
            <w:szCs w:val="20"/>
            <w:lang w:eastAsia="zh-TW"/>
          </w:rPr>
          <w:t>symbols are both</w:t>
        </w:r>
      </w:ins>
      <w:del w:id="45"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46"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47" w:author="Eko Onggosanusi" w:date="2021-08-23T23:17:00Z"/>
          <w:rFonts w:eastAsia="SimSun"/>
          <w:sz w:val="20"/>
          <w:szCs w:val="20"/>
          <w:lang w:eastAsia="en-US"/>
        </w:rPr>
      </w:pPr>
      <w:ins w:id="48"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ins w:id="49" w:author="Eko Onggosanusi" w:date="2021-08-23T23:10:00Z">
        <w:r w:rsidRPr="00A94F20">
          <w:rPr>
            <w:rFonts w:eastAsia="DengXian"/>
            <w:color w:val="FF0000"/>
            <w:sz w:val="20"/>
            <w:szCs w:val="20"/>
            <w:lang w:eastAsia="zh-CN"/>
          </w:rPr>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50" w:author="Eko Onggosanusi" w:date="2021-08-23T23:14:00Z"/>
          <w:sz w:val="20"/>
          <w:szCs w:val="20"/>
        </w:rPr>
      </w:pPr>
      <w:del w:id="51" w:author="Eko Onggosanusi" w:date="2021-08-23T23:14:00Z">
        <w:r w:rsidRPr="00A94F20" w:rsidDel="00CB1667">
          <w:rPr>
            <w:rFonts w:eastAsia="PMingLiU"/>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52" w:author="Eko Onggosanusi" w:date="2021-08-23T23:16:00Z"/>
                <w:sz w:val="20"/>
                <w:szCs w:val="20"/>
                <w:lang w:eastAsia="zh-CN"/>
              </w:rPr>
            </w:pPr>
            <w:ins w:id="53"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54"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55"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ins w:id="56" w:author="Eko Onggosanusi" w:date="2021-08-23T23:17:00Z"/>
                <w:sz w:val="20"/>
                <w:szCs w:val="20"/>
                <w:lang w:eastAsia="zh-CN"/>
              </w:rPr>
            </w:pPr>
            <w:ins w:id="57"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w:t>
            </w:r>
            <w:r w:rsidR="00401540">
              <w:rPr>
                <w:sz w:val="20"/>
                <w:szCs w:val="20"/>
                <w:lang w:eastAsia="zh-CN"/>
              </w:rPr>
              <w:lastRenderedPageBreak/>
              <w:t xml:space="preserve">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ins w:id="58" w:author="Eko Onggosanusi" w:date="2021-08-23T23:17:00Z"/>
                <w:sz w:val="20"/>
                <w:szCs w:val="20"/>
                <w:lang w:eastAsia="zh-CN"/>
              </w:rPr>
            </w:pPr>
            <w:ins w:id="59"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TW"/>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60"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61"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62"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63"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64"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rFonts w:hint="eastAsia"/>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lastRenderedPageBreak/>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ListParagraph"/>
        <w:numPr>
          <w:ilvl w:val="1"/>
          <w:numId w:val="20"/>
        </w:numPr>
        <w:snapToGrid w:val="0"/>
        <w:spacing w:after="0" w:line="240" w:lineRule="auto"/>
        <w:rPr>
          <w:sz w:val="20"/>
          <w:szCs w:val="20"/>
        </w:rPr>
      </w:pPr>
      <w:ins w:id="65" w:author="Eko Onggosanusi" w:date="2021-08-23T23:20:00Z">
        <w:r>
          <w:rPr>
            <w:sz w:val="20"/>
            <w:szCs w:val="20"/>
          </w:rPr>
          <w:t>FFS: Whether/how t</w:t>
        </w:r>
      </w:ins>
      <w:del w:id="66" w:author="Eko Onggosanusi" w:date="2021-08-23T23:20:00Z">
        <w:r w:rsidR="00A06C12" w:rsidRPr="00F26F06" w:rsidDel="00C445B4">
          <w:rPr>
            <w:sz w:val="20"/>
            <w:szCs w:val="20"/>
          </w:rPr>
          <w:delText>T</w:delText>
        </w:r>
      </w:del>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lastRenderedPageBreak/>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lastRenderedPageBreak/>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r>
              <w:rPr>
                <w:rFonts w:eastAsia="SimSun"/>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67"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68" w:author="Eko Onggosanusi" w:date="2021-08-23T23:20:00Z">
              <w:r>
                <w:rPr>
                  <w:sz w:val="18"/>
                  <w:szCs w:val="18"/>
                  <w:lang w:eastAsia="zh-CN"/>
                </w:rPr>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ListParagraph"/>
        <w:numPr>
          <w:ilvl w:val="1"/>
          <w:numId w:val="8"/>
        </w:numPr>
        <w:snapToGrid w:val="0"/>
        <w:spacing w:after="0" w:line="240" w:lineRule="auto"/>
        <w:jc w:val="both"/>
        <w:rPr>
          <w:rFonts w:eastAsia="Times New Roman"/>
          <w:sz w:val="20"/>
          <w:szCs w:val="20"/>
        </w:rPr>
      </w:pPr>
      <w:del w:id="69" w:author="Eko Onggosanusi" w:date="2021-08-23T23:22:00Z">
        <w:r w:rsidDel="00364D1E">
          <w:rPr>
            <w:rFonts w:eastAsia="Times New Roman"/>
            <w:sz w:val="20"/>
            <w:szCs w:val="20"/>
          </w:rPr>
          <w:delText>Depending on the outcome of panel entity indication discussion t</w:delText>
        </w:r>
      </w:del>
      <w:ins w:id="70" w:author="Eko Onggosanusi" w:date="2021-08-23T23:22:00Z">
        <w:r w:rsidR="00364D1E">
          <w:rPr>
            <w:rFonts w:eastAsia="Times New Roman"/>
            <w:sz w:val="20"/>
            <w:szCs w:val="20"/>
          </w:rPr>
          <w:t>T</w:t>
        </w:r>
      </w:ins>
      <w:r>
        <w:rPr>
          <w:rFonts w:eastAsia="Times New Roman"/>
          <w:sz w:val="20"/>
          <w:szCs w:val="20"/>
        </w:rPr>
        <w:t>h</w:t>
      </w:r>
      <w:ins w:id="71"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72" w:author="Eko Onggosanusi" w:date="2021-08-23T23:23:00Z">
        <w:r w:rsidR="007A7479">
          <w:rPr>
            <w:rFonts w:eastAsia="Times New Roman"/>
            <w:sz w:val="20"/>
            <w:szCs w:val="20"/>
          </w:rPr>
          <w:t>For each P-MPR value, at least one</w:t>
        </w:r>
      </w:ins>
      <w:del w:id="73"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74"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75" w:author="Eko Onggosanusi" w:date="2021-08-23T23:24:00Z">
        <w:r w:rsidRPr="00E63ECA" w:rsidDel="007A7479">
          <w:rPr>
            <w:rFonts w:eastAsia="Times New Roman"/>
            <w:sz w:val="20"/>
            <w:szCs w:val="20"/>
          </w:rPr>
          <w:delText>(s)</w:delText>
        </w:r>
      </w:del>
      <w:r>
        <w:rPr>
          <w:rFonts w:eastAsia="Times New Roman"/>
          <w:sz w:val="20"/>
          <w:szCs w:val="20"/>
        </w:rPr>
        <w:t>, where the</w:t>
      </w:r>
      <w:ins w:id="76" w:author="Eko Onggosanusi" w:date="2021-08-23T23:24:00Z">
        <w:r w:rsidR="007A7479">
          <w:rPr>
            <w:rFonts w:eastAsia="Times New Roman"/>
            <w:sz w:val="20"/>
            <w:szCs w:val="20"/>
          </w:rPr>
          <w:t xml:space="preserve"> </w:t>
        </w:r>
      </w:ins>
      <w:del w:id="77"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78" w:author="Eko Onggosanusi" w:date="2021-08-23T23:24:00Z">
        <w:r w:rsidR="007A7479">
          <w:rPr>
            <w:rFonts w:eastAsia="Times New Roman"/>
            <w:sz w:val="20"/>
            <w:szCs w:val="20"/>
          </w:rPr>
          <w:t>For each P-MPR value, at least one</w:t>
        </w:r>
      </w:ins>
      <w:del w:id="79"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80" w:author="Eko Onggosanusi" w:date="2021-08-23T23:24:00Z">
        <w:r w:rsidR="007A7479">
          <w:rPr>
            <w:rFonts w:eastAsia="Times New Roman"/>
            <w:sz w:val="20"/>
            <w:szCs w:val="20"/>
          </w:rPr>
          <w:t xml:space="preserve"> entity</w:t>
        </w:r>
      </w:ins>
      <w:del w:id="81"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82"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ListParagraph"/>
        <w:numPr>
          <w:ilvl w:val="1"/>
          <w:numId w:val="8"/>
        </w:numPr>
        <w:snapToGrid w:val="0"/>
        <w:spacing w:after="0" w:line="240" w:lineRule="auto"/>
        <w:jc w:val="both"/>
        <w:rPr>
          <w:del w:id="83" w:author="Eko Onggosanusi" w:date="2021-08-23T23:22:00Z"/>
          <w:rFonts w:eastAsia="Times New Roman"/>
          <w:sz w:val="20"/>
          <w:szCs w:val="20"/>
        </w:rPr>
      </w:pPr>
      <w:del w:id="84"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lastRenderedPageBreak/>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lastRenderedPageBreak/>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lastRenderedPageBreak/>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85" w:author="Eko Onggosanusi" w:date="2021-08-23T23:24:00Z"/>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ins w:id="86" w:author="Eko Onggosanusi" w:date="2021-08-23T23:24:00Z">
              <w:r>
                <w:rPr>
                  <w:rFonts w:eastAsia="SimSun"/>
                  <w:sz w:val="18"/>
                  <w:szCs w:val="18"/>
                  <w:lang w:eastAsia="zh-CN"/>
                </w:rPr>
                <w:t xml:space="preserve">[Mod: </w:t>
              </w:r>
            </w:ins>
            <w:ins w:id="87" w:author="Eko Onggosanusi" w:date="2021-08-23T23:25:00Z">
              <w:r>
                <w:rPr>
                  <w:rFonts w:eastAsia="SimSun"/>
                  <w:sz w:val="18"/>
                  <w:szCs w:val="18"/>
                  <w:lang w:eastAsia="zh-CN"/>
                </w:rPr>
                <w:t xml:space="preserve">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w:t>
              </w:r>
            </w:ins>
            <w:ins w:id="88" w:author="Eko Onggosanusi" w:date="2021-08-23T23:24:00Z">
              <w:r>
                <w:rPr>
                  <w:rFonts w:eastAsia="SimSun"/>
                  <w:sz w:val="18"/>
                  <w:szCs w:val="18"/>
                  <w:lang w:eastAsia="zh-CN"/>
                </w:rPr>
                <w:t>]</w:t>
              </w:r>
            </w:ins>
            <w:ins w:id="89" w:author="Eko Onggosanusi" w:date="2021-08-23T23:25:00Z">
              <w:r>
                <w:rPr>
                  <w:rFonts w:eastAsia="SimSun"/>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90" w:author="Eko Onggosanusi" w:date="2021-08-23T23:25:00Z"/>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ins w:id="91"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92"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ins w:id="93" w:author="Eko Onggosanusi" w:date="2021-08-23T23:25:00Z">
              <w:r>
                <w:rPr>
                  <w:rFonts w:eastAsia="SimSun"/>
                  <w:sz w:val="18"/>
                  <w:szCs w:val="18"/>
                  <w:lang w:eastAsia="zh-CN"/>
                </w:rPr>
                <w:t>[</w:t>
              </w:r>
            </w:ins>
            <w:ins w:id="94" w:author="Eko Onggosanusi" w:date="2021-08-23T23:26:00Z">
              <w:r>
                <w:rPr>
                  <w:rFonts w:eastAsia="SimSun"/>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95" w:author="Eko Onggosanusi" w:date="2021-08-23T23:26:00Z">
              <w:r>
                <w:rPr>
                  <w:rFonts w:eastAsia="Times New Roman"/>
                  <w:sz w:val="20"/>
                  <w:szCs w:val="20"/>
                </w:rPr>
                <w:t>[Mod: Done with rewording]</w:t>
              </w:r>
            </w:ins>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ins w:id="96" w:author="Eko Onggosanusi" w:date="2021-08-23T23:26:00Z">
              <w:r>
                <w:rPr>
                  <w:rFonts w:eastAsia="SimSun"/>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ins w:id="97"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ins w:id="98" w:author="Eko Onggosanusi" w:date="2021-08-23T11:29:00Z">
              <w:r w:rsidRPr="00E66840">
                <w:rPr>
                  <w:rFonts w:eastAsia="Times New Roman"/>
                  <w:sz w:val="20"/>
                  <w:szCs w:val="20"/>
                </w:rPr>
                <w:t>one of the followings:</w:t>
              </w:r>
            </w:ins>
          </w:p>
          <w:p w14:paraId="6CEE1BDC" w14:textId="77777777" w:rsidR="00AE4439" w:rsidRDefault="00AE4439" w:rsidP="00AE4439">
            <w:pPr>
              <w:pStyle w:val="ListParagraph"/>
              <w:numPr>
                <w:ilvl w:val="2"/>
                <w:numId w:val="8"/>
              </w:numPr>
              <w:snapToGrid w:val="0"/>
              <w:spacing w:after="0" w:line="240" w:lineRule="auto"/>
              <w:jc w:val="both"/>
              <w:rPr>
                <w:ins w:id="99" w:author="Eko Onggosanusi" w:date="2021-08-23T11:29:00Z"/>
                <w:rFonts w:eastAsia="Times New Roman"/>
                <w:sz w:val="20"/>
                <w:szCs w:val="20"/>
              </w:rPr>
            </w:pPr>
            <w:ins w:id="100" w:author="Eko Onggosanusi" w:date="2021-08-23T11:29:00Z">
              <w:r>
                <w:rPr>
                  <w:rFonts w:eastAsia="Times New Roman"/>
                  <w:sz w:val="20"/>
                  <w:szCs w:val="20"/>
                </w:rPr>
                <w:t>Alt1</w:t>
              </w:r>
              <w:del w:id="101"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2"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ListParagraph"/>
              <w:numPr>
                <w:ilvl w:val="2"/>
                <w:numId w:val="8"/>
              </w:numPr>
              <w:snapToGrid w:val="0"/>
              <w:spacing w:after="0" w:line="240" w:lineRule="auto"/>
              <w:jc w:val="both"/>
              <w:rPr>
                <w:ins w:id="103" w:author="Eko Onggosanusi" w:date="2021-08-23T11:29:00Z"/>
                <w:rFonts w:eastAsia="Times New Roman"/>
                <w:sz w:val="20"/>
                <w:szCs w:val="20"/>
              </w:rPr>
            </w:pPr>
            <w:ins w:id="104"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5"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ListParagraph"/>
              <w:numPr>
                <w:ilvl w:val="1"/>
                <w:numId w:val="8"/>
              </w:numPr>
              <w:snapToGrid w:val="0"/>
              <w:spacing w:after="0" w:line="240" w:lineRule="auto"/>
              <w:jc w:val="both"/>
              <w:rPr>
                <w:ins w:id="106" w:author="Eko Onggosanusi" w:date="2021-08-23T11:29:00Z"/>
                <w:rFonts w:eastAsia="Times New Roman"/>
                <w:sz w:val="20"/>
                <w:szCs w:val="20"/>
              </w:rPr>
            </w:pPr>
            <w:ins w:id="107" w:author="Eko Onggosanusi" w:date="2021-08-23T11:29:00Z">
              <w:r>
                <w:rPr>
                  <w:rFonts w:eastAsia="Times New Roman"/>
                  <w:sz w:val="20"/>
                  <w:szCs w:val="20"/>
                </w:rPr>
                <w:t>Support at least M = N and M &gt; N is FFS</w:t>
              </w:r>
            </w:ins>
          </w:p>
          <w:p w14:paraId="2ED1982B"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del w:id="108"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ListParagraph"/>
              <w:numPr>
                <w:ilvl w:val="0"/>
                <w:numId w:val="8"/>
              </w:numPr>
              <w:snapToGrid w:val="0"/>
              <w:spacing w:after="0" w:line="240" w:lineRule="auto"/>
              <w:jc w:val="both"/>
              <w:rPr>
                <w:ins w:id="109"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ins w:id="110"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ins w:id="111" w:author="Eko Onggosanusi" w:date="2021-08-23T23:31:00Z"/>
                <w:rFonts w:eastAsia="Times New Roman"/>
                <w:sz w:val="20"/>
                <w:szCs w:val="20"/>
              </w:rPr>
            </w:pPr>
            <w:r>
              <w:rPr>
                <w:rFonts w:eastAsia="Times New Roman"/>
                <w:sz w:val="20"/>
                <w:szCs w:val="20"/>
              </w:rPr>
              <w:t xml:space="preserve"> </w:t>
            </w:r>
            <w:ins w:id="112"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DDFE" w14:textId="10A61899"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4883" w14:textId="77777777" w:rsidR="00CC1D9A" w:rsidRDefault="00CC1D9A">
      <w:r>
        <w:separator/>
      </w:r>
    </w:p>
  </w:endnote>
  <w:endnote w:type="continuationSeparator" w:id="0">
    <w:p w14:paraId="6E4FDFD8" w14:textId="77777777" w:rsidR="00CC1D9A" w:rsidRDefault="00C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1104" w14:textId="77777777" w:rsidR="00CC1D9A" w:rsidRDefault="00CC1D9A">
      <w:r>
        <w:rPr>
          <w:color w:val="000000"/>
        </w:rPr>
        <w:separator/>
      </w:r>
    </w:p>
  </w:footnote>
  <w:footnote w:type="continuationSeparator" w:id="0">
    <w:p w14:paraId="3FE70CB8" w14:textId="77777777" w:rsidR="00CC1D9A" w:rsidRDefault="00CC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3C5D-8FB3-4E91-A7EC-967CCE66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19620</Words>
  <Characters>111838</Characters>
  <Application>Microsoft Office Word</Application>
  <DocSecurity>0</DocSecurity>
  <Lines>931</Lines>
  <Paragraphs>262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3</cp:revision>
  <dcterms:created xsi:type="dcterms:W3CDTF">2021-08-24T06:19:00Z</dcterms:created>
  <dcterms:modified xsi:type="dcterms:W3CDTF">2021-08-24T06:20:00Z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