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D1B35" w14:textId="47AE5CF0"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52020">
        <w:rPr>
          <w:rFonts w:ascii="Arial" w:hAnsi="Arial" w:cs="Arial"/>
          <w:b/>
          <w:bCs/>
          <w:lang w:val="de-DE"/>
        </w:rPr>
        <w:t>8399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0C379C0"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52020">
        <w:rPr>
          <w:rFonts w:ascii="Arial" w:hAnsi="Arial" w:cs="Arial"/>
        </w:rPr>
        <w:t>#4</w:t>
      </w:r>
      <w:r>
        <w:rPr>
          <w:rFonts w:ascii="Arial" w:hAnsi="Arial" w:cs="Arial"/>
        </w:rPr>
        <w:t xml:space="preserve"> for multi-beam enhancement</w:t>
      </w:r>
      <w:r w:rsidR="00152020">
        <w:rPr>
          <w:rFonts w:ascii="Arial" w:hAnsi="Arial" w:cs="Arial"/>
        </w:rPr>
        <w:t>: ROUND 3</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316230">
            <w:pPr>
              <w:pStyle w:val="a3"/>
              <w:numPr>
                <w:ilvl w:val="0"/>
                <w:numId w:val="10"/>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316230">
            <w:pPr>
              <w:pStyle w:val="a3"/>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316230">
            <w:pPr>
              <w:pStyle w:val="a3"/>
              <w:numPr>
                <w:ilvl w:val="2"/>
                <w:numId w:val="10"/>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316230">
            <w:pPr>
              <w:pStyle w:val="a3"/>
              <w:numPr>
                <w:ilvl w:val="2"/>
                <w:numId w:val="10"/>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316230">
            <w:pPr>
              <w:pStyle w:val="a3"/>
              <w:numPr>
                <w:ilvl w:val="2"/>
                <w:numId w:val="10"/>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316230">
            <w:pPr>
              <w:pStyle w:val="a3"/>
              <w:numPr>
                <w:ilvl w:val="2"/>
                <w:numId w:val="10"/>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316230">
            <w:pPr>
              <w:pStyle w:val="a3"/>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290137C5" w:rsidR="00DE37B1" w:rsidRDefault="00DE37B1">
      <w:pPr>
        <w:snapToGrid w:val="0"/>
        <w:spacing w:after="120" w:line="288" w:lineRule="auto"/>
        <w:jc w:val="both"/>
        <w:rPr>
          <w:sz w:val="20"/>
          <w:szCs w:val="20"/>
        </w:rPr>
      </w:pPr>
    </w:p>
    <w:p w14:paraId="721FDD6F" w14:textId="68EC85CE" w:rsidR="005B13B5" w:rsidRPr="005953EA" w:rsidRDefault="00F06B08">
      <w:pPr>
        <w:snapToGrid w:val="0"/>
        <w:spacing w:after="120" w:line="288" w:lineRule="auto"/>
        <w:jc w:val="both"/>
        <w:rPr>
          <w:b/>
          <w:sz w:val="22"/>
          <w:szCs w:val="20"/>
        </w:rPr>
      </w:pPr>
      <w:r w:rsidRPr="005953EA">
        <w:rPr>
          <w:b/>
          <w:sz w:val="22"/>
          <w:szCs w:val="20"/>
        </w:rPr>
        <w:t xml:space="preserve">This round targets some </w:t>
      </w:r>
      <w:r w:rsidRPr="005953EA">
        <w:rPr>
          <w:b/>
          <w:sz w:val="22"/>
          <w:szCs w:val="20"/>
          <w:highlight w:val="yellow"/>
        </w:rPr>
        <w:t>email endorsement after the next GTW on Monday 08/23</w:t>
      </w:r>
      <w:r w:rsidRPr="005953EA">
        <w:rPr>
          <w:b/>
          <w:sz w:val="22"/>
          <w:szCs w:val="20"/>
        </w:rPr>
        <w:t xml:space="preserve"> (12:00-15:00 UTC)</w:t>
      </w:r>
      <w:r w:rsidR="005953EA" w:rsidRPr="005953EA">
        <w:rPr>
          <w:b/>
          <w:sz w:val="22"/>
          <w:szCs w:val="20"/>
        </w:rPr>
        <w:t xml:space="preserve">. Please provide your inputs. As usual I will move the discussion on prospective proposals to the email reflector as it gets close to the endorsement time.  </w:t>
      </w:r>
    </w:p>
    <w:p w14:paraId="5C4A0C61" w14:textId="77777777" w:rsidR="005B13B5" w:rsidRDefault="005B13B5">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2DC1F6EA" w:rsidR="00DE37B1" w:rsidRDefault="00D75400" w:rsidP="004F72A8">
      <w:pPr>
        <w:pStyle w:val="3"/>
        <w:numPr>
          <w:ilvl w:val="1"/>
          <w:numId w:val="7"/>
        </w:numPr>
      </w:pPr>
      <w:r>
        <w:t>Issue 1 (Rel.17 unified TCI framework)</w:t>
      </w:r>
      <w:r w:rsidR="00493A2B" w:rsidRPr="00493A2B">
        <w:t xml:space="preserve"> </w:t>
      </w:r>
      <w:r w:rsidR="00493A2B">
        <w:t>and 2 (inter-cell beam management)</w:t>
      </w:r>
    </w:p>
    <w:p w14:paraId="483BE37B" w14:textId="77777777" w:rsidR="00DE37B1" w:rsidRDefault="00DE37B1"/>
    <w:p w14:paraId="3C92C3A5" w14:textId="27835DBB" w:rsidR="00DE37B1" w:rsidRDefault="000A5239">
      <w:pPr>
        <w:pStyle w:val="ab"/>
        <w:jc w:val="center"/>
      </w:pPr>
      <w:r>
        <w:t>Table 1</w:t>
      </w:r>
      <w:r w:rsidR="009433D3">
        <w:t xml:space="preserve"> Summary: issue 1</w:t>
      </w:r>
      <w:r w:rsidR="00BE1A78">
        <w:t xml:space="preserve"> </w:t>
      </w:r>
      <w:r w:rsidR="005953EA">
        <w:t>and 2 sticky points</w:t>
      </w:r>
    </w:p>
    <w:tbl>
      <w:tblPr>
        <w:tblStyle w:val="afb"/>
        <w:tblW w:w="0" w:type="auto"/>
        <w:tblLook w:val="04A0" w:firstRow="1" w:lastRow="0" w:firstColumn="1" w:lastColumn="0" w:noHBand="0" w:noVBand="1"/>
      </w:tblPr>
      <w:tblGrid>
        <w:gridCol w:w="9926"/>
      </w:tblGrid>
      <w:tr w:rsidR="005953EA" w:rsidRPr="005953EA" w14:paraId="5616F9D2" w14:textId="77777777" w:rsidTr="005953EA">
        <w:tc>
          <w:tcPr>
            <w:tcW w:w="9926" w:type="dxa"/>
          </w:tcPr>
          <w:p w14:paraId="64ABBDD9" w14:textId="6EA72633" w:rsidR="005953EA" w:rsidRDefault="005953EA" w:rsidP="005953EA">
            <w:pPr>
              <w:snapToGrid w:val="0"/>
              <w:jc w:val="both"/>
              <w:rPr>
                <w:rFonts w:cs="Times New Roman"/>
                <w:sz w:val="20"/>
                <w:szCs w:val="20"/>
              </w:rPr>
            </w:pPr>
          </w:p>
          <w:p w14:paraId="1D716AB7" w14:textId="007E10FB" w:rsidR="005953EA" w:rsidRPr="005953EA" w:rsidRDefault="005953EA" w:rsidP="005953EA">
            <w:pPr>
              <w:snapToGrid w:val="0"/>
              <w:jc w:val="both"/>
              <w:rPr>
                <w:rFonts w:cs="Times New Roman"/>
                <w:b/>
                <w:sz w:val="20"/>
                <w:szCs w:val="20"/>
                <w:u w:val="single"/>
              </w:rPr>
            </w:pPr>
            <w:r w:rsidRPr="005953EA">
              <w:rPr>
                <w:rFonts w:cs="Times New Roman"/>
                <w:b/>
                <w:sz w:val="20"/>
                <w:szCs w:val="20"/>
                <w:u w:val="single"/>
              </w:rPr>
              <w:t>Proposal 1.B-3</w:t>
            </w:r>
          </w:p>
          <w:p w14:paraId="00F7B0AF" w14:textId="77777777" w:rsidR="005953EA" w:rsidRPr="005953EA" w:rsidRDefault="005953EA" w:rsidP="005953EA">
            <w:pPr>
              <w:pStyle w:val="xxxmsonormal"/>
              <w:snapToGrid w:val="0"/>
              <w:jc w:val="both"/>
              <w:rPr>
                <w:rFonts w:cs="Times New Roman"/>
                <w:sz w:val="20"/>
                <w:szCs w:val="20"/>
                <w:highlight w:val="yellow"/>
              </w:rPr>
            </w:pPr>
            <w:r w:rsidRPr="005953EA">
              <w:rPr>
                <w:rFonts w:cs="Times New Roman"/>
                <w:b/>
                <w:bCs/>
                <w:color w:val="000000"/>
                <w:sz w:val="20"/>
                <w:szCs w:val="20"/>
                <w:highlight w:val="yellow"/>
              </w:rPr>
              <w:t>Working Assumption (to be confirmed this week)</w:t>
            </w:r>
          </w:p>
          <w:p w14:paraId="3941CE84"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2C9C667D" w14:textId="77777777" w:rsidR="005953EA" w:rsidRPr="005953EA" w:rsidRDefault="005953EA" w:rsidP="00316230">
            <w:pPr>
              <w:pStyle w:val="a3"/>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71481C3" w14:textId="77777777" w:rsidR="005953EA" w:rsidRPr="005953EA" w:rsidRDefault="005953EA" w:rsidP="00316230">
            <w:pPr>
              <w:pStyle w:val="a3"/>
              <w:numPr>
                <w:ilvl w:val="1"/>
                <w:numId w:val="9"/>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8C2B9BB" w14:textId="77777777" w:rsidR="005953EA" w:rsidRPr="005953EA" w:rsidRDefault="005953EA" w:rsidP="005953EA">
            <w:pPr>
              <w:snapToGrid w:val="0"/>
              <w:jc w:val="both"/>
              <w:rPr>
                <w:rFonts w:eastAsia="Malgun Gothic" w:cs="Times New Roman"/>
                <w:i/>
                <w:sz w:val="20"/>
                <w:szCs w:val="20"/>
              </w:rPr>
            </w:pPr>
            <w:r w:rsidRPr="005953EA">
              <w:rPr>
                <w:rFonts w:eastAsia="Malgun Gothic" w:cs="Times New Roman"/>
                <w:i/>
                <w:sz w:val="20"/>
                <w:szCs w:val="20"/>
              </w:rPr>
              <w:t>Objected by Futurewei</w:t>
            </w:r>
          </w:p>
          <w:p w14:paraId="2041376A" w14:textId="1EFF6EEF" w:rsidR="005953EA" w:rsidRPr="005953EA" w:rsidRDefault="005953EA" w:rsidP="005953EA">
            <w:pPr>
              <w:snapToGrid w:val="0"/>
              <w:jc w:val="both"/>
              <w:rPr>
                <w:rFonts w:cs="Times New Roman"/>
                <w:sz w:val="20"/>
                <w:szCs w:val="20"/>
              </w:rPr>
            </w:pPr>
          </w:p>
          <w:p w14:paraId="484F8CCF" w14:textId="2ED9ADB4" w:rsidR="005953EA" w:rsidRPr="005953EA" w:rsidRDefault="005953EA" w:rsidP="005953EA">
            <w:pPr>
              <w:snapToGrid w:val="0"/>
              <w:jc w:val="both"/>
              <w:rPr>
                <w:rFonts w:cs="Times New Roman"/>
                <w:sz w:val="20"/>
                <w:szCs w:val="20"/>
              </w:rPr>
            </w:pPr>
          </w:p>
          <w:p w14:paraId="6F5F292F" w14:textId="77777777" w:rsidR="005953EA" w:rsidRPr="005953EA" w:rsidRDefault="005953EA" w:rsidP="005953EA">
            <w:pPr>
              <w:snapToGrid w:val="0"/>
              <w:jc w:val="both"/>
              <w:rPr>
                <w:rFonts w:eastAsia="Malgun Gothic" w:cs="Times New Roman"/>
                <w:sz w:val="20"/>
                <w:szCs w:val="20"/>
                <w:highlight w:val="yellow"/>
              </w:rPr>
            </w:pPr>
            <w:r w:rsidRPr="005953EA">
              <w:rPr>
                <w:rFonts w:eastAsia="Malgun Gothic" w:cs="Times New Roman"/>
                <w:b/>
                <w:bCs/>
                <w:sz w:val="20"/>
                <w:szCs w:val="20"/>
                <w:highlight w:val="yellow"/>
                <w:u w:val="single"/>
              </w:rPr>
              <w:t>Proposal 2.A.1+5</w:t>
            </w:r>
          </w:p>
          <w:p w14:paraId="30BBEEC7"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34C42821" w14:textId="77777777" w:rsidR="005953EA" w:rsidRPr="005953EA" w:rsidRDefault="005953EA" w:rsidP="00316230">
            <w:pPr>
              <w:numPr>
                <w:ilvl w:val="0"/>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The same channels and signals as for intra-cell beam management (what has been agreed up to day 5 of RAN1#106-e). Select one from the following alternatives: </w:t>
            </w:r>
          </w:p>
          <w:p w14:paraId="644439AD"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Alt1. Additionally applicable for non-UE specific channels</w:t>
            </w:r>
          </w:p>
          <w:p w14:paraId="28658AD3" w14:textId="77777777" w:rsidR="005953EA" w:rsidRPr="005953EA" w:rsidRDefault="005953EA" w:rsidP="00316230">
            <w:pPr>
              <w:numPr>
                <w:ilvl w:val="2"/>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Note: Some companies have concerns that this violates RAN conclusion from RAN#92-e</w:t>
            </w:r>
          </w:p>
          <w:p w14:paraId="5A8B867C"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Alt3. No additional channel from non-serving cell is allowed</w:t>
            </w:r>
          </w:p>
          <w:p w14:paraId="35B327FA" w14:textId="77777777"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 xml:space="preserve">For the aforementioned applicable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35116EFF"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8DC09EB" w14:textId="3E795850"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This inter-cell beam management does not mandate a UE to support more than one active TCI state / QCL per band</w:t>
            </w:r>
          </w:p>
          <w:p w14:paraId="6DC16AE4" w14:textId="662B7FAA" w:rsidR="005953EA" w:rsidRPr="005953EA" w:rsidRDefault="005953EA" w:rsidP="005953EA">
            <w:pPr>
              <w:snapToGrid w:val="0"/>
              <w:jc w:val="both"/>
              <w:rPr>
                <w:rFonts w:cs="Times New Roman"/>
                <w:i/>
                <w:sz w:val="20"/>
                <w:szCs w:val="20"/>
              </w:rPr>
            </w:pPr>
            <w:r w:rsidRPr="005953EA">
              <w:rPr>
                <w:rFonts w:cs="Times New Roman"/>
                <w:i/>
                <w:sz w:val="20"/>
                <w:szCs w:val="20"/>
              </w:rPr>
              <w:t>3</w:t>
            </w:r>
            <w:r w:rsidRPr="005953EA">
              <w:rPr>
                <w:rFonts w:cs="Times New Roman"/>
                <w:i/>
                <w:sz w:val="20"/>
                <w:szCs w:val="20"/>
                <w:vertAlign w:val="superscript"/>
              </w:rPr>
              <w:t>rd</w:t>
            </w:r>
            <w:r w:rsidRPr="005953EA">
              <w:rPr>
                <w:rFonts w:cs="Times New Roman"/>
                <w:i/>
                <w:sz w:val="20"/>
                <w:szCs w:val="20"/>
              </w:rPr>
              <w:t xml:space="preserve"> bullet point was proposed by Apple, but Futurewei couldn’t accept</w:t>
            </w:r>
          </w:p>
          <w:p w14:paraId="6BE54863" w14:textId="503DCBD4" w:rsidR="005953EA" w:rsidRPr="005953EA" w:rsidRDefault="005953EA" w:rsidP="005953EA">
            <w:pPr>
              <w:snapToGrid w:val="0"/>
              <w:jc w:val="both"/>
              <w:rPr>
                <w:rFonts w:cs="Times New Roman"/>
                <w:sz w:val="20"/>
                <w:szCs w:val="20"/>
              </w:rPr>
            </w:pP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2CBBB46C" w14:textId="5C22473D" w:rsidR="005953EA" w:rsidRDefault="005953EA" w:rsidP="00B60550">
      <w:pPr>
        <w:snapToGrid w:val="0"/>
        <w:jc w:val="both"/>
        <w:rPr>
          <w:rFonts w:eastAsia="Malgun Gothic"/>
          <w:sz w:val="20"/>
          <w:szCs w:val="20"/>
        </w:rPr>
      </w:pPr>
      <w:r>
        <w:rPr>
          <w:rFonts w:eastAsia="Malgun Gothic"/>
          <w:sz w:val="20"/>
          <w:szCs w:val="20"/>
        </w:rPr>
        <w:t xml:space="preserve">Futurewei has stated that the reason for their objection over proposal 1.B-3 is because it is related to proposal 2.A-1+5. While the two are not categorically related (one for intra-cell, the other for inter-cell), the wording “the same channels and signals ...” indeed links proposal 2.A-1+5 by reference to proposal 1.B-3. </w:t>
      </w:r>
    </w:p>
    <w:p w14:paraId="2A13E5D9" w14:textId="586584E1" w:rsidR="005953EA" w:rsidRDefault="005953EA" w:rsidP="00B60550">
      <w:pPr>
        <w:snapToGrid w:val="0"/>
        <w:jc w:val="both"/>
        <w:rPr>
          <w:rFonts w:eastAsia="Malgun Gothic"/>
          <w:sz w:val="20"/>
          <w:szCs w:val="20"/>
        </w:rPr>
      </w:pPr>
    </w:p>
    <w:p w14:paraId="49A79DC7" w14:textId="2ECDB024" w:rsidR="005953EA" w:rsidRDefault="005953EA" w:rsidP="00B60550">
      <w:pPr>
        <w:snapToGrid w:val="0"/>
        <w:jc w:val="both"/>
        <w:rPr>
          <w:rFonts w:eastAsia="Malgun Gothic"/>
          <w:sz w:val="20"/>
          <w:szCs w:val="20"/>
        </w:rPr>
      </w:pPr>
      <w:r>
        <w:rPr>
          <w:rFonts w:eastAsia="Malgun Gothic"/>
          <w:sz w:val="20"/>
          <w:szCs w:val="20"/>
        </w:rPr>
        <w:t xml:space="preserve">To progress together and compromise, the moderator proposes </w:t>
      </w:r>
      <w:r w:rsidR="009A0575">
        <w:rPr>
          <w:rFonts w:eastAsia="Malgun Gothic"/>
          <w:sz w:val="20"/>
          <w:szCs w:val="20"/>
        </w:rPr>
        <w:t>the following C</w:t>
      </w:r>
      <w:r w:rsidR="00493A2B">
        <w:rPr>
          <w:rFonts w:eastAsia="Malgun Gothic"/>
          <w:sz w:val="20"/>
          <w:szCs w:val="20"/>
        </w:rPr>
        <w:t>ombo</w:t>
      </w:r>
      <w:r w:rsidR="009A0575">
        <w:rPr>
          <w:rFonts w:eastAsia="Malgun Gothic"/>
          <w:sz w:val="20"/>
          <w:szCs w:val="20"/>
        </w:rPr>
        <w:t xml:space="preserve"> Proposal (V1)</w:t>
      </w:r>
      <w:r>
        <w:rPr>
          <w:rFonts w:eastAsia="Malgun Gothic"/>
          <w:sz w:val="20"/>
          <w:szCs w:val="20"/>
        </w:rPr>
        <w:t xml:space="preserve">: </w:t>
      </w:r>
    </w:p>
    <w:p w14:paraId="3FAFAC2F" w14:textId="4D4C5632" w:rsidR="005953EA" w:rsidRDefault="005953EA" w:rsidP="00B60550">
      <w:pPr>
        <w:snapToGrid w:val="0"/>
        <w:jc w:val="both"/>
        <w:rPr>
          <w:rFonts w:eastAsia="Malgun Gothic"/>
          <w:sz w:val="20"/>
          <w:szCs w:val="20"/>
        </w:rPr>
      </w:pPr>
    </w:p>
    <w:tbl>
      <w:tblPr>
        <w:tblStyle w:val="afb"/>
        <w:tblW w:w="0" w:type="auto"/>
        <w:tblLook w:val="04A0" w:firstRow="1" w:lastRow="0" w:firstColumn="1" w:lastColumn="0" w:noHBand="0" w:noVBand="1"/>
      </w:tblPr>
      <w:tblGrid>
        <w:gridCol w:w="9926"/>
      </w:tblGrid>
      <w:tr w:rsidR="009A0575" w14:paraId="516E4C65" w14:textId="77777777" w:rsidTr="000F0191">
        <w:tc>
          <w:tcPr>
            <w:tcW w:w="9926" w:type="dxa"/>
          </w:tcPr>
          <w:p w14:paraId="2F66D996" w14:textId="77777777" w:rsidR="009A0575" w:rsidRDefault="009A0575" w:rsidP="000F0191">
            <w:pPr>
              <w:snapToGrid w:val="0"/>
              <w:jc w:val="both"/>
              <w:rPr>
                <w:rFonts w:eastAsia="Malgun Gothic"/>
                <w:sz w:val="20"/>
                <w:szCs w:val="20"/>
                <w:lang w:val="en-GB"/>
              </w:rPr>
            </w:pPr>
          </w:p>
          <w:p w14:paraId="17B6109C" w14:textId="09B0AA6E" w:rsidR="009A0575" w:rsidRDefault="009A0575" w:rsidP="000F0191">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b/>
                <w:sz w:val="20"/>
                <w:szCs w:val="20"/>
                <w:u w:val="single"/>
              </w:rPr>
              <w:t xml:space="preserve"> (V1)</w:t>
            </w:r>
            <w:r>
              <w:rPr>
                <w:rFonts w:eastAsia="Malgun Gothic"/>
                <w:sz w:val="20"/>
                <w:szCs w:val="20"/>
              </w:rPr>
              <w:t>:</w:t>
            </w:r>
          </w:p>
          <w:p w14:paraId="3EA7DE3B" w14:textId="77777777" w:rsidR="009A0575" w:rsidRPr="005953EA" w:rsidRDefault="009A0575" w:rsidP="000F0191">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490541B1" w14:textId="77777777" w:rsidR="009A0575" w:rsidRPr="00EC3714" w:rsidRDefault="009A0575" w:rsidP="000F0191">
            <w:pPr>
              <w:pStyle w:val="a3"/>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69B60F58" w14:textId="77777777" w:rsidR="009A0575" w:rsidRDefault="009A0575" w:rsidP="000F0191">
            <w:pPr>
              <w:snapToGrid w:val="0"/>
              <w:jc w:val="both"/>
              <w:rPr>
                <w:rFonts w:eastAsia="Malgun Gothic"/>
                <w:sz w:val="20"/>
                <w:szCs w:val="20"/>
              </w:rPr>
            </w:pPr>
          </w:p>
          <w:p w14:paraId="0877A054" w14:textId="77777777" w:rsidR="009A0575" w:rsidRPr="005953EA" w:rsidRDefault="009A0575" w:rsidP="000F0191">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482981E0" w14:textId="58BE77D0" w:rsidR="009A0575" w:rsidRPr="001064B5" w:rsidRDefault="009A0575" w:rsidP="000F0191">
            <w:pPr>
              <w:numPr>
                <w:ilvl w:val="0"/>
                <w:numId w:val="12"/>
              </w:numPr>
              <w:snapToGrid w:val="0"/>
              <w:jc w:val="both"/>
              <w:rPr>
                <w:rFonts w:eastAsia="Malgun Gothic" w:cs="Times New Roman"/>
                <w:sz w:val="20"/>
                <w:szCs w:val="20"/>
              </w:rPr>
            </w:pPr>
            <w:r w:rsidRPr="001064B5">
              <w:rPr>
                <w:rFonts w:eastAsia="Malgun Gothic" w:cs="Times New Roman"/>
                <w:sz w:val="20"/>
                <w:szCs w:val="20"/>
              </w:rPr>
              <w:t xml:space="preserve">The channels and signals as for intra-cell beam management except for </w:t>
            </w:r>
            <w:r w:rsidRPr="009A0575">
              <w:rPr>
                <w:rFonts w:eastAsia="Malgun Gothic"/>
                <w:color w:val="3333FF"/>
                <w:sz w:val="20"/>
                <w:szCs w:val="20"/>
              </w:rPr>
              <w:t>CORESET(s)</w:t>
            </w:r>
            <w:r w:rsidRPr="001064B5">
              <w:rPr>
                <w:rFonts w:eastAsia="Malgun Gothic"/>
                <w:sz w:val="20"/>
                <w:szCs w:val="20"/>
              </w:rPr>
              <w:t xml:space="preserve"> along with the respective PDSCH reception(s) </w:t>
            </w:r>
            <w:r>
              <w:rPr>
                <w:rFonts w:eastAsia="Malgun Gothic"/>
                <w:sz w:val="20"/>
                <w:szCs w:val="20"/>
              </w:rPr>
              <w:t xml:space="preserve">and/or respective PUCCH/PUSCH transmission(s) </w:t>
            </w:r>
            <w:r w:rsidRPr="001064B5">
              <w:rPr>
                <w:rFonts w:eastAsia="Malgun Gothic"/>
                <w:sz w:val="20"/>
                <w:szCs w:val="20"/>
              </w:rPr>
              <w:t>if the CORESET(s) is associated with any CSS set</w:t>
            </w:r>
          </w:p>
          <w:p w14:paraId="7B68504E" w14:textId="77777777" w:rsidR="009A0575" w:rsidRPr="005953EA" w:rsidRDefault="009A0575" w:rsidP="000F0191">
            <w:pPr>
              <w:numPr>
                <w:ilvl w:val="0"/>
                <w:numId w:val="12"/>
              </w:numPr>
              <w:snapToGrid w:val="0"/>
              <w:jc w:val="both"/>
              <w:rPr>
                <w:rFonts w:eastAsia="Malgun Gothic" w:cs="Times New Roman"/>
                <w:sz w:val="20"/>
                <w:szCs w:val="20"/>
              </w:rPr>
            </w:pPr>
            <w:r w:rsidRPr="005953EA">
              <w:rPr>
                <w:rFonts w:eastAsia="Malgun Gothic" w:cs="Times New Roman"/>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cs="Times New Roman"/>
                <w:sz w:val="20"/>
                <w:szCs w:val="20"/>
              </w:rPr>
              <w:t xml:space="preserve">, </w:t>
            </w:r>
            <w:r>
              <w:rPr>
                <w:rFonts w:eastAsia="Malgun Gothic"/>
                <w:sz w:val="20"/>
                <w:szCs w:val="20"/>
              </w:rPr>
              <w:t>or an indirect/direct QCL reference for UL TCI (in case of separate DL/UL TCI)</w:t>
            </w:r>
          </w:p>
          <w:p w14:paraId="6BDDA9AF" w14:textId="77777777" w:rsidR="009A0575" w:rsidRPr="005953EA" w:rsidRDefault="009A0575" w:rsidP="000F0191">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31C38766" w14:textId="77777777" w:rsidR="009A0575" w:rsidRPr="00E517A1" w:rsidRDefault="009A0575" w:rsidP="000F0191">
            <w:pPr>
              <w:numPr>
                <w:ilvl w:val="0"/>
                <w:numId w:val="12"/>
              </w:numPr>
              <w:snapToGrid w:val="0"/>
              <w:jc w:val="both"/>
              <w:rPr>
                <w:rFonts w:eastAsia="Malgun Gothic" w:cs="Times New Roman"/>
                <w:sz w:val="20"/>
                <w:szCs w:val="20"/>
              </w:rPr>
            </w:pPr>
            <w:r w:rsidRPr="00E517A1">
              <w:rPr>
                <w:rFonts w:eastAsia="Malgun Gothic" w:cs="Times New Roman"/>
                <w:sz w:val="20"/>
                <w:szCs w:val="20"/>
              </w:rPr>
              <w:lastRenderedPageBreak/>
              <w:t xml:space="preserve">For inter-cell beam management, the support of more than one </w:t>
            </w:r>
            <w:r>
              <w:rPr>
                <w:rFonts w:eastAsia="Malgun Gothic" w:cs="Times New Roman"/>
                <w:sz w:val="20"/>
                <w:szCs w:val="20"/>
              </w:rPr>
              <w:t xml:space="preserve">Rel-17 </w:t>
            </w:r>
            <w:r w:rsidRPr="00E517A1">
              <w:rPr>
                <w:rFonts w:eastAsia="Malgun Gothic" w:cs="Times New Roman"/>
                <w:sz w:val="20"/>
                <w:szCs w:val="20"/>
              </w:rPr>
              <w:t xml:space="preserve">active </w:t>
            </w:r>
            <w:r>
              <w:rPr>
                <w:rFonts w:eastAsia="Malgun Gothic" w:cs="Times New Roman"/>
                <w:sz w:val="20"/>
                <w:szCs w:val="20"/>
              </w:rPr>
              <w:t xml:space="preserve">DL </w:t>
            </w:r>
            <w:r w:rsidRPr="00E517A1">
              <w:rPr>
                <w:rFonts w:eastAsia="Malgun Gothic" w:cs="Times New Roman"/>
                <w:sz w:val="20"/>
                <w:szCs w:val="20"/>
              </w:rPr>
              <w:t>TCI state / QCL per band is a UE capability</w:t>
            </w:r>
          </w:p>
          <w:p w14:paraId="484FF41A" w14:textId="74574F46" w:rsidR="009A0575" w:rsidRPr="004F0ED5" w:rsidRDefault="009A0575" w:rsidP="000F0191">
            <w:pPr>
              <w:pStyle w:val="a3"/>
              <w:numPr>
                <w:ilvl w:val="1"/>
                <w:numId w:val="12"/>
              </w:numPr>
              <w:snapToGrid w:val="0"/>
              <w:spacing w:after="0" w:line="240" w:lineRule="auto"/>
              <w:rPr>
                <w:rFonts w:eastAsia="Malgun Gothic"/>
                <w:sz w:val="20"/>
                <w:szCs w:val="20"/>
              </w:rPr>
            </w:pP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3E54781D" w14:textId="7204895F" w:rsidR="009A0575" w:rsidRPr="00732857" w:rsidRDefault="009A0575" w:rsidP="000F0191">
            <w:pPr>
              <w:pStyle w:val="a3"/>
              <w:numPr>
                <w:ilvl w:val="1"/>
                <w:numId w:val="12"/>
              </w:numPr>
              <w:snapToGrid w:val="0"/>
              <w:spacing w:after="0" w:line="240" w:lineRule="auto"/>
              <w:jc w:val="both"/>
              <w:rPr>
                <w:rFonts w:eastAsia="Malgun Gothic"/>
                <w:sz w:val="20"/>
                <w:szCs w:val="20"/>
              </w:rPr>
            </w:pPr>
            <w:r w:rsidRPr="00732857">
              <w:rPr>
                <w:rFonts w:eastAsia="Malgun Gothic"/>
                <w:sz w:val="20"/>
                <w:szCs w:val="20"/>
              </w:rPr>
              <w:t xml:space="preserve">Note: This does not preclude the possibility for TA update on non-serving cell </w:t>
            </w:r>
          </w:p>
          <w:p w14:paraId="4990D53D" w14:textId="77777777" w:rsidR="009A0575" w:rsidRDefault="009A0575" w:rsidP="000F0191">
            <w:pPr>
              <w:pStyle w:val="a3"/>
              <w:numPr>
                <w:ilvl w:val="1"/>
                <w:numId w:val="12"/>
              </w:numPr>
              <w:snapToGrid w:val="0"/>
              <w:spacing w:after="0" w:line="240" w:lineRule="auto"/>
              <w:jc w:val="both"/>
              <w:rPr>
                <w:rFonts w:eastAsia="Malgun Gothic"/>
                <w:sz w:val="20"/>
                <w:szCs w:val="20"/>
              </w:rPr>
            </w:pPr>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p>
          <w:p w14:paraId="6435E766" w14:textId="77777777" w:rsidR="009B2E52" w:rsidRPr="004E3546" w:rsidRDefault="009B2E52" w:rsidP="009B2E52">
            <w:pPr>
              <w:numPr>
                <w:ilvl w:val="0"/>
                <w:numId w:val="12"/>
              </w:numPr>
              <w:snapToGrid w:val="0"/>
              <w:jc w:val="both"/>
              <w:rPr>
                <w:ins w:id="2" w:author="Eko Onggosanusi" w:date="2021-08-23T23:28:00Z"/>
                <w:rFonts w:eastAsia="Malgun Gothic"/>
                <w:color w:val="70AD47" w:themeColor="accent6"/>
                <w:sz w:val="20"/>
                <w:szCs w:val="20"/>
                <w:lang w:eastAsia="en-US"/>
              </w:rPr>
            </w:pPr>
            <w:ins w:id="3" w:author="Eko Onggosanusi" w:date="2021-08-23T23:28:00Z">
              <w:r w:rsidRPr="004E3546">
                <w:rPr>
                  <w:rFonts w:eastAsia="Malgun Gothic"/>
                  <w:color w:val="70AD47" w:themeColor="accent6"/>
                  <w:sz w:val="20"/>
                  <w:szCs w:val="20"/>
                  <w:lang w:eastAsia="en-US"/>
                </w:rPr>
                <w:t xml:space="preserve">Note: </w:t>
              </w:r>
              <w:r>
                <w:rPr>
                  <w:rFonts w:eastAsia="Malgun Gothic"/>
                  <w:color w:val="70AD47" w:themeColor="accent6"/>
                  <w:sz w:val="20"/>
                  <w:szCs w:val="20"/>
                  <w:lang w:eastAsia="en-US"/>
                </w:rPr>
                <w:t>The s</w:t>
              </w:r>
              <w:r w:rsidRPr="004E3546">
                <w:rPr>
                  <w:rFonts w:eastAsia="Malgun Gothic"/>
                  <w:color w:val="70AD47" w:themeColor="accent6"/>
                  <w:sz w:val="20"/>
                  <w:szCs w:val="20"/>
                  <w:lang w:eastAsia="en-US"/>
                </w:rPr>
                <w:t>erving cell does not change when beam selection is done</w:t>
              </w:r>
            </w:ins>
          </w:p>
          <w:p w14:paraId="545163CB" w14:textId="77777777" w:rsidR="009A0575" w:rsidRPr="009B2E52" w:rsidRDefault="009A0575" w:rsidP="009B2E52">
            <w:pPr>
              <w:snapToGrid w:val="0"/>
              <w:ind w:left="360"/>
              <w:jc w:val="both"/>
              <w:rPr>
                <w:rFonts w:eastAsia="Malgun Gothic"/>
                <w:sz w:val="20"/>
                <w:szCs w:val="20"/>
              </w:rPr>
            </w:pPr>
          </w:p>
        </w:tc>
      </w:tr>
    </w:tbl>
    <w:p w14:paraId="0493A67E" w14:textId="54989C36" w:rsidR="009A0575" w:rsidRDefault="009A0575" w:rsidP="00B60550">
      <w:pPr>
        <w:snapToGrid w:val="0"/>
        <w:jc w:val="both"/>
        <w:rPr>
          <w:rFonts w:eastAsia="Malgun Gothic"/>
          <w:sz w:val="20"/>
          <w:szCs w:val="20"/>
        </w:rPr>
      </w:pPr>
    </w:p>
    <w:p w14:paraId="7DAD9D14" w14:textId="144B7E82" w:rsidR="009A0575" w:rsidRDefault="009A0575" w:rsidP="00B60550">
      <w:pPr>
        <w:snapToGrid w:val="0"/>
        <w:jc w:val="both"/>
        <w:rPr>
          <w:rFonts w:eastAsia="Malgun Gothic"/>
          <w:sz w:val="20"/>
          <w:szCs w:val="20"/>
        </w:rPr>
      </w:pPr>
      <w:r>
        <w:rPr>
          <w:rFonts w:eastAsia="Malgun Gothic"/>
          <w:sz w:val="20"/>
          <w:szCs w:val="20"/>
        </w:rPr>
        <w:t>An alternative Combo Proposal (V2) initiated by Apple is</w:t>
      </w:r>
    </w:p>
    <w:p w14:paraId="2E102394" w14:textId="77777777" w:rsidR="009A0575" w:rsidRDefault="009A0575" w:rsidP="00B60550">
      <w:pPr>
        <w:snapToGrid w:val="0"/>
        <w:jc w:val="both"/>
        <w:rPr>
          <w:rFonts w:eastAsia="Malgun Gothic"/>
          <w:sz w:val="20"/>
          <w:szCs w:val="20"/>
        </w:rPr>
      </w:pPr>
    </w:p>
    <w:tbl>
      <w:tblPr>
        <w:tblStyle w:val="afb"/>
        <w:tblW w:w="0" w:type="auto"/>
        <w:tblLook w:val="04A0" w:firstRow="1" w:lastRow="0" w:firstColumn="1" w:lastColumn="0" w:noHBand="0" w:noVBand="1"/>
      </w:tblPr>
      <w:tblGrid>
        <w:gridCol w:w="9926"/>
      </w:tblGrid>
      <w:tr w:rsidR="005953EA" w14:paraId="73307416" w14:textId="77777777" w:rsidTr="005953EA">
        <w:tc>
          <w:tcPr>
            <w:tcW w:w="9926" w:type="dxa"/>
          </w:tcPr>
          <w:p w14:paraId="15353A2E" w14:textId="77777777" w:rsidR="005953EA" w:rsidRDefault="005953EA" w:rsidP="00B60550">
            <w:pPr>
              <w:snapToGrid w:val="0"/>
              <w:jc w:val="both"/>
              <w:rPr>
                <w:rFonts w:eastAsia="Malgun Gothic"/>
                <w:sz w:val="20"/>
                <w:szCs w:val="20"/>
                <w:lang w:val="en-GB"/>
              </w:rPr>
            </w:pPr>
          </w:p>
          <w:p w14:paraId="3605AB3D" w14:textId="2C3E8B44" w:rsidR="005953EA" w:rsidRDefault="00493A2B" w:rsidP="005953EA">
            <w:pPr>
              <w:snapToGrid w:val="0"/>
              <w:jc w:val="both"/>
              <w:rPr>
                <w:rFonts w:eastAsia="Malgun Gothic"/>
                <w:sz w:val="20"/>
                <w:szCs w:val="20"/>
              </w:rPr>
            </w:pPr>
            <w:r>
              <w:rPr>
                <w:rFonts w:eastAsia="Malgun Gothic"/>
                <w:b/>
                <w:sz w:val="20"/>
                <w:szCs w:val="20"/>
                <w:u w:val="single"/>
              </w:rPr>
              <w:t>Combo P</w:t>
            </w:r>
            <w:r w:rsidR="005953EA" w:rsidRPr="005953EA">
              <w:rPr>
                <w:rFonts w:eastAsia="Malgun Gothic"/>
                <w:b/>
                <w:sz w:val="20"/>
                <w:szCs w:val="20"/>
                <w:u w:val="single"/>
              </w:rPr>
              <w:t>roposal</w:t>
            </w:r>
            <w:r w:rsidR="009A0575">
              <w:rPr>
                <w:rFonts w:eastAsia="Malgun Gothic"/>
                <w:b/>
                <w:sz w:val="20"/>
                <w:szCs w:val="20"/>
                <w:u w:val="single"/>
              </w:rPr>
              <w:t xml:space="preserve"> (V2)</w:t>
            </w:r>
            <w:r w:rsidR="005953EA">
              <w:rPr>
                <w:rFonts w:eastAsia="Malgun Gothic"/>
                <w:sz w:val="20"/>
                <w:szCs w:val="20"/>
              </w:rPr>
              <w:t>:</w:t>
            </w:r>
          </w:p>
          <w:p w14:paraId="1287034D"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04FB7161" w14:textId="6078B2E8" w:rsidR="005953EA" w:rsidRPr="00EC3714" w:rsidRDefault="005953EA" w:rsidP="00EC3714">
            <w:pPr>
              <w:pStyle w:val="a3"/>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3D39570D" w14:textId="77777777" w:rsidR="005953EA" w:rsidRDefault="005953EA" w:rsidP="005953EA">
            <w:pPr>
              <w:snapToGrid w:val="0"/>
              <w:jc w:val="both"/>
              <w:rPr>
                <w:rFonts w:eastAsia="Malgun Gothic"/>
                <w:sz w:val="20"/>
                <w:szCs w:val="20"/>
              </w:rPr>
            </w:pPr>
          </w:p>
          <w:p w14:paraId="5BCD6C22"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0609DC97" w14:textId="3316EB9C" w:rsidR="005953EA" w:rsidRPr="00F11A8F" w:rsidRDefault="00493A2B" w:rsidP="00316230">
            <w:pPr>
              <w:numPr>
                <w:ilvl w:val="0"/>
                <w:numId w:val="12"/>
              </w:numPr>
              <w:snapToGrid w:val="0"/>
              <w:jc w:val="both"/>
              <w:rPr>
                <w:rFonts w:eastAsia="Malgun Gothic" w:cs="Times New Roman"/>
                <w:sz w:val="20"/>
                <w:szCs w:val="20"/>
              </w:rPr>
            </w:pPr>
            <w:r w:rsidRPr="001064B5">
              <w:rPr>
                <w:rFonts w:eastAsia="Malgun Gothic" w:cs="Times New Roman"/>
                <w:sz w:val="20"/>
                <w:szCs w:val="20"/>
              </w:rPr>
              <w:t>The</w:t>
            </w:r>
            <w:r w:rsidR="005953EA" w:rsidRPr="001064B5">
              <w:rPr>
                <w:rFonts w:eastAsia="Malgun Gothic" w:cs="Times New Roman"/>
                <w:sz w:val="20"/>
                <w:szCs w:val="20"/>
              </w:rPr>
              <w:t xml:space="preserve"> channels and signals as for intra-cell beam management </w:t>
            </w:r>
            <w:r w:rsidRPr="001064B5">
              <w:rPr>
                <w:rFonts w:eastAsia="Malgun Gothic" w:cs="Times New Roman"/>
                <w:sz w:val="20"/>
                <w:szCs w:val="20"/>
              </w:rPr>
              <w:t xml:space="preserve">except for </w:t>
            </w:r>
            <w:r w:rsidR="00315108" w:rsidRPr="009A0575">
              <w:rPr>
                <w:rFonts w:eastAsia="Malgun Gothic"/>
                <w:color w:val="3333FF"/>
                <w:sz w:val="20"/>
                <w:szCs w:val="20"/>
              </w:rPr>
              <w:t>CORESET</w:t>
            </w:r>
            <w:r w:rsidR="00F11A8F" w:rsidRPr="009A0575">
              <w:rPr>
                <w:rFonts w:eastAsia="Malgun Gothic"/>
                <w:color w:val="3333FF"/>
                <w:sz w:val="20"/>
                <w:szCs w:val="20"/>
              </w:rPr>
              <w:t>#0</w:t>
            </w:r>
            <w:r w:rsidR="00315108" w:rsidRPr="009A0575">
              <w:rPr>
                <w:rFonts w:eastAsia="Malgun Gothic"/>
                <w:color w:val="3333FF"/>
                <w:sz w:val="20"/>
                <w:szCs w:val="20"/>
              </w:rPr>
              <w:t xml:space="preserve"> </w:t>
            </w:r>
            <w:r w:rsidR="0019333E" w:rsidRPr="001064B5">
              <w:rPr>
                <w:rFonts w:eastAsia="Malgun Gothic"/>
                <w:sz w:val="20"/>
                <w:szCs w:val="20"/>
              </w:rPr>
              <w:t xml:space="preserve">along with the respective PDSCH reception(s) </w:t>
            </w:r>
            <w:r w:rsidR="00BA7945">
              <w:rPr>
                <w:rFonts w:eastAsia="Malgun Gothic"/>
                <w:sz w:val="20"/>
                <w:szCs w:val="20"/>
              </w:rPr>
              <w:t xml:space="preserve">and/or respective PUCCH/PUSCH transmission(s) </w:t>
            </w:r>
            <w:r w:rsidR="0019333E" w:rsidRPr="001064B5">
              <w:rPr>
                <w:rFonts w:eastAsia="Malgun Gothic"/>
                <w:sz w:val="20"/>
                <w:szCs w:val="20"/>
              </w:rPr>
              <w:t xml:space="preserve">if the </w:t>
            </w:r>
            <w:r w:rsidR="00315108" w:rsidRPr="001064B5">
              <w:rPr>
                <w:rFonts w:eastAsia="Malgun Gothic"/>
                <w:sz w:val="20"/>
                <w:szCs w:val="20"/>
              </w:rPr>
              <w:t xml:space="preserve">CORESET(s) </w:t>
            </w:r>
            <w:r w:rsidR="0019333E" w:rsidRPr="001064B5">
              <w:rPr>
                <w:rFonts w:eastAsia="Malgun Gothic"/>
                <w:sz w:val="20"/>
                <w:szCs w:val="20"/>
              </w:rPr>
              <w:t>is associated with any CSS set</w:t>
            </w:r>
          </w:p>
          <w:p w14:paraId="4E1FE54A" w14:textId="77777777" w:rsidR="00F11A8F" w:rsidRPr="009A0575" w:rsidRDefault="00F11A8F" w:rsidP="00F11A8F">
            <w:pPr>
              <w:numPr>
                <w:ilvl w:val="1"/>
                <w:numId w:val="12"/>
              </w:numPr>
              <w:snapToGrid w:val="0"/>
              <w:jc w:val="both"/>
              <w:rPr>
                <w:rFonts w:eastAsia="Malgun Gothic"/>
                <w:color w:val="3333FF"/>
                <w:sz w:val="20"/>
                <w:szCs w:val="20"/>
              </w:rPr>
            </w:pPr>
            <w:r w:rsidRPr="009A0575">
              <w:rPr>
                <w:rFonts w:eastAsia="Malgun Gothic"/>
                <w:color w:val="3333FF"/>
                <w:sz w:val="20"/>
                <w:szCs w:val="20"/>
              </w:rPr>
              <w:t>CORESET #0 is not associated with any USS</w:t>
            </w:r>
          </w:p>
          <w:p w14:paraId="38AC2518" w14:textId="77777777" w:rsidR="00F11A8F" w:rsidRPr="009A0575" w:rsidRDefault="00F11A8F" w:rsidP="00F11A8F">
            <w:pPr>
              <w:numPr>
                <w:ilvl w:val="2"/>
                <w:numId w:val="12"/>
              </w:numPr>
              <w:snapToGrid w:val="0"/>
              <w:jc w:val="both"/>
              <w:rPr>
                <w:rFonts w:eastAsia="Malgun Gothic"/>
                <w:color w:val="3333FF"/>
                <w:sz w:val="20"/>
                <w:szCs w:val="20"/>
              </w:rPr>
            </w:pPr>
            <w:r w:rsidRPr="009A0575">
              <w:rPr>
                <w:rFonts w:eastAsia="Malgun Gothic"/>
                <w:color w:val="3333FF"/>
                <w:sz w:val="20"/>
                <w:szCs w:val="20"/>
              </w:rPr>
              <w:t>FFS: Whether Type3 CSS should be precluded</w:t>
            </w:r>
          </w:p>
          <w:p w14:paraId="34B1532F" w14:textId="46DAE559" w:rsidR="00350257" w:rsidRPr="009A0575" w:rsidRDefault="00350257" w:rsidP="00F11A8F">
            <w:pPr>
              <w:numPr>
                <w:ilvl w:val="1"/>
                <w:numId w:val="12"/>
              </w:numPr>
              <w:snapToGrid w:val="0"/>
              <w:jc w:val="both"/>
              <w:rPr>
                <w:rFonts w:eastAsia="Malgun Gothic"/>
                <w:color w:val="3333FF"/>
                <w:sz w:val="20"/>
                <w:szCs w:val="20"/>
              </w:rPr>
            </w:pPr>
            <w:r w:rsidRPr="009A0575">
              <w:rPr>
                <w:rFonts w:eastAsia="Malgun Gothic"/>
                <w:color w:val="3333FF"/>
                <w:sz w:val="20"/>
                <w:szCs w:val="20"/>
              </w:rPr>
              <w:t xml:space="preserve">The CORESET#0 can only be indicated with a TCI state associated with a serving cell SSB and Rel-15/16 indication method is used </w:t>
            </w:r>
          </w:p>
          <w:p w14:paraId="3F17E20F" w14:textId="7240A2C5" w:rsidR="00F11A8F" w:rsidRPr="009A0575" w:rsidRDefault="00F11A8F" w:rsidP="00F11A8F">
            <w:pPr>
              <w:numPr>
                <w:ilvl w:val="1"/>
                <w:numId w:val="12"/>
              </w:numPr>
              <w:snapToGrid w:val="0"/>
              <w:jc w:val="both"/>
              <w:rPr>
                <w:rFonts w:eastAsia="Malgun Gothic"/>
                <w:color w:val="3333FF"/>
                <w:sz w:val="20"/>
                <w:szCs w:val="20"/>
              </w:rPr>
            </w:pPr>
            <w:r w:rsidRPr="009A0575">
              <w:rPr>
                <w:rFonts w:eastAsia="Malgun Gothic"/>
                <w:color w:val="3333FF"/>
                <w:sz w:val="20"/>
                <w:szCs w:val="20"/>
              </w:rPr>
              <w:t>This does not require to increase number of CORESETs</w:t>
            </w:r>
          </w:p>
          <w:p w14:paraId="526A2BD1" w14:textId="12483936" w:rsidR="00F11A8F" w:rsidRPr="009A0575" w:rsidRDefault="00F11A8F" w:rsidP="00F11A8F">
            <w:pPr>
              <w:numPr>
                <w:ilvl w:val="0"/>
                <w:numId w:val="12"/>
              </w:numPr>
              <w:snapToGrid w:val="0"/>
              <w:jc w:val="both"/>
              <w:rPr>
                <w:rFonts w:eastAsia="Malgun Gothic" w:cs="Times New Roman"/>
                <w:color w:val="3333FF"/>
                <w:sz w:val="20"/>
                <w:szCs w:val="20"/>
              </w:rPr>
            </w:pPr>
            <w:r w:rsidRPr="009A0575">
              <w:rPr>
                <w:rFonts w:eastAsia="Malgun Gothic"/>
                <w:color w:val="3333FF"/>
                <w:sz w:val="20"/>
                <w:szCs w:val="20"/>
              </w:rPr>
              <w:t>FFS: QCL and spatial relation assumption during and after RACH procedure</w:t>
            </w:r>
          </w:p>
          <w:p w14:paraId="43603A56" w14:textId="33CDE8F6" w:rsidR="005953EA" w:rsidRPr="009A0575" w:rsidRDefault="005953EA" w:rsidP="00316230">
            <w:pPr>
              <w:numPr>
                <w:ilvl w:val="0"/>
                <w:numId w:val="12"/>
              </w:numPr>
              <w:snapToGrid w:val="0"/>
              <w:jc w:val="both"/>
              <w:rPr>
                <w:rFonts w:eastAsia="Malgun Gothic" w:cs="Times New Roman"/>
                <w:sz w:val="20"/>
                <w:szCs w:val="20"/>
              </w:rPr>
            </w:pPr>
            <w:r w:rsidRPr="009A0575">
              <w:rPr>
                <w:rFonts w:eastAsia="Malgun Gothic" w:cs="Times New Roman"/>
                <w:sz w:val="20"/>
                <w:szCs w:val="20"/>
              </w:rPr>
              <w:t>For the aforementioned applicable channels and signals, SSB associated with a physical cell ID different from that of the serving cell is used as an indirect QCL reference for DL TCI (in case of separate DL/UL TCI) or joint TCI</w:t>
            </w:r>
            <w:r w:rsidR="005E32B8" w:rsidRPr="009A0575">
              <w:rPr>
                <w:rFonts w:eastAsia="Malgun Gothic" w:cs="Times New Roman"/>
                <w:sz w:val="20"/>
                <w:szCs w:val="20"/>
              </w:rPr>
              <w:t xml:space="preserve">, </w:t>
            </w:r>
            <w:r w:rsidR="005E32B8" w:rsidRPr="009A0575">
              <w:rPr>
                <w:rFonts w:eastAsia="Malgun Gothic"/>
                <w:sz w:val="20"/>
                <w:szCs w:val="20"/>
              </w:rPr>
              <w:t>or an indirect/direct QCL reference for UL TCI (in case of separate DL/UL TCI)</w:t>
            </w:r>
          </w:p>
          <w:p w14:paraId="5DAAD8E5" w14:textId="77777777" w:rsidR="005953EA" w:rsidRPr="009A0575" w:rsidRDefault="005953EA" w:rsidP="00316230">
            <w:pPr>
              <w:numPr>
                <w:ilvl w:val="1"/>
                <w:numId w:val="12"/>
              </w:numPr>
              <w:snapToGrid w:val="0"/>
              <w:jc w:val="both"/>
              <w:rPr>
                <w:rFonts w:eastAsia="Malgun Gothic" w:cs="Times New Roman"/>
                <w:sz w:val="20"/>
                <w:szCs w:val="20"/>
              </w:rPr>
            </w:pPr>
            <w:r w:rsidRPr="009A0575">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E4FB95B" w14:textId="110CCD2D" w:rsidR="005953EA" w:rsidRPr="009A0575" w:rsidRDefault="00CC340A" w:rsidP="00316230">
            <w:pPr>
              <w:numPr>
                <w:ilvl w:val="0"/>
                <w:numId w:val="12"/>
              </w:numPr>
              <w:snapToGrid w:val="0"/>
              <w:jc w:val="both"/>
              <w:rPr>
                <w:rFonts w:eastAsia="Malgun Gothic" w:cs="Times New Roman"/>
                <w:sz w:val="20"/>
                <w:szCs w:val="20"/>
              </w:rPr>
            </w:pPr>
            <w:r w:rsidRPr="009A0575">
              <w:rPr>
                <w:rFonts w:eastAsia="Malgun Gothic" w:cs="Times New Roman"/>
                <w:sz w:val="20"/>
                <w:szCs w:val="20"/>
              </w:rPr>
              <w:t>For i</w:t>
            </w:r>
            <w:r w:rsidR="005953EA" w:rsidRPr="009A0575">
              <w:rPr>
                <w:rFonts w:eastAsia="Malgun Gothic" w:cs="Times New Roman"/>
                <w:sz w:val="20"/>
                <w:szCs w:val="20"/>
              </w:rPr>
              <w:t>nter-cell beam management</w:t>
            </w:r>
            <w:r w:rsidRPr="009A0575">
              <w:rPr>
                <w:rFonts w:eastAsia="Malgun Gothic" w:cs="Times New Roman"/>
                <w:sz w:val="20"/>
                <w:szCs w:val="20"/>
              </w:rPr>
              <w:t xml:space="preserve">, </w:t>
            </w:r>
            <w:r w:rsidR="00E517A1" w:rsidRPr="009A0575">
              <w:rPr>
                <w:rFonts w:eastAsia="Malgun Gothic" w:cs="Times New Roman"/>
                <w:sz w:val="20"/>
                <w:szCs w:val="20"/>
              </w:rPr>
              <w:t>the support of</w:t>
            </w:r>
            <w:r w:rsidR="00870F11" w:rsidRPr="009A0575">
              <w:rPr>
                <w:rFonts w:eastAsia="Malgun Gothic" w:cs="Times New Roman"/>
                <w:sz w:val="20"/>
                <w:szCs w:val="20"/>
              </w:rPr>
              <w:t xml:space="preserve"> </w:t>
            </w:r>
            <w:r w:rsidR="005953EA" w:rsidRPr="009A0575">
              <w:rPr>
                <w:rFonts w:eastAsia="Malgun Gothic" w:cs="Times New Roman"/>
                <w:sz w:val="20"/>
                <w:szCs w:val="20"/>
              </w:rPr>
              <w:t xml:space="preserve">more than one </w:t>
            </w:r>
            <w:r w:rsidR="00781412" w:rsidRPr="009A0575">
              <w:rPr>
                <w:rFonts w:eastAsia="Malgun Gothic" w:cs="Times New Roman"/>
                <w:sz w:val="20"/>
                <w:szCs w:val="20"/>
              </w:rPr>
              <w:t xml:space="preserve">Rel-17 </w:t>
            </w:r>
            <w:r w:rsidR="005953EA" w:rsidRPr="009A0575">
              <w:rPr>
                <w:rFonts w:eastAsia="Malgun Gothic" w:cs="Times New Roman"/>
                <w:sz w:val="20"/>
                <w:szCs w:val="20"/>
              </w:rPr>
              <w:t xml:space="preserve">active </w:t>
            </w:r>
            <w:r w:rsidR="00794A4F" w:rsidRPr="009A0575">
              <w:rPr>
                <w:rFonts w:eastAsia="Malgun Gothic" w:cs="Times New Roman"/>
                <w:sz w:val="20"/>
                <w:szCs w:val="20"/>
              </w:rPr>
              <w:t xml:space="preserve">DL </w:t>
            </w:r>
            <w:r w:rsidR="005953EA" w:rsidRPr="009A0575">
              <w:rPr>
                <w:rFonts w:eastAsia="Malgun Gothic" w:cs="Times New Roman"/>
                <w:sz w:val="20"/>
                <w:szCs w:val="20"/>
              </w:rPr>
              <w:t>TCI state / QCL per band</w:t>
            </w:r>
            <w:r w:rsidR="006B2004" w:rsidRPr="009A0575">
              <w:rPr>
                <w:rFonts w:eastAsia="Malgun Gothic" w:cs="Times New Roman"/>
                <w:sz w:val="20"/>
                <w:szCs w:val="20"/>
              </w:rPr>
              <w:t xml:space="preserve"> </w:t>
            </w:r>
            <w:r w:rsidRPr="009A0575">
              <w:rPr>
                <w:rFonts w:eastAsia="Malgun Gothic" w:cs="Times New Roman"/>
                <w:sz w:val="20"/>
                <w:szCs w:val="20"/>
              </w:rPr>
              <w:t>is a UE capability</w:t>
            </w:r>
          </w:p>
          <w:p w14:paraId="3908034F" w14:textId="7AAEE410" w:rsidR="00493A2B" w:rsidRPr="009A0575" w:rsidRDefault="00CC340A" w:rsidP="004F0ED5">
            <w:pPr>
              <w:numPr>
                <w:ilvl w:val="1"/>
                <w:numId w:val="12"/>
              </w:numPr>
              <w:snapToGrid w:val="0"/>
              <w:jc w:val="both"/>
              <w:rPr>
                <w:rFonts w:eastAsia="Malgun Gothic" w:cs="Times New Roman"/>
                <w:sz w:val="20"/>
                <w:szCs w:val="20"/>
              </w:rPr>
            </w:pPr>
            <w:r w:rsidRPr="009A0575">
              <w:rPr>
                <w:rFonts w:eastAsia="Malgun Gothic"/>
                <w:sz w:val="20"/>
                <w:szCs w:val="20"/>
              </w:rPr>
              <w:t xml:space="preserve">If UE </w:t>
            </w:r>
            <w:r w:rsidR="00E517A1" w:rsidRPr="009A0575">
              <w:rPr>
                <w:rFonts w:eastAsia="Malgun Gothic"/>
                <w:sz w:val="20"/>
                <w:szCs w:val="20"/>
              </w:rPr>
              <w:t>does not support such capability,</w:t>
            </w:r>
            <w:r w:rsidR="00870F11" w:rsidRPr="009A0575">
              <w:rPr>
                <w:rFonts w:eastAsia="Malgun Gothic"/>
                <w:sz w:val="20"/>
                <w:szCs w:val="20"/>
              </w:rPr>
              <w:t xml:space="preserve"> </w:t>
            </w:r>
            <w:r w:rsidRPr="009A0575">
              <w:rPr>
                <w:rFonts w:eastAsia="Malgun Gothic"/>
                <w:sz w:val="20"/>
                <w:szCs w:val="20"/>
              </w:rPr>
              <w:t xml:space="preserve">MAC-CE based </w:t>
            </w:r>
            <w:r w:rsidR="009C19FC" w:rsidRPr="009A0575">
              <w:rPr>
                <w:rFonts w:eastAsia="Malgun Gothic"/>
                <w:sz w:val="20"/>
                <w:szCs w:val="20"/>
              </w:rPr>
              <w:t xml:space="preserve">beam indication (activation of one </w:t>
            </w:r>
            <w:r w:rsidR="00870F11" w:rsidRPr="009A0575">
              <w:rPr>
                <w:rFonts w:eastAsia="Malgun Gothic"/>
                <w:sz w:val="20"/>
                <w:szCs w:val="20"/>
              </w:rPr>
              <w:t>TCI state</w:t>
            </w:r>
            <w:r w:rsidR="009C19FC" w:rsidRPr="009A0575">
              <w:rPr>
                <w:rFonts w:eastAsia="Malgun Gothic"/>
                <w:sz w:val="20"/>
                <w:szCs w:val="20"/>
              </w:rPr>
              <w:t xml:space="preserve">) </w:t>
            </w:r>
            <w:r w:rsidRPr="009A0575">
              <w:rPr>
                <w:rFonts w:eastAsia="Malgun Gothic"/>
                <w:sz w:val="20"/>
                <w:szCs w:val="20"/>
              </w:rPr>
              <w:t xml:space="preserve">can be used to </w:t>
            </w:r>
            <w:r w:rsidR="00870F11" w:rsidRPr="009A0575">
              <w:rPr>
                <w:rFonts w:eastAsia="Malgun Gothic"/>
                <w:sz w:val="20"/>
                <w:szCs w:val="20"/>
              </w:rPr>
              <w:t xml:space="preserve">switch between two different DL receptions </w:t>
            </w:r>
            <w:r w:rsidRPr="009A0575">
              <w:rPr>
                <w:rFonts w:eastAsia="Malgun Gothic"/>
                <w:sz w:val="20"/>
                <w:szCs w:val="20"/>
              </w:rPr>
              <w:t>along two different beams</w:t>
            </w:r>
          </w:p>
          <w:p w14:paraId="2270306D" w14:textId="01E7F8BA" w:rsidR="004F0ED5" w:rsidRPr="009A0575" w:rsidRDefault="004F0ED5" w:rsidP="004F0ED5">
            <w:pPr>
              <w:pStyle w:val="a3"/>
              <w:numPr>
                <w:ilvl w:val="1"/>
                <w:numId w:val="12"/>
              </w:numPr>
              <w:snapToGrid w:val="0"/>
              <w:spacing w:after="0" w:line="240" w:lineRule="auto"/>
              <w:rPr>
                <w:rFonts w:eastAsia="Malgun Gothic"/>
                <w:color w:val="3333FF"/>
                <w:sz w:val="20"/>
                <w:szCs w:val="20"/>
              </w:rPr>
            </w:pPr>
            <w:r w:rsidRPr="009A0575">
              <w:rPr>
                <w:rFonts w:eastAsia="Malgun Gothic"/>
                <w:color w:val="3333FF"/>
                <w:sz w:val="20"/>
                <w:szCs w:val="20"/>
              </w:rPr>
              <w:t>For a UE that supports two active joint/DL TCI states/QCL per band, support UE report whether the two active TCI states are received from the same QCL-TypeD assumption or not as a UE capability</w:t>
            </w:r>
          </w:p>
          <w:p w14:paraId="31D392A2" w14:textId="7FDBD05B" w:rsidR="005953EA" w:rsidRPr="009A0575" w:rsidRDefault="006B2004" w:rsidP="004F0ED5">
            <w:pPr>
              <w:pStyle w:val="a3"/>
              <w:numPr>
                <w:ilvl w:val="1"/>
                <w:numId w:val="12"/>
              </w:numPr>
              <w:snapToGrid w:val="0"/>
              <w:spacing w:after="0" w:line="240" w:lineRule="auto"/>
              <w:jc w:val="both"/>
              <w:rPr>
                <w:rFonts w:eastAsia="Malgun Gothic"/>
                <w:sz w:val="20"/>
                <w:szCs w:val="20"/>
              </w:rPr>
            </w:pPr>
            <w:r w:rsidRPr="009A0575">
              <w:rPr>
                <w:rFonts w:eastAsia="Malgun Gothic"/>
                <w:sz w:val="20"/>
                <w:szCs w:val="20"/>
              </w:rPr>
              <w:t xml:space="preserve">Note: This does not preclude the possibility for TA update on non-serving cell </w:t>
            </w:r>
          </w:p>
          <w:p w14:paraId="6BE8F246" w14:textId="5E83A14A" w:rsidR="00732857" w:rsidRPr="009A0575" w:rsidRDefault="00732857" w:rsidP="004F0ED5">
            <w:pPr>
              <w:pStyle w:val="a3"/>
              <w:numPr>
                <w:ilvl w:val="1"/>
                <w:numId w:val="12"/>
              </w:numPr>
              <w:snapToGrid w:val="0"/>
              <w:spacing w:after="0" w:line="240" w:lineRule="auto"/>
              <w:jc w:val="both"/>
              <w:rPr>
                <w:rFonts w:eastAsia="Malgun Gothic"/>
                <w:sz w:val="20"/>
                <w:szCs w:val="20"/>
              </w:rPr>
            </w:pPr>
            <w:r w:rsidRPr="009A0575">
              <w:rPr>
                <w:rFonts w:eastAsia="Malgun Gothic"/>
                <w:sz w:val="20"/>
                <w:szCs w:val="20"/>
              </w:rPr>
              <w:t>[</w:t>
            </w:r>
            <w:r w:rsidRPr="009A0575">
              <w:rPr>
                <w:rFonts w:eastAsia="Malgun Gothic"/>
                <w:color w:val="FF0000"/>
                <w:sz w:val="20"/>
                <w:szCs w:val="20"/>
              </w:rPr>
              <w:t>For a UE supporting Rel.17 beam indication feature for inter-cell beam management, up to 5 CORESETs can be configured per BWP</w:t>
            </w:r>
            <w:r w:rsidRPr="009A0575">
              <w:rPr>
                <w:rFonts w:eastAsia="Malgun Gothic"/>
                <w:sz w:val="20"/>
                <w:szCs w:val="20"/>
              </w:rPr>
              <w:t>]</w:t>
            </w:r>
          </w:p>
          <w:p w14:paraId="0F69CEA4" w14:textId="77777777" w:rsidR="009B2E52" w:rsidRPr="004E3546" w:rsidRDefault="009B2E52" w:rsidP="009B2E52">
            <w:pPr>
              <w:numPr>
                <w:ilvl w:val="0"/>
                <w:numId w:val="12"/>
              </w:numPr>
              <w:snapToGrid w:val="0"/>
              <w:jc w:val="both"/>
              <w:rPr>
                <w:ins w:id="4" w:author="Eko Onggosanusi" w:date="2021-08-23T23:28:00Z"/>
                <w:rFonts w:eastAsia="Malgun Gothic"/>
                <w:color w:val="70AD47" w:themeColor="accent6"/>
                <w:sz w:val="20"/>
                <w:szCs w:val="20"/>
                <w:lang w:eastAsia="en-US"/>
              </w:rPr>
            </w:pPr>
            <w:ins w:id="5" w:author="Eko Onggosanusi" w:date="2021-08-23T23:28:00Z">
              <w:r w:rsidRPr="004E3546">
                <w:rPr>
                  <w:rFonts w:eastAsia="Malgun Gothic"/>
                  <w:color w:val="70AD47" w:themeColor="accent6"/>
                  <w:sz w:val="20"/>
                  <w:szCs w:val="20"/>
                  <w:lang w:eastAsia="en-US"/>
                </w:rPr>
                <w:t xml:space="preserve">Note: </w:t>
              </w:r>
              <w:r>
                <w:rPr>
                  <w:rFonts w:eastAsia="Malgun Gothic"/>
                  <w:color w:val="70AD47" w:themeColor="accent6"/>
                  <w:sz w:val="20"/>
                  <w:szCs w:val="20"/>
                  <w:lang w:eastAsia="en-US"/>
                </w:rPr>
                <w:t>The s</w:t>
              </w:r>
              <w:r w:rsidRPr="004E3546">
                <w:rPr>
                  <w:rFonts w:eastAsia="Malgun Gothic"/>
                  <w:color w:val="70AD47" w:themeColor="accent6"/>
                  <w:sz w:val="20"/>
                  <w:szCs w:val="20"/>
                  <w:lang w:eastAsia="en-US"/>
                </w:rPr>
                <w:t>erving cell does not change when beam selection is done</w:t>
              </w:r>
            </w:ins>
          </w:p>
          <w:p w14:paraId="35F42B5E" w14:textId="084C230A" w:rsidR="00C62C6A" w:rsidRPr="006B2004" w:rsidRDefault="00C62C6A" w:rsidP="00C62C6A">
            <w:pPr>
              <w:pStyle w:val="a3"/>
              <w:snapToGrid w:val="0"/>
              <w:spacing w:after="0" w:line="240" w:lineRule="auto"/>
              <w:ind w:left="1440"/>
              <w:jc w:val="both"/>
              <w:rPr>
                <w:rFonts w:eastAsia="Malgun Gothic"/>
                <w:sz w:val="20"/>
                <w:szCs w:val="20"/>
              </w:rPr>
            </w:pPr>
          </w:p>
        </w:tc>
      </w:tr>
    </w:tbl>
    <w:p w14:paraId="793F4195" w14:textId="3B9965ED" w:rsidR="005953EA" w:rsidRDefault="005953EA" w:rsidP="00B60550">
      <w:pPr>
        <w:snapToGrid w:val="0"/>
        <w:jc w:val="both"/>
        <w:rPr>
          <w:rFonts w:eastAsia="Malgun Gothic"/>
          <w:sz w:val="20"/>
          <w:szCs w:val="20"/>
        </w:rPr>
      </w:pPr>
    </w:p>
    <w:p w14:paraId="06E810BD" w14:textId="427130E7" w:rsidR="000F0191" w:rsidRDefault="000F0191" w:rsidP="00B60550">
      <w:pPr>
        <w:snapToGrid w:val="0"/>
        <w:jc w:val="both"/>
        <w:rPr>
          <w:rFonts w:eastAsia="Malgun Gothic"/>
          <w:sz w:val="20"/>
          <w:szCs w:val="20"/>
        </w:rPr>
      </w:pPr>
    </w:p>
    <w:p w14:paraId="0F7B3085" w14:textId="7F96648C" w:rsidR="000F0191" w:rsidRDefault="000F0191" w:rsidP="000F0191">
      <w:pPr>
        <w:pStyle w:val="ab"/>
        <w:jc w:val="center"/>
      </w:pPr>
      <w:r>
        <w:t>Table 1B Summary: Views on Combo Proposals V1 and V2</w:t>
      </w:r>
    </w:p>
    <w:tbl>
      <w:tblPr>
        <w:tblStyle w:val="afb"/>
        <w:tblW w:w="0" w:type="auto"/>
        <w:tblLook w:val="04A0" w:firstRow="1" w:lastRow="0" w:firstColumn="1" w:lastColumn="0" w:noHBand="0" w:noVBand="1"/>
      </w:tblPr>
      <w:tblGrid>
        <w:gridCol w:w="9926"/>
      </w:tblGrid>
      <w:tr w:rsidR="000F0191" w14:paraId="49E0E5EC" w14:textId="77777777" w:rsidTr="000F0191">
        <w:tc>
          <w:tcPr>
            <w:tcW w:w="9926" w:type="dxa"/>
          </w:tcPr>
          <w:p w14:paraId="085BEDC0" w14:textId="77777777" w:rsidR="000F0191" w:rsidRDefault="000F0191" w:rsidP="00B60550">
            <w:pPr>
              <w:snapToGrid w:val="0"/>
              <w:jc w:val="both"/>
              <w:rPr>
                <w:rFonts w:eastAsia="Malgun Gothic"/>
                <w:sz w:val="20"/>
                <w:szCs w:val="20"/>
              </w:rPr>
            </w:pPr>
          </w:p>
          <w:p w14:paraId="1B4DE5D4" w14:textId="77777777" w:rsidR="000F0191" w:rsidRDefault="000F0191" w:rsidP="000F0191">
            <w:pPr>
              <w:snapToGrid w:val="0"/>
              <w:jc w:val="both"/>
              <w:rPr>
                <w:rFonts w:eastAsia="Malgun Gothic"/>
                <w:sz w:val="20"/>
                <w:szCs w:val="20"/>
              </w:rPr>
            </w:pPr>
            <w:r>
              <w:rPr>
                <w:rFonts w:eastAsia="Malgun Gothic"/>
                <w:sz w:val="20"/>
                <w:szCs w:val="20"/>
              </w:rPr>
              <w:t>The current situation is summarized as follows:</w:t>
            </w:r>
          </w:p>
          <w:p w14:paraId="1676B735" w14:textId="77777777" w:rsidR="000F0191" w:rsidRDefault="000F0191" w:rsidP="000F0191">
            <w:pPr>
              <w:pStyle w:val="a3"/>
              <w:numPr>
                <w:ilvl w:val="0"/>
                <w:numId w:val="31"/>
              </w:numPr>
              <w:snapToGrid w:val="0"/>
              <w:spacing w:after="0" w:line="240" w:lineRule="auto"/>
              <w:jc w:val="both"/>
              <w:rPr>
                <w:rFonts w:eastAsia="Malgun Gothic"/>
                <w:sz w:val="20"/>
                <w:szCs w:val="20"/>
              </w:rPr>
            </w:pPr>
            <w:r w:rsidRPr="00741B2C">
              <w:rPr>
                <w:rFonts w:eastAsia="Malgun Gothic"/>
                <w:b/>
                <w:sz w:val="20"/>
                <w:szCs w:val="20"/>
              </w:rPr>
              <w:t>Combo V1</w:t>
            </w:r>
            <w:r>
              <w:rPr>
                <w:rFonts w:eastAsia="Malgun Gothic"/>
                <w:sz w:val="20"/>
                <w:szCs w:val="20"/>
              </w:rPr>
              <w:t>:</w:t>
            </w:r>
          </w:p>
          <w:p w14:paraId="635F20C7" w14:textId="7F86C84B" w:rsidR="000F0191" w:rsidRDefault="000F0191" w:rsidP="000F0191">
            <w:pPr>
              <w:pStyle w:val="a3"/>
              <w:numPr>
                <w:ilvl w:val="1"/>
                <w:numId w:val="31"/>
              </w:numPr>
              <w:snapToGrid w:val="0"/>
              <w:spacing w:after="0" w:line="240" w:lineRule="auto"/>
              <w:jc w:val="both"/>
              <w:rPr>
                <w:rFonts w:eastAsia="Malgun Gothic"/>
                <w:sz w:val="20"/>
                <w:szCs w:val="20"/>
              </w:rPr>
            </w:pPr>
            <w:r w:rsidRPr="000F0191">
              <w:rPr>
                <w:rFonts w:eastAsia="Malgun Gothic"/>
                <w:b/>
                <w:sz w:val="20"/>
                <w:szCs w:val="20"/>
              </w:rPr>
              <w:t>Support or fine</w:t>
            </w:r>
            <w:r>
              <w:rPr>
                <w:rFonts w:eastAsia="Malgun Gothic"/>
                <w:sz w:val="20"/>
                <w:szCs w:val="20"/>
              </w:rPr>
              <w:t xml:space="preserve">: Ericsson, Samsung, MTK, Qualcomm, Futurewei, LG, NTT Docomo, IDC, Intel, Lenovo/MotM, Xiaomi, </w:t>
            </w:r>
            <w:r w:rsidR="00CA58FB">
              <w:rPr>
                <w:rFonts w:eastAsia="Malgun Gothic"/>
                <w:sz w:val="20"/>
                <w:szCs w:val="20"/>
              </w:rPr>
              <w:t xml:space="preserve">Verizon, Sony, CATT, Spreadtrum, Fraunhofer IIS/HHI, </w:t>
            </w:r>
            <w:r w:rsidR="006844FC">
              <w:rPr>
                <w:rFonts w:eastAsia="Malgun Gothic"/>
                <w:sz w:val="20"/>
                <w:szCs w:val="20"/>
              </w:rPr>
              <w:t xml:space="preserve">vivo, </w:t>
            </w:r>
          </w:p>
          <w:p w14:paraId="537958CB" w14:textId="4BD425F4" w:rsidR="000F0191" w:rsidRDefault="000F0191" w:rsidP="000F0191">
            <w:pPr>
              <w:pStyle w:val="a3"/>
              <w:numPr>
                <w:ilvl w:val="1"/>
                <w:numId w:val="31"/>
              </w:numPr>
              <w:snapToGrid w:val="0"/>
              <w:spacing w:after="0" w:line="240" w:lineRule="auto"/>
              <w:jc w:val="both"/>
              <w:rPr>
                <w:rFonts w:eastAsia="Malgun Gothic"/>
                <w:sz w:val="20"/>
                <w:szCs w:val="20"/>
              </w:rPr>
            </w:pPr>
            <w:r w:rsidRPr="000F0191">
              <w:rPr>
                <w:rFonts w:eastAsia="Malgun Gothic"/>
                <w:b/>
                <w:sz w:val="20"/>
                <w:szCs w:val="20"/>
              </w:rPr>
              <w:lastRenderedPageBreak/>
              <w:t>Concern</w:t>
            </w:r>
            <w:r>
              <w:rPr>
                <w:rFonts w:eastAsia="Malgun Gothic"/>
                <w:sz w:val="20"/>
                <w:szCs w:val="20"/>
              </w:rPr>
              <w:t xml:space="preserve">: Apple, </w:t>
            </w:r>
            <w:r w:rsidR="006844FC">
              <w:rPr>
                <w:rFonts w:eastAsia="Malgun Gothic"/>
                <w:sz w:val="20"/>
                <w:szCs w:val="20"/>
              </w:rPr>
              <w:t>[</w:t>
            </w:r>
            <w:r>
              <w:rPr>
                <w:rFonts w:eastAsia="Malgun Gothic"/>
                <w:sz w:val="20"/>
                <w:szCs w:val="20"/>
              </w:rPr>
              <w:t>OPPO</w:t>
            </w:r>
            <w:r w:rsidR="006844FC">
              <w:rPr>
                <w:rFonts w:eastAsia="Malgun Gothic"/>
                <w:sz w:val="20"/>
                <w:szCs w:val="20"/>
              </w:rPr>
              <w:t>]</w:t>
            </w:r>
            <w:r>
              <w:rPr>
                <w:rFonts w:eastAsia="Malgun Gothic"/>
                <w:sz w:val="20"/>
                <w:szCs w:val="20"/>
              </w:rPr>
              <w:t xml:space="preserve">, </w:t>
            </w:r>
            <w:r w:rsidR="00CA58FB">
              <w:rPr>
                <w:rFonts w:eastAsia="Malgun Gothic"/>
                <w:sz w:val="20"/>
                <w:szCs w:val="20"/>
              </w:rPr>
              <w:t>[</w:t>
            </w:r>
            <w:r>
              <w:rPr>
                <w:rFonts w:eastAsia="Malgun Gothic"/>
                <w:sz w:val="20"/>
                <w:szCs w:val="20"/>
              </w:rPr>
              <w:t>ZTE</w:t>
            </w:r>
            <w:r w:rsidR="00CA58FB">
              <w:rPr>
                <w:rFonts w:eastAsia="Malgun Gothic"/>
                <w:sz w:val="20"/>
                <w:szCs w:val="20"/>
              </w:rPr>
              <w:t xml:space="preserve">], </w:t>
            </w:r>
          </w:p>
          <w:p w14:paraId="7150502A" w14:textId="77777777" w:rsidR="000F0191" w:rsidRDefault="000F0191" w:rsidP="000F0191">
            <w:pPr>
              <w:pStyle w:val="a3"/>
              <w:numPr>
                <w:ilvl w:val="0"/>
                <w:numId w:val="31"/>
              </w:numPr>
              <w:snapToGrid w:val="0"/>
              <w:spacing w:after="0" w:line="240" w:lineRule="auto"/>
              <w:jc w:val="both"/>
              <w:rPr>
                <w:rFonts w:eastAsia="Malgun Gothic"/>
                <w:sz w:val="20"/>
                <w:szCs w:val="20"/>
              </w:rPr>
            </w:pPr>
            <w:r w:rsidRPr="00741B2C">
              <w:rPr>
                <w:rFonts w:eastAsia="Malgun Gothic"/>
                <w:b/>
                <w:sz w:val="20"/>
                <w:szCs w:val="20"/>
              </w:rPr>
              <w:t>Combo V2</w:t>
            </w:r>
            <w:r>
              <w:rPr>
                <w:rFonts w:eastAsia="Malgun Gothic"/>
                <w:sz w:val="20"/>
                <w:szCs w:val="20"/>
              </w:rPr>
              <w:t>:</w:t>
            </w:r>
          </w:p>
          <w:p w14:paraId="31205518" w14:textId="5183F72D" w:rsidR="000F0191" w:rsidRDefault="000F0191" w:rsidP="000F0191">
            <w:pPr>
              <w:pStyle w:val="a3"/>
              <w:numPr>
                <w:ilvl w:val="1"/>
                <w:numId w:val="31"/>
              </w:numPr>
              <w:snapToGrid w:val="0"/>
              <w:spacing w:after="0" w:line="240" w:lineRule="auto"/>
              <w:jc w:val="both"/>
              <w:rPr>
                <w:rFonts w:eastAsia="Malgun Gothic"/>
                <w:sz w:val="20"/>
                <w:szCs w:val="20"/>
              </w:rPr>
            </w:pPr>
            <w:r w:rsidRPr="000F0191">
              <w:rPr>
                <w:rFonts w:eastAsia="Malgun Gothic"/>
                <w:b/>
                <w:sz w:val="20"/>
                <w:szCs w:val="20"/>
              </w:rPr>
              <w:t>Support or fine</w:t>
            </w:r>
            <w:r>
              <w:rPr>
                <w:rFonts w:eastAsia="Malgun Gothic"/>
                <w:sz w:val="20"/>
                <w:szCs w:val="20"/>
              </w:rPr>
              <w:t xml:space="preserve">: Ericsson, Samsung, </w:t>
            </w:r>
            <w:del w:id="6" w:author="Darcy Tsai" w:date="2021-08-24T13:29:00Z">
              <w:r w:rsidR="00146057" w:rsidDel="00BD7E5A">
                <w:rPr>
                  <w:rFonts w:eastAsia="Malgun Gothic"/>
                  <w:sz w:val="20"/>
                  <w:szCs w:val="20"/>
                </w:rPr>
                <w:delText>[</w:delText>
              </w:r>
            </w:del>
            <w:r>
              <w:rPr>
                <w:rFonts w:eastAsia="Malgun Gothic"/>
                <w:sz w:val="20"/>
                <w:szCs w:val="20"/>
              </w:rPr>
              <w:t>MTK</w:t>
            </w:r>
            <w:r w:rsidR="00BD7E5A">
              <w:rPr>
                <w:rFonts w:eastAsia="Malgun Gothic"/>
                <w:sz w:val="20"/>
                <w:szCs w:val="20"/>
              </w:rPr>
              <w:t xml:space="preserve"> (2</w:t>
            </w:r>
            <w:r w:rsidR="00BD7E5A" w:rsidRPr="00BD7E5A">
              <w:rPr>
                <w:rFonts w:eastAsia="Malgun Gothic"/>
                <w:sz w:val="20"/>
                <w:szCs w:val="20"/>
                <w:vertAlign w:val="superscript"/>
              </w:rPr>
              <w:t>nd</w:t>
            </w:r>
            <w:bookmarkStart w:id="7" w:name="_GoBack"/>
            <w:bookmarkEnd w:id="7"/>
            <w:r w:rsidR="00BD7E5A">
              <w:rPr>
                <w:rFonts w:eastAsia="Malgun Gothic"/>
                <w:sz w:val="20"/>
                <w:szCs w:val="20"/>
              </w:rPr>
              <w:t>)</w:t>
            </w:r>
            <w:del w:id="8" w:author="Darcy Tsai" w:date="2021-08-24T13:29:00Z">
              <w:r w:rsidR="00146057" w:rsidDel="00BD7E5A">
                <w:rPr>
                  <w:rFonts w:eastAsia="Malgun Gothic"/>
                  <w:sz w:val="20"/>
                  <w:szCs w:val="20"/>
                </w:rPr>
                <w:delText>]</w:delText>
              </w:r>
            </w:del>
            <w:r>
              <w:rPr>
                <w:rFonts w:eastAsia="Malgun Gothic"/>
                <w:sz w:val="20"/>
                <w:szCs w:val="20"/>
              </w:rPr>
              <w:t xml:space="preserve">, Apple, OPPO, </w:t>
            </w:r>
          </w:p>
          <w:p w14:paraId="406D3AAF" w14:textId="69E42059" w:rsidR="000F0191" w:rsidRPr="00EB1BF5" w:rsidRDefault="000F0191" w:rsidP="000F0191">
            <w:pPr>
              <w:pStyle w:val="a3"/>
              <w:numPr>
                <w:ilvl w:val="1"/>
                <w:numId w:val="31"/>
              </w:numPr>
              <w:snapToGrid w:val="0"/>
              <w:spacing w:after="0" w:line="240" w:lineRule="auto"/>
              <w:jc w:val="both"/>
              <w:rPr>
                <w:rFonts w:eastAsia="Malgun Gothic"/>
                <w:sz w:val="20"/>
                <w:szCs w:val="20"/>
              </w:rPr>
            </w:pPr>
            <w:r w:rsidRPr="000F0191">
              <w:rPr>
                <w:rFonts w:eastAsia="Malgun Gothic"/>
                <w:b/>
                <w:sz w:val="20"/>
                <w:szCs w:val="20"/>
              </w:rPr>
              <w:t>Concern</w:t>
            </w:r>
            <w:r>
              <w:rPr>
                <w:rFonts w:eastAsia="Malgun Gothic"/>
                <w:sz w:val="20"/>
                <w:szCs w:val="20"/>
              </w:rPr>
              <w:t xml:space="preserve">: Qualcomm, Futurewei, </w:t>
            </w:r>
            <w:r w:rsidR="006844FC">
              <w:rPr>
                <w:rFonts w:eastAsia="Malgun Gothic"/>
                <w:sz w:val="20"/>
                <w:szCs w:val="20"/>
              </w:rPr>
              <w:t>[</w:t>
            </w:r>
            <w:r>
              <w:rPr>
                <w:rFonts w:eastAsia="Malgun Gothic"/>
                <w:sz w:val="20"/>
                <w:szCs w:val="20"/>
              </w:rPr>
              <w:t>Intel</w:t>
            </w:r>
            <w:r w:rsidR="006844FC">
              <w:rPr>
                <w:rFonts w:eastAsia="Malgun Gothic"/>
                <w:sz w:val="20"/>
                <w:szCs w:val="20"/>
              </w:rPr>
              <w:t>]</w:t>
            </w:r>
            <w:r>
              <w:rPr>
                <w:rFonts w:eastAsia="Malgun Gothic"/>
                <w:sz w:val="20"/>
                <w:szCs w:val="20"/>
              </w:rPr>
              <w:t xml:space="preserve">, </w:t>
            </w:r>
            <w:r w:rsidR="006844FC">
              <w:rPr>
                <w:rFonts w:eastAsia="Malgun Gothic"/>
                <w:sz w:val="20"/>
                <w:szCs w:val="20"/>
              </w:rPr>
              <w:t xml:space="preserve">[vivo], </w:t>
            </w:r>
            <w:r>
              <w:rPr>
                <w:rFonts w:eastAsia="Malgun Gothic"/>
                <w:sz w:val="20"/>
                <w:szCs w:val="20"/>
              </w:rPr>
              <w:t>ZTE</w:t>
            </w:r>
            <w:r w:rsidR="00CA58FB">
              <w:rPr>
                <w:rFonts w:eastAsia="Malgun Gothic"/>
                <w:sz w:val="20"/>
                <w:szCs w:val="20"/>
              </w:rPr>
              <w:t xml:space="preserve">, </w:t>
            </w:r>
            <w:r w:rsidR="006844FC">
              <w:rPr>
                <w:rFonts w:eastAsia="Malgun Gothic"/>
                <w:sz w:val="20"/>
                <w:szCs w:val="20"/>
              </w:rPr>
              <w:t>Xiaomi</w:t>
            </w:r>
            <w:del w:id="9" w:author="Darcy Tsai" w:date="2021-08-24T13:29:00Z">
              <w:r w:rsidR="006844FC" w:rsidDel="00BD7E5A">
                <w:rPr>
                  <w:rFonts w:eastAsia="Malgun Gothic"/>
                  <w:sz w:val="20"/>
                  <w:szCs w:val="20"/>
                </w:rPr>
                <w:delText xml:space="preserve">, </w:delText>
              </w:r>
              <w:r w:rsidR="00986F84" w:rsidDel="00BD7E5A">
                <w:rPr>
                  <w:rFonts w:eastAsia="Malgun Gothic"/>
                  <w:sz w:val="20"/>
                  <w:szCs w:val="20"/>
                </w:rPr>
                <w:delText>[MTK]</w:delText>
              </w:r>
            </w:del>
          </w:p>
          <w:p w14:paraId="4FA00B5E" w14:textId="53E1613B" w:rsidR="000F0191" w:rsidRDefault="000F0191" w:rsidP="00B60550">
            <w:pPr>
              <w:snapToGrid w:val="0"/>
              <w:jc w:val="both"/>
              <w:rPr>
                <w:rFonts w:eastAsia="Malgun Gothic"/>
                <w:sz w:val="20"/>
                <w:szCs w:val="20"/>
              </w:rPr>
            </w:pPr>
          </w:p>
        </w:tc>
      </w:tr>
    </w:tbl>
    <w:p w14:paraId="0B6DD46E" w14:textId="77777777" w:rsidR="000F0191" w:rsidRDefault="000F0191" w:rsidP="00B60550">
      <w:pPr>
        <w:snapToGrid w:val="0"/>
        <w:jc w:val="both"/>
        <w:rPr>
          <w:rFonts w:eastAsia="Malgun Gothic"/>
          <w:sz w:val="20"/>
          <w:szCs w:val="20"/>
        </w:rPr>
      </w:pPr>
    </w:p>
    <w:p w14:paraId="34D02FF4" w14:textId="12B91063" w:rsidR="00481FF8" w:rsidRPr="00493A2B" w:rsidRDefault="00481FF8" w:rsidP="00EB1BF5">
      <w:pPr>
        <w:snapToGrid w:val="0"/>
        <w:jc w:val="both"/>
        <w:rPr>
          <w:sz w:val="20"/>
          <w:szCs w:val="20"/>
        </w:rPr>
      </w:pPr>
    </w:p>
    <w:p w14:paraId="016A461C" w14:textId="77777777" w:rsidR="00DE37B1" w:rsidRDefault="00DE37B1" w:rsidP="00EB1BF5">
      <w:pPr>
        <w:snapToGrid w:val="0"/>
        <w:jc w:val="both"/>
        <w:rPr>
          <w:sz w:val="20"/>
          <w:szCs w:val="20"/>
        </w:rPr>
      </w:pPr>
    </w:p>
    <w:p w14:paraId="65104CC1" w14:textId="0277F99F" w:rsidR="00DE37B1" w:rsidRDefault="00AE70DD">
      <w:pPr>
        <w:pStyle w:val="ab"/>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047" w14:textId="5BDA3D14"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w:t>
            </w:r>
            <w:r w:rsidR="00493A2B">
              <w:rPr>
                <w:rFonts w:eastAsia="DengXian"/>
                <w:b/>
                <w:color w:val="3333FF"/>
                <w:sz w:val="20"/>
                <w:szCs w:val="18"/>
                <w:lang w:eastAsia="zh-CN"/>
              </w:rPr>
              <w:t xml:space="preserve"> </w:t>
            </w:r>
            <w:r w:rsidRPr="004E0576">
              <w:rPr>
                <w:rFonts w:eastAsia="DengXian"/>
                <w:b/>
                <w:color w:val="3333FF"/>
                <w:sz w:val="20"/>
                <w:szCs w:val="18"/>
                <w:lang w:eastAsia="zh-CN"/>
              </w:rPr>
              <w:t xml:space="preserve">Share your </w:t>
            </w:r>
            <w:r w:rsidR="00493A2B">
              <w:rPr>
                <w:rFonts w:eastAsia="DengXian"/>
                <w:b/>
                <w:color w:val="3333FF"/>
                <w:sz w:val="20"/>
                <w:szCs w:val="18"/>
                <w:lang w:eastAsia="zh-CN"/>
              </w:rPr>
              <w:t>inputs on the above Combo Proposal</w:t>
            </w:r>
          </w:p>
          <w:p w14:paraId="5F973150" w14:textId="382F0FF3" w:rsidR="00B83706" w:rsidRPr="00E044AF" w:rsidRDefault="00B83706" w:rsidP="00B83706">
            <w:pPr>
              <w:snapToGrid w:val="0"/>
              <w:rPr>
                <w:sz w:val="18"/>
                <w:szCs w:val="18"/>
              </w:rPr>
            </w:pP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5E53879B" w:rsidR="00BD6A13" w:rsidRPr="000A5158" w:rsidRDefault="000A5158" w:rsidP="00BD6A13">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49C2" w14:textId="11B702E3" w:rsidR="00F653B5" w:rsidRPr="000A5158" w:rsidRDefault="000A5158" w:rsidP="00A17489">
            <w:pPr>
              <w:snapToGrid w:val="0"/>
              <w:rPr>
                <w:rFonts w:eastAsia="Malgun Gothic"/>
                <w:bCs/>
                <w:sz w:val="18"/>
                <w:szCs w:val="18"/>
              </w:rPr>
            </w:pPr>
            <w:r w:rsidRPr="000A5158">
              <w:rPr>
                <w:rFonts w:eastAsia="Malgun Gothic" w:hint="eastAsia"/>
                <w:bCs/>
                <w:sz w:val="18"/>
                <w:szCs w:val="18"/>
              </w:rPr>
              <w:t>Support combo proposal, which is a good compromise.</w:t>
            </w:r>
          </w:p>
        </w:tc>
      </w:tr>
      <w:tr w:rsidR="00C01747"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12EE378" w:rsidR="00C01747" w:rsidRPr="001C5353" w:rsidRDefault="00C01747" w:rsidP="00C01747">
            <w:pPr>
              <w:snapToGrid w:val="0"/>
              <w:rPr>
                <w:rFonts w:eastAsia="Malgun Gothic"/>
                <w:sz w:val="18"/>
                <w:szCs w:val="18"/>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325B" w14:textId="183A79DB" w:rsidR="00C01747" w:rsidRDefault="00C01747" w:rsidP="00C01747">
            <w:pPr>
              <w:snapToGrid w:val="0"/>
              <w:rPr>
                <w:rFonts w:eastAsia="DengXian"/>
                <w:sz w:val="18"/>
                <w:szCs w:val="18"/>
                <w:lang w:eastAsia="zh-CN"/>
              </w:rPr>
            </w:pPr>
            <w:r w:rsidRPr="000A0A01">
              <w:rPr>
                <w:rFonts w:eastAsia="DengXian"/>
                <w:sz w:val="18"/>
                <w:szCs w:val="18"/>
                <w:lang w:eastAsia="zh-CN"/>
              </w:rPr>
              <w:t xml:space="preserve">We are fine with the </w:t>
            </w:r>
            <w:r>
              <w:rPr>
                <w:rFonts w:eastAsia="DengXian"/>
                <w:sz w:val="18"/>
                <w:szCs w:val="18"/>
                <w:lang w:eastAsia="zh-CN"/>
              </w:rPr>
              <w:t xml:space="preserve">combo proposal in principle. However, for the first sub-bullet of the second bullet, when precluding channels from the applicable list, we suggest to describe it more specifically. If we follow current wording, one potential issue we have mentioned several times is that PDCCH receptions on the same CORESET could belong to </w:t>
            </w:r>
            <w:r w:rsidRPr="00ED4430">
              <w:rPr>
                <w:rFonts w:eastAsia="DengXian"/>
                <w:sz w:val="18"/>
                <w:szCs w:val="18"/>
                <w:lang w:eastAsia="zh-CN"/>
              </w:rPr>
              <w:t>non-UE-</w:t>
            </w:r>
            <w:r>
              <w:rPr>
                <w:rFonts w:eastAsia="DengXian"/>
                <w:sz w:val="18"/>
                <w:szCs w:val="18"/>
                <w:lang w:eastAsia="zh-CN"/>
              </w:rPr>
              <w:t xml:space="preserve">dedicated and </w:t>
            </w:r>
            <w:r w:rsidRPr="00ED4430">
              <w:rPr>
                <w:rFonts w:eastAsia="DengXian"/>
                <w:sz w:val="18"/>
                <w:szCs w:val="18"/>
                <w:lang w:eastAsia="zh-CN"/>
              </w:rPr>
              <w:t>UE-</w:t>
            </w:r>
            <w:r>
              <w:rPr>
                <w:rFonts w:eastAsia="DengXian"/>
                <w:sz w:val="18"/>
                <w:szCs w:val="18"/>
                <w:lang w:eastAsia="zh-CN"/>
              </w:rPr>
              <w:t>dedicated</w:t>
            </w:r>
            <w:r w:rsidRPr="00ED4430">
              <w:rPr>
                <w:rFonts w:eastAsia="DengXian"/>
                <w:sz w:val="18"/>
                <w:szCs w:val="18"/>
                <w:lang w:eastAsia="zh-CN"/>
              </w:rPr>
              <w:t xml:space="preserve"> channels</w:t>
            </w:r>
            <w:r>
              <w:rPr>
                <w:rFonts w:eastAsia="DengXian"/>
                <w:sz w:val="18"/>
                <w:szCs w:val="18"/>
                <w:lang w:eastAsia="zh-CN"/>
              </w:rPr>
              <w:t xml:space="preserve"> at the same time, and we don't prefer to handle separate beam indications on the same CORESET. In summary, we suggest the following specific definition of “</w:t>
            </w:r>
            <w:r w:rsidRPr="007C3AB4">
              <w:rPr>
                <w:rFonts w:eastAsia="DengXian"/>
                <w:sz w:val="18"/>
                <w:szCs w:val="18"/>
                <w:lang w:eastAsia="zh-CN"/>
              </w:rPr>
              <w:t>non-UE-specific channels</w:t>
            </w:r>
            <w:r>
              <w:rPr>
                <w:rFonts w:eastAsia="DengXian"/>
                <w:sz w:val="18"/>
                <w:szCs w:val="18"/>
                <w:lang w:eastAsia="zh-CN"/>
              </w:rPr>
              <w:t>”</w:t>
            </w:r>
            <w:r w:rsidRPr="007C3AB4">
              <w:rPr>
                <w:rFonts w:eastAsia="DengXian" w:hint="eastAsia"/>
                <w:sz w:val="18"/>
                <w:szCs w:val="18"/>
                <w:lang w:eastAsia="zh-CN"/>
              </w:rPr>
              <w:t>:</w:t>
            </w:r>
          </w:p>
          <w:p w14:paraId="7D6DBCFF" w14:textId="77777777" w:rsidR="00C01747" w:rsidRDefault="00C01747" w:rsidP="00C01747">
            <w:pPr>
              <w:snapToGrid w:val="0"/>
              <w:rPr>
                <w:rFonts w:eastAsia="DengXian"/>
                <w:sz w:val="18"/>
                <w:szCs w:val="18"/>
                <w:lang w:eastAsia="zh-CN"/>
              </w:rPr>
            </w:pPr>
          </w:p>
          <w:p w14:paraId="75F89113" w14:textId="77777777" w:rsidR="00C01747" w:rsidRPr="007C3AB4" w:rsidRDefault="00C01747"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7C3AB4">
              <w:rPr>
                <w:rFonts w:eastAsia="Malgun Gothic"/>
                <w:strike/>
                <w:color w:val="FF0000"/>
                <w:sz w:val="20"/>
                <w:szCs w:val="20"/>
              </w:rPr>
              <w:t>non-UE-specific channels</w:t>
            </w:r>
            <w:r w:rsidRPr="007C3AB4">
              <w:rPr>
                <w:rFonts w:eastAsia="Malgun Gothic"/>
                <w:color w:val="FF0000"/>
                <w:sz w:val="20"/>
                <w:szCs w:val="20"/>
              </w:rPr>
              <w:t xml:space="preserve"> CORESET(s) along with the respective PDSCH reception</w:t>
            </w:r>
            <w:r>
              <w:rPr>
                <w:rFonts w:eastAsia="Malgun Gothic"/>
                <w:color w:val="FF0000"/>
                <w:sz w:val="20"/>
                <w:szCs w:val="20"/>
              </w:rPr>
              <w:t>(s)</w:t>
            </w:r>
            <w:r w:rsidRPr="007C3AB4">
              <w:rPr>
                <w:rFonts w:eastAsia="Malgun Gothic"/>
                <w:color w:val="FF0000"/>
                <w:sz w:val="20"/>
                <w:szCs w:val="20"/>
              </w:rPr>
              <w:t xml:space="preserve"> if the CORESET(s) is associated with any Type0/0A/1/2 CSS set</w:t>
            </w:r>
          </w:p>
          <w:p w14:paraId="5F3E4710" w14:textId="3ABF2E38" w:rsidR="00C01747" w:rsidRPr="00ED4B93" w:rsidRDefault="0019333E" w:rsidP="00C01747">
            <w:pPr>
              <w:snapToGrid w:val="0"/>
              <w:rPr>
                <w:rFonts w:eastAsia="Malgun Gothic"/>
                <w:sz w:val="18"/>
                <w:szCs w:val="18"/>
              </w:rPr>
            </w:pPr>
            <w:r>
              <w:rPr>
                <w:rFonts w:eastAsia="Malgun Gothic"/>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46DE8F7F" w:rsidR="00CD2E4B" w:rsidRDefault="0019333E" w:rsidP="00CD2E4B">
            <w:pPr>
              <w:snapToGrid w:val="0"/>
              <w:rPr>
                <w:rFonts w:eastAsia="Malgun Gothic"/>
                <w:sz w:val="18"/>
                <w:szCs w:val="18"/>
              </w:rPr>
            </w:pPr>
            <w:r>
              <w:rPr>
                <w:rFonts w:eastAsia="Malgun Gothic"/>
                <w:sz w:val="18"/>
                <w:szCs w:val="18"/>
              </w:rPr>
              <w:t>Mod V3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37D" w14:textId="53F4E3A1" w:rsidR="00CD2E4B" w:rsidRPr="000C38F9" w:rsidRDefault="0019333E" w:rsidP="00CD2E4B">
            <w:pPr>
              <w:snapToGrid w:val="0"/>
              <w:rPr>
                <w:rFonts w:eastAsia="Malgun Gothic"/>
                <w:sz w:val="18"/>
                <w:szCs w:val="18"/>
              </w:rPr>
            </w:pPr>
            <w:r>
              <w:rPr>
                <w:rFonts w:eastAsia="Malgun Gothic"/>
                <w:sz w:val="18"/>
                <w:szCs w:val="18"/>
              </w:rPr>
              <w:t>Revised per MediaTek’s comment</w:t>
            </w:r>
          </w:p>
        </w:tc>
      </w:tr>
      <w:tr w:rsidR="00AE6BA6" w14:paraId="246A6F5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28B56" w14:textId="465127EF" w:rsidR="00AE6BA6" w:rsidRDefault="00AE6BA6" w:rsidP="00AE6BA6">
            <w:pPr>
              <w:snapToGrid w:val="0"/>
              <w:rPr>
                <w:rFonts w:eastAsia="Malgun Gothic"/>
                <w:sz w:val="18"/>
                <w:szCs w:val="18"/>
              </w:rPr>
            </w:pPr>
            <w:r>
              <w:rPr>
                <w:rFonts w:eastAsia="DengXian"/>
                <w:sz w:val="18"/>
                <w:szCs w:val="18"/>
                <w:lang w:eastAsia="zh-CN"/>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C448" w14:textId="327657D7" w:rsidR="00AE6BA6" w:rsidRDefault="00AE6BA6" w:rsidP="00AE6BA6">
            <w:pPr>
              <w:snapToGrid w:val="0"/>
              <w:rPr>
                <w:rFonts w:eastAsia="Yu Mincho"/>
                <w:bCs/>
                <w:sz w:val="18"/>
                <w:szCs w:val="18"/>
                <w:lang w:eastAsia="ja-JP"/>
              </w:rPr>
            </w:pPr>
            <w:r>
              <w:rPr>
                <w:rFonts w:eastAsia="Yu Mincho"/>
                <w:bCs/>
                <w:sz w:val="18"/>
                <w:szCs w:val="18"/>
                <w:lang w:eastAsia="ja-JP"/>
              </w:rPr>
              <w:t>For the last sentence (added by Apple), if we understand of Apple’s comment correctly, it is from UE capability perspective: i.e. L1/L2 inter cell mobility does not mandate UE to “support” more than one active TCI states</w:t>
            </w:r>
            <w:r w:rsidRPr="00CF406C">
              <w:rPr>
                <w:rFonts w:eastAsia="Yu Mincho" w:hint="eastAsia"/>
                <w:bCs/>
                <w:sz w:val="18"/>
                <w:szCs w:val="18"/>
                <w:lang w:eastAsia="ja-JP"/>
              </w:rPr>
              <w:t>.</w:t>
            </w:r>
            <w:r>
              <w:rPr>
                <w:rFonts w:eastAsia="Yu Mincho"/>
                <w:bCs/>
                <w:sz w:val="18"/>
                <w:szCs w:val="18"/>
                <w:lang w:eastAsia="ja-JP"/>
              </w:rPr>
              <w:t xml:space="preserve"> </w:t>
            </w:r>
          </w:p>
          <w:p w14:paraId="6AF7CA6E" w14:textId="71CED7E9" w:rsidR="00AE6BA6" w:rsidRDefault="00AE6BA6" w:rsidP="00AE6BA6">
            <w:pPr>
              <w:snapToGrid w:val="0"/>
              <w:rPr>
                <w:rFonts w:eastAsia="Yu Mincho"/>
                <w:bCs/>
                <w:sz w:val="18"/>
                <w:szCs w:val="18"/>
                <w:lang w:eastAsia="ja-JP"/>
              </w:rPr>
            </w:pPr>
            <w:r>
              <w:rPr>
                <w:rFonts w:eastAsia="Yu Mincho"/>
                <w:bCs/>
                <w:sz w:val="18"/>
                <w:szCs w:val="18"/>
                <w:lang w:eastAsia="ja-JP"/>
              </w:rPr>
              <w:t>In Rel.15, mandatory capability was one active TCI state for PDSCH and one active TCI state for PDCCH (i.e., total two TCI states). As we already agreed, DCI based beam switching is optional for unified TCI state. But, we need to discuss whether it is allowed to activate Rel.15 TCI state to CORESET0 and Rel.17 unified TCI states to common beam, for a basic UE. If the answer is no, “one” active TCI should be fine (it means unified TCI cannot activated, if Rel.15 TCI state is activated in any channel/RS). We think this is more general discussing for both intra-cell and inter cell, so it may be good to discuss separately.</w:t>
            </w:r>
          </w:p>
          <w:p w14:paraId="3F1DDAB8" w14:textId="77777777" w:rsidR="00AE6BA6" w:rsidRDefault="00AE6BA6" w:rsidP="00AE6BA6">
            <w:pPr>
              <w:snapToGrid w:val="0"/>
              <w:rPr>
                <w:rFonts w:eastAsia="Yu Mincho"/>
                <w:bCs/>
                <w:sz w:val="18"/>
                <w:szCs w:val="18"/>
                <w:lang w:eastAsia="ja-JP"/>
              </w:rPr>
            </w:pPr>
            <w:r>
              <w:rPr>
                <w:rFonts w:eastAsia="Yu Mincho"/>
                <w:bCs/>
                <w:sz w:val="18"/>
                <w:szCs w:val="18"/>
                <w:lang w:eastAsia="ja-JP"/>
              </w:rPr>
              <w:t>Also, if UE supports one active TCI, the beam switching should be done by MAC CE (not slot by slot), hence we suggest to update as below.</w:t>
            </w:r>
          </w:p>
          <w:p w14:paraId="775C88F3" w14:textId="77777777" w:rsidR="00AE6BA6" w:rsidRPr="00CF406C" w:rsidRDefault="00AE6BA6" w:rsidP="00AE6BA6">
            <w:pPr>
              <w:snapToGrid w:val="0"/>
              <w:rPr>
                <w:rFonts w:eastAsia="Yu Mincho"/>
                <w:bCs/>
                <w:sz w:val="18"/>
                <w:szCs w:val="18"/>
                <w:lang w:eastAsia="ja-JP"/>
              </w:rPr>
            </w:pPr>
          </w:p>
          <w:p w14:paraId="33FED6C0" w14:textId="77777777" w:rsidR="00AE6BA6" w:rsidRPr="00CF406C" w:rsidRDefault="00AE6BA6" w:rsidP="00316230">
            <w:pPr>
              <w:numPr>
                <w:ilvl w:val="0"/>
                <w:numId w:val="12"/>
              </w:numPr>
              <w:snapToGrid w:val="0"/>
              <w:jc w:val="both"/>
              <w:rPr>
                <w:rFonts w:eastAsia="Malgun Gothic"/>
                <w:color w:val="FF0000"/>
                <w:sz w:val="20"/>
                <w:szCs w:val="20"/>
              </w:rPr>
            </w:pPr>
            <w:r w:rsidRPr="005953EA">
              <w:rPr>
                <w:rFonts w:eastAsia="Malgun Gothic"/>
                <w:sz w:val="20"/>
                <w:szCs w:val="20"/>
              </w:rPr>
              <w:t xml:space="preserve">This inter-cell beam management does not mandate a UE to </w:t>
            </w:r>
            <w:r w:rsidRPr="00CF406C">
              <w:rPr>
                <w:rFonts w:eastAsia="Malgun Gothic"/>
                <w:color w:val="FF0000"/>
                <w:sz w:val="20"/>
                <w:szCs w:val="20"/>
              </w:rPr>
              <w:t>report</w:t>
            </w:r>
            <w:r w:rsidRPr="00493A2B">
              <w:rPr>
                <w:rFonts w:eastAsia="Malgun Gothic"/>
                <w:color w:val="FF0000"/>
                <w:sz w:val="20"/>
                <w:szCs w:val="20"/>
              </w:rPr>
              <w:t xml:space="preserve"> </w:t>
            </w:r>
            <w:r w:rsidRPr="005953EA">
              <w:rPr>
                <w:rFonts w:eastAsia="Malgun Gothic"/>
                <w:sz w:val="20"/>
                <w:szCs w:val="20"/>
              </w:rPr>
              <w:t xml:space="preserve">more than </w:t>
            </w:r>
            <w:r w:rsidRPr="00CF406C">
              <w:rPr>
                <w:rFonts w:eastAsia="Malgun Gothic"/>
                <w:color w:val="FF0000"/>
                <w:sz w:val="20"/>
                <w:szCs w:val="20"/>
              </w:rPr>
              <w:t>[</w:t>
            </w:r>
            <w:r w:rsidRPr="005953EA">
              <w:rPr>
                <w:rFonts w:eastAsia="Malgun Gothic"/>
                <w:sz w:val="20"/>
                <w:szCs w:val="20"/>
              </w:rPr>
              <w:t>one</w:t>
            </w:r>
            <w:r w:rsidRPr="00CF406C">
              <w:rPr>
                <w:rFonts w:eastAsia="Malgun Gothic"/>
                <w:color w:val="FF0000"/>
                <w:sz w:val="20"/>
                <w:szCs w:val="20"/>
              </w:rPr>
              <w:t>]</w:t>
            </w:r>
            <w:r w:rsidRPr="005953EA">
              <w:rPr>
                <w:rFonts w:eastAsia="Malgun Gothic"/>
                <w:sz w:val="20"/>
                <w:szCs w:val="20"/>
              </w:rPr>
              <w:t xml:space="preserve"> active TCI state / QCL per band</w:t>
            </w:r>
            <w:r w:rsidRPr="00CF406C">
              <w:rPr>
                <w:rFonts w:eastAsia="Malgun Gothic"/>
                <w:color w:val="0000FF"/>
                <w:sz w:val="20"/>
                <w:szCs w:val="20"/>
              </w:rPr>
              <w:t xml:space="preserve"> </w:t>
            </w:r>
            <w:r w:rsidRPr="00CF406C">
              <w:rPr>
                <w:rFonts w:eastAsia="Malgun Gothic"/>
                <w:color w:val="FF0000"/>
                <w:sz w:val="20"/>
                <w:szCs w:val="20"/>
              </w:rPr>
              <w:t>[per BWP in CC] in UE capability signaling.</w:t>
            </w:r>
          </w:p>
          <w:p w14:paraId="528162FC" w14:textId="77777777" w:rsidR="00AE6BA6" w:rsidRPr="00CF406C" w:rsidRDefault="00AE6BA6" w:rsidP="00316230">
            <w:pPr>
              <w:numPr>
                <w:ilvl w:val="1"/>
                <w:numId w:val="12"/>
              </w:numPr>
              <w:snapToGrid w:val="0"/>
              <w:jc w:val="both"/>
              <w:rPr>
                <w:rFonts w:eastAsia="Malgun Gothic"/>
                <w:color w:val="FF0000"/>
                <w:sz w:val="20"/>
                <w:szCs w:val="20"/>
              </w:rPr>
            </w:pPr>
            <w:r w:rsidRPr="00CF406C">
              <w:rPr>
                <w:rFonts w:eastAsia="Malgun Gothic"/>
                <w:color w:val="FF0000"/>
                <w:sz w:val="20"/>
                <w:szCs w:val="20"/>
              </w:rPr>
              <w:t xml:space="preserve">If UE reports </w:t>
            </w:r>
            <w:r>
              <w:rPr>
                <w:rFonts w:eastAsia="Malgun Gothic"/>
                <w:color w:val="FF0000"/>
                <w:sz w:val="20"/>
                <w:szCs w:val="20"/>
              </w:rPr>
              <w:t>[</w:t>
            </w:r>
            <w:r w:rsidRPr="00CF406C">
              <w:rPr>
                <w:rFonts w:eastAsia="Malgun Gothic"/>
                <w:color w:val="FF0000"/>
                <w:sz w:val="20"/>
                <w:szCs w:val="20"/>
              </w:rPr>
              <w:t>one</w:t>
            </w:r>
            <w:r>
              <w:rPr>
                <w:rFonts w:eastAsia="Malgun Gothic"/>
                <w:color w:val="FF0000"/>
                <w:sz w:val="20"/>
                <w:szCs w:val="20"/>
              </w:rPr>
              <w:t>]</w:t>
            </w:r>
            <w:r w:rsidRPr="00CF406C">
              <w:rPr>
                <w:rFonts w:eastAsia="Malgun Gothic"/>
                <w:color w:val="FF0000"/>
                <w:sz w:val="20"/>
                <w:szCs w:val="20"/>
              </w:rPr>
              <w:t>, beam switching can be done by MAC CE.</w:t>
            </w:r>
          </w:p>
          <w:p w14:paraId="48BF3237" w14:textId="6F9572C4" w:rsidR="00AE6BA6" w:rsidRPr="00CF406C" w:rsidRDefault="00B7720C" w:rsidP="00AE6BA6">
            <w:pPr>
              <w:snapToGrid w:val="0"/>
              <w:rPr>
                <w:rFonts w:eastAsia="Yu Mincho"/>
                <w:bCs/>
                <w:sz w:val="18"/>
                <w:szCs w:val="18"/>
                <w:lang w:eastAsia="ja-JP"/>
              </w:rPr>
            </w:pPr>
            <w:r>
              <w:rPr>
                <w:rFonts w:eastAsia="Yu Mincho"/>
                <w:bCs/>
                <w:sz w:val="18"/>
                <w:szCs w:val="18"/>
                <w:lang w:eastAsia="ja-JP"/>
              </w:rPr>
              <w:t>[Mod: From the comments, the concern is not about reporting and measurement, but applying a beam. Please check revised version]</w:t>
            </w:r>
          </w:p>
          <w:p w14:paraId="2088351D" w14:textId="69F64B8F" w:rsidR="00AE6BA6" w:rsidRDefault="00AE6BA6" w:rsidP="00AE6BA6">
            <w:pPr>
              <w:snapToGrid w:val="0"/>
              <w:rPr>
                <w:rFonts w:eastAsia="Malgun Gothic"/>
                <w:sz w:val="18"/>
                <w:szCs w:val="18"/>
              </w:rPr>
            </w:pPr>
            <w:r w:rsidRPr="00CF406C">
              <w:rPr>
                <w:rFonts w:eastAsia="Yu Mincho" w:hint="eastAsia"/>
                <w:bCs/>
                <w:sz w:val="18"/>
                <w:szCs w:val="18"/>
                <w:lang w:eastAsia="ja-JP"/>
              </w:rPr>
              <w:t xml:space="preserve"> </w:t>
            </w:r>
          </w:p>
        </w:tc>
      </w:tr>
      <w:tr w:rsidR="00173630" w14:paraId="2595D80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A22E" w14:textId="450E6547" w:rsidR="00173630" w:rsidRDefault="00173630" w:rsidP="00173630">
            <w:pPr>
              <w:snapToGrid w:val="0"/>
              <w:rPr>
                <w:rFonts w:eastAsia="DengXian"/>
                <w:sz w:val="18"/>
                <w:szCs w:val="18"/>
                <w:lang w:eastAsia="zh-CN"/>
              </w:rPr>
            </w:pPr>
            <w:r>
              <w:rPr>
                <w:rFonts w:eastAsia="Malgun Gothic"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3BF8" w14:textId="77777777" w:rsidR="00173630" w:rsidRDefault="00173630" w:rsidP="00173630">
            <w:pPr>
              <w:snapToGrid w:val="0"/>
              <w:rPr>
                <w:rFonts w:eastAsia="Malgun Gothic"/>
                <w:sz w:val="18"/>
                <w:szCs w:val="18"/>
              </w:rPr>
            </w:pPr>
            <w:r>
              <w:rPr>
                <w:rFonts w:eastAsia="Malgun Gothic"/>
                <w:sz w:val="18"/>
                <w:szCs w:val="18"/>
              </w:rPr>
              <w:t>First, we would like to say that if this feature is really going to be deployed, it should not mandate UE to support &gt;1 active TCI states. I do not think UE would spend quite a lot of effort to increase number of beam tracking loops just for this feature.</w:t>
            </w:r>
          </w:p>
          <w:p w14:paraId="25197781" w14:textId="77777777" w:rsidR="00173630" w:rsidRDefault="00173630" w:rsidP="00173630">
            <w:pPr>
              <w:snapToGrid w:val="0"/>
              <w:rPr>
                <w:rFonts w:eastAsia="Malgun Gothic"/>
                <w:sz w:val="18"/>
                <w:szCs w:val="18"/>
              </w:rPr>
            </w:pPr>
          </w:p>
          <w:p w14:paraId="5D0A649B" w14:textId="77777777" w:rsidR="00173630" w:rsidRDefault="00173630" w:rsidP="00173630">
            <w:pPr>
              <w:snapToGrid w:val="0"/>
              <w:rPr>
                <w:rFonts w:eastAsia="Malgun Gothic"/>
                <w:sz w:val="18"/>
                <w:szCs w:val="18"/>
              </w:rPr>
            </w:pPr>
            <w:r>
              <w:rPr>
                <w:rFonts w:eastAsia="Malgun Gothic"/>
                <w:sz w:val="18"/>
                <w:szCs w:val="18"/>
              </w:rPr>
              <w:t>Second, if we want to split the common and dedicated signals, we think we should use PDCCH to take instead of CORESET as follows. The number of CORESETs is limited, we should avoid the way that some CORESETs are for dedicated signal while some are for common signal.</w:t>
            </w:r>
          </w:p>
          <w:p w14:paraId="72C278DB" w14:textId="77777777" w:rsidR="00173630" w:rsidRDefault="00173630" w:rsidP="00173630">
            <w:pPr>
              <w:snapToGrid w:val="0"/>
              <w:rPr>
                <w:rFonts w:eastAsia="Malgun Gothic"/>
                <w:sz w:val="18"/>
                <w:szCs w:val="18"/>
              </w:rPr>
            </w:pPr>
          </w:p>
          <w:p w14:paraId="29A34EA3" w14:textId="6EE0EC2C" w:rsidR="00173630" w:rsidRPr="005953EA" w:rsidRDefault="00173630"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Type0/0A/1/2 CSS set</w:t>
            </w:r>
          </w:p>
          <w:p w14:paraId="790C9E66" w14:textId="32B1B1EE" w:rsidR="00173630" w:rsidRDefault="00B37DDF" w:rsidP="00173630">
            <w:pPr>
              <w:snapToGrid w:val="0"/>
              <w:rPr>
                <w:rFonts w:eastAsia="Malgun Gothic"/>
                <w:sz w:val="18"/>
                <w:szCs w:val="18"/>
              </w:rPr>
            </w:pPr>
            <w:r>
              <w:rPr>
                <w:rFonts w:eastAsia="Malgun Gothic"/>
                <w:sz w:val="18"/>
                <w:szCs w:val="18"/>
              </w:rPr>
              <w:t>[Mod: changed CORESET to PDCCH]</w:t>
            </w:r>
          </w:p>
          <w:p w14:paraId="06DEB99C" w14:textId="77777777" w:rsidR="00B37DDF" w:rsidRDefault="00B37DDF" w:rsidP="00173630">
            <w:pPr>
              <w:snapToGrid w:val="0"/>
              <w:rPr>
                <w:rFonts w:eastAsia="Malgun Gothic"/>
                <w:sz w:val="18"/>
                <w:szCs w:val="18"/>
              </w:rPr>
            </w:pPr>
          </w:p>
          <w:p w14:paraId="7425B16D" w14:textId="77777777" w:rsidR="00173630" w:rsidRDefault="00173630" w:rsidP="00173630">
            <w:pPr>
              <w:snapToGrid w:val="0"/>
              <w:rPr>
                <w:rFonts w:eastAsia="Malgun Gothic"/>
                <w:sz w:val="18"/>
                <w:szCs w:val="18"/>
              </w:rPr>
            </w:pPr>
            <w:r>
              <w:rPr>
                <w:rFonts w:eastAsia="Malgun Gothic"/>
                <w:sz w:val="18"/>
                <w:szCs w:val="18"/>
              </w:rPr>
              <w:t>Third, we tried to see a potential outcome of the RACH procedure if this split is supported and enabled.</w:t>
            </w:r>
          </w:p>
          <w:p w14:paraId="6514A4E5" w14:textId="77777777" w:rsidR="00173630" w:rsidRDefault="00173630" w:rsidP="00316230">
            <w:pPr>
              <w:pStyle w:val="a3"/>
              <w:numPr>
                <w:ilvl w:val="0"/>
                <w:numId w:val="12"/>
              </w:numPr>
              <w:snapToGrid w:val="0"/>
              <w:rPr>
                <w:rFonts w:eastAsia="Malgun Gothic"/>
                <w:sz w:val="18"/>
                <w:szCs w:val="18"/>
              </w:rPr>
            </w:pPr>
            <w:r>
              <w:rPr>
                <w:rFonts w:eastAsia="Malgun Gothic"/>
                <w:sz w:val="18"/>
                <w:szCs w:val="18"/>
              </w:rPr>
              <w:t>Msg1 (PRACH) – SC</w:t>
            </w:r>
          </w:p>
          <w:p w14:paraId="6406E099" w14:textId="77777777" w:rsidR="00173630" w:rsidRDefault="00173630" w:rsidP="00316230">
            <w:pPr>
              <w:pStyle w:val="a3"/>
              <w:numPr>
                <w:ilvl w:val="0"/>
                <w:numId w:val="12"/>
              </w:numPr>
              <w:snapToGrid w:val="0"/>
              <w:rPr>
                <w:rFonts w:eastAsia="Malgun Gothic"/>
                <w:sz w:val="18"/>
                <w:szCs w:val="18"/>
              </w:rPr>
            </w:pPr>
            <w:r>
              <w:rPr>
                <w:rFonts w:eastAsia="Malgun Gothic"/>
                <w:sz w:val="18"/>
                <w:szCs w:val="18"/>
              </w:rPr>
              <w:t>Msg2 (RAR) – SC</w:t>
            </w:r>
          </w:p>
          <w:p w14:paraId="76E32DA3" w14:textId="77777777" w:rsidR="00173630" w:rsidRDefault="00173630" w:rsidP="00316230">
            <w:pPr>
              <w:pStyle w:val="a3"/>
              <w:numPr>
                <w:ilvl w:val="0"/>
                <w:numId w:val="12"/>
              </w:numPr>
              <w:snapToGrid w:val="0"/>
              <w:rPr>
                <w:rFonts w:eastAsia="Malgun Gothic"/>
                <w:sz w:val="18"/>
                <w:szCs w:val="18"/>
              </w:rPr>
            </w:pPr>
            <w:r>
              <w:rPr>
                <w:rFonts w:eastAsia="Malgun Gothic"/>
                <w:sz w:val="18"/>
                <w:szCs w:val="18"/>
              </w:rPr>
              <w:t>Msg3 – SC or NSC?</w:t>
            </w:r>
          </w:p>
          <w:p w14:paraId="045AC12D" w14:textId="77777777" w:rsidR="00173630" w:rsidRDefault="00173630" w:rsidP="00316230">
            <w:pPr>
              <w:pStyle w:val="a3"/>
              <w:numPr>
                <w:ilvl w:val="0"/>
                <w:numId w:val="12"/>
              </w:numPr>
              <w:snapToGrid w:val="0"/>
              <w:rPr>
                <w:rFonts w:eastAsia="Malgun Gothic"/>
                <w:sz w:val="18"/>
                <w:szCs w:val="18"/>
              </w:rPr>
            </w:pPr>
            <w:r>
              <w:rPr>
                <w:rFonts w:eastAsia="Malgun Gothic"/>
                <w:sz w:val="18"/>
                <w:szCs w:val="18"/>
              </w:rPr>
              <w:lastRenderedPageBreak/>
              <w:t>Msg4 (C-RNTI based PDCCH) – NSC</w:t>
            </w:r>
          </w:p>
          <w:p w14:paraId="28B191AC" w14:textId="77777777" w:rsidR="00173630" w:rsidRPr="0057690D" w:rsidRDefault="00173630" w:rsidP="00173630">
            <w:pPr>
              <w:snapToGrid w:val="0"/>
              <w:rPr>
                <w:rFonts w:eastAsia="Malgun Gothic"/>
                <w:sz w:val="18"/>
                <w:szCs w:val="18"/>
              </w:rPr>
            </w:pPr>
            <w:r>
              <w:rPr>
                <w:rFonts w:eastAsia="Malgun Gothic"/>
                <w:sz w:val="18"/>
                <w:szCs w:val="18"/>
              </w:rPr>
              <w:t>A RACH procedure is split on two cells. Is it really reasonable? Further, how to make sure CBRA based BFR can work in this case, now that the beam for Msg4 has already failed?</w:t>
            </w:r>
          </w:p>
          <w:p w14:paraId="3F2E4169" w14:textId="77777777" w:rsidR="00173630" w:rsidRDefault="00173630" w:rsidP="00173630">
            <w:pPr>
              <w:snapToGrid w:val="0"/>
              <w:rPr>
                <w:rFonts w:eastAsia="Malgun Gothic"/>
                <w:sz w:val="18"/>
                <w:szCs w:val="18"/>
              </w:rPr>
            </w:pPr>
          </w:p>
          <w:p w14:paraId="6C902F62" w14:textId="77777777" w:rsidR="00173630" w:rsidRDefault="00173630" w:rsidP="00173630">
            <w:pPr>
              <w:snapToGrid w:val="0"/>
              <w:rPr>
                <w:rFonts w:eastAsia="Malgun Gothic"/>
                <w:sz w:val="18"/>
                <w:szCs w:val="18"/>
              </w:rPr>
            </w:pPr>
            <w:r>
              <w:rPr>
                <w:rFonts w:eastAsia="Malgun Gothic"/>
                <w:sz w:val="18"/>
                <w:szCs w:val="18"/>
              </w:rPr>
              <w:t>Fourth, regarding PDCCH on Type3 CSS, sometimes it can be a DCI format 2-x, which is a common signal, while sometimes it can be a DCI format 0-x/1-x, which is a dedicated signal. As some companies argued, common signal should always be from the SC, then should Type3 CSS be precluded as well? But if Type3 CSS is included, sometimes it may be used to send dedicated signal, then does it mean UE needs to communicate with both cells from dedicated signal perspective, which is mTRP operation?</w:t>
            </w:r>
          </w:p>
          <w:p w14:paraId="7276C56C" w14:textId="77777777" w:rsidR="00173630" w:rsidRDefault="00173630" w:rsidP="00173630">
            <w:pPr>
              <w:snapToGrid w:val="0"/>
              <w:rPr>
                <w:rFonts w:eastAsia="Malgun Gothic"/>
                <w:sz w:val="18"/>
                <w:szCs w:val="18"/>
              </w:rPr>
            </w:pPr>
          </w:p>
          <w:p w14:paraId="5180C621" w14:textId="5218B48C" w:rsidR="00173630" w:rsidRDefault="00173630" w:rsidP="00173630">
            <w:pPr>
              <w:snapToGrid w:val="0"/>
              <w:rPr>
                <w:rFonts w:eastAsia="Malgun Gothic"/>
                <w:sz w:val="18"/>
                <w:szCs w:val="18"/>
              </w:rPr>
            </w:pPr>
            <w:r>
              <w:rPr>
                <w:rFonts w:eastAsia="Malgun Gothic"/>
                <w:sz w:val="18"/>
                <w:szCs w:val="18"/>
              </w:rPr>
              <w:t xml:space="preserve">I guess we would see more issues. But compared to inter-cell mTRP, we failed to see the benefit for this feature. Initially we thought this might be more friendly to UE implementation (it only requires 1 active TCI), but if this requires the same complexity as inter-cell mTRP, I do not really know why UE would choose to support this feature instead of inter-cell mTRP. Maybe the whole feature can be </w:t>
            </w:r>
            <w:r w:rsidR="00FC47C3">
              <w:rPr>
                <w:rFonts w:eastAsia="Malgun Gothic"/>
                <w:sz w:val="18"/>
                <w:szCs w:val="18"/>
              </w:rPr>
              <w:t>deprioritized and we can prioritize inter-cell mTRP</w:t>
            </w:r>
            <w:r>
              <w:rPr>
                <w:rFonts w:eastAsia="Malgun Gothic"/>
                <w:sz w:val="18"/>
                <w:szCs w:val="18"/>
              </w:rPr>
              <w:t>.</w:t>
            </w:r>
          </w:p>
          <w:p w14:paraId="3176EEA3" w14:textId="3AADA993" w:rsidR="00173630" w:rsidRDefault="00173630" w:rsidP="00173630">
            <w:pPr>
              <w:snapToGrid w:val="0"/>
              <w:rPr>
                <w:rFonts w:eastAsia="Malgun Gothic"/>
                <w:sz w:val="18"/>
                <w:szCs w:val="18"/>
              </w:rPr>
            </w:pPr>
          </w:p>
          <w:p w14:paraId="334F3562" w14:textId="2BB5E460" w:rsidR="00173630" w:rsidRDefault="00173630" w:rsidP="00173630">
            <w:pPr>
              <w:snapToGrid w:val="0"/>
              <w:rPr>
                <w:rFonts w:eastAsia="Malgun Gothic"/>
                <w:sz w:val="18"/>
                <w:szCs w:val="18"/>
              </w:rPr>
            </w:pPr>
            <w:r>
              <w:rPr>
                <w:rFonts w:eastAsia="Malgun Gothic"/>
                <w:sz w:val="18"/>
                <w:szCs w:val="18"/>
              </w:rPr>
              <w:t>@Docomo, in Rel-15, 1 active beam for both UL and DL is mandatory (FG 2-62). In commercial UE, we also see it can only support 1 active beam.</w:t>
            </w:r>
          </w:p>
          <w:p w14:paraId="679DA37D" w14:textId="77777777" w:rsidR="00173630" w:rsidRDefault="00173630" w:rsidP="00173630">
            <w:pPr>
              <w:snapToGrid w:val="0"/>
              <w:rPr>
                <w:rFonts w:eastAsia="Yu Mincho"/>
                <w:bCs/>
                <w:sz w:val="18"/>
                <w:szCs w:val="18"/>
                <w:lang w:eastAsia="ja-JP"/>
              </w:rPr>
            </w:pPr>
          </w:p>
        </w:tc>
      </w:tr>
      <w:tr w:rsidR="00DF7EAE" w14:paraId="39F16A2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6168" w14:textId="698F22A2" w:rsidR="00DF7EAE" w:rsidRDefault="00DF7EAE" w:rsidP="00173630">
            <w:pPr>
              <w:snapToGrid w:val="0"/>
              <w:rPr>
                <w:rFonts w:eastAsia="Malgun Gothic"/>
                <w:sz w:val="18"/>
                <w:szCs w:val="18"/>
                <w:lang w:eastAsia="zh-CN"/>
              </w:rPr>
            </w:pPr>
            <w:r>
              <w:rPr>
                <w:rFonts w:eastAsia="Malgun Gothic"/>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CCB1" w14:textId="66B1EBB7" w:rsidR="00DF7EAE" w:rsidRDefault="00DF7EAE" w:rsidP="00173630">
            <w:pPr>
              <w:snapToGrid w:val="0"/>
              <w:rPr>
                <w:rFonts w:eastAsia="Malgun Gothic"/>
                <w:sz w:val="18"/>
                <w:szCs w:val="18"/>
              </w:rPr>
            </w:pPr>
            <w:r>
              <w:rPr>
                <w:rFonts w:eastAsia="Malgun Gothic"/>
                <w:sz w:val="18"/>
                <w:szCs w:val="18"/>
              </w:rPr>
              <w:t>Support</w:t>
            </w:r>
          </w:p>
        </w:tc>
      </w:tr>
      <w:tr w:rsidR="009A5876" w14:paraId="385EC5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83D1" w14:textId="40CCA8FC" w:rsidR="009A5876" w:rsidRDefault="009A5876" w:rsidP="00173630">
            <w:pPr>
              <w:snapToGrid w:val="0"/>
              <w:rPr>
                <w:rFonts w:eastAsia="Malgun Gothic"/>
                <w:sz w:val="18"/>
                <w:szCs w:val="18"/>
                <w:lang w:eastAsia="zh-CN"/>
              </w:rPr>
            </w:pPr>
            <w:r>
              <w:rPr>
                <w:rFonts w:eastAsia="Malgun Gothic"/>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E5546" w14:textId="765433A3" w:rsidR="009A5876" w:rsidRDefault="009A5876" w:rsidP="00173630">
            <w:pPr>
              <w:snapToGrid w:val="0"/>
              <w:rPr>
                <w:rFonts w:eastAsia="Malgun Gothic"/>
                <w:sz w:val="18"/>
                <w:szCs w:val="18"/>
              </w:rPr>
            </w:pPr>
            <w:r>
              <w:rPr>
                <w:rFonts w:eastAsia="Malgun Gothic"/>
                <w:sz w:val="18"/>
                <w:szCs w:val="18"/>
              </w:rPr>
              <w:t>This is a good way to compromise.  Su</w:t>
            </w:r>
            <w:r w:rsidR="009B6531">
              <w:rPr>
                <w:rFonts w:eastAsia="Malgun Gothic"/>
                <w:sz w:val="18"/>
                <w:szCs w:val="18"/>
              </w:rPr>
              <w:t>pport</w:t>
            </w:r>
            <w:r>
              <w:rPr>
                <w:rFonts w:eastAsia="Malgun Gothic"/>
                <w:sz w:val="18"/>
                <w:szCs w:val="18"/>
              </w:rPr>
              <w:t xml:space="preserve"> </w:t>
            </w:r>
            <w:r w:rsidR="009B6531" w:rsidRPr="009B6531">
              <w:rPr>
                <w:rFonts w:eastAsia="Malgun Gothic"/>
                <w:sz w:val="18"/>
                <w:szCs w:val="18"/>
              </w:rPr>
              <w:t>with the following suggested change</w:t>
            </w:r>
            <w:r w:rsidR="009B6531">
              <w:rPr>
                <w:rFonts w:eastAsia="Malgun Gothic"/>
                <w:sz w:val="18"/>
                <w:szCs w:val="18"/>
              </w:rPr>
              <w:t xml:space="preserve"> on</w:t>
            </w:r>
            <w:r>
              <w:rPr>
                <w:rFonts w:eastAsia="Malgun Gothic"/>
                <w:sz w:val="18"/>
                <w:szCs w:val="18"/>
              </w:rPr>
              <w:t xml:space="preserve"> the last sub-bullet:</w:t>
            </w:r>
          </w:p>
          <w:p w14:paraId="24F7A1CB" w14:textId="77777777" w:rsidR="009A5876" w:rsidRDefault="009A5876" w:rsidP="00173630">
            <w:pPr>
              <w:snapToGrid w:val="0"/>
              <w:rPr>
                <w:rFonts w:eastAsia="Malgun Gothic"/>
                <w:sz w:val="18"/>
                <w:szCs w:val="18"/>
              </w:rPr>
            </w:pPr>
          </w:p>
          <w:p w14:paraId="7DC437FC" w14:textId="77777777" w:rsidR="009A5876" w:rsidRPr="00493A2B" w:rsidRDefault="009A58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6BA4BF59" w14:textId="45D13CCF" w:rsidR="009A5876" w:rsidRPr="005953EA" w:rsidRDefault="009A58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can be used to receive or transmit along two different beams</w:t>
            </w:r>
          </w:p>
          <w:p w14:paraId="681C1CEB" w14:textId="7368E2C6" w:rsidR="009A5876" w:rsidRDefault="00B37DDF" w:rsidP="00B37DDF">
            <w:pPr>
              <w:snapToGrid w:val="0"/>
              <w:rPr>
                <w:rFonts w:eastAsia="Malgun Gothic"/>
                <w:sz w:val="18"/>
                <w:szCs w:val="18"/>
              </w:rPr>
            </w:pPr>
            <w:r>
              <w:rPr>
                <w:rFonts w:eastAsia="Malgun Gothic"/>
                <w:sz w:val="18"/>
                <w:szCs w:val="18"/>
              </w:rPr>
              <w:t xml:space="preserve">[Mod: changed ‘is’ to ‘can be’ in the revised version. Please check] </w:t>
            </w:r>
          </w:p>
          <w:p w14:paraId="49DCD832" w14:textId="05960A77" w:rsidR="00B37DDF" w:rsidRDefault="00B37DDF" w:rsidP="00B37DDF">
            <w:pPr>
              <w:snapToGrid w:val="0"/>
              <w:rPr>
                <w:rFonts w:eastAsia="Malgun Gothic"/>
                <w:sz w:val="18"/>
                <w:szCs w:val="18"/>
              </w:rPr>
            </w:pPr>
          </w:p>
        </w:tc>
      </w:tr>
      <w:tr w:rsidR="009E1776" w14:paraId="33C8437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9079" w14:textId="6F1E1E1E" w:rsidR="009E1776" w:rsidRDefault="009E1776" w:rsidP="00173630">
            <w:pPr>
              <w:snapToGrid w:val="0"/>
              <w:rPr>
                <w:rFonts w:eastAsia="Malgun Gothic"/>
                <w:sz w:val="18"/>
                <w:szCs w:val="18"/>
                <w:lang w:eastAsia="zh-CN"/>
              </w:rPr>
            </w:pPr>
            <w:r>
              <w:rPr>
                <w:rFonts w:eastAsia="Malgun Gothic"/>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1C597" w14:textId="77777777" w:rsidR="009E1776" w:rsidRDefault="009E1776" w:rsidP="009E1776">
            <w:pPr>
              <w:snapToGrid w:val="0"/>
              <w:rPr>
                <w:rFonts w:eastAsia="Malgun Gothic"/>
                <w:sz w:val="18"/>
                <w:szCs w:val="18"/>
              </w:rPr>
            </w:pPr>
            <w:r>
              <w:rPr>
                <w:rFonts w:eastAsia="Malgun Gothic"/>
                <w:sz w:val="18"/>
                <w:szCs w:val="18"/>
              </w:rPr>
              <w:t>We share similar view as Apple. Our 1</w:t>
            </w:r>
            <w:r w:rsidRPr="00CA56F7">
              <w:rPr>
                <w:rFonts w:eastAsia="Malgun Gothic"/>
                <w:sz w:val="18"/>
                <w:szCs w:val="18"/>
                <w:vertAlign w:val="superscript"/>
              </w:rPr>
              <w:t>st</w:t>
            </w:r>
            <w:r>
              <w:rPr>
                <w:rFonts w:eastAsia="Malgun Gothic"/>
                <w:sz w:val="18"/>
                <w:szCs w:val="18"/>
              </w:rPr>
              <w:t xml:space="preserve"> preference is to allow UE supporting 1 active TCI for this feature. If the majority believe &gt;2 TCI is a must, we suggest to add the following changes </w:t>
            </w:r>
          </w:p>
          <w:p w14:paraId="1E95E7A8" w14:textId="77777777" w:rsidR="009E1776" w:rsidRDefault="009E1776" w:rsidP="00316230">
            <w:pPr>
              <w:pStyle w:val="a3"/>
              <w:numPr>
                <w:ilvl w:val="0"/>
                <w:numId w:val="23"/>
              </w:numPr>
              <w:snapToGrid w:val="0"/>
              <w:rPr>
                <w:rFonts w:eastAsia="Malgun Gothic"/>
                <w:sz w:val="18"/>
                <w:szCs w:val="18"/>
              </w:rPr>
            </w:pPr>
            <w:r w:rsidRPr="00531AD3">
              <w:rPr>
                <w:rFonts w:eastAsia="Malgun Gothic"/>
                <w:sz w:val="18"/>
                <w:szCs w:val="18"/>
              </w:rPr>
              <w:t>For intra-cell beam indication</w:t>
            </w:r>
          </w:p>
          <w:p w14:paraId="77E4DB8A" w14:textId="77777777" w:rsidR="009E1776" w:rsidRPr="00531AD3" w:rsidRDefault="009E1776" w:rsidP="00316230">
            <w:pPr>
              <w:pStyle w:val="a3"/>
              <w:numPr>
                <w:ilvl w:val="1"/>
                <w:numId w:val="23"/>
              </w:numPr>
              <w:snapToGrid w:val="0"/>
              <w:rPr>
                <w:rFonts w:eastAsia="Malgun Gothic"/>
                <w:sz w:val="18"/>
                <w:szCs w:val="18"/>
              </w:rPr>
            </w:pPr>
            <w:r>
              <w:rPr>
                <w:rFonts w:eastAsia="Malgun Gothic"/>
                <w:sz w:val="18"/>
                <w:szCs w:val="18"/>
              </w:rPr>
              <w:t>N</w:t>
            </w:r>
            <w:r w:rsidRPr="00531AD3">
              <w:rPr>
                <w:rFonts w:eastAsia="Malgun Gothic"/>
                <w:sz w:val="18"/>
                <w:szCs w:val="18"/>
              </w:rPr>
              <w:t>on-UE-specific channels should be allowed to share the unified TCI. This is already supported in R15, and is critical for UE supporting 1 active TCI</w:t>
            </w:r>
          </w:p>
          <w:p w14:paraId="21C7303A" w14:textId="77777777" w:rsidR="009E1776" w:rsidRPr="00531AD3" w:rsidRDefault="009E1776" w:rsidP="00316230">
            <w:pPr>
              <w:pStyle w:val="a3"/>
              <w:numPr>
                <w:ilvl w:val="0"/>
                <w:numId w:val="23"/>
              </w:numPr>
              <w:snapToGrid w:val="0"/>
              <w:rPr>
                <w:rFonts w:eastAsia="Malgun Gothic"/>
                <w:sz w:val="18"/>
                <w:szCs w:val="18"/>
              </w:rPr>
            </w:pPr>
            <w:r w:rsidRPr="00531AD3">
              <w:rPr>
                <w:rFonts w:eastAsia="Malgun Gothic"/>
                <w:sz w:val="18"/>
                <w:szCs w:val="18"/>
              </w:rPr>
              <w:t>For inter-cell beam management</w:t>
            </w:r>
          </w:p>
          <w:p w14:paraId="7191D48B" w14:textId="77777777" w:rsidR="009E1776" w:rsidRPr="00531AD3" w:rsidRDefault="009E1776" w:rsidP="00316230">
            <w:pPr>
              <w:pStyle w:val="a3"/>
              <w:numPr>
                <w:ilvl w:val="1"/>
                <w:numId w:val="23"/>
              </w:numPr>
              <w:snapToGrid w:val="0"/>
              <w:rPr>
                <w:rFonts w:eastAsia="Malgun Gothic"/>
                <w:sz w:val="18"/>
                <w:szCs w:val="18"/>
              </w:rPr>
            </w:pPr>
            <w:r w:rsidRPr="00531AD3">
              <w:rPr>
                <w:rFonts w:eastAsia="Malgun Gothic"/>
                <w:sz w:val="18"/>
                <w:szCs w:val="18"/>
              </w:rPr>
              <w:t>Per Apple’s suggestion: replace CORESET to PDCCH, and include any CSS type</w:t>
            </w:r>
          </w:p>
          <w:p w14:paraId="0293D089" w14:textId="77777777" w:rsidR="009E1776" w:rsidRPr="00531AD3" w:rsidRDefault="009E1776" w:rsidP="00316230">
            <w:pPr>
              <w:pStyle w:val="a3"/>
              <w:numPr>
                <w:ilvl w:val="1"/>
                <w:numId w:val="23"/>
              </w:numPr>
              <w:snapToGrid w:val="0"/>
              <w:rPr>
                <w:rFonts w:eastAsia="Malgun Gothic"/>
                <w:sz w:val="18"/>
                <w:szCs w:val="18"/>
              </w:rPr>
            </w:pPr>
            <w:r w:rsidRPr="00531AD3">
              <w:rPr>
                <w:rFonts w:eastAsia="Malgun Gothic"/>
                <w:sz w:val="18"/>
                <w:szCs w:val="18"/>
              </w:rPr>
              <w:t xml:space="preserve">Agree on M=N=2 at least for inter-cell beam management. </w:t>
            </w:r>
          </w:p>
          <w:p w14:paraId="7BB3CAF1" w14:textId="77777777" w:rsidR="009E1776" w:rsidRPr="00531AD3" w:rsidRDefault="009E1776" w:rsidP="00316230">
            <w:pPr>
              <w:pStyle w:val="a3"/>
              <w:numPr>
                <w:ilvl w:val="1"/>
                <w:numId w:val="23"/>
              </w:numPr>
              <w:snapToGrid w:val="0"/>
              <w:rPr>
                <w:rFonts w:eastAsia="Malgun Gothic"/>
                <w:sz w:val="18"/>
                <w:szCs w:val="18"/>
              </w:rPr>
            </w:pPr>
            <w:r w:rsidRPr="00531AD3">
              <w:rPr>
                <w:rFonts w:eastAsia="Malgun Gothic"/>
                <w:sz w:val="18"/>
                <w:szCs w:val="18"/>
              </w:rPr>
              <w:t>Add a note to say this does not</w:t>
            </w:r>
            <w:r>
              <w:rPr>
                <w:rFonts w:eastAsia="Malgun Gothic"/>
                <w:sz w:val="18"/>
                <w:szCs w:val="18"/>
              </w:rPr>
              <w:t xml:space="preserve"> preclude</w:t>
            </w:r>
            <w:r w:rsidRPr="00531AD3">
              <w:rPr>
                <w:rFonts w:eastAsia="Malgun Gothic"/>
                <w:sz w:val="18"/>
                <w:szCs w:val="18"/>
              </w:rPr>
              <w:t xml:space="preserve"> TA update on non-serving cell</w:t>
            </w:r>
          </w:p>
          <w:p w14:paraId="3B7D8214" w14:textId="77777777" w:rsidR="009E1776" w:rsidRPr="00531AD3" w:rsidRDefault="009E1776" w:rsidP="00316230">
            <w:pPr>
              <w:pStyle w:val="a3"/>
              <w:numPr>
                <w:ilvl w:val="2"/>
                <w:numId w:val="23"/>
              </w:numPr>
              <w:snapToGrid w:val="0"/>
              <w:rPr>
                <w:rFonts w:eastAsia="Malgun Gothic"/>
                <w:sz w:val="18"/>
                <w:szCs w:val="18"/>
              </w:rPr>
            </w:pPr>
            <w:r w:rsidRPr="00531AD3">
              <w:rPr>
                <w:rFonts w:eastAsia="Malgun Gothic"/>
                <w:sz w:val="18"/>
                <w:szCs w:val="18"/>
              </w:rPr>
              <w:t xml:space="preserve">Without different </w:t>
            </w:r>
            <w:r>
              <w:rPr>
                <w:rFonts w:eastAsia="Malgun Gothic"/>
                <w:sz w:val="18"/>
                <w:szCs w:val="18"/>
              </w:rPr>
              <w:t>timing</w:t>
            </w:r>
            <w:r w:rsidRPr="00531AD3">
              <w:rPr>
                <w:rFonts w:eastAsia="Malgun Gothic"/>
                <w:sz w:val="18"/>
                <w:szCs w:val="18"/>
              </w:rPr>
              <w:t xml:space="preserve">, there </w:t>
            </w:r>
            <w:r>
              <w:rPr>
                <w:rFonts w:eastAsia="Malgun Gothic"/>
                <w:sz w:val="18"/>
                <w:szCs w:val="18"/>
              </w:rPr>
              <w:t>seems</w:t>
            </w:r>
            <w:r w:rsidRPr="00531AD3">
              <w:rPr>
                <w:rFonts w:eastAsia="Malgun Gothic"/>
                <w:sz w:val="18"/>
                <w:szCs w:val="18"/>
              </w:rPr>
              <w:t xml:space="preserve"> no any benefit of this </w:t>
            </w:r>
            <w:r>
              <w:rPr>
                <w:rFonts w:eastAsia="Malgun Gothic"/>
                <w:sz w:val="18"/>
                <w:szCs w:val="18"/>
              </w:rPr>
              <w:t>feature</w:t>
            </w:r>
            <w:r w:rsidRPr="00531AD3">
              <w:rPr>
                <w:rFonts w:eastAsia="Malgun Gothic"/>
                <w:sz w:val="18"/>
                <w:szCs w:val="18"/>
              </w:rPr>
              <w:t xml:space="preserve"> compared with inter-cell mTRP, which can even do simultaneous Rx</w:t>
            </w:r>
          </w:p>
          <w:p w14:paraId="58F413DA" w14:textId="77777777" w:rsidR="009E1776" w:rsidRDefault="009E1776" w:rsidP="009E1776">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6AA8330" w14:textId="77777777" w:rsidR="009E1776" w:rsidRPr="005953EA" w:rsidRDefault="009E1776" w:rsidP="009E1776">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6779EFA" w14:textId="77777777" w:rsidR="009E1776" w:rsidRPr="005953EA" w:rsidRDefault="009E1776" w:rsidP="00316230">
            <w:pPr>
              <w:pStyle w:val="a3"/>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61AD527" w14:textId="77777777" w:rsidR="009E1776" w:rsidRPr="004B60CD" w:rsidRDefault="009E1776" w:rsidP="00316230">
            <w:pPr>
              <w:pStyle w:val="a3"/>
              <w:numPr>
                <w:ilvl w:val="1"/>
                <w:numId w:val="9"/>
              </w:numPr>
              <w:snapToGrid w:val="0"/>
              <w:spacing w:after="0" w:line="240" w:lineRule="auto"/>
              <w:jc w:val="both"/>
              <w:rPr>
                <w:rFonts w:eastAsia="Malgun Gothic"/>
                <w:strike/>
                <w:color w:val="00B0F0"/>
                <w:sz w:val="20"/>
                <w:szCs w:val="20"/>
              </w:rPr>
            </w:pPr>
            <w:r w:rsidRPr="004B60CD">
              <w:rPr>
                <w:rFonts w:eastAsia="Times New Roman"/>
                <w:strike/>
                <w:color w:val="00B0F0"/>
                <w:sz w:val="20"/>
                <w:szCs w:val="20"/>
                <w:shd w:val="clear" w:color="auto" w:fill="FFFFFF"/>
              </w:rPr>
              <w:t>FFS: Any restriction on the SS type other than USS associated with the CORESET(s)</w:t>
            </w:r>
          </w:p>
          <w:p w14:paraId="240491D6" w14:textId="77777777" w:rsidR="00B37DDF" w:rsidRDefault="00B37DDF" w:rsidP="009E1776">
            <w:pPr>
              <w:snapToGrid w:val="0"/>
              <w:jc w:val="both"/>
              <w:rPr>
                <w:rFonts w:eastAsia="Malgun Gothic"/>
                <w:sz w:val="20"/>
                <w:szCs w:val="20"/>
              </w:rPr>
            </w:pPr>
            <w:r>
              <w:rPr>
                <w:rFonts w:eastAsia="Malgun Gothic"/>
                <w:sz w:val="20"/>
                <w:szCs w:val="20"/>
              </w:rPr>
              <w:t>[Mod: OK, done]</w:t>
            </w:r>
          </w:p>
          <w:p w14:paraId="2E702E95" w14:textId="1123C335" w:rsidR="009E1776" w:rsidRDefault="00B37DDF" w:rsidP="009E1776">
            <w:pPr>
              <w:snapToGrid w:val="0"/>
              <w:jc w:val="both"/>
              <w:rPr>
                <w:rFonts w:eastAsia="Malgun Gothic"/>
                <w:sz w:val="20"/>
                <w:szCs w:val="20"/>
              </w:rPr>
            </w:pPr>
            <w:r>
              <w:rPr>
                <w:rFonts w:eastAsia="Malgun Gothic"/>
                <w:sz w:val="20"/>
                <w:szCs w:val="20"/>
              </w:rPr>
              <w:t xml:space="preserve"> </w:t>
            </w:r>
          </w:p>
          <w:p w14:paraId="20B7D5CF" w14:textId="77777777" w:rsidR="009E1776" w:rsidRPr="005953EA" w:rsidRDefault="009E1776" w:rsidP="009E1776">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7922B35" w14:textId="77777777" w:rsidR="009E1776" w:rsidRPr="005953EA" w:rsidRDefault="009E1776"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010A7B">
              <w:rPr>
                <w:rFonts w:eastAsia="Malgun Gothic"/>
                <w:strike/>
                <w:color w:val="00B0F0"/>
                <w:sz w:val="20"/>
                <w:szCs w:val="20"/>
              </w:rPr>
              <w:t>CORESET(s)</w:t>
            </w:r>
            <w:r w:rsidRPr="00010A7B">
              <w:rPr>
                <w:rFonts w:eastAsia="Malgun Gothic"/>
                <w:color w:val="00B0F0"/>
                <w:sz w:val="20"/>
                <w:szCs w:val="20"/>
              </w:rPr>
              <w:t xml:space="preserve">PDCCH </w:t>
            </w:r>
            <w:r w:rsidRPr="007C3AB4">
              <w:rPr>
                <w:rFonts w:eastAsia="Malgun Gothic"/>
                <w:color w:val="FF0000"/>
                <w:sz w:val="20"/>
                <w:szCs w:val="20"/>
              </w:rPr>
              <w:t xml:space="preserve">along with the respective </w:t>
            </w:r>
            <w:r w:rsidRPr="00010A7B">
              <w:rPr>
                <w:rFonts w:eastAsia="Malgun Gothic"/>
                <w:strike/>
                <w:color w:val="00B0F0"/>
                <w:sz w:val="20"/>
                <w:szCs w:val="20"/>
              </w:rPr>
              <w:t>CORESET(s)</w:t>
            </w:r>
            <w:r w:rsidRPr="00010A7B">
              <w:rPr>
                <w:rFonts w:eastAsia="Malgun Gothic"/>
                <w:color w:val="00B0F0"/>
                <w:sz w:val="20"/>
                <w:szCs w:val="20"/>
              </w:rPr>
              <w:t xml:space="preserve">PDSCH </w:t>
            </w:r>
            <w:r w:rsidRPr="007C3AB4">
              <w:rPr>
                <w:rFonts w:eastAsia="Malgun Gothic"/>
                <w:color w:val="FF0000"/>
                <w:sz w:val="20"/>
                <w:szCs w:val="20"/>
              </w:rPr>
              <w:t>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w:t>
            </w:r>
            <w:r w:rsidRPr="00010A7B">
              <w:rPr>
                <w:rFonts w:eastAsia="Malgun Gothic"/>
                <w:strike/>
                <w:color w:val="00B0F0"/>
                <w:sz w:val="20"/>
                <w:szCs w:val="20"/>
              </w:rPr>
              <w:t>Type0/0A/1/2</w:t>
            </w:r>
            <w:r w:rsidRPr="00010A7B">
              <w:rPr>
                <w:rFonts w:eastAsia="Malgun Gothic"/>
                <w:color w:val="00B0F0"/>
                <w:sz w:val="20"/>
                <w:szCs w:val="20"/>
              </w:rPr>
              <w:t xml:space="preserve"> </w:t>
            </w:r>
            <w:r w:rsidRPr="007C3AB4">
              <w:rPr>
                <w:rFonts w:eastAsia="Malgun Gothic"/>
                <w:color w:val="FF0000"/>
                <w:sz w:val="20"/>
                <w:szCs w:val="20"/>
              </w:rPr>
              <w:t>CSS set</w:t>
            </w:r>
          </w:p>
          <w:p w14:paraId="4D907542" w14:textId="77777777" w:rsidR="009E1776" w:rsidRPr="005953EA" w:rsidRDefault="009E1776" w:rsidP="00316230">
            <w:pPr>
              <w:numPr>
                <w:ilvl w:val="0"/>
                <w:numId w:val="12"/>
              </w:numPr>
              <w:snapToGrid w:val="0"/>
              <w:jc w:val="both"/>
              <w:rPr>
                <w:rFonts w:eastAsia="Malgun Gothic"/>
                <w:sz w:val="20"/>
                <w:szCs w:val="20"/>
              </w:rPr>
            </w:pPr>
            <w:r w:rsidRPr="005953EA">
              <w:rPr>
                <w:rFonts w:eastAsia="Malgun Gothic"/>
                <w:sz w:val="20"/>
                <w:szCs w:val="20"/>
              </w:rPr>
              <w:lastRenderedPageBreak/>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39EF391F" w14:textId="77777777" w:rsidR="009E1776" w:rsidRPr="005953EA" w:rsidRDefault="009E1776"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96F336E" w14:textId="77777777" w:rsidR="009E1776" w:rsidRPr="00493A2B"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2A14BC48" w14:textId="77777777" w:rsidR="009E1776" w:rsidRPr="005953EA" w:rsidRDefault="009E17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887EE45" w14:textId="77777777" w:rsidR="009E1776" w:rsidRDefault="009E1776" w:rsidP="00316230">
            <w:pPr>
              <w:numPr>
                <w:ilvl w:val="0"/>
                <w:numId w:val="12"/>
              </w:numPr>
              <w:snapToGrid w:val="0"/>
              <w:jc w:val="both"/>
              <w:rPr>
                <w:rFonts w:eastAsia="Malgun Gothic"/>
                <w:color w:val="00B0F0"/>
                <w:sz w:val="20"/>
                <w:szCs w:val="20"/>
              </w:rPr>
            </w:pPr>
            <w:r w:rsidRPr="002E3B26">
              <w:rPr>
                <w:rFonts w:eastAsia="Malgun Gothic"/>
                <w:color w:val="00B0F0"/>
                <w:sz w:val="20"/>
                <w:szCs w:val="20"/>
              </w:rPr>
              <w:t>On Rel-17 unified TCI, the following combinations are supported: (M,N)=(2,1)</w:t>
            </w:r>
            <w:r>
              <w:rPr>
                <w:rFonts w:eastAsia="Malgun Gothic"/>
                <w:color w:val="00B0F0"/>
                <w:sz w:val="20"/>
                <w:szCs w:val="20"/>
              </w:rPr>
              <w:t xml:space="preserve"> </w:t>
            </w:r>
            <w:r w:rsidRPr="002E3B26">
              <w:rPr>
                <w:rFonts w:eastAsia="Malgun Gothic"/>
                <w:color w:val="00B0F0"/>
                <w:sz w:val="20"/>
                <w:szCs w:val="20"/>
              </w:rPr>
              <w:t>and (2,2) at least for the inter-cell beam management</w:t>
            </w:r>
          </w:p>
          <w:p w14:paraId="11CCBE49" w14:textId="77777777" w:rsidR="009E1776" w:rsidRPr="00D240E4" w:rsidRDefault="009E1776" w:rsidP="00316230">
            <w:pPr>
              <w:numPr>
                <w:ilvl w:val="0"/>
                <w:numId w:val="12"/>
              </w:numPr>
              <w:snapToGrid w:val="0"/>
              <w:jc w:val="both"/>
              <w:rPr>
                <w:rFonts w:eastAsia="Malgun Gothic"/>
                <w:color w:val="00B0F0"/>
                <w:sz w:val="20"/>
                <w:szCs w:val="20"/>
              </w:rPr>
            </w:pPr>
            <w:r>
              <w:rPr>
                <w:rFonts w:eastAsia="Malgun Gothic"/>
                <w:color w:val="00B0F0"/>
                <w:sz w:val="20"/>
                <w:szCs w:val="20"/>
              </w:rPr>
              <w:t>Note: This does not preclude the possibility for TA update on non-serving cell in absence of common channel on non-serving cell</w:t>
            </w:r>
          </w:p>
          <w:p w14:paraId="775BC771" w14:textId="77777777" w:rsidR="009E1776" w:rsidRDefault="009E1776" w:rsidP="00173630">
            <w:pPr>
              <w:snapToGrid w:val="0"/>
              <w:rPr>
                <w:rFonts w:eastAsia="Malgun Gothic"/>
                <w:sz w:val="18"/>
                <w:szCs w:val="18"/>
              </w:rPr>
            </w:pPr>
          </w:p>
          <w:p w14:paraId="55FDBD4B" w14:textId="4F954D74" w:rsidR="00B37DDF" w:rsidRDefault="00B37DDF" w:rsidP="00173630">
            <w:pPr>
              <w:snapToGrid w:val="0"/>
              <w:rPr>
                <w:rFonts w:eastAsia="Malgun Gothic"/>
                <w:sz w:val="18"/>
                <w:szCs w:val="18"/>
              </w:rPr>
            </w:pPr>
            <w:r>
              <w:rPr>
                <w:rFonts w:eastAsia="Malgun Gothic"/>
                <w:sz w:val="18"/>
                <w:szCs w:val="18"/>
              </w:rPr>
              <w:t>[Mod: Incorporated your inputs except for the M/N. This is a separate issue. It will also exacerbate Apple’s concern. So I will not add that bullet in this combo proposal.]</w:t>
            </w:r>
          </w:p>
          <w:p w14:paraId="3AC85DEE" w14:textId="16FF2A12" w:rsidR="00B37DDF" w:rsidRDefault="00B37DDF" w:rsidP="00173630">
            <w:pPr>
              <w:snapToGrid w:val="0"/>
              <w:rPr>
                <w:rFonts w:eastAsia="Malgun Gothic"/>
                <w:sz w:val="18"/>
                <w:szCs w:val="18"/>
              </w:rPr>
            </w:pPr>
          </w:p>
        </w:tc>
      </w:tr>
      <w:tr w:rsidR="00C81E42" w14:paraId="0350647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139A6" w14:textId="20EBC2DC" w:rsidR="00C81E42" w:rsidRDefault="00C81E42" w:rsidP="00173630">
            <w:pPr>
              <w:snapToGrid w:val="0"/>
              <w:rPr>
                <w:rFonts w:eastAsia="Malgun Gothic"/>
                <w:sz w:val="18"/>
                <w:szCs w:val="18"/>
                <w:lang w:eastAsia="zh-CN"/>
              </w:rPr>
            </w:pPr>
            <w:r>
              <w:rPr>
                <w:rFonts w:eastAsia="Malgun Gothic"/>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AFC6" w14:textId="77777777" w:rsidR="00C81E42" w:rsidRDefault="00C81E42" w:rsidP="00C81E42">
            <w:pPr>
              <w:snapToGrid w:val="0"/>
              <w:rPr>
                <w:rFonts w:eastAsia="Malgun Gothic"/>
                <w:sz w:val="18"/>
                <w:szCs w:val="18"/>
              </w:rPr>
            </w:pPr>
            <w:r>
              <w:rPr>
                <w:rFonts w:eastAsia="Malgun Gothic"/>
                <w:sz w:val="18"/>
                <w:szCs w:val="18"/>
              </w:rPr>
              <w:t>Supportive of the proposal, but we would like to clarify the last bullet:</w:t>
            </w:r>
          </w:p>
          <w:p w14:paraId="400CF2C8" w14:textId="77777777" w:rsidR="00C81E42" w:rsidRDefault="00C81E42" w:rsidP="00316230">
            <w:pPr>
              <w:pStyle w:val="a3"/>
              <w:numPr>
                <w:ilvl w:val="0"/>
                <w:numId w:val="10"/>
              </w:numPr>
              <w:snapToGrid w:val="0"/>
              <w:rPr>
                <w:rFonts w:eastAsia="Malgun Gothic"/>
                <w:sz w:val="18"/>
                <w:szCs w:val="18"/>
              </w:rPr>
            </w:pPr>
            <w:r>
              <w:rPr>
                <w:rFonts w:eastAsia="Malgun Gothic"/>
                <w:sz w:val="18"/>
                <w:szCs w:val="18"/>
              </w:rPr>
              <w:t>In any [symbol] [slot] the UE can apply only one active TCI state. This is to allow switching between channels associated with CSS and channels associated with USS in different symbols/slots</w:t>
            </w:r>
          </w:p>
          <w:p w14:paraId="4BCAB0CE" w14:textId="77777777" w:rsidR="00C81E42" w:rsidRPr="00250C91" w:rsidRDefault="00C81E42" w:rsidP="00316230">
            <w:pPr>
              <w:pStyle w:val="a3"/>
              <w:numPr>
                <w:ilvl w:val="0"/>
                <w:numId w:val="10"/>
              </w:numPr>
              <w:snapToGrid w:val="0"/>
              <w:rPr>
                <w:rFonts w:eastAsia="Malgun Gothic"/>
                <w:sz w:val="18"/>
                <w:szCs w:val="18"/>
              </w:rPr>
            </w:pPr>
            <w:r>
              <w:rPr>
                <w:rFonts w:eastAsia="Malgun Gothic"/>
                <w:sz w:val="18"/>
                <w:szCs w:val="18"/>
              </w:rPr>
              <w:t>This applies per CC per BWP as DOCOMO commented</w:t>
            </w:r>
          </w:p>
          <w:p w14:paraId="39EDB9FC" w14:textId="77777777" w:rsidR="00C81E42" w:rsidRPr="00493A2B" w:rsidRDefault="00C81E42" w:rsidP="00316230">
            <w:pPr>
              <w:numPr>
                <w:ilvl w:val="0"/>
                <w:numId w:val="12"/>
              </w:numPr>
              <w:snapToGrid w:val="0"/>
              <w:jc w:val="both"/>
              <w:rPr>
                <w:rFonts w:eastAsia="Malgun Gothic"/>
                <w:sz w:val="20"/>
                <w:szCs w:val="20"/>
              </w:rPr>
            </w:pPr>
            <w:r w:rsidRPr="00250C91">
              <w:rPr>
                <w:rFonts w:eastAsia="Malgun Gothic"/>
                <w:strike/>
                <w:color w:val="0000FF"/>
                <w:sz w:val="20"/>
                <w:szCs w:val="20"/>
              </w:rPr>
              <w:t xml:space="preserve">This </w:t>
            </w:r>
            <w:r w:rsidRPr="00250C91">
              <w:rPr>
                <w:rFonts w:eastAsia="Malgun Gothic"/>
                <w:color w:val="0000FF"/>
                <w:sz w:val="20"/>
                <w:szCs w:val="20"/>
              </w:rPr>
              <w:t>I</w:t>
            </w:r>
            <w:r w:rsidRPr="005953EA">
              <w:rPr>
                <w:rFonts w:eastAsia="Malgun Gothic"/>
                <w:sz w:val="20"/>
                <w:szCs w:val="20"/>
              </w:rPr>
              <w:t xml:space="preserve">nter-cell beam management does not mandate a UE to </w:t>
            </w:r>
            <w:r w:rsidRPr="00250C91">
              <w:rPr>
                <w:rFonts w:eastAsia="Malgun Gothic"/>
                <w:strike/>
                <w:color w:val="FF0000"/>
                <w:sz w:val="20"/>
                <w:szCs w:val="20"/>
              </w:rPr>
              <w:t>maintain</w:t>
            </w:r>
            <w:r w:rsidRPr="00493A2B">
              <w:rPr>
                <w:rFonts w:eastAsia="Malgun Gothic"/>
                <w:color w:val="FF0000"/>
                <w:sz w:val="20"/>
                <w:szCs w:val="20"/>
              </w:rPr>
              <w:t xml:space="preserve"> </w:t>
            </w:r>
            <w:r w:rsidRPr="00250C91">
              <w:rPr>
                <w:rFonts w:eastAsia="Malgun Gothic"/>
                <w:color w:val="0000FF"/>
                <w:sz w:val="20"/>
                <w:szCs w:val="20"/>
              </w:rPr>
              <w:t xml:space="preserve">apply </w:t>
            </w:r>
            <w:r w:rsidRPr="005953EA">
              <w:rPr>
                <w:rFonts w:eastAsia="Malgun Gothic"/>
                <w:sz w:val="20"/>
                <w:szCs w:val="20"/>
              </w:rPr>
              <w:t>more than one active TCI state / QCL per band</w:t>
            </w:r>
            <w:r>
              <w:rPr>
                <w:rFonts w:eastAsia="Malgun Gothic"/>
                <w:sz w:val="20"/>
                <w:szCs w:val="20"/>
              </w:rPr>
              <w:t xml:space="preserve"> </w:t>
            </w:r>
            <w:r w:rsidRPr="00250C91">
              <w:rPr>
                <w:rFonts w:eastAsia="Malgun Gothic"/>
                <w:color w:val="0000FF"/>
                <w:sz w:val="20"/>
                <w:szCs w:val="20"/>
              </w:rPr>
              <w:t xml:space="preserve">per BWP in CC </w:t>
            </w:r>
            <w:r w:rsidRPr="00493A2B">
              <w:rPr>
                <w:rFonts w:eastAsia="Malgun Gothic"/>
                <w:color w:val="FF0000"/>
                <w:sz w:val="20"/>
                <w:szCs w:val="20"/>
              </w:rPr>
              <w:t xml:space="preserve">for a given </w:t>
            </w:r>
            <w:r w:rsidRPr="00250C91">
              <w:rPr>
                <w:rFonts w:eastAsia="Malgun Gothic"/>
                <w:strike/>
                <w:color w:val="FF0000"/>
                <w:sz w:val="20"/>
                <w:szCs w:val="20"/>
              </w:rPr>
              <w:t>time</w:t>
            </w:r>
            <w:r>
              <w:rPr>
                <w:rFonts w:eastAsia="Malgun Gothic"/>
                <w:color w:val="FF0000"/>
                <w:sz w:val="20"/>
                <w:szCs w:val="20"/>
              </w:rPr>
              <w:t xml:space="preserve"> </w:t>
            </w:r>
            <w:r w:rsidRPr="00250C91">
              <w:rPr>
                <w:rFonts w:eastAsia="Malgun Gothic"/>
                <w:color w:val="0000FF"/>
                <w:sz w:val="20"/>
                <w:szCs w:val="20"/>
              </w:rPr>
              <w:t>[symbol] [slot]</w:t>
            </w:r>
          </w:p>
          <w:p w14:paraId="7004C8A5" w14:textId="77777777" w:rsidR="00C81E42" w:rsidRPr="005953EA" w:rsidRDefault="00C81E42"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56D75E2" w14:textId="0DCA9ACA" w:rsidR="00C81E42" w:rsidRDefault="00B37DDF" w:rsidP="009E1776">
            <w:pPr>
              <w:snapToGrid w:val="0"/>
              <w:rPr>
                <w:rFonts w:eastAsia="Malgun Gothic"/>
                <w:sz w:val="18"/>
                <w:szCs w:val="18"/>
              </w:rPr>
            </w:pPr>
            <w:r>
              <w:rPr>
                <w:rFonts w:eastAsia="Malgun Gothic"/>
                <w:sz w:val="18"/>
                <w:szCs w:val="18"/>
              </w:rPr>
              <w:t>[Mod: Done]</w:t>
            </w:r>
          </w:p>
        </w:tc>
      </w:tr>
      <w:tr w:rsidR="00592232" w14:paraId="5EC2645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65B6A" w14:textId="593CA481" w:rsidR="00592232" w:rsidRDefault="00592232" w:rsidP="00173630">
            <w:pPr>
              <w:snapToGrid w:val="0"/>
              <w:rPr>
                <w:rFonts w:eastAsia="Malgun Gothic"/>
                <w:sz w:val="18"/>
                <w:szCs w:val="18"/>
                <w:lang w:eastAsia="zh-CN"/>
              </w:rPr>
            </w:pPr>
            <w:r>
              <w:rPr>
                <w:rFonts w:eastAsia="Malgun Gothic"/>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BA57" w14:textId="4121AE4F" w:rsidR="00592232" w:rsidRDefault="00592232" w:rsidP="00C81E42">
            <w:pPr>
              <w:snapToGrid w:val="0"/>
              <w:rPr>
                <w:rFonts w:eastAsia="Malgun Gothic"/>
                <w:sz w:val="18"/>
                <w:szCs w:val="18"/>
              </w:rPr>
            </w:pPr>
            <w:r>
              <w:rPr>
                <w:rFonts w:eastAsia="Malgun Gothic"/>
                <w:sz w:val="18"/>
                <w:szCs w:val="18"/>
              </w:rPr>
              <w:t>Support the combo proposal in principle, as it seems a good compromise.</w:t>
            </w:r>
          </w:p>
        </w:tc>
      </w:tr>
      <w:tr w:rsidR="00A60DFD" w14:paraId="3686EB5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CA92" w14:textId="05724FD5" w:rsidR="00A60DFD" w:rsidRDefault="00A60DFD" w:rsidP="00A60DFD">
            <w:pPr>
              <w:snapToGrid w:val="0"/>
              <w:rPr>
                <w:rFonts w:eastAsia="Malgun Gothic"/>
                <w:sz w:val="18"/>
                <w:szCs w:val="18"/>
                <w:lang w:eastAsia="zh-CN"/>
              </w:rPr>
            </w:pPr>
            <w:r>
              <w:rPr>
                <w:rFonts w:eastAsia="Malgun Gothic"/>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D59BA" w14:textId="77777777" w:rsidR="00A60DFD" w:rsidRDefault="00A60DFD" w:rsidP="00A60DFD">
            <w:pPr>
              <w:snapToGrid w:val="0"/>
              <w:rPr>
                <w:rFonts w:eastAsia="Malgun Gothic"/>
                <w:sz w:val="18"/>
                <w:szCs w:val="18"/>
              </w:rPr>
            </w:pPr>
            <w:r>
              <w:rPr>
                <w:rFonts w:eastAsia="Malgun Gothic"/>
                <w:sz w:val="18"/>
                <w:szCs w:val="18"/>
              </w:rPr>
              <w:t xml:space="preserve">We are ok with the general direction of the proposal. However, it appears that different companies have different understanding of what is supported under inter-cell beam management based on RAN conclusions and WID update. From our perspective, we understand inter-cell beam management to mean that a UE transmits/receives UE dedicated signals/channels using a TCI state associated with a PCID different from that of the serving cell PCID. Note that RAN2 identifies TRPs associated with such TCI (or more generally such TCI) as “non-serving cell”. It is also RAN2 understanding that paging cannot be received by UE from PCID different from that of the serving cell. Therefore, the UE must receive common control, paging etc. from the serving cell PCID while the inter-cell beam management can enable UE to receive UE-dedicated channels from non-serving cell PCID. This is a DPS-like operation and we believe inter-cell beam management to be a special case of inter-cell mTRP. </w:t>
            </w:r>
          </w:p>
          <w:p w14:paraId="3717E2A7" w14:textId="77777777" w:rsidR="00A60DFD" w:rsidRDefault="00A60DFD" w:rsidP="00A60DFD">
            <w:pPr>
              <w:snapToGrid w:val="0"/>
              <w:rPr>
                <w:rFonts w:eastAsia="Malgun Gothic"/>
                <w:sz w:val="18"/>
                <w:szCs w:val="18"/>
              </w:rPr>
            </w:pPr>
          </w:p>
          <w:p w14:paraId="2A5EEF58" w14:textId="77777777" w:rsidR="00A60DFD" w:rsidRDefault="00A60DFD" w:rsidP="00A60DFD">
            <w:pPr>
              <w:snapToGrid w:val="0"/>
              <w:rPr>
                <w:rFonts w:eastAsia="Malgun Gothic"/>
                <w:sz w:val="18"/>
                <w:szCs w:val="18"/>
              </w:rPr>
            </w:pPr>
            <w:r>
              <w:rPr>
                <w:rFonts w:eastAsia="Malgun Gothic"/>
                <w:sz w:val="18"/>
                <w:szCs w:val="18"/>
              </w:rPr>
              <w:t xml:space="preserve">With this understanding, we think it’s possible for a UE to receive on different active TCI states i.e., one for non-UE dedicated signaling from serving cell and one for UE-dedicated signaling from PCID other than that of serving cell. It should be a UE capability whether the UE supports more than one active TCI state to facilitate such reception. Additionally, for non-UE dedicated signaling from the serving cell, the occasions can be pre-determined and network can switch TCI (dynamically or MAC-CE based depending on UE capability). </w:t>
            </w:r>
          </w:p>
          <w:p w14:paraId="1710D22C" w14:textId="77777777" w:rsidR="00A60DFD" w:rsidRDefault="00A60DFD" w:rsidP="00A60DFD">
            <w:pPr>
              <w:snapToGrid w:val="0"/>
              <w:rPr>
                <w:rFonts w:eastAsia="Malgun Gothic"/>
                <w:sz w:val="18"/>
                <w:szCs w:val="18"/>
              </w:rPr>
            </w:pPr>
          </w:p>
          <w:p w14:paraId="7B5B953B" w14:textId="77777777" w:rsidR="00A60DFD" w:rsidRDefault="00A60DFD" w:rsidP="00A60DFD">
            <w:pPr>
              <w:snapToGrid w:val="0"/>
              <w:rPr>
                <w:rFonts w:eastAsia="Malgun Gothic"/>
                <w:sz w:val="18"/>
                <w:szCs w:val="18"/>
              </w:rPr>
            </w:pPr>
            <w:r>
              <w:rPr>
                <w:rFonts w:eastAsia="Malgun Gothic"/>
                <w:sz w:val="18"/>
                <w:szCs w:val="18"/>
              </w:rPr>
              <w:t xml:space="preserve">We also believe that mandating the UE to receive paging/common-control from PCID other than serving cell is against the WID. </w:t>
            </w:r>
          </w:p>
          <w:p w14:paraId="037901EE" w14:textId="77777777" w:rsidR="00A60DFD" w:rsidRDefault="00A60DFD" w:rsidP="00A60DFD">
            <w:pPr>
              <w:snapToGrid w:val="0"/>
              <w:rPr>
                <w:rFonts w:eastAsia="Malgun Gothic"/>
                <w:sz w:val="18"/>
                <w:szCs w:val="18"/>
              </w:rPr>
            </w:pPr>
          </w:p>
          <w:p w14:paraId="544BC6ED" w14:textId="77777777" w:rsidR="00A60DFD" w:rsidRDefault="00A60DFD" w:rsidP="00A60DFD">
            <w:pPr>
              <w:snapToGrid w:val="0"/>
              <w:rPr>
                <w:rFonts w:eastAsia="Malgun Gothic"/>
                <w:sz w:val="18"/>
                <w:szCs w:val="18"/>
              </w:rPr>
            </w:pPr>
            <w:r>
              <w:rPr>
                <w:rFonts w:eastAsia="Malgun Gothic"/>
                <w:sz w:val="18"/>
                <w:szCs w:val="18"/>
              </w:rPr>
              <w:t xml:space="preserve">So, for the last bullet from Apple, we think it should be a UE capability and if the UE reports support of only one active TCI state, network can use MAC-CE based TCI switching to enable reception from serving cell and non-serving cell, otherwise dynamic switching can be used. So we propose the following: </w:t>
            </w:r>
          </w:p>
          <w:p w14:paraId="7A1B462A" w14:textId="77777777" w:rsidR="00A60DFD" w:rsidRDefault="00A60DFD" w:rsidP="00A60DFD">
            <w:pPr>
              <w:snapToGrid w:val="0"/>
              <w:rPr>
                <w:rFonts w:eastAsia="Malgun Gothic"/>
                <w:sz w:val="18"/>
                <w:szCs w:val="18"/>
              </w:rPr>
            </w:pPr>
          </w:p>
          <w:p w14:paraId="035FB1D2" w14:textId="77777777" w:rsidR="00A60DFD" w:rsidRPr="008B530A" w:rsidRDefault="00A60DFD" w:rsidP="00316230">
            <w:pPr>
              <w:numPr>
                <w:ilvl w:val="0"/>
                <w:numId w:val="12"/>
              </w:numPr>
              <w:snapToGrid w:val="0"/>
              <w:jc w:val="both"/>
              <w:rPr>
                <w:rFonts w:eastAsia="Malgun Gothic"/>
                <w:sz w:val="20"/>
                <w:szCs w:val="20"/>
              </w:rPr>
            </w:pPr>
            <w:r w:rsidRPr="00CF3C9A">
              <w:rPr>
                <w:rFonts w:eastAsia="Malgun Gothic"/>
                <w:strike/>
                <w:color w:val="FF0000"/>
                <w:sz w:val="20"/>
                <w:szCs w:val="20"/>
              </w:rPr>
              <w:t>This inter-cell beam management does not mandate</w:t>
            </w:r>
            <w:r w:rsidRPr="00CF3C9A">
              <w:rPr>
                <w:rFonts w:eastAsia="Malgun Gothic"/>
                <w:color w:val="FF0000"/>
                <w:sz w:val="20"/>
                <w:szCs w:val="20"/>
              </w:rPr>
              <w:t xml:space="preserve"> </w:t>
            </w:r>
            <w:r w:rsidRPr="008B530A">
              <w:rPr>
                <w:rFonts w:eastAsia="Malgun Gothic"/>
                <w:color w:val="FF0000"/>
                <w:sz w:val="20"/>
                <w:szCs w:val="20"/>
              </w:rPr>
              <w:t xml:space="preserve">It is a UE capability if it can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093582CF" w14:textId="77777777" w:rsidR="00A60DFD" w:rsidRPr="00493A2B" w:rsidRDefault="00A60DFD" w:rsidP="00316230">
            <w:pPr>
              <w:numPr>
                <w:ilvl w:val="1"/>
                <w:numId w:val="12"/>
              </w:numPr>
              <w:snapToGrid w:val="0"/>
              <w:jc w:val="both"/>
              <w:rPr>
                <w:rFonts w:eastAsia="Malgun Gothic"/>
                <w:sz w:val="20"/>
                <w:szCs w:val="20"/>
              </w:rPr>
            </w:pPr>
            <w:r>
              <w:rPr>
                <w:rFonts w:eastAsia="Malgun Gothic"/>
                <w:color w:val="FF0000"/>
                <w:sz w:val="20"/>
                <w:szCs w:val="20"/>
              </w:rPr>
              <w:t>If UE is capable of maintaining only one active TCI state/QCL per band for a given time,  MAC-CE based beam switching is used to transmit or receive along two different beams</w:t>
            </w:r>
          </w:p>
          <w:p w14:paraId="64E7F78B" w14:textId="77777777" w:rsidR="00A60DFD" w:rsidRPr="008B530A" w:rsidRDefault="00A60DFD" w:rsidP="00316230">
            <w:pPr>
              <w:numPr>
                <w:ilvl w:val="1"/>
                <w:numId w:val="12"/>
              </w:numPr>
              <w:snapToGrid w:val="0"/>
              <w:jc w:val="both"/>
              <w:rPr>
                <w:rFonts w:eastAsia="Malgun Gothic"/>
                <w:strike/>
                <w:sz w:val="20"/>
                <w:szCs w:val="20"/>
              </w:rPr>
            </w:pPr>
            <w:r w:rsidRPr="008B530A">
              <w:rPr>
                <w:rFonts w:eastAsia="Malgun Gothic"/>
                <w:strike/>
                <w:color w:val="FF0000"/>
                <w:sz w:val="20"/>
                <w:szCs w:val="20"/>
              </w:rPr>
              <w:t>That is, beam switching across slots is used to receive or transmit along two different beams</w:t>
            </w:r>
          </w:p>
          <w:p w14:paraId="3210801D" w14:textId="177D8FC0" w:rsidR="00A60DFD" w:rsidRDefault="00B37DDF" w:rsidP="00A60DFD">
            <w:pPr>
              <w:snapToGrid w:val="0"/>
              <w:rPr>
                <w:rFonts w:eastAsia="Malgun Gothic"/>
                <w:sz w:val="18"/>
                <w:szCs w:val="18"/>
              </w:rPr>
            </w:pPr>
            <w:r>
              <w:rPr>
                <w:rFonts w:eastAsia="Malgun Gothic"/>
                <w:sz w:val="18"/>
                <w:szCs w:val="18"/>
              </w:rPr>
              <w:lastRenderedPageBreak/>
              <w:t>[Mod: Good suggestion. Done ]</w:t>
            </w:r>
          </w:p>
          <w:p w14:paraId="736A7B9A" w14:textId="77777777" w:rsidR="00B37DDF" w:rsidRDefault="00B37DDF" w:rsidP="00A60DFD">
            <w:pPr>
              <w:snapToGrid w:val="0"/>
              <w:rPr>
                <w:rFonts w:eastAsia="Malgun Gothic"/>
                <w:sz w:val="18"/>
                <w:szCs w:val="18"/>
              </w:rPr>
            </w:pPr>
          </w:p>
          <w:p w14:paraId="3E0FB299" w14:textId="77777777" w:rsidR="00A60DFD" w:rsidRDefault="00A60DFD" w:rsidP="00A60DFD">
            <w:pPr>
              <w:snapToGrid w:val="0"/>
              <w:rPr>
                <w:rFonts w:eastAsia="Malgun Gothic"/>
                <w:sz w:val="18"/>
                <w:szCs w:val="18"/>
              </w:rPr>
            </w:pPr>
            <w:r>
              <w:rPr>
                <w:rFonts w:eastAsia="Malgun Gothic"/>
                <w:sz w:val="18"/>
                <w:szCs w:val="18"/>
              </w:rPr>
              <w:t xml:space="preserve">As for supporting M, N&gt;1 we do think it is necessary. Different TCI codepoints can be easily used in case the UE supports more than single active TCI. </w:t>
            </w:r>
          </w:p>
          <w:p w14:paraId="5D0C53F6" w14:textId="77777777" w:rsidR="00A60DFD" w:rsidRDefault="00B37DDF" w:rsidP="00A60DFD">
            <w:pPr>
              <w:snapToGrid w:val="0"/>
              <w:rPr>
                <w:rFonts w:eastAsia="Malgun Gothic"/>
                <w:sz w:val="18"/>
                <w:szCs w:val="18"/>
              </w:rPr>
            </w:pPr>
            <w:r>
              <w:rPr>
                <w:rFonts w:eastAsia="Malgun Gothic"/>
                <w:sz w:val="18"/>
                <w:szCs w:val="18"/>
              </w:rPr>
              <w:t>[Mod: Separate issue. One step at a time please]</w:t>
            </w:r>
          </w:p>
          <w:p w14:paraId="3EFE22B9" w14:textId="36E72893" w:rsidR="00B37DDF" w:rsidRDefault="00B37DDF" w:rsidP="00A60DFD">
            <w:pPr>
              <w:snapToGrid w:val="0"/>
              <w:rPr>
                <w:rFonts w:eastAsia="Malgun Gothic"/>
                <w:sz w:val="18"/>
                <w:szCs w:val="18"/>
              </w:rPr>
            </w:pPr>
          </w:p>
        </w:tc>
      </w:tr>
      <w:tr w:rsidR="005816DD" w14:paraId="77118E3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CE94E" w14:textId="119B8146" w:rsidR="005816DD" w:rsidRDefault="005816DD" w:rsidP="005816DD">
            <w:pPr>
              <w:snapToGrid w:val="0"/>
              <w:rPr>
                <w:rFonts w:eastAsia="Malgun Gothic"/>
                <w:sz w:val="18"/>
                <w:szCs w:val="18"/>
                <w:lang w:eastAsia="zh-CN"/>
              </w:rPr>
            </w:pPr>
            <w:r>
              <w:rPr>
                <w:rFonts w:eastAsia="Malgun Gothic"/>
                <w:sz w:val="18"/>
                <w:szCs w:val="18"/>
                <w:lang w:eastAsia="zh-CN"/>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B09B6" w14:textId="77777777" w:rsidR="005816DD" w:rsidRDefault="005816DD" w:rsidP="005816DD">
            <w:pPr>
              <w:snapToGrid w:val="0"/>
              <w:rPr>
                <w:rFonts w:eastAsia="Malgun Gothic"/>
                <w:sz w:val="18"/>
                <w:szCs w:val="18"/>
              </w:rPr>
            </w:pPr>
            <w:r>
              <w:rPr>
                <w:rFonts w:eastAsia="Malgun Gothic"/>
                <w:sz w:val="18"/>
                <w:szCs w:val="18"/>
              </w:rPr>
              <w:t>We like the changes suggested by MediaTek (and adopted by the moderator) to the second half of the proposal. “CORESET(s) associated with Type0/0A/1/2 CSS set” is more clear than “non-UE-specific channel”. Since two proposals are combined into this version, we suggest to make the corresponding change to the first half of the proposal as well. This turns the first half of the proposal into:</w:t>
            </w:r>
          </w:p>
          <w:p w14:paraId="43705632" w14:textId="77777777" w:rsidR="005816DD" w:rsidRDefault="005816DD" w:rsidP="005816DD">
            <w:pPr>
              <w:snapToGrid w:val="0"/>
              <w:rPr>
                <w:rFonts w:eastAsia="Malgun Gothic"/>
                <w:sz w:val="18"/>
                <w:szCs w:val="18"/>
              </w:rPr>
            </w:pPr>
          </w:p>
          <w:p w14:paraId="47A79627" w14:textId="77777777" w:rsidR="005816DD" w:rsidRDefault="005816DD" w:rsidP="005816DD">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33835C8" w14:textId="77777777" w:rsidR="005816DD" w:rsidRPr="005953EA" w:rsidRDefault="005816DD" w:rsidP="005816D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1E73E471" w14:textId="77777777" w:rsidR="005816DD" w:rsidRPr="005953EA" w:rsidRDefault="005816DD" w:rsidP="00316230">
            <w:pPr>
              <w:pStyle w:val="a3"/>
              <w:numPr>
                <w:ilvl w:val="0"/>
                <w:numId w:val="9"/>
              </w:numPr>
              <w:snapToGrid w:val="0"/>
              <w:spacing w:after="0" w:line="240" w:lineRule="auto"/>
              <w:jc w:val="both"/>
              <w:rPr>
                <w:rFonts w:eastAsia="Malgun Gothic"/>
                <w:sz w:val="20"/>
                <w:szCs w:val="20"/>
              </w:rPr>
            </w:pPr>
            <w:r w:rsidRPr="005953EA">
              <w:rPr>
                <w:sz w:val="20"/>
                <w:szCs w:val="20"/>
              </w:rPr>
              <w:t xml:space="preserve">DMRS(s) associated with </w:t>
            </w:r>
            <w:r w:rsidRPr="00110576">
              <w:rPr>
                <w:strike/>
                <w:color w:val="FF0000"/>
                <w:sz w:val="20"/>
                <w:szCs w:val="20"/>
              </w:rPr>
              <w:t>non-UE-dedicated reception on</w:t>
            </w:r>
            <w:r w:rsidRPr="00110576">
              <w:rPr>
                <w:color w:val="FF0000"/>
                <w:sz w:val="20"/>
                <w:szCs w:val="20"/>
              </w:rPr>
              <w:t xml:space="preserve"> </w:t>
            </w:r>
            <w:r w:rsidRPr="005953EA">
              <w:rPr>
                <w:sz w:val="20"/>
                <w:szCs w:val="20"/>
              </w:rPr>
              <w:t xml:space="preserve">CORESET(s) </w:t>
            </w:r>
            <w:r>
              <w:rPr>
                <w:color w:val="FF0000"/>
                <w:sz w:val="20"/>
                <w:szCs w:val="20"/>
              </w:rPr>
              <w:t xml:space="preserve">associated with Type 0/0A/1/2 CSS set </w:t>
            </w:r>
            <w:r w:rsidRPr="005953EA">
              <w:rPr>
                <w:sz w:val="20"/>
                <w:szCs w:val="20"/>
              </w:rPr>
              <w:t xml:space="preserve">and </w:t>
            </w:r>
            <w:r w:rsidRPr="005953EA">
              <w:rPr>
                <w:rFonts w:eastAsia="DengXian"/>
                <w:sz w:val="20"/>
                <w:szCs w:val="20"/>
                <w:lang w:eastAsia="zh-CN"/>
              </w:rPr>
              <w:t>the associated PDSCH</w:t>
            </w:r>
            <w:r w:rsidRPr="005953EA">
              <w:rPr>
                <w:sz w:val="20"/>
                <w:szCs w:val="20"/>
              </w:rPr>
              <w:t xml:space="preserve"> </w:t>
            </w:r>
          </w:p>
          <w:p w14:paraId="5F0F9207" w14:textId="77777777" w:rsidR="005816DD" w:rsidRPr="005953EA" w:rsidRDefault="005816DD" w:rsidP="00316230">
            <w:pPr>
              <w:pStyle w:val="a3"/>
              <w:numPr>
                <w:ilvl w:val="1"/>
                <w:numId w:val="9"/>
              </w:numPr>
              <w:snapToGrid w:val="0"/>
              <w:spacing w:after="0" w:line="240" w:lineRule="auto"/>
              <w:jc w:val="both"/>
              <w:rPr>
                <w:rFonts w:eastAsia="Malgun Gothic"/>
                <w:sz w:val="20"/>
                <w:szCs w:val="20"/>
              </w:rPr>
            </w:pPr>
            <w:r w:rsidRPr="005953EA">
              <w:rPr>
                <w:rFonts w:eastAsia="Times New Roman"/>
                <w:sz w:val="20"/>
                <w:szCs w:val="20"/>
                <w:shd w:val="clear" w:color="auto" w:fill="FFFFFF"/>
              </w:rPr>
              <w:t>FFS: Any restriction on the SS type other than USS associated with the CORESET(s)</w:t>
            </w:r>
          </w:p>
          <w:p w14:paraId="7361F241" w14:textId="57C31658" w:rsidR="005816DD" w:rsidRDefault="00B37DDF" w:rsidP="005816DD">
            <w:pPr>
              <w:snapToGrid w:val="0"/>
              <w:rPr>
                <w:rFonts w:eastAsia="Malgun Gothic"/>
                <w:sz w:val="18"/>
                <w:szCs w:val="18"/>
              </w:rPr>
            </w:pPr>
            <w:r>
              <w:rPr>
                <w:rFonts w:eastAsia="Malgun Gothic"/>
                <w:sz w:val="18"/>
                <w:szCs w:val="18"/>
              </w:rPr>
              <w:t>[Mod: please check latest version. “Type 0/0A/1/2” is removed per Qualcomm’s comment – which seems fine]</w:t>
            </w:r>
          </w:p>
          <w:p w14:paraId="6A4F1626" w14:textId="77777777" w:rsidR="005816DD" w:rsidRDefault="005816DD" w:rsidP="005816DD">
            <w:pPr>
              <w:snapToGrid w:val="0"/>
              <w:rPr>
                <w:rFonts w:eastAsia="Malgun Gothic"/>
                <w:sz w:val="18"/>
                <w:szCs w:val="18"/>
              </w:rPr>
            </w:pPr>
          </w:p>
        </w:tc>
      </w:tr>
      <w:tr w:rsidR="00BD45D2" w14:paraId="1B3B356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EDF27" w14:textId="497BD408" w:rsidR="00BD45D2" w:rsidRPr="00BD45D2" w:rsidRDefault="00BD45D2" w:rsidP="005816DD">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F7D28" w14:textId="17D11205" w:rsidR="007F4714" w:rsidRDefault="00BD45D2" w:rsidP="00BD45D2">
            <w:pPr>
              <w:rPr>
                <w:sz w:val="20"/>
                <w:szCs w:val="20"/>
              </w:rPr>
            </w:pPr>
            <w:r w:rsidRPr="00BD45D2">
              <w:rPr>
                <w:sz w:val="20"/>
                <w:szCs w:val="20"/>
              </w:rPr>
              <w:t>Firstly we support the revised part from MediaTek.</w:t>
            </w:r>
          </w:p>
          <w:p w14:paraId="4AACFCEB" w14:textId="77777777" w:rsidR="007F4714" w:rsidRPr="00BD45D2" w:rsidRDefault="007F4714" w:rsidP="00BD45D2">
            <w:pPr>
              <w:rPr>
                <w:sz w:val="20"/>
                <w:szCs w:val="20"/>
              </w:rPr>
            </w:pPr>
          </w:p>
          <w:p w14:paraId="4EFFDE9A" w14:textId="29C4350E" w:rsidR="00BD45D2" w:rsidRDefault="00BD45D2" w:rsidP="00BD45D2">
            <w:pPr>
              <w:rPr>
                <w:sz w:val="20"/>
                <w:szCs w:val="20"/>
              </w:rPr>
            </w:pPr>
            <w:r w:rsidRPr="00BD45D2">
              <w:rPr>
                <w:sz w:val="20"/>
                <w:szCs w:val="20"/>
              </w:rPr>
              <w:t xml:space="preserve">Secondly, as for the </w:t>
            </w:r>
            <w:r w:rsidR="007F4714">
              <w:rPr>
                <w:sz w:val="20"/>
                <w:szCs w:val="20"/>
              </w:rPr>
              <w:t>question</w:t>
            </w:r>
            <w:r w:rsidRPr="00BD45D2">
              <w:rPr>
                <w:sz w:val="20"/>
                <w:szCs w:val="20"/>
              </w:rPr>
              <w:t xml:space="preserve"> noted from NTT Docomo, “</w:t>
            </w:r>
            <w:r w:rsidRPr="00BD45D2">
              <w:rPr>
                <w:sz w:val="20"/>
                <w:szCs w:val="20"/>
                <w:lang w:eastAsia="zh-CN"/>
              </w:rPr>
              <w:t>whether it is allowed to activate Rel.15 TCI state to CORESET0 and Rel.17 unified TCI states to common beam, for a basic UE</w:t>
            </w:r>
            <w:r w:rsidRPr="00BD45D2">
              <w:rPr>
                <w:sz w:val="20"/>
                <w:szCs w:val="20"/>
              </w:rPr>
              <w:t>”, if the answer is no, we think it means inter-cell beam management can’t be supported. Thus does it mean that this inter-cell beam management does not mandate a UE to support inter-cell beam management?</w:t>
            </w:r>
          </w:p>
          <w:p w14:paraId="44786FB5" w14:textId="77777777" w:rsidR="007F4714" w:rsidRPr="00BD45D2" w:rsidRDefault="007F4714" w:rsidP="00BD45D2">
            <w:pPr>
              <w:rPr>
                <w:sz w:val="20"/>
                <w:szCs w:val="20"/>
              </w:rPr>
            </w:pPr>
          </w:p>
          <w:p w14:paraId="490B91C3" w14:textId="77777777" w:rsidR="00BD45D2" w:rsidRPr="00BD45D2" w:rsidRDefault="00BD45D2" w:rsidP="00BD45D2">
            <w:pPr>
              <w:rPr>
                <w:sz w:val="20"/>
                <w:szCs w:val="20"/>
              </w:rPr>
            </w:pPr>
            <w:r w:rsidRPr="00BD45D2">
              <w:rPr>
                <w:sz w:val="20"/>
                <w:szCs w:val="20"/>
              </w:rPr>
              <w:t xml:space="preserve">Thirdly, as for the last bullet copied below, it seems there is some contradiction between the main bullet and the sub-bullet. The main bullet said not mandate a UE to maintain more than one active TCI </w:t>
            </w:r>
            <w:r w:rsidRPr="00BD45D2">
              <w:rPr>
                <w:rFonts w:eastAsia="Malgun Gothic"/>
                <w:sz w:val="20"/>
                <w:szCs w:val="20"/>
              </w:rPr>
              <w:t xml:space="preserve">state / QCL per band for a given time, but the sub-bullet said the beam switching can be done per slot. We are wondering that how can UE switch beam per slot by maintaining only one active TCI state? We think the version from Samsung is clearer by changing “maintain” to “apply”.  </w:t>
            </w:r>
            <w:r w:rsidRPr="00BD45D2">
              <w:rPr>
                <w:rFonts w:eastAsia="Malgun Gothic"/>
                <w:i/>
                <w:color w:val="FF0000"/>
                <w:sz w:val="20"/>
                <w:szCs w:val="20"/>
              </w:rPr>
              <w:t xml:space="preserve"> </w:t>
            </w:r>
          </w:p>
          <w:p w14:paraId="5BE3BB2F" w14:textId="77777777" w:rsidR="00BD45D2" w:rsidRPr="00BD45D2" w:rsidRDefault="00BD45D2" w:rsidP="00316230">
            <w:pPr>
              <w:numPr>
                <w:ilvl w:val="0"/>
                <w:numId w:val="12"/>
              </w:numPr>
              <w:snapToGrid w:val="0"/>
              <w:jc w:val="both"/>
              <w:rPr>
                <w:rFonts w:eastAsia="Malgun Gothic"/>
                <w:i/>
                <w:sz w:val="20"/>
                <w:szCs w:val="20"/>
              </w:rPr>
            </w:pPr>
            <w:r w:rsidRPr="00BD45D2">
              <w:rPr>
                <w:rFonts w:eastAsia="Malgun Gothic"/>
                <w:i/>
                <w:sz w:val="20"/>
                <w:szCs w:val="20"/>
              </w:rPr>
              <w:t xml:space="preserve">This inter-cell beam management does not mandate a UE to </w:t>
            </w:r>
            <w:r w:rsidRPr="00BD45D2">
              <w:rPr>
                <w:rFonts w:eastAsia="Malgun Gothic"/>
                <w:i/>
                <w:color w:val="FF0000"/>
                <w:sz w:val="20"/>
                <w:szCs w:val="20"/>
              </w:rPr>
              <w:t xml:space="preserve">maintain </w:t>
            </w:r>
            <w:r w:rsidRPr="00BD45D2">
              <w:rPr>
                <w:rFonts w:eastAsia="Malgun Gothic"/>
                <w:i/>
                <w:sz w:val="20"/>
                <w:szCs w:val="20"/>
              </w:rPr>
              <w:t xml:space="preserve">more than one active TCI state / QCL per band </w:t>
            </w:r>
            <w:r w:rsidRPr="00BD45D2">
              <w:rPr>
                <w:rFonts w:eastAsia="Malgun Gothic"/>
                <w:i/>
                <w:color w:val="FF0000"/>
                <w:sz w:val="20"/>
                <w:szCs w:val="20"/>
              </w:rPr>
              <w:t>for a given time</w:t>
            </w:r>
          </w:p>
          <w:p w14:paraId="4A90CFA4" w14:textId="77777777" w:rsidR="00BD45D2" w:rsidRPr="00BD45D2" w:rsidRDefault="00BD45D2" w:rsidP="00316230">
            <w:pPr>
              <w:numPr>
                <w:ilvl w:val="1"/>
                <w:numId w:val="12"/>
              </w:numPr>
              <w:snapToGrid w:val="0"/>
              <w:jc w:val="both"/>
              <w:rPr>
                <w:rFonts w:eastAsia="Malgun Gothic"/>
                <w:i/>
                <w:sz w:val="20"/>
                <w:szCs w:val="20"/>
              </w:rPr>
            </w:pPr>
            <w:r w:rsidRPr="00BD45D2">
              <w:rPr>
                <w:rFonts w:eastAsia="Malgun Gothic"/>
                <w:i/>
                <w:color w:val="FF0000"/>
                <w:sz w:val="20"/>
                <w:szCs w:val="20"/>
              </w:rPr>
              <w:t>That is, beam switching across slots is used to receive or transmit along two different beams</w:t>
            </w:r>
          </w:p>
          <w:p w14:paraId="4563A845" w14:textId="3003BE8A" w:rsidR="00BD45D2" w:rsidRPr="00BD45D2" w:rsidRDefault="00B37DDF" w:rsidP="005816DD">
            <w:pPr>
              <w:snapToGrid w:val="0"/>
              <w:rPr>
                <w:rFonts w:eastAsia="Malgun Gothic"/>
                <w:sz w:val="18"/>
                <w:szCs w:val="18"/>
              </w:rPr>
            </w:pPr>
            <w:r>
              <w:rPr>
                <w:rFonts w:eastAsia="Malgun Gothic"/>
                <w:sz w:val="18"/>
                <w:szCs w:val="18"/>
              </w:rPr>
              <w:t>[Mod: Done]</w:t>
            </w:r>
          </w:p>
        </w:tc>
      </w:tr>
      <w:tr w:rsidR="000F6FB2" w14:paraId="27FFFA8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DA923" w14:textId="471B6699" w:rsidR="000F6FB2" w:rsidRDefault="000F6FB2" w:rsidP="005816DD">
            <w:pPr>
              <w:snapToGrid w:val="0"/>
              <w:rPr>
                <w:sz w:val="18"/>
                <w:szCs w:val="18"/>
                <w:lang w:eastAsia="zh-CN"/>
              </w:rPr>
            </w:pPr>
            <w:r>
              <w:rPr>
                <w:sz w:val="18"/>
                <w:szCs w:val="18"/>
                <w:lang w:eastAsia="zh-CN"/>
              </w:rPr>
              <w:t>Mod V15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E820D" w14:textId="2B4E9DC3" w:rsidR="000F6FB2" w:rsidRPr="00BD45D2" w:rsidRDefault="000F6FB2" w:rsidP="00BD45D2">
            <w:pPr>
              <w:rPr>
                <w:sz w:val="20"/>
                <w:szCs w:val="20"/>
              </w:rPr>
            </w:pPr>
            <w:r>
              <w:rPr>
                <w:sz w:val="20"/>
                <w:szCs w:val="20"/>
              </w:rPr>
              <w:t>Revised</w:t>
            </w:r>
          </w:p>
        </w:tc>
      </w:tr>
      <w:tr w:rsidR="00CE2978" w14:paraId="70274F5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5B0FA" w14:textId="231512E7" w:rsidR="00CE2978" w:rsidRPr="00CE2978" w:rsidRDefault="00CE2978" w:rsidP="005816DD">
            <w:pPr>
              <w:snapToGrid w:val="0"/>
              <w:rPr>
                <w:rFonts w:eastAsia="Malgun Gothic"/>
                <w:sz w:val="18"/>
                <w:szCs w:val="18"/>
              </w:rPr>
            </w:pPr>
            <w:r w:rsidRPr="00CE2978">
              <w:rPr>
                <w:rFonts w:eastAsia="Malgun Gothic"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89AA1" w14:textId="77777777" w:rsidR="00CE2978" w:rsidRDefault="00CE2978" w:rsidP="00BD45D2">
            <w:pPr>
              <w:rPr>
                <w:rFonts w:eastAsia="Malgun Gothic"/>
                <w:sz w:val="18"/>
                <w:szCs w:val="18"/>
              </w:rPr>
            </w:pPr>
            <w:r w:rsidRPr="00CE2978">
              <w:rPr>
                <w:rFonts w:eastAsia="Malgun Gothic"/>
                <w:sz w:val="18"/>
                <w:szCs w:val="18"/>
              </w:rPr>
              <w:t>We can NOT support the FL proposal.</w:t>
            </w:r>
          </w:p>
          <w:p w14:paraId="3F1ACCE7" w14:textId="77777777" w:rsidR="00CE2978" w:rsidRDefault="00CE2978" w:rsidP="00BD45D2">
            <w:pPr>
              <w:rPr>
                <w:rFonts w:eastAsia="Malgun Gothic"/>
                <w:sz w:val="18"/>
                <w:szCs w:val="18"/>
              </w:rPr>
            </w:pPr>
          </w:p>
          <w:p w14:paraId="4954532D" w14:textId="19278617" w:rsidR="00702948" w:rsidRDefault="00CE2978" w:rsidP="00BD45D2">
            <w:pPr>
              <w:rPr>
                <w:rFonts w:eastAsia="Malgun Gothic"/>
                <w:sz w:val="18"/>
                <w:szCs w:val="18"/>
              </w:rPr>
            </w:pPr>
            <w:r>
              <w:rPr>
                <w:rFonts w:eastAsia="Malgun Gothic"/>
                <w:sz w:val="18"/>
                <w:szCs w:val="18"/>
              </w:rPr>
              <w:t>Firstly,</w:t>
            </w:r>
            <w:r w:rsidR="00702948">
              <w:rPr>
                <w:rFonts w:eastAsia="Malgun Gothic"/>
                <w:sz w:val="18"/>
                <w:szCs w:val="18"/>
              </w:rPr>
              <w:t xml:space="preserve"> we support no restriction for non-dedicated channel transmission. </w:t>
            </w:r>
          </w:p>
          <w:p w14:paraId="1AC88B6A" w14:textId="77777777" w:rsidR="00702948" w:rsidRDefault="00702948" w:rsidP="00BD45D2">
            <w:pPr>
              <w:rPr>
                <w:rFonts w:eastAsia="Malgun Gothic"/>
                <w:sz w:val="18"/>
                <w:szCs w:val="18"/>
              </w:rPr>
            </w:pPr>
          </w:p>
          <w:p w14:paraId="0233969C" w14:textId="762AE261" w:rsidR="00CE2978" w:rsidRDefault="00702948" w:rsidP="00BD45D2">
            <w:pPr>
              <w:rPr>
                <w:rFonts w:eastAsia="Malgun Gothic"/>
                <w:sz w:val="18"/>
                <w:szCs w:val="18"/>
              </w:rPr>
            </w:pPr>
            <w:r>
              <w:rPr>
                <w:rFonts w:eastAsia="Malgun Gothic"/>
                <w:sz w:val="18"/>
                <w:szCs w:val="18"/>
              </w:rPr>
              <w:t>Then,</w:t>
            </w:r>
            <w:r w:rsidR="00CE2978">
              <w:rPr>
                <w:rFonts w:eastAsia="Malgun Gothic"/>
                <w:sz w:val="18"/>
                <w:szCs w:val="18"/>
              </w:rPr>
              <w:t xml:space="preserve"> </w:t>
            </w:r>
            <w:r w:rsidR="00CA6614">
              <w:rPr>
                <w:rFonts w:eastAsia="Malgun Gothic"/>
                <w:sz w:val="18"/>
                <w:szCs w:val="18"/>
              </w:rPr>
              <w:t>with the following restriction</w:t>
            </w:r>
            <w:r>
              <w:rPr>
                <w:rFonts w:eastAsia="Malgun Gothic"/>
                <w:sz w:val="18"/>
                <w:szCs w:val="18"/>
              </w:rPr>
              <w:t xml:space="preserve">, </w:t>
            </w:r>
            <w:r w:rsidR="00CE2978">
              <w:rPr>
                <w:rFonts w:eastAsia="Malgun Gothic"/>
                <w:sz w:val="18"/>
                <w:szCs w:val="18"/>
              </w:rPr>
              <w:t>the NW flexibility of allocating CORESET will be severely weaken. In current NW, up to 3 CORESETs can be configured per cell, and one of them shall be dedicated to PCell-BFR. If going with the following restriction, gNB has to make another</w:t>
            </w:r>
            <w:r>
              <w:rPr>
                <w:rFonts w:eastAsia="Malgun Gothic"/>
                <w:sz w:val="18"/>
                <w:szCs w:val="18"/>
              </w:rPr>
              <w:t xml:space="preserve"> dedicated CORESET for CSS.</w:t>
            </w:r>
            <w:r w:rsidR="00CE2978">
              <w:rPr>
                <w:rFonts w:eastAsia="Malgun Gothic"/>
                <w:sz w:val="18"/>
                <w:szCs w:val="18"/>
              </w:rPr>
              <w:t xml:space="preserve"> </w:t>
            </w:r>
          </w:p>
          <w:p w14:paraId="26425688" w14:textId="77777777" w:rsidR="00CE2978" w:rsidRDefault="00CE2978" w:rsidP="00BD45D2">
            <w:pPr>
              <w:rPr>
                <w:rFonts w:eastAsia="Malgun Gothic"/>
                <w:sz w:val="18"/>
                <w:szCs w:val="18"/>
              </w:rPr>
            </w:pPr>
          </w:p>
          <w:p w14:paraId="0E53C78B" w14:textId="71C22544" w:rsidR="00CE2978" w:rsidRPr="005953EA" w:rsidRDefault="00CE2978"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59FE5D72" w14:textId="77777777" w:rsidR="00CE2978" w:rsidRPr="00CE2978" w:rsidRDefault="00CE2978" w:rsidP="00BD45D2">
            <w:pPr>
              <w:rPr>
                <w:rFonts w:eastAsia="Malgun Gothic"/>
                <w:sz w:val="18"/>
                <w:szCs w:val="18"/>
              </w:rPr>
            </w:pPr>
          </w:p>
          <w:p w14:paraId="7764C204" w14:textId="08AC7D48" w:rsidR="00CE2978" w:rsidRDefault="00702948" w:rsidP="00BD45D2">
            <w:pPr>
              <w:rPr>
                <w:rFonts w:eastAsia="Malgun Gothic"/>
                <w:sz w:val="18"/>
                <w:szCs w:val="18"/>
              </w:rPr>
            </w:pPr>
            <w:r>
              <w:rPr>
                <w:rFonts w:eastAsia="Malgun Gothic"/>
                <w:sz w:val="18"/>
                <w:szCs w:val="18"/>
              </w:rPr>
              <w:t xml:space="preserve">For progress, we </w:t>
            </w:r>
            <w:r w:rsidR="00AA47E6">
              <w:rPr>
                <w:rFonts w:eastAsia="Malgun Gothic"/>
                <w:sz w:val="18"/>
                <w:szCs w:val="18"/>
              </w:rPr>
              <w:t>may</w:t>
            </w:r>
            <w:r w:rsidR="00A06523">
              <w:rPr>
                <w:rFonts w:eastAsia="Malgun Gothic"/>
                <w:sz w:val="18"/>
                <w:szCs w:val="18"/>
              </w:rPr>
              <w:t xml:space="preserve"> compromise</w:t>
            </w:r>
            <w:r>
              <w:rPr>
                <w:rFonts w:eastAsia="Malgun Gothic"/>
                <w:sz w:val="18"/>
                <w:szCs w:val="18"/>
              </w:rPr>
              <w:t xml:space="preserve"> to</w:t>
            </w:r>
            <w:r w:rsidR="00AA47E6">
              <w:rPr>
                <w:rFonts w:eastAsia="Malgun Gothic"/>
                <w:sz w:val="18"/>
                <w:szCs w:val="18"/>
              </w:rPr>
              <w:t xml:space="preserve"> have them with the</w:t>
            </w:r>
            <w:r w:rsidR="00A06523">
              <w:rPr>
                <w:rFonts w:eastAsia="Malgun Gothic"/>
                <w:sz w:val="18"/>
                <w:szCs w:val="18"/>
              </w:rPr>
              <w:t xml:space="preserve"> increase of number of CORESETs</w:t>
            </w:r>
            <w:r>
              <w:rPr>
                <w:rFonts w:eastAsia="Malgun Gothic"/>
                <w:sz w:val="18"/>
                <w:szCs w:val="18"/>
              </w:rPr>
              <w:t xml:space="preserve"> from 3 to 5 (to align with mDCI-mTRP case).</w:t>
            </w:r>
          </w:p>
          <w:p w14:paraId="61D278CF" w14:textId="5477638F" w:rsidR="00702948" w:rsidRPr="00702948" w:rsidRDefault="00AA47E6" w:rsidP="00316230">
            <w:pPr>
              <w:pStyle w:val="a3"/>
              <w:numPr>
                <w:ilvl w:val="0"/>
                <w:numId w:val="24"/>
              </w:numPr>
              <w:rPr>
                <w:rFonts w:eastAsia="Malgun Gothic"/>
                <w:sz w:val="18"/>
                <w:szCs w:val="18"/>
              </w:rPr>
            </w:pPr>
            <w:r>
              <w:rPr>
                <w:rFonts w:eastAsia="Malgun Gothic"/>
                <w:color w:val="FF0000"/>
                <w:sz w:val="18"/>
                <w:szCs w:val="18"/>
              </w:rPr>
              <w:t>For a UE supporting</w:t>
            </w:r>
            <w:r w:rsidR="00702948" w:rsidRPr="00702948">
              <w:rPr>
                <w:rFonts w:eastAsia="Malgun Gothic"/>
                <w:color w:val="FF0000"/>
                <w:sz w:val="18"/>
                <w:szCs w:val="18"/>
              </w:rPr>
              <w:t xml:space="preserve"> Rel.17 beam indication </w:t>
            </w:r>
            <w:r>
              <w:rPr>
                <w:rFonts w:eastAsia="Malgun Gothic"/>
                <w:color w:val="FF0000"/>
                <w:sz w:val="18"/>
                <w:szCs w:val="18"/>
              </w:rPr>
              <w:t xml:space="preserve">feature </w:t>
            </w:r>
            <w:r w:rsidR="00702948" w:rsidRPr="00702948">
              <w:rPr>
                <w:rFonts w:eastAsia="Malgun Gothic"/>
                <w:color w:val="FF0000"/>
                <w:sz w:val="18"/>
                <w:szCs w:val="18"/>
              </w:rPr>
              <w:t>for inter-cell beam management, up to 5 CORESETs should be configured</w:t>
            </w:r>
            <w:r>
              <w:rPr>
                <w:rFonts w:eastAsia="Malgun Gothic"/>
                <w:color w:val="FF0000"/>
                <w:sz w:val="18"/>
                <w:szCs w:val="18"/>
              </w:rPr>
              <w:t xml:space="preserve"> per BWP</w:t>
            </w:r>
            <w:r w:rsidR="00702948" w:rsidRPr="00702948">
              <w:rPr>
                <w:rFonts w:eastAsia="Malgun Gothic"/>
                <w:color w:val="FF0000"/>
                <w:sz w:val="18"/>
                <w:szCs w:val="18"/>
              </w:rPr>
              <w:t>.</w:t>
            </w:r>
          </w:p>
          <w:p w14:paraId="6000C9FD" w14:textId="2E895B0C" w:rsidR="00FB0569" w:rsidRDefault="00FB0569" w:rsidP="0085643F">
            <w:pPr>
              <w:rPr>
                <w:rFonts w:eastAsia="Malgun Gothic"/>
                <w:sz w:val="18"/>
                <w:szCs w:val="18"/>
              </w:rPr>
            </w:pPr>
            <w:r>
              <w:rPr>
                <w:rFonts w:eastAsia="Malgun Gothic"/>
                <w:sz w:val="18"/>
                <w:szCs w:val="18"/>
              </w:rPr>
              <w:t>[Mod: For now I cannot add this since I suspect some companies will not agree (OPPO already voiced concern)]</w:t>
            </w:r>
          </w:p>
          <w:p w14:paraId="4EF3751A" w14:textId="2F07F9A4" w:rsidR="00702948" w:rsidRDefault="00702948" w:rsidP="0085643F">
            <w:pPr>
              <w:rPr>
                <w:rFonts w:eastAsia="Malgun Gothic"/>
                <w:sz w:val="18"/>
                <w:szCs w:val="18"/>
              </w:rPr>
            </w:pPr>
            <w:r>
              <w:rPr>
                <w:rFonts w:eastAsia="Malgun Gothic"/>
                <w:sz w:val="18"/>
                <w:szCs w:val="18"/>
              </w:rPr>
              <w:t xml:space="preserve">Then, </w:t>
            </w:r>
            <w:r w:rsidR="0085643F">
              <w:rPr>
                <w:rFonts w:eastAsia="Malgun Gothic"/>
                <w:sz w:val="18"/>
                <w:szCs w:val="18"/>
              </w:rPr>
              <w:t>for the following bullet, it is a little bit confusing from gNB vender perspective. If my understanding is correct, the intention of this proposal is to switch the CORESET dynamically for CSS and USS reception in the case of only one activated TCI state to be supported. If so, we need to evaluate this case firstly, which is different from LTE and NR design. For instance, for Paging/random access, how and how often to switch TCI state should be fully justified</w:t>
            </w:r>
            <w:r w:rsidR="000A7292">
              <w:rPr>
                <w:rFonts w:eastAsia="Malgun Gothic"/>
                <w:sz w:val="18"/>
                <w:szCs w:val="18"/>
              </w:rPr>
              <w:t xml:space="preserve"> (in idle/in-active)</w:t>
            </w:r>
            <w:r w:rsidR="0085643F">
              <w:rPr>
                <w:rFonts w:eastAsia="Malgun Gothic"/>
                <w:sz w:val="18"/>
                <w:szCs w:val="18"/>
              </w:rPr>
              <w:t xml:space="preserve">, maybe RAN2/4 should be involved. For now, we can NOT live with this part.  </w:t>
            </w:r>
          </w:p>
          <w:p w14:paraId="6CE04680" w14:textId="6676B1E6" w:rsidR="0085643F" w:rsidRDefault="0085643F" w:rsidP="0085643F">
            <w:pPr>
              <w:rPr>
                <w:rFonts w:eastAsia="Malgun Gothic"/>
                <w:sz w:val="18"/>
                <w:szCs w:val="18"/>
              </w:rPr>
            </w:pPr>
          </w:p>
          <w:p w14:paraId="7293BCE3" w14:textId="5C50642B" w:rsidR="00FB0569" w:rsidRDefault="00FB0569" w:rsidP="0085643F">
            <w:pPr>
              <w:rPr>
                <w:rFonts w:eastAsia="Malgun Gothic"/>
                <w:sz w:val="18"/>
                <w:szCs w:val="18"/>
              </w:rPr>
            </w:pPr>
            <w:r>
              <w:rPr>
                <w:rFonts w:eastAsia="Malgun Gothic"/>
                <w:sz w:val="18"/>
                <w:szCs w:val="18"/>
              </w:rPr>
              <w:lastRenderedPageBreak/>
              <w:t>[Mod: Correct. For UEs supporting only 1 active TCI state, this is the only way to do it. Basically MAC CE (one state) beam indication is used to switch back and forth between two beams in time.]</w:t>
            </w:r>
          </w:p>
          <w:p w14:paraId="0B946369" w14:textId="77777777" w:rsidR="00FB0569" w:rsidRDefault="00FB0569" w:rsidP="0085643F">
            <w:pPr>
              <w:rPr>
                <w:rFonts w:eastAsia="Malgun Gothic"/>
                <w:sz w:val="18"/>
                <w:szCs w:val="18"/>
              </w:rPr>
            </w:pPr>
          </w:p>
          <w:p w14:paraId="058913C5" w14:textId="254A4975" w:rsidR="0085643F" w:rsidRPr="00493A2B" w:rsidRDefault="0085643F"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6C8256F" w14:textId="5EB7D9E5" w:rsidR="0085643F" w:rsidRPr="005953EA" w:rsidRDefault="0085643F" w:rsidP="00316230">
            <w:pPr>
              <w:numPr>
                <w:ilvl w:val="1"/>
                <w:numId w:val="12"/>
              </w:numPr>
              <w:snapToGrid w:val="0"/>
              <w:jc w:val="both"/>
              <w:rPr>
                <w:rFonts w:eastAsia="Malgun Gothic"/>
                <w:sz w:val="20"/>
                <w:szCs w:val="20"/>
              </w:rPr>
            </w:pPr>
            <w:r>
              <w:rPr>
                <w:rFonts w:eastAsia="Malgun Gothic"/>
                <w:color w:val="FF0000"/>
                <w:sz w:val="20"/>
                <w:szCs w:val="20"/>
              </w:rPr>
              <w:t>If UE is capable of applying only one active TCI state/QCL per band for a given time,  MAC-CE based beam switching can be used to transmit or receive along two different beams</w:t>
            </w:r>
          </w:p>
          <w:p w14:paraId="7D857FE9" w14:textId="77510E5A" w:rsidR="0085643F" w:rsidRDefault="0085643F" w:rsidP="00316230">
            <w:pPr>
              <w:numPr>
                <w:ilvl w:val="1"/>
                <w:numId w:val="12"/>
              </w:numPr>
              <w:snapToGrid w:val="0"/>
              <w:jc w:val="both"/>
              <w:rPr>
                <w:rFonts w:eastAsia="Malgun Gothic"/>
                <w:sz w:val="18"/>
                <w:szCs w:val="18"/>
              </w:rPr>
            </w:pPr>
            <w:r>
              <w:rPr>
                <w:rFonts w:eastAsia="Malgun Gothic"/>
                <w:color w:val="00B0F0"/>
                <w:sz w:val="20"/>
                <w:szCs w:val="20"/>
              </w:rPr>
              <w:t xml:space="preserve">Note: This does not </w:t>
            </w:r>
            <w:r w:rsidRPr="0085643F">
              <w:rPr>
                <w:rFonts w:eastAsia="Malgun Gothic"/>
                <w:color w:val="FF0000"/>
                <w:sz w:val="20"/>
                <w:szCs w:val="20"/>
              </w:rPr>
              <w:t>preclude</w:t>
            </w:r>
            <w:r>
              <w:rPr>
                <w:rFonts w:eastAsia="Malgun Gothic"/>
                <w:color w:val="00B0F0"/>
                <w:sz w:val="20"/>
                <w:szCs w:val="20"/>
              </w:rPr>
              <w:t xml:space="preserve"> the possibility for TA update on non-serving cell in absence of common channel on non-serving cell</w:t>
            </w:r>
          </w:p>
          <w:p w14:paraId="48418E03" w14:textId="77777777" w:rsidR="001E3A64" w:rsidRDefault="001E3A64" w:rsidP="001E3A64">
            <w:pPr>
              <w:rPr>
                <w:rFonts w:eastAsia="Malgun Gothic"/>
                <w:sz w:val="18"/>
                <w:szCs w:val="18"/>
              </w:rPr>
            </w:pPr>
          </w:p>
          <w:p w14:paraId="69334D3F" w14:textId="69D1AE3D" w:rsidR="0085643F" w:rsidRPr="00702948" w:rsidRDefault="0085643F" w:rsidP="00A06523">
            <w:pPr>
              <w:rPr>
                <w:rFonts w:eastAsia="Malgun Gothic"/>
                <w:sz w:val="18"/>
                <w:szCs w:val="18"/>
              </w:rPr>
            </w:pPr>
            <w:r>
              <w:rPr>
                <w:rFonts w:eastAsia="Malgun Gothic"/>
                <w:sz w:val="18"/>
                <w:szCs w:val="18"/>
              </w:rPr>
              <w:t xml:space="preserve">Finally, </w:t>
            </w:r>
            <w:r w:rsidR="001E3A64">
              <w:rPr>
                <w:rFonts w:eastAsia="Malgun Gothic"/>
                <w:sz w:val="18"/>
                <w:szCs w:val="18"/>
              </w:rPr>
              <w:t>personally</w:t>
            </w:r>
            <w:r>
              <w:rPr>
                <w:rFonts w:eastAsia="Malgun Gothic"/>
                <w:sz w:val="18"/>
                <w:szCs w:val="18"/>
              </w:rPr>
              <w:t xml:space="preserve"> speaking, updating all channel seems to be only right way to go, but I </w:t>
            </w:r>
            <w:r w:rsidR="001E3A64">
              <w:rPr>
                <w:rFonts w:eastAsia="Malgun Gothic"/>
                <w:sz w:val="18"/>
                <w:szCs w:val="18"/>
              </w:rPr>
              <w:t xml:space="preserve">understand that some companies do not think so. For gNB perspective, UE does not need to </w:t>
            </w:r>
            <w:r w:rsidR="00A06523">
              <w:rPr>
                <w:rFonts w:eastAsia="Malgun Gothic"/>
                <w:sz w:val="18"/>
                <w:szCs w:val="18"/>
              </w:rPr>
              <w:t>decode</w:t>
            </w:r>
            <w:r w:rsidR="001E3A64">
              <w:rPr>
                <w:rFonts w:eastAsia="Malgun Gothic"/>
                <w:sz w:val="18"/>
                <w:szCs w:val="18"/>
              </w:rPr>
              <w:t xml:space="preserve"> SIB message once TCI/PCI is switched to </w:t>
            </w:r>
            <w:r w:rsidR="00A06523">
              <w:rPr>
                <w:rFonts w:eastAsia="Malgun Gothic"/>
                <w:sz w:val="18"/>
                <w:szCs w:val="18"/>
              </w:rPr>
              <w:t xml:space="preserve">the </w:t>
            </w:r>
            <w:r w:rsidR="001E3A64">
              <w:rPr>
                <w:rFonts w:eastAsia="Malgun Gothic"/>
                <w:sz w:val="18"/>
                <w:szCs w:val="18"/>
              </w:rPr>
              <w:t>non-serving cell, and the corresponding configuration for RACH/Paging can be preconfigured or assumed by default</w:t>
            </w:r>
            <w:r w:rsidR="00A06523">
              <w:rPr>
                <w:rFonts w:eastAsia="Malgun Gothic"/>
                <w:sz w:val="18"/>
                <w:szCs w:val="18"/>
              </w:rPr>
              <w:t xml:space="preserve">(e.g., this part can be left to RAN2) </w:t>
            </w:r>
          </w:p>
        </w:tc>
      </w:tr>
      <w:tr w:rsidR="0057090B" w14:paraId="595C6A0E"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E0C9A" w14:textId="77777777" w:rsidR="0057090B" w:rsidRDefault="0057090B" w:rsidP="00484B40">
            <w:pPr>
              <w:snapToGrid w:val="0"/>
              <w:rPr>
                <w:rFonts w:eastAsia="Malgun Gothic"/>
                <w:sz w:val="18"/>
                <w:szCs w:val="18"/>
              </w:rPr>
            </w:pPr>
            <w:r>
              <w:rPr>
                <w:rFonts w:eastAsia="Malgun Gothic"/>
                <w:sz w:val="18"/>
                <w:szCs w:val="18"/>
              </w:rPr>
              <w:lastRenderedPageBreak/>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645E4" w14:textId="77777777" w:rsidR="0057090B" w:rsidRDefault="0057090B" w:rsidP="0057090B">
            <w:pPr>
              <w:rPr>
                <w:rFonts w:eastAsia="Malgun Gothic"/>
                <w:sz w:val="18"/>
                <w:szCs w:val="18"/>
              </w:rPr>
            </w:pPr>
            <w:r>
              <w:rPr>
                <w:rFonts w:eastAsia="Malgun Gothic"/>
                <w:sz w:val="18"/>
                <w:szCs w:val="18"/>
              </w:rPr>
              <w:t xml:space="preserve">As stated in the updated WID, the UE receives from and transmits towards only one cell – the unchanged serving cell. So we failed to understand why Apple kept mentioning transmission towards the so-called “non-serving cell”. </w:t>
            </w:r>
          </w:p>
          <w:p w14:paraId="71F3FC6A" w14:textId="0AAFD013" w:rsidR="0057090B" w:rsidRDefault="00FB0569" w:rsidP="0057090B">
            <w:pPr>
              <w:rPr>
                <w:rFonts w:eastAsia="Malgun Gothic"/>
                <w:sz w:val="18"/>
                <w:szCs w:val="18"/>
              </w:rPr>
            </w:pPr>
            <w:r>
              <w:rPr>
                <w:rFonts w:eastAsia="Malgun Gothic"/>
                <w:sz w:val="18"/>
                <w:szCs w:val="18"/>
              </w:rPr>
              <w:t>[Mod: reworded, since it is indeed for DL]</w:t>
            </w:r>
          </w:p>
          <w:p w14:paraId="7C0FAC0D" w14:textId="77777777" w:rsidR="00FB0569" w:rsidRDefault="00FB0569" w:rsidP="0057090B">
            <w:pPr>
              <w:rPr>
                <w:rFonts w:eastAsia="Malgun Gothic"/>
                <w:sz w:val="18"/>
                <w:szCs w:val="18"/>
              </w:rPr>
            </w:pPr>
          </w:p>
          <w:p w14:paraId="495D8B7A" w14:textId="2231486A" w:rsidR="0057090B" w:rsidRDefault="0057090B" w:rsidP="0057090B">
            <w:pPr>
              <w:rPr>
                <w:rFonts w:eastAsia="Malgun Gothic"/>
                <w:sz w:val="18"/>
                <w:szCs w:val="18"/>
              </w:rPr>
            </w:pPr>
            <w:r>
              <w:rPr>
                <w:rFonts w:eastAsia="Malgun Gothic"/>
                <w:sz w:val="18"/>
                <w:szCs w:val="18"/>
              </w:rPr>
              <w:t xml:space="preserve">We are not sure what is the intention of changing from “CORESET” to “PDCCH”. Is it to imply all configured PDCCH? We would appreciate some further clarification on this. </w:t>
            </w:r>
          </w:p>
          <w:p w14:paraId="24BCB2D8" w14:textId="53272CB7" w:rsidR="0057090B" w:rsidRDefault="00FB0569" w:rsidP="0057090B">
            <w:pPr>
              <w:rPr>
                <w:rFonts w:eastAsia="Malgun Gothic"/>
                <w:sz w:val="18"/>
                <w:szCs w:val="18"/>
              </w:rPr>
            </w:pPr>
            <w:r>
              <w:rPr>
                <w:rFonts w:eastAsia="Malgun Gothic"/>
                <w:sz w:val="18"/>
                <w:szCs w:val="18"/>
              </w:rPr>
              <w:t>[Mod: back to CORESET]</w:t>
            </w:r>
          </w:p>
          <w:p w14:paraId="7D99C53A" w14:textId="77777777" w:rsidR="00FB0569" w:rsidRDefault="00FB0569" w:rsidP="0057090B">
            <w:pPr>
              <w:rPr>
                <w:rFonts w:eastAsia="Malgun Gothic"/>
                <w:sz w:val="18"/>
                <w:szCs w:val="18"/>
              </w:rPr>
            </w:pPr>
          </w:p>
          <w:p w14:paraId="7C9592DF" w14:textId="77777777" w:rsidR="0057090B" w:rsidRDefault="0057090B" w:rsidP="0057090B">
            <w:pPr>
              <w:rPr>
                <w:rFonts w:eastAsia="Malgun Gothic"/>
                <w:sz w:val="18"/>
                <w:szCs w:val="18"/>
              </w:rPr>
            </w:pPr>
            <w:r>
              <w:rPr>
                <w:rFonts w:eastAsia="Malgun Gothic"/>
                <w:sz w:val="18"/>
                <w:szCs w:val="18"/>
              </w:rPr>
              <w:t>We are not sure if the last bullet is talking about simultaneous multi-UE-beam reception. As mentioned in email discussion, when TypeD-QCL collision happens, the prioritization rule in R15 can potentially be reused. So we are not sure why it is necessary to condition on UE capability of multi-beam reception. We are also not sure what is the proposed MAC-CE supposed to do, e.g., asking UE to stop monitoring system information and receive UE-specific information only?</w:t>
            </w:r>
          </w:p>
          <w:p w14:paraId="63EDD676" w14:textId="29988565" w:rsidR="00FB0569" w:rsidRDefault="00FB0569" w:rsidP="00FB0569">
            <w:pPr>
              <w:rPr>
                <w:rFonts w:eastAsia="Malgun Gothic"/>
                <w:sz w:val="18"/>
                <w:szCs w:val="18"/>
              </w:rPr>
            </w:pPr>
            <w:r>
              <w:rPr>
                <w:rFonts w:eastAsia="Malgun Gothic"/>
                <w:sz w:val="18"/>
                <w:szCs w:val="18"/>
              </w:rPr>
              <w:t>[Mod: Basically it allows the UE to support only one TCI state activation when inter-cell BM is used. I do agree prioritization rule can also be used (may be an additional feature – please suggest wording)]</w:t>
            </w:r>
          </w:p>
          <w:p w14:paraId="38275E60" w14:textId="7461B872" w:rsidR="00FB0569" w:rsidRDefault="00FB0569" w:rsidP="00FB0569">
            <w:pPr>
              <w:rPr>
                <w:rFonts w:eastAsia="Malgun Gothic"/>
                <w:sz w:val="18"/>
                <w:szCs w:val="18"/>
              </w:rPr>
            </w:pPr>
          </w:p>
        </w:tc>
      </w:tr>
      <w:tr w:rsidR="00147724" w14:paraId="425D6B2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88E57" w14:textId="6A1795E0" w:rsidR="00147724" w:rsidRDefault="00147724" w:rsidP="00484B40">
            <w:pPr>
              <w:snapToGrid w:val="0"/>
              <w:rPr>
                <w:rFonts w:eastAsia="Malgun Gothic"/>
                <w:sz w:val="18"/>
                <w:szCs w:val="18"/>
              </w:rPr>
            </w:pPr>
            <w:r>
              <w:rPr>
                <w:rFonts w:eastAsia="Malgun Gothic"/>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16B07" w14:textId="05924123" w:rsidR="00147724" w:rsidRDefault="00147724" w:rsidP="0057090B">
            <w:pPr>
              <w:rPr>
                <w:sz w:val="18"/>
                <w:szCs w:val="18"/>
                <w:lang w:eastAsia="zh-CN"/>
              </w:rPr>
            </w:pPr>
            <w:r>
              <w:rPr>
                <w:rFonts w:hint="eastAsia"/>
                <w:sz w:val="18"/>
                <w:szCs w:val="18"/>
                <w:lang w:eastAsia="zh-CN"/>
              </w:rPr>
              <w:t>W</w:t>
            </w:r>
            <w:r>
              <w:rPr>
                <w:sz w:val="18"/>
                <w:szCs w:val="18"/>
                <w:lang w:eastAsia="zh-CN"/>
              </w:rPr>
              <w:t>e have the following two comments:</w:t>
            </w:r>
          </w:p>
          <w:p w14:paraId="783D6B98" w14:textId="596247DC" w:rsidR="00147724" w:rsidRDefault="00147724" w:rsidP="00316230">
            <w:pPr>
              <w:pStyle w:val="a3"/>
              <w:numPr>
                <w:ilvl w:val="0"/>
                <w:numId w:val="10"/>
              </w:numPr>
              <w:rPr>
                <w:sz w:val="18"/>
                <w:szCs w:val="18"/>
                <w:lang w:eastAsia="zh-CN"/>
              </w:rPr>
            </w:pPr>
            <w:r w:rsidRPr="00147724">
              <w:rPr>
                <w:sz w:val="18"/>
                <w:szCs w:val="18"/>
                <w:lang w:eastAsia="zh-CN"/>
              </w:rPr>
              <w:t xml:space="preserve">Our understanding is that the UL part should </w:t>
            </w:r>
            <w:r>
              <w:rPr>
                <w:sz w:val="18"/>
                <w:szCs w:val="18"/>
                <w:lang w:eastAsia="zh-CN"/>
              </w:rPr>
              <w:t>also be included;</w:t>
            </w:r>
          </w:p>
          <w:p w14:paraId="2A6BB81D" w14:textId="56131826" w:rsidR="00FB0569" w:rsidRPr="00FB0569" w:rsidRDefault="00FB0569" w:rsidP="00FB0569">
            <w:pPr>
              <w:rPr>
                <w:sz w:val="18"/>
                <w:szCs w:val="18"/>
                <w:lang w:eastAsia="zh-CN"/>
              </w:rPr>
            </w:pPr>
            <w:r>
              <w:rPr>
                <w:sz w:val="18"/>
                <w:szCs w:val="18"/>
                <w:lang w:eastAsia="zh-CN"/>
              </w:rPr>
              <w:t xml:space="preserve">[Mod: Done, courtesy of Sony </w:t>
            </w:r>
            <w:r w:rsidRPr="00FB0569">
              <w:rPr>
                <w:sz w:val="18"/>
                <w:szCs w:val="18"/>
                <w:lang w:eastAsia="zh-CN"/>
              </w:rPr>
              <w:sym w:font="Wingdings" w:char="F04A"/>
            </w:r>
            <w:r>
              <w:rPr>
                <w:sz w:val="18"/>
                <w:szCs w:val="18"/>
                <w:lang w:eastAsia="zh-CN"/>
              </w:rPr>
              <w:t>]</w:t>
            </w:r>
          </w:p>
          <w:p w14:paraId="7C671B27" w14:textId="1C070CEC" w:rsidR="00147724" w:rsidRDefault="00147724" w:rsidP="00316230">
            <w:pPr>
              <w:pStyle w:val="a3"/>
              <w:numPr>
                <w:ilvl w:val="0"/>
                <w:numId w:val="10"/>
              </w:numPr>
              <w:rPr>
                <w:sz w:val="18"/>
                <w:szCs w:val="18"/>
                <w:lang w:eastAsia="zh-CN"/>
              </w:rPr>
            </w:pPr>
            <w:r>
              <w:rPr>
                <w:rFonts w:hint="eastAsia"/>
                <w:sz w:val="18"/>
                <w:szCs w:val="18"/>
                <w:lang w:eastAsia="zh-CN"/>
              </w:rPr>
              <w:t>W</w:t>
            </w:r>
            <w:r>
              <w:rPr>
                <w:sz w:val="18"/>
                <w:szCs w:val="18"/>
                <w:lang w:eastAsia="zh-CN"/>
              </w:rPr>
              <w:t xml:space="preserve">e are fine with changing “maintaining” to “applying”. But “applying one active TCI state for a given symbol/slot” means UE </w:t>
            </w:r>
            <w:r w:rsidR="00270619">
              <w:rPr>
                <w:sz w:val="18"/>
                <w:szCs w:val="18"/>
                <w:lang w:eastAsia="zh-CN"/>
              </w:rPr>
              <w:t>can still dynamically switch between symbols/slots. Thus the interpretation in the sub-bullet may not be correct.</w:t>
            </w:r>
          </w:p>
          <w:p w14:paraId="558768A3" w14:textId="6CEAB2E6" w:rsidR="00270619" w:rsidRPr="00147724" w:rsidRDefault="00270619" w:rsidP="00316230">
            <w:pPr>
              <w:pStyle w:val="a3"/>
              <w:numPr>
                <w:ilvl w:val="0"/>
                <w:numId w:val="10"/>
              </w:numPr>
              <w:rPr>
                <w:sz w:val="18"/>
                <w:szCs w:val="18"/>
                <w:lang w:eastAsia="zh-CN"/>
              </w:rPr>
            </w:pPr>
            <w:r>
              <w:rPr>
                <w:sz w:val="18"/>
                <w:szCs w:val="18"/>
                <w:lang w:eastAsia="zh-CN"/>
              </w:rPr>
              <w:t>We don’t understand the intention of the note. Hope for more clarification or FFS the note at current stage.</w:t>
            </w:r>
          </w:p>
          <w:p w14:paraId="5CC444A2" w14:textId="65557E64" w:rsidR="00147724" w:rsidRDefault="00FB0569" w:rsidP="0057090B">
            <w:pPr>
              <w:rPr>
                <w:sz w:val="18"/>
                <w:szCs w:val="18"/>
                <w:lang w:eastAsia="zh-CN"/>
              </w:rPr>
            </w:pPr>
            <w:r>
              <w:rPr>
                <w:sz w:val="18"/>
                <w:szCs w:val="18"/>
                <w:lang w:eastAsia="zh-CN"/>
              </w:rPr>
              <w:t>[Mod: please check rewording]</w:t>
            </w:r>
          </w:p>
          <w:p w14:paraId="5DEEB490" w14:textId="77777777" w:rsidR="00147724" w:rsidRDefault="00147724" w:rsidP="0014772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991D526" w14:textId="77777777" w:rsidR="00147724" w:rsidRPr="005953EA" w:rsidRDefault="00147724" w:rsidP="0014772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5AAAEEAA" w14:textId="77777777" w:rsidR="00147724" w:rsidRPr="005953EA" w:rsidRDefault="00147724" w:rsidP="00316230">
            <w:pPr>
              <w:pStyle w:val="a3"/>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A92E41F" w14:textId="4E2F1216" w:rsidR="00147724" w:rsidRPr="005953EA" w:rsidRDefault="00147724" w:rsidP="00316230">
            <w:pPr>
              <w:pStyle w:val="a3"/>
              <w:numPr>
                <w:ilvl w:val="1"/>
                <w:numId w:val="9"/>
              </w:numPr>
              <w:snapToGrid w:val="0"/>
              <w:spacing w:after="0" w:line="240" w:lineRule="auto"/>
              <w:jc w:val="both"/>
              <w:rPr>
                <w:rFonts w:eastAsia="Malgun Gothic"/>
                <w:sz w:val="20"/>
                <w:szCs w:val="20"/>
              </w:rPr>
            </w:pPr>
          </w:p>
          <w:p w14:paraId="2046567A" w14:textId="77777777" w:rsidR="00147724" w:rsidRDefault="00147724" w:rsidP="00147724">
            <w:pPr>
              <w:snapToGrid w:val="0"/>
              <w:jc w:val="both"/>
              <w:rPr>
                <w:rFonts w:eastAsia="Malgun Gothic"/>
                <w:sz w:val="20"/>
                <w:szCs w:val="20"/>
              </w:rPr>
            </w:pPr>
          </w:p>
          <w:p w14:paraId="4570384C" w14:textId="77777777" w:rsidR="00147724" w:rsidRPr="005953EA" w:rsidRDefault="00147724" w:rsidP="00147724">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7D2C9B5D" w14:textId="168DFCC7" w:rsidR="00147724" w:rsidRPr="005953EA" w:rsidRDefault="00147724"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 xml:space="preserve">(s) </w:t>
            </w:r>
            <w:r w:rsidRPr="00147724">
              <w:rPr>
                <w:color w:val="FF0000"/>
                <w:sz w:val="20"/>
                <w:szCs w:val="20"/>
                <w:highlight w:val="yellow"/>
              </w:rPr>
              <w:t xml:space="preserve">and/or </w:t>
            </w:r>
            <w:r>
              <w:rPr>
                <w:color w:val="FF0000"/>
                <w:sz w:val="20"/>
                <w:szCs w:val="20"/>
                <w:highlight w:val="yellow"/>
              </w:rPr>
              <w:t xml:space="preserve">the respective </w:t>
            </w:r>
            <w:r w:rsidRPr="00147724">
              <w:rPr>
                <w:color w:val="FF0000"/>
                <w:sz w:val="20"/>
                <w:szCs w:val="20"/>
                <w:highlight w:val="yellow"/>
              </w:rPr>
              <w:t>PUSCH/PUCCH transmission</w:t>
            </w:r>
            <w:r>
              <w:rPr>
                <w:color w:val="FF0000"/>
                <w:sz w:val="20"/>
                <w:szCs w:val="20"/>
              </w:rPr>
              <w:t xml:space="preserve"> </w:t>
            </w:r>
            <w:r w:rsidRPr="007C3AB4">
              <w:rPr>
                <w:rFonts w:eastAsia="Malgun Gothic"/>
                <w:color w:val="FF0000"/>
                <w:sz w:val="20"/>
                <w:szCs w:val="20"/>
              </w:rPr>
              <w:t xml:space="preserve">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3351443C" w14:textId="77777777" w:rsidR="00147724" w:rsidRPr="005953EA" w:rsidRDefault="00147724" w:rsidP="00316230">
            <w:pPr>
              <w:numPr>
                <w:ilvl w:val="0"/>
                <w:numId w:val="12"/>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4FB3789A" w14:textId="77777777" w:rsidR="00147724" w:rsidRPr="005953EA" w:rsidRDefault="00147724" w:rsidP="00316230">
            <w:pPr>
              <w:numPr>
                <w:ilvl w:val="1"/>
                <w:numId w:val="12"/>
              </w:numPr>
              <w:snapToGrid w:val="0"/>
              <w:jc w:val="both"/>
              <w:rPr>
                <w:rFonts w:eastAsia="Malgun Gothic"/>
                <w:sz w:val="20"/>
                <w:szCs w:val="20"/>
              </w:rPr>
            </w:pPr>
            <w:r w:rsidRPr="005953EA">
              <w:rPr>
                <w:rFonts w:eastAsia="Malgun Gothic"/>
                <w:sz w:val="20"/>
                <w:szCs w:val="20"/>
              </w:rPr>
              <w:t xml:space="preserve">Note: When RS X is an indirect QCL reference of a target channel, there exists at least one other source signal on the QCL chain between RS X and the target channel. Here, </w:t>
            </w:r>
            <w:r w:rsidRPr="005953EA">
              <w:rPr>
                <w:rFonts w:eastAsia="Malgun Gothic"/>
                <w:sz w:val="20"/>
                <w:szCs w:val="20"/>
              </w:rPr>
              <w:lastRenderedPageBreak/>
              <w:t>Rel-15/16 QCL rule is reused by replacing SSB with SSB associated with a physical cell ID different from that of the serving cell</w:t>
            </w:r>
          </w:p>
          <w:p w14:paraId="33269EBD" w14:textId="3CA9648C" w:rsidR="00147724" w:rsidRPr="00493A2B" w:rsidRDefault="00147724"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0B1E6B5" w14:textId="2C258591" w:rsidR="00270619" w:rsidRPr="00270619" w:rsidRDefault="00147724" w:rsidP="00316230">
            <w:pPr>
              <w:numPr>
                <w:ilvl w:val="1"/>
                <w:numId w:val="12"/>
              </w:numPr>
              <w:snapToGrid w:val="0"/>
              <w:jc w:val="both"/>
              <w:rPr>
                <w:rFonts w:eastAsia="Malgun Gothic"/>
                <w:strike/>
                <w:sz w:val="20"/>
                <w:szCs w:val="20"/>
                <w:highlight w:val="yellow"/>
              </w:rPr>
            </w:pPr>
            <w:r w:rsidRPr="00147724">
              <w:rPr>
                <w:rFonts w:eastAsia="Malgun Gothic"/>
                <w:strike/>
                <w:color w:val="FF0000"/>
                <w:sz w:val="20"/>
                <w:szCs w:val="20"/>
                <w:highlight w:val="yellow"/>
              </w:rPr>
              <w:t>If UE is capable of applying only one active TCI state/QCL per band for a given time,  MAC-CE based beam switching can be used to transmit or receive along two different beams</w:t>
            </w:r>
          </w:p>
          <w:p w14:paraId="3DE98343" w14:textId="3FC37AA3" w:rsidR="00147724" w:rsidRPr="00484B40" w:rsidRDefault="00270619" w:rsidP="00316230">
            <w:pPr>
              <w:numPr>
                <w:ilvl w:val="1"/>
                <w:numId w:val="12"/>
              </w:numPr>
              <w:snapToGrid w:val="0"/>
              <w:jc w:val="both"/>
              <w:rPr>
                <w:rFonts w:eastAsia="Malgun Gothic"/>
                <w:strike/>
                <w:sz w:val="20"/>
                <w:szCs w:val="20"/>
                <w:highlight w:val="yellow"/>
              </w:rPr>
            </w:pPr>
            <w:r w:rsidRPr="00270619">
              <w:rPr>
                <w:rFonts w:eastAsia="Malgun Gothic"/>
                <w:color w:val="FF0000"/>
                <w:sz w:val="20"/>
                <w:szCs w:val="20"/>
                <w:highlight w:val="yellow"/>
              </w:rPr>
              <w:t>FFS</w:t>
            </w:r>
            <w:r w:rsidRPr="00270619">
              <w:rPr>
                <w:rFonts w:hint="eastAsia"/>
                <w:color w:val="FF0000"/>
                <w:sz w:val="20"/>
                <w:szCs w:val="20"/>
                <w:highlight w:val="yellow"/>
                <w:lang w:eastAsia="zh-CN"/>
              </w:rPr>
              <w:t>:</w:t>
            </w:r>
            <w:r w:rsidRPr="00270619">
              <w:rPr>
                <w:color w:val="FF0000"/>
                <w:sz w:val="20"/>
                <w:szCs w:val="20"/>
                <w:highlight w:val="yellow"/>
                <w:lang w:eastAsia="zh-CN"/>
              </w:rPr>
              <w:t xml:space="preserve"> </w:t>
            </w:r>
            <w:r w:rsidR="00147724" w:rsidRPr="00270619">
              <w:rPr>
                <w:rFonts w:eastAsia="Malgun Gothic"/>
                <w:color w:val="00B0F0"/>
                <w:sz w:val="20"/>
                <w:szCs w:val="20"/>
                <w:highlight w:val="yellow"/>
              </w:rPr>
              <w:t>Note:</w:t>
            </w:r>
            <w:r w:rsidR="00147724" w:rsidRPr="00270619">
              <w:rPr>
                <w:rFonts w:eastAsia="Malgun Gothic"/>
                <w:color w:val="00B0F0"/>
                <w:sz w:val="20"/>
                <w:szCs w:val="20"/>
              </w:rPr>
              <w:t xml:space="preserve"> This does not preclude the possibility for TA update on non-serving cell in absence of common channel on non-serving cel</w:t>
            </w:r>
          </w:p>
        </w:tc>
      </w:tr>
      <w:tr w:rsidR="00484B40" w14:paraId="6157433F"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3D4A6" w14:textId="5337F482" w:rsidR="00484B40" w:rsidRPr="00484B40" w:rsidRDefault="00484B40" w:rsidP="00484B40">
            <w:pPr>
              <w:snapToGrid w:val="0"/>
              <w:rPr>
                <w:rFonts w:eastAsia="新細明體"/>
                <w:sz w:val="18"/>
                <w:szCs w:val="18"/>
                <w:lang w:eastAsia="zh-TW"/>
              </w:rPr>
            </w:pPr>
            <w:r>
              <w:rPr>
                <w:rFonts w:eastAsia="新細明體" w:hint="eastAsia"/>
                <w:sz w:val="18"/>
                <w:szCs w:val="18"/>
                <w:lang w:eastAsia="zh-TW"/>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FA292" w14:textId="77777777" w:rsidR="00484B40" w:rsidRPr="00484B40" w:rsidRDefault="00484B40" w:rsidP="00484B40">
            <w:pPr>
              <w:rPr>
                <w:rFonts w:eastAsia="新細明體"/>
                <w:lang w:eastAsia="zh-TW"/>
              </w:rPr>
            </w:pPr>
            <w:r w:rsidRPr="00484B40">
              <w:rPr>
                <w:rFonts w:eastAsia="新細明體"/>
                <w:sz w:val="18"/>
                <w:szCs w:val="18"/>
                <w:lang w:eastAsia="zh-TW"/>
              </w:rPr>
              <w:t>Again, we have strong concern on separate beam indications for USS set and CSS set according to current wording. We will additional spec effort to support such new behavior. For example, we need to define the priority rule for a same CORESET if MOs of CCS set and USS set overlapped in time domain but indicated with different QCL assumptions. Also, we will need a new UE capability for this new behavior as follows:</w:t>
            </w:r>
          </w:p>
          <w:p w14:paraId="01DCAAE9" w14:textId="77777777" w:rsidR="00484B40" w:rsidRPr="00484B40" w:rsidRDefault="00484B40" w:rsidP="00484B40">
            <w:pPr>
              <w:spacing w:after="160" w:line="254" w:lineRule="auto"/>
              <w:ind w:left="720"/>
              <w:rPr>
                <w:rFonts w:eastAsia="新細明體"/>
                <w:lang w:eastAsia="zh-TW"/>
              </w:rPr>
            </w:pPr>
            <w:r w:rsidRPr="00484B40">
              <w:rPr>
                <w:rFonts w:ascii="Symbol" w:eastAsia="新細明體" w:hAnsi="Symbol"/>
                <w:sz w:val="18"/>
                <w:szCs w:val="18"/>
                <w:lang w:eastAsia="zh-TW"/>
              </w:rPr>
              <w:t></w:t>
            </w:r>
            <w:r w:rsidRPr="00484B40">
              <w:rPr>
                <w:rFonts w:eastAsia="新細明體"/>
                <w:sz w:val="14"/>
                <w:szCs w:val="14"/>
                <w:lang w:eastAsia="zh-TW"/>
              </w:rPr>
              <w:t xml:space="preserve">         </w:t>
            </w:r>
            <w:r w:rsidRPr="00484B40">
              <w:rPr>
                <w:rFonts w:eastAsia="新細明體"/>
                <w:sz w:val="18"/>
                <w:szCs w:val="18"/>
                <w:lang w:eastAsia="zh-TW"/>
              </w:rPr>
              <w:t>It is a UE capability if it can supports a CORESET associated with both USS set and CSS set for inter-cell beam indication based on Rel.17 unified TCI framework</w:t>
            </w:r>
          </w:p>
          <w:p w14:paraId="4A194141" w14:textId="5D22E9DF" w:rsidR="00FB0569" w:rsidRDefault="00FB0569" w:rsidP="00484B40">
            <w:pPr>
              <w:rPr>
                <w:rFonts w:eastAsia="新細明體"/>
                <w:sz w:val="18"/>
                <w:szCs w:val="18"/>
                <w:lang w:eastAsia="zh-TW"/>
              </w:rPr>
            </w:pPr>
            <w:r>
              <w:rPr>
                <w:rFonts w:eastAsia="新細明體"/>
                <w:sz w:val="18"/>
                <w:szCs w:val="18"/>
                <w:lang w:eastAsia="zh-TW"/>
              </w:rPr>
              <w:t>[Mod: Back to CORESET]</w:t>
            </w:r>
          </w:p>
          <w:p w14:paraId="1F730A26" w14:textId="77777777" w:rsidR="00FB0569" w:rsidRDefault="00FB0569" w:rsidP="00484B40">
            <w:pPr>
              <w:rPr>
                <w:rFonts w:eastAsia="新細明體"/>
                <w:sz w:val="18"/>
                <w:szCs w:val="18"/>
                <w:lang w:eastAsia="zh-TW"/>
              </w:rPr>
            </w:pPr>
          </w:p>
          <w:p w14:paraId="5761E33B" w14:textId="1BDEB6D8" w:rsidR="00484B40" w:rsidRDefault="00484B40" w:rsidP="00484B40">
            <w:pPr>
              <w:rPr>
                <w:sz w:val="18"/>
                <w:szCs w:val="18"/>
                <w:lang w:eastAsia="zh-CN"/>
              </w:rPr>
            </w:pPr>
            <w:r w:rsidRPr="00484B40">
              <w:rPr>
                <w:rFonts w:eastAsia="新細明體"/>
                <w:sz w:val="18"/>
                <w:szCs w:val="18"/>
                <w:lang w:eastAsia="zh-TW"/>
              </w:rPr>
              <w:t>Re the comment from Apple, even both inter-cell BM and inter-cell MTRP may require UE to support more than one active TCI states, I would say inter-cell BM based on Rel-17 unified TCI is still less complicated than MTRP operation based on Rel-15/16 QCL framework. Furthermore, I don't see why support more than one active TCI states would be non-UE-friendly feature if a DPS-like operation is the main goal of inter-cell BM.</w:t>
            </w:r>
          </w:p>
        </w:tc>
      </w:tr>
      <w:tr w:rsidR="00B053A2" w14:paraId="6C0F4F8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E029F" w14:textId="67AC53DD" w:rsidR="00B053A2" w:rsidRDefault="00B053A2" w:rsidP="00484B40">
            <w:pPr>
              <w:snapToGrid w:val="0"/>
              <w:rPr>
                <w:rFonts w:eastAsia="新細明體"/>
                <w:sz w:val="18"/>
                <w:szCs w:val="18"/>
                <w:lang w:eastAsia="zh-TW"/>
              </w:rPr>
            </w:pPr>
            <w:r>
              <w:rPr>
                <w:rFonts w:eastAsia="新細明體"/>
                <w:sz w:val="18"/>
                <w:szCs w:val="18"/>
                <w:lang w:eastAsia="zh-TW"/>
              </w:rPr>
              <w:t>Verizon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661EA" w14:textId="77777777" w:rsidR="00B053A2" w:rsidRDefault="00890CA4" w:rsidP="0041025E">
            <w:pPr>
              <w:rPr>
                <w:rFonts w:eastAsia="新細明體"/>
                <w:sz w:val="18"/>
                <w:szCs w:val="18"/>
                <w:lang w:eastAsia="zh-TW"/>
              </w:rPr>
            </w:pPr>
            <w:r>
              <w:rPr>
                <w:rFonts w:eastAsia="新細明體"/>
                <w:sz w:val="18"/>
                <w:szCs w:val="18"/>
                <w:lang w:eastAsia="zh-TW"/>
              </w:rPr>
              <w:t xml:space="preserve">Agree with MTK that we also think Rel-17 unified TCI based inter-cell BM, when all said and done, should be the simpler and more efficient one compared to Rel-16 intercell MTRP. In general we are very supportive of the R17 approach because we have a lot of challenges really having R15/16 </w:t>
            </w:r>
            <w:r w:rsidR="0041025E">
              <w:rPr>
                <w:rFonts w:eastAsia="新細明體"/>
                <w:sz w:val="18"/>
                <w:szCs w:val="18"/>
                <w:lang w:eastAsia="zh-TW"/>
              </w:rPr>
              <w:t xml:space="preserve">BM </w:t>
            </w:r>
            <w:r w:rsidR="00C21A06">
              <w:rPr>
                <w:rFonts w:eastAsia="新細明體"/>
                <w:sz w:val="18"/>
                <w:szCs w:val="18"/>
                <w:lang w:eastAsia="zh-TW"/>
              </w:rPr>
              <w:t xml:space="preserve">optimization </w:t>
            </w:r>
            <w:r w:rsidR="0041025E">
              <w:rPr>
                <w:rFonts w:eastAsia="新細明體"/>
                <w:sz w:val="18"/>
                <w:szCs w:val="18"/>
                <w:lang w:eastAsia="zh-TW"/>
              </w:rPr>
              <w:t>features</w:t>
            </w:r>
            <w:r>
              <w:rPr>
                <w:rFonts w:eastAsia="新細明體"/>
                <w:sz w:val="18"/>
                <w:szCs w:val="18"/>
                <w:lang w:eastAsia="zh-TW"/>
              </w:rPr>
              <w:t xml:space="preserve"> </w:t>
            </w:r>
            <w:r w:rsidR="00C21A06">
              <w:rPr>
                <w:rFonts w:eastAsia="新細明體"/>
                <w:sz w:val="18"/>
                <w:szCs w:val="18"/>
                <w:lang w:eastAsia="zh-TW"/>
              </w:rPr>
              <w:t>implemented/</w:t>
            </w:r>
            <w:r>
              <w:rPr>
                <w:rFonts w:eastAsia="新細明體"/>
                <w:sz w:val="18"/>
                <w:szCs w:val="18"/>
                <w:lang w:eastAsia="zh-TW"/>
              </w:rPr>
              <w:t>deployed due to the</w:t>
            </w:r>
            <w:r w:rsidR="0041025E">
              <w:rPr>
                <w:rFonts w:eastAsia="新細明體"/>
                <w:sz w:val="18"/>
                <w:szCs w:val="18"/>
                <w:lang w:eastAsia="zh-TW"/>
              </w:rPr>
              <w:t>ir</w:t>
            </w:r>
            <w:r>
              <w:rPr>
                <w:rFonts w:eastAsia="新細明體"/>
                <w:sz w:val="18"/>
                <w:szCs w:val="18"/>
                <w:lang w:eastAsia="zh-TW"/>
              </w:rPr>
              <w:t xml:space="preserve"> complexity</w:t>
            </w:r>
            <w:r w:rsidR="0041025E">
              <w:rPr>
                <w:rFonts w:eastAsia="新細明體"/>
                <w:sz w:val="18"/>
                <w:szCs w:val="18"/>
                <w:lang w:eastAsia="zh-TW"/>
              </w:rPr>
              <w:t xml:space="preserve"> &amp; inherent limitation (i.e., limited end gain)</w:t>
            </w:r>
            <w:r>
              <w:rPr>
                <w:rFonts w:eastAsia="新細明體"/>
                <w:sz w:val="18"/>
                <w:szCs w:val="18"/>
                <w:lang w:eastAsia="zh-TW"/>
              </w:rPr>
              <w:t>. We think they need to be fundamentally streamlined as a fundation for future evloultion and easy adoption in product. Therefore, we prefer to move forward as quickly/adaptively as possible towards Rel-17 unified TCI while maintaining reasonable Rel-16 BM based enhancement for continuity. For this reason, while we</w:t>
            </w:r>
            <w:r w:rsidR="00893DD9">
              <w:rPr>
                <w:rFonts w:eastAsia="新細明體"/>
                <w:sz w:val="18"/>
                <w:szCs w:val="18"/>
                <w:lang w:eastAsia="zh-TW"/>
              </w:rPr>
              <w:t xml:space="preserve"> obviously</w:t>
            </w:r>
            <w:r>
              <w:rPr>
                <w:rFonts w:eastAsia="新細明體"/>
                <w:sz w:val="18"/>
                <w:szCs w:val="18"/>
                <w:lang w:eastAsia="zh-TW"/>
              </w:rPr>
              <w:t xml:space="preserve"> like </w:t>
            </w:r>
            <w:r w:rsidR="00893DD9">
              <w:rPr>
                <w:rFonts w:eastAsia="新細明體"/>
                <w:sz w:val="18"/>
                <w:szCs w:val="18"/>
                <w:lang w:eastAsia="zh-TW"/>
              </w:rPr>
              <w:t xml:space="preserve">to have </w:t>
            </w:r>
            <w:r>
              <w:rPr>
                <w:rFonts w:eastAsia="新細明體"/>
                <w:sz w:val="18"/>
                <w:szCs w:val="18"/>
                <w:lang w:eastAsia="zh-TW"/>
              </w:rPr>
              <w:t>M/N&gt;1 (as long as not requiring simultaneous Tx/Rx), we also accept going forward even if only M/N=1 ends up be</w:t>
            </w:r>
            <w:r w:rsidR="00893DD9">
              <w:rPr>
                <w:rFonts w:eastAsia="新細明體"/>
                <w:sz w:val="18"/>
                <w:szCs w:val="18"/>
                <w:lang w:eastAsia="zh-TW"/>
              </w:rPr>
              <w:t>ing</w:t>
            </w:r>
            <w:r>
              <w:rPr>
                <w:rFonts w:eastAsia="新細明體"/>
                <w:sz w:val="18"/>
                <w:szCs w:val="18"/>
                <w:lang w:eastAsia="zh-TW"/>
              </w:rPr>
              <w:t xml:space="preserve"> specified due to time constraint.</w:t>
            </w:r>
          </w:p>
          <w:p w14:paraId="5C2755B1" w14:textId="1DFE3E18" w:rsidR="00FB0569" w:rsidRPr="00890CA4" w:rsidRDefault="00FB0569" w:rsidP="0041025E">
            <w:r>
              <w:rPr>
                <w:rFonts w:eastAsia="新細明體"/>
                <w:sz w:val="18"/>
                <w:szCs w:val="18"/>
                <w:lang w:eastAsia="zh-TW"/>
              </w:rPr>
              <w:t>[Mod: Thank you for affirming]</w:t>
            </w:r>
          </w:p>
        </w:tc>
      </w:tr>
      <w:tr w:rsidR="003E63C5" w14:paraId="4F995729"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66C6C" w14:textId="6F07DE71" w:rsidR="003E63C5" w:rsidRDefault="003E63C5" w:rsidP="00484B40">
            <w:pPr>
              <w:snapToGrid w:val="0"/>
              <w:rPr>
                <w:rFonts w:eastAsia="新細明體"/>
                <w:sz w:val="18"/>
                <w:szCs w:val="18"/>
                <w:lang w:eastAsia="zh-TW"/>
              </w:rPr>
            </w:pPr>
            <w:r>
              <w:rPr>
                <w:rFonts w:eastAsia="新細明體"/>
                <w:sz w:val="18"/>
                <w:szCs w:val="18"/>
                <w:lang w:eastAsia="zh-TW"/>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B3E63" w14:textId="7DA3BB46" w:rsidR="003E63C5" w:rsidRDefault="003E63C5" w:rsidP="0041025E">
            <w:pPr>
              <w:rPr>
                <w:rFonts w:eastAsia="新細明體"/>
                <w:sz w:val="18"/>
                <w:szCs w:val="18"/>
                <w:lang w:eastAsia="zh-TW"/>
              </w:rPr>
            </w:pPr>
            <w:r>
              <w:rPr>
                <w:rFonts w:eastAsia="新細明體"/>
                <w:sz w:val="18"/>
                <w:szCs w:val="18"/>
                <w:lang w:eastAsia="zh-TW"/>
              </w:rPr>
              <w:t xml:space="preserve">Support the latest combo proposal with a minor wording suggestion. </w:t>
            </w:r>
          </w:p>
          <w:p w14:paraId="7DD79A6E" w14:textId="77777777" w:rsidR="003E63C5" w:rsidRDefault="003E63C5" w:rsidP="0041025E">
            <w:pPr>
              <w:rPr>
                <w:rFonts w:eastAsia="新細明體"/>
                <w:sz w:val="18"/>
                <w:szCs w:val="18"/>
                <w:lang w:eastAsia="zh-TW"/>
              </w:rPr>
            </w:pPr>
          </w:p>
          <w:p w14:paraId="443CE0DD" w14:textId="77777777" w:rsidR="003E63C5" w:rsidRDefault="003E63C5" w:rsidP="00316230">
            <w:pPr>
              <w:numPr>
                <w:ilvl w:val="1"/>
                <w:numId w:val="12"/>
              </w:numPr>
              <w:snapToGrid w:val="0"/>
              <w:jc w:val="both"/>
              <w:rPr>
                <w:rFonts w:eastAsia="Malgun Gothic"/>
                <w:sz w:val="20"/>
                <w:szCs w:val="20"/>
              </w:rPr>
            </w:pPr>
            <w:r w:rsidRPr="003E63C5">
              <w:rPr>
                <w:rFonts w:eastAsia="Malgun Gothic"/>
                <w:sz w:val="20"/>
                <w:szCs w:val="20"/>
              </w:rPr>
              <w:t xml:space="preserve">If UE is capable of applying only one active TCI state/QCL per band for a given time,  MAC-CE based beam </w:t>
            </w:r>
            <w:r w:rsidRPr="003E63C5">
              <w:rPr>
                <w:rFonts w:eastAsia="Malgun Gothic"/>
                <w:strike/>
                <w:color w:val="FF0000"/>
                <w:sz w:val="20"/>
                <w:szCs w:val="20"/>
              </w:rPr>
              <w:t>switching</w:t>
            </w:r>
            <w:r w:rsidRPr="003E63C5">
              <w:rPr>
                <w:rFonts w:eastAsia="Malgun Gothic"/>
                <w:color w:val="FF0000"/>
                <w:sz w:val="20"/>
                <w:szCs w:val="20"/>
              </w:rPr>
              <w:t xml:space="preserve"> indication </w:t>
            </w:r>
            <w:r w:rsidRPr="003E63C5">
              <w:rPr>
                <w:rFonts w:eastAsia="Malgun Gothic"/>
                <w:sz w:val="20"/>
                <w:szCs w:val="20"/>
              </w:rPr>
              <w:t>can be used to transmit or receive along two different beams</w:t>
            </w:r>
          </w:p>
          <w:p w14:paraId="2D2A6CB6" w14:textId="0E7C8551" w:rsidR="00FB0569" w:rsidRPr="00200024" w:rsidRDefault="00FB0569" w:rsidP="00FB0569">
            <w:pPr>
              <w:snapToGrid w:val="0"/>
              <w:jc w:val="both"/>
              <w:rPr>
                <w:rFonts w:eastAsia="Malgun Gothic"/>
                <w:sz w:val="20"/>
                <w:szCs w:val="20"/>
              </w:rPr>
            </w:pPr>
            <w:r>
              <w:rPr>
                <w:rFonts w:eastAsia="Malgun Gothic"/>
                <w:sz w:val="20"/>
                <w:szCs w:val="20"/>
              </w:rPr>
              <w:t>[Mod: Thanks for your understanding and clarification. Done in the reworded version]</w:t>
            </w:r>
          </w:p>
        </w:tc>
      </w:tr>
      <w:tr w:rsidR="00C01A6C" w14:paraId="69AC5F98"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F0339" w14:textId="1481FA48" w:rsidR="00C01A6C" w:rsidRDefault="00C01A6C" w:rsidP="00C01A6C">
            <w:pPr>
              <w:snapToGrid w:val="0"/>
              <w:rPr>
                <w:rFonts w:eastAsia="新細明體"/>
                <w:sz w:val="18"/>
                <w:szCs w:val="18"/>
                <w:lang w:eastAsia="zh-TW"/>
              </w:rPr>
            </w:pPr>
            <w:r>
              <w:rPr>
                <w:rFonts w:eastAsia="新細明體"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B6B48" w14:textId="77777777" w:rsidR="00C01A6C" w:rsidRDefault="00C01A6C" w:rsidP="00C01A6C">
            <w:pPr>
              <w:rPr>
                <w:rFonts w:eastAsia="新細明體"/>
                <w:sz w:val="18"/>
                <w:szCs w:val="18"/>
                <w:lang w:eastAsia="zh-CN"/>
              </w:rPr>
            </w:pPr>
            <w:r>
              <w:rPr>
                <w:rFonts w:eastAsia="新細明體" w:hint="eastAsia"/>
                <w:sz w:val="18"/>
                <w:szCs w:val="18"/>
                <w:lang w:eastAsia="zh-CN"/>
              </w:rPr>
              <w:t>We</w:t>
            </w:r>
            <w:r>
              <w:rPr>
                <w:rFonts w:eastAsia="新細明體"/>
                <w:sz w:val="18"/>
                <w:szCs w:val="18"/>
                <w:lang w:eastAsia="zh-CN"/>
              </w:rPr>
              <w:t xml:space="preserve"> suggest the following revision for the last bullet, and we do not want to repeat the comments.</w:t>
            </w:r>
          </w:p>
          <w:p w14:paraId="08FF7BCE" w14:textId="77777777" w:rsidR="00C01A6C" w:rsidRDefault="00C01A6C" w:rsidP="00C01A6C">
            <w:pPr>
              <w:rPr>
                <w:rFonts w:eastAsia="新細明體"/>
                <w:sz w:val="18"/>
                <w:szCs w:val="18"/>
                <w:lang w:eastAsia="zh-CN"/>
              </w:rPr>
            </w:pPr>
          </w:p>
          <w:p w14:paraId="4C3D4EB9" w14:textId="7686A4BD" w:rsidR="00C01A6C" w:rsidRPr="00493A2B" w:rsidRDefault="00C01A6C"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w:t>
            </w:r>
            <w:r>
              <w:rPr>
                <w:rFonts w:eastAsia="Malgun Gothic"/>
                <w:sz w:val="20"/>
                <w:szCs w:val="20"/>
                <w:lang w:eastAsia="zh-CN"/>
              </w:rPr>
              <w:t>s</w:t>
            </w:r>
            <w:r>
              <w:rPr>
                <w:rFonts w:eastAsia="Malgun Gothic" w:hint="eastAsia"/>
                <w:sz w:val="20"/>
                <w:szCs w:val="20"/>
                <w:lang w:eastAsia="zh-CN"/>
              </w:rPr>
              <w:t>u</w:t>
            </w:r>
            <w:r>
              <w:rPr>
                <w:rFonts w:eastAsia="Malgun Gothic"/>
                <w:sz w:val="20"/>
                <w:szCs w:val="20"/>
              </w:rPr>
              <w:t xml:space="preserve">pport </w:t>
            </w:r>
            <w:r w:rsidRPr="005953EA">
              <w:rPr>
                <w:rFonts w:eastAsia="Malgun Gothic"/>
                <w:sz w:val="20"/>
                <w:szCs w:val="20"/>
              </w:rPr>
              <w:t>more than one active TCI state / QCL per band</w:t>
            </w:r>
            <w:r>
              <w:rPr>
                <w:rFonts w:eastAsia="Malgun Gothic"/>
                <w:sz w:val="20"/>
                <w:szCs w:val="20"/>
              </w:rPr>
              <w:t xml:space="preserve"> </w:t>
            </w:r>
            <w:r>
              <w:rPr>
                <w:rFonts w:eastAsia="Malgun Gothic"/>
                <w:color w:val="FF0000"/>
                <w:sz w:val="20"/>
                <w:szCs w:val="20"/>
              </w:rPr>
              <w:t>is a UE capability</w:t>
            </w:r>
          </w:p>
          <w:p w14:paraId="6701F495" w14:textId="61C41343" w:rsidR="00C01A6C" w:rsidRPr="00E871F6" w:rsidRDefault="00C01A6C" w:rsidP="00316230">
            <w:pPr>
              <w:numPr>
                <w:ilvl w:val="1"/>
                <w:numId w:val="12"/>
              </w:numPr>
              <w:snapToGrid w:val="0"/>
              <w:jc w:val="both"/>
              <w:rPr>
                <w:rFonts w:eastAsia="Malgun Gothic"/>
                <w:sz w:val="20"/>
                <w:szCs w:val="20"/>
              </w:rPr>
            </w:pPr>
            <w:r>
              <w:rPr>
                <w:rFonts w:eastAsia="Malgun Gothic"/>
                <w:color w:val="FF0000"/>
                <w:sz w:val="20"/>
                <w:szCs w:val="20"/>
                <w:lang w:eastAsia="zh-CN"/>
              </w:rPr>
              <w:t xml:space="preserve">Note: </w:t>
            </w:r>
            <w:r>
              <w:rPr>
                <w:rFonts w:eastAsia="Malgun Gothic" w:hint="eastAsia"/>
                <w:color w:val="FF0000"/>
                <w:sz w:val="20"/>
                <w:szCs w:val="20"/>
                <w:lang w:eastAsia="zh-CN"/>
              </w:rPr>
              <w:t>I</w:t>
            </w:r>
            <w:r>
              <w:rPr>
                <w:rFonts w:eastAsia="Malgun Gothic"/>
                <w:color w:val="FF0000"/>
                <w:sz w:val="20"/>
                <w:szCs w:val="20"/>
              </w:rPr>
              <w:t>f UE is not capable to support this capability,  MAC-CE based beam switching can be used to transmit or receive along two different beams</w:t>
            </w:r>
          </w:p>
          <w:p w14:paraId="5110EF1D" w14:textId="77777777" w:rsidR="00C01A6C" w:rsidRPr="00E871F6" w:rsidRDefault="00C01A6C" w:rsidP="00316230">
            <w:pPr>
              <w:numPr>
                <w:ilvl w:val="1"/>
                <w:numId w:val="12"/>
              </w:numPr>
              <w:snapToGrid w:val="0"/>
              <w:jc w:val="both"/>
              <w:rPr>
                <w:rFonts w:eastAsia="Malgun Gothic"/>
                <w:sz w:val="20"/>
                <w:szCs w:val="20"/>
              </w:rPr>
            </w:pPr>
            <w:r w:rsidRPr="00E871F6">
              <w:rPr>
                <w:rFonts w:eastAsia="Malgun Gothic"/>
                <w:color w:val="00B0F0"/>
                <w:sz w:val="20"/>
                <w:szCs w:val="20"/>
              </w:rPr>
              <w:t>Note: This does not preclude the possibility for TA update on non-serving cell in absence of common channel on non-serving cell</w:t>
            </w:r>
          </w:p>
          <w:p w14:paraId="10A111C8" w14:textId="77777777" w:rsidR="00C01A6C" w:rsidRDefault="00FB0569" w:rsidP="00C01A6C">
            <w:pPr>
              <w:rPr>
                <w:rFonts w:eastAsia="新細明體"/>
                <w:sz w:val="18"/>
                <w:szCs w:val="18"/>
                <w:lang w:eastAsia="zh-TW"/>
              </w:rPr>
            </w:pPr>
            <w:r>
              <w:rPr>
                <w:rFonts w:eastAsia="新細明體"/>
                <w:sz w:val="18"/>
                <w:szCs w:val="18"/>
                <w:lang w:eastAsia="zh-TW"/>
              </w:rPr>
              <w:t xml:space="preserve">[Mod: Done with slight rewording for better reading </w:t>
            </w:r>
            <w:r w:rsidRPr="00FB0569">
              <w:rPr>
                <w:rFonts w:eastAsia="新細明體"/>
                <w:sz w:val="18"/>
                <w:szCs w:val="18"/>
                <w:lang w:eastAsia="zh-TW"/>
              </w:rPr>
              <w:sym w:font="Wingdings" w:char="F04A"/>
            </w:r>
            <w:r>
              <w:rPr>
                <w:rFonts w:eastAsia="新細明體"/>
                <w:sz w:val="18"/>
                <w:szCs w:val="18"/>
                <w:lang w:eastAsia="zh-TW"/>
              </w:rPr>
              <w:t xml:space="preserve">] </w:t>
            </w:r>
          </w:p>
          <w:p w14:paraId="477B8BBB" w14:textId="495302D9" w:rsidR="00FB0569" w:rsidRDefault="00FB0569" w:rsidP="00C01A6C">
            <w:pPr>
              <w:rPr>
                <w:rFonts w:eastAsia="新細明體"/>
                <w:sz w:val="18"/>
                <w:szCs w:val="18"/>
                <w:lang w:eastAsia="zh-TW"/>
              </w:rPr>
            </w:pPr>
          </w:p>
        </w:tc>
      </w:tr>
      <w:tr w:rsidR="001111D0" w14:paraId="340E56B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E42A1" w14:textId="7F6708FF" w:rsidR="001111D0" w:rsidRDefault="001111D0" w:rsidP="001111D0">
            <w:pPr>
              <w:snapToGrid w:val="0"/>
              <w:rPr>
                <w:rFonts w:eastAsia="新細明體"/>
                <w:sz w:val="18"/>
                <w:szCs w:val="18"/>
                <w:lang w:eastAsia="zh-CN"/>
              </w:rPr>
            </w:pPr>
            <w:r>
              <w:rPr>
                <w:rFonts w:eastAsia="新細明體"/>
                <w:sz w:val="18"/>
                <w:szCs w:val="18"/>
                <w:lang w:eastAsia="zh-TW"/>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12B81" w14:textId="77777777" w:rsidR="001111D0" w:rsidRDefault="001111D0" w:rsidP="001111D0">
            <w:pPr>
              <w:rPr>
                <w:rFonts w:eastAsia="新細明體"/>
                <w:sz w:val="18"/>
                <w:szCs w:val="18"/>
                <w:lang w:eastAsia="zh-TW"/>
              </w:rPr>
            </w:pPr>
            <w:r>
              <w:rPr>
                <w:rFonts w:eastAsia="新細明體"/>
                <w:sz w:val="18"/>
                <w:szCs w:val="18"/>
                <w:lang w:eastAsia="zh-TW"/>
              </w:rPr>
              <w:t>We do not think it is proper to change CORESET to PDCCH because the TCI state is applied on each CORESET but not SS or PDCCH MOs.  @Apple, do you intend to change the fundamental principle of beam indication for PDCCH channels by CORESET to PDCCH?</w:t>
            </w:r>
          </w:p>
          <w:p w14:paraId="297EB9EC" w14:textId="4DA479CA" w:rsidR="001111D0" w:rsidRDefault="00FB0569" w:rsidP="001111D0">
            <w:pPr>
              <w:rPr>
                <w:rFonts w:eastAsia="新細明體"/>
                <w:sz w:val="18"/>
                <w:szCs w:val="18"/>
                <w:lang w:eastAsia="zh-TW"/>
              </w:rPr>
            </w:pPr>
            <w:r>
              <w:rPr>
                <w:rFonts w:eastAsia="新細明體"/>
                <w:sz w:val="18"/>
                <w:szCs w:val="18"/>
                <w:lang w:eastAsia="zh-TW"/>
              </w:rPr>
              <w:t>[Mod: back to CORESET]</w:t>
            </w:r>
          </w:p>
          <w:p w14:paraId="7DAF6633" w14:textId="77777777" w:rsidR="001111D0" w:rsidRDefault="001111D0" w:rsidP="001111D0">
            <w:pPr>
              <w:rPr>
                <w:rFonts w:eastAsia="Malgun Gothic"/>
                <w:sz w:val="18"/>
                <w:szCs w:val="18"/>
              </w:rPr>
            </w:pPr>
            <w:r>
              <w:rPr>
                <w:rFonts w:eastAsia="Malgun Gothic"/>
                <w:sz w:val="18"/>
                <w:szCs w:val="18"/>
              </w:rPr>
              <w:t>Oerall,  we prefer no restriction for non-dedicated channel in both intra-beam and inter-beam management.  We do have concern on CORESET#0 but we think that can be resolved.  If we put some restriction on CSS,  the system will not work. The reason is that as specified in NR, any CORESET can be associated with a USS and/or CSS and CORESET#0 can also be associated a USS and/or CSS. If we restrict the application of indicated TCI state on CORESET associated with  CSS, then that would imply all the CORESET  can not use the rel17 indicated TCI state.</w:t>
            </w:r>
          </w:p>
          <w:p w14:paraId="4CF0C011" w14:textId="77777777" w:rsidR="001111D0" w:rsidRDefault="001111D0" w:rsidP="001111D0">
            <w:pPr>
              <w:rPr>
                <w:rFonts w:eastAsia="Malgun Gothic"/>
                <w:sz w:val="18"/>
                <w:szCs w:val="18"/>
              </w:rPr>
            </w:pPr>
          </w:p>
          <w:p w14:paraId="4B052AA9" w14:textId="77777777" w:rsidR="001111D0" w:rsidRDefault="001111D0" w:rsidP="001111D0">
            <w:pPr>
              <w:rPr>
                <w:rFonts w:eastAsia="Malgun Gothic"/>
                <w:sz w:val="18"/>
                <w:szCs w:val="18"/>
              </w:rPr>
            </w:pPr>
            <w:r>
              <w:rPr>
                <w:rFonts w:eastAsia="Malgun Gothic"/>
                <w:sz w:val="18"/>
                <w:szCs w:val="18"/>
              </w:rPr>
              <w:t xml:space="preserve">Re the comments on single active TCI state by MTK: we can not agree that more than one active TCI state must be supported for DPS-like operation.  The number of active TCI state is pure UE capability and supporting only one </w:t>
            </w:r>
            <w:r>
              <w:rPr>
                <w:rFonts w:eastAsia="Malgun Gothic"/>
                <w:sz w:val="18"/>
                <w:szCs w:val="18"/>
              </w:rPr>
              <w:lastRenderedPageBreak/>
              <w:t>active TCI state is also able to support DPS. Actually, in DPS, the UE only need on active TCI state because the UE only talks to one TRP at one time.</w:t>
            </w:r>
          </w:p>
          <w:p w14:paraId="2042711C" w14:textId="77777777" w:rsidR="001111D0" w:rsidRDefault="001111D0" w:rsidP="001111D0">
            <w:pPr>
              <w:rPr>
                <w:rFonts w:eastAsia="新細明體"/>
                <w:sz w:val="18"/>
                <w:szCs w:val="18"/>
                <w:lang w:eastAsia="zh-TW"/>
              </w:rPr>
            </w:pPr>
          </w:p>
          <w:p w14:paraId="6B0EDBAC" w14:textId="2FF9FF3D" w:rsidR="001111D0" w:rsidRDefault="001111D0" w:rsidP="001111D0">
            <w:pPr>
              <w:rPr>
                <w:rFonts w:eastAsia="新細明體"/>
                <w:sz w:val="18"/>
                <w:szCs w:val="18"/>
                <w:lang w:eastAsia="zh-CN"/>
              </w:rPr>
            </w:pPr>
            <w:r>
              <w:rPr>
                <w:rFonts w:eastAsia="新細明體"/>
                <w:sz w:val="18"/>
                <w:szCs w:val="18"/>
                <w:lang w:eastAsia="zh-TW"/>
              </w:rPr>
              <w:t>Re the suggestion of increasing number of CORESET by ZTE: we do not think we can increase the number of CORESET for multi-beam operation.</w:t>
            </w:r>
          </w:p>
        </w:tc>
      </w:tr>
      <w:tr w:rsidR="00041508" w14:paraId="41F5B4DB"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1E53C" w14:textId="490A3F7B" w:rsidR="00041508" w:rsidRDefault="00041508" w:rsidP="00041508">
            <w:pPr>
              <w:snapToGrid w:val="0"/>
              <w:rPr>
                <w:rFonts w:eastAsia="新細明體"/>
                <w:sz w:val="18"/>
                <w:szCs w:val="18"/>
                <w:lang w:eastAsia="zh-TW"/>
              </w:rPr>
            </w:pPr>
            <w:r>
              <w:rPr>
                <w:rFonts w:eastAsia="新細明體"/>
                <w:sz w:val="18"/>
                <w:szCs w:val="18"/>
                <w:lang w:eastAsia="zh-CN"/>
              </w:rPr>
              <w:lastRenderedPageBreak/>
              <w:t>Sony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23C15" w14:textId="77777777" w:rsidR="00041508" w:rsidRDefault="00041508" w:rsidP="00041508">
            <w:pPr>
              <w:rPr>
                <w:sz w:val="18"/>
                <w:szCs w:val="18"/>
                <w:lang w:eastAsia="zh-CN"/>
              </w:rPr>
            </w:pPr>
            <w:r>
              <w:rPr>
                <w:rFonts w:hint="eastAsia"/>
                <w:sz w:val="18"/>
                <w:szCs w:val="18"/>
                <w:lang w:eastAsia="zh-CN"/>
              </w:rPr>
              <w:t>W</w:t>
            </w:r>
            <w:r>
              <w:rPr>
                <w:sz w:val="18"/>
                <w:szCs w:val="18"/>
                <w:lang w:eastAsia="zh-CN"/>
              </w:rPr>
              <w:t xml:space="preserve">e are fine with the combo proposal in principle. </w:t>
            </w:r>
          </w:p>
          <w:p w14:paraId="0737C8C6" w14:textId="77777777" w:rsidR="00041508" w:rsidRDefault="00041508" w:rsidP="00041508">
            <w:pPr>
              <w:rPr>
                <w:sz w:val="18"/>
                <w:szCs w:val="18"/>
                <w:lang w:eastAsia="zh-CN"/>
              </w:rPr>
            </w:pPr>
            <w:r>
              <w:rPr>
                <w:sz w:val="18"/>
                <w:szCs w:val="18"/>
                <w:lang w:eastAsia="zh-CN"/>
              </w:rPr>
              <w:t xml:space="preserve">First, we would suggest to consider DL and UL together in this combo proposal, since we already agreed to settle one FFS issue down within this meeting (partially pasted below for reference). </w:t>
            </w:r>
          </w:p>
          <w:p w14:paraId="021E10ED" w14:textId="77777777" w:rsidR="00041508" w:rsidRPr="00A636A7" w:rsidRDefault="00041508" w:rsidP="00041508">
            <w:pPr>
              <w:snapToGrid w:val="0"/>
              <w:ind w:left="1440" w:hanging="1440"/>
              <w:jc w:val="both"/>
              <w:rPr>
                <w:rFonts w:ascii="Times" w:eastAsia="SimSun" w:hAnsi="Times"/>
                <w:b/>
                <w:bCs/>
                <w:sz w:val="20"/>
                <w:szCs w:val="20"/>
                <w:highlight w:val="green"/>
                <w:lang w:val="en-GB" w:eastAsia="en-US"/>
              </w:rPr>
            </w:pPr>
            <w:r w:rsidRPr="00A636A7">
              <w:rPr>
                <w:rFonts w:ascii="Times" w:eastAsia="SimSun" w:hAnsi="Times"/>
                <w:b/>
                <w:bCs/>
                <w:sz w:val="20"/>
                <w:szCs w:val="20"/>
                <w:highlight w:val="green"/>
                <w:lang w:val="en-GB" w:eastAsia="en-US"/>
              </w:rPr>
              <w:t xml:space="preserve">Agreement </w:t>
            </w:r>
          </w:p>
          <w:p w14:paraId="567C0207"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SimSun" w:hAnsi="Times"/>
                <w:sz w:val="20"/>
                <w:szCs w:val="20"/>
                <w:lang w:val="en-GB" w:eastAsia="en-US"/>
              </w:rPr>
              <w:t xml:space="preserve">Confirm the following working assumption with revision in </w:t>
            </w:r>
            <w:r w:rsidRPr="00A636A7">
              <w:rPr>
                <w:rFonts w:ascii="Times" w:eastAsia="SimSun" w:hAnsi="Times"/>
                <w:color w:val="FF0000"/>
                <w:sz w:val="20"/>
                <w:szCs w:val="20"/>
                <w:lang w:val="en-GB" w:eastAsia="en-US"/>
              </w:rPr>
              <w:t>RED</w:t>
            </w:r>
          </w:p>
          <w:p w14:paraId="6E66ADA5"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Malgun Gothic" w:hAnsi="Times"/>
                <w:sz w:val="20"/>
                <w:szCs w:val="20"/>
                <w:lang w:val="en-GB" w:eastAsia="en-US"/>
              </w:rPr>
              <w:t xml:space="preserve">On Rel.17 beam indication enhancements </w:t>
            </w:r>
            <w:r w:rsidRPr="00A636A7">
              <w:rPr>
                <w:rFonts w:ascii="Times" w:eastAsia="Malgun Gothic" w:hAnsi="Times"/>
                <w:color w:val="000000"/>
                <w:sz w:val="20"/>
                <w:szCs w:val="20"/>
                <w:lang w:val="en-GB" w:eastAsia="en-US"/>
              </w:rPr>
              <w:t xml:space="preserve">for </w:t>
            </w:r>
            <w:r w:rsidRPr="00A636A7">
              <w:rPr>
                <w:rFonts w:ascii="Times" w:eastAsia="Malgun Gothic" w:hAnsi="Times"/>
                <w:strike/>
                <w:color w:val="FF0000"/>
                <w:sz w:val="20"/>
                <w:szCs w:val="20"/>
                <w:lang w:val="en-GB" w:eastAsia="en-US"/>
              </w:rPr>
              <w:t>L1/L2-centric</w:t>
            </w:r>
            <w:r w:rsidRPr="00A636A7">
              <w:rPr>
                <w:rFonts w:ascii="Times" w:eastAsia="Malgun Gothic" w:hAnsi="Times"/>
                <w:color w:val="FF0000"/>
                <w:sz w:val="20"/>
                <w:szCs w:val="20"/>
                <w:lang w:val="en-GB" w:eastAsia="en-US"/>
              </w:rPr>
              <w:t xml:space="preserve"> </w:t>
            </w:r>
            <w:r w:rsidRPr="00A636A7">
              <w:rPr>
                <w:rFonts w:ascii="Times" w:eastAsia="Malgun Gothic" w:hAnsi="Times"/>
                <w:color w:val="000000"/>
                <w:sz w:val="20"/>
                <w:szCs w:val="20"/>
                <w:lang w:val="en-GB" w:eastAsia="en-US"/>
              </w:rPr>
              <w:t xml:space="preserve">inter-cell </w:t>
            </w:r>
            <w:r w:rsidRPr="00A636A7">
              <w:rPr>
                <w:rFonts w:ascii="Times" w:eastAsia="Malgun Gothic" w:hAnsi="Times"/>
                <w:color w:val="FF0000"/>
                <w:sz w:val="20"/>
                <w:szCs w:val="20"/>
                <w:lang w:val="en-GB" w:eastAsia="en-US"/>
              </w:rPr>
              <w:t xml:space="preserve">beam management </w:t>
            </w:r>
            <w:r w:rsidRPr="00A636A7">
              <w:rPr>
                <w:rFonts w:ascii="Times" w:eastAsia="Malgun Gothic" w:hAnsi="Times"/>
                <w:strike/>
                <w:color w:val="FF0000"/>
                <w:sz w:val="20"/>
                <w:szCs w:val="20"/>
                <w:lang w:val="en-GB" w:eastAsia="en-US"/>
              </w:rPr>
              <w:t>mobility</w:t>
            </w:r>
            <w:r w:rsidRPr="00A636A7">
              <w:rPr>
                <w:rFonts w:ascii="Times" w:eastAsia="Malgun Gothic" w:hAnsi="Times"/>
                <w:sz w:val="20"/>
                <w:szCs w:val="20"/>
                <w:lang w:val="en-GB" w:eastAsia="en-US"/>
              </w:rPr>
              <w:t>, support the following:</w:t>
            </w:r>
          </w:p>
          <w:p w14:paraId="74208162" w14:textId="77777777" w:rsidR="00041508" w:rsidRPr="00A636A7" w:rsidRDefault="00041508" w:rsidP="00041508">
            <w:pPr>
              <w:numPr>
                <w:ilvl w:val="0"/>
                <w:numId w:val="28"/>
              </w:numPr>
              <w:snapToGrid w:val="0"/>
              <w:jc w:val="both"/>
              <w:rPr>
                <w:rFonts w:ascii="Times" w:eastAsia="SimSun" w:hAnsi="Times"/>
                <w:sz w:val="20"/>
                <w:szCs w:val="20"/>
                <w:lang w:val="en-GB" w:eastAsia="en-US"/>
              </w:rPr>
            </w:pPr>
            <w:r w:rsidRPr="00A636A7">
              <w:rPr>
                <w:rFonts w:ascii="Times" w:eastAsia="SimSun" w:hAnsi="Times"/>
                <w:sz w:val="20"/>
                <w:szCs w:val="20"/>
                <w:lang w:val="en-GB" w:eastAsia="en-US"/>
              </w:rPr>
              <w:t xml:space="preserve">Rel-17 MAC-CE-based and/or DCI-based beam indication (at least using DCI formats 1_1/1_2 with and without DL assignment including the associated MAC-CE-based TCI state activation) </w:t>
            </w:r>
          </w:p>
          <w:p w14:paraId="1E1082EA" w14:textId="77777777" w:rsidR="00041508" w:rsidRPr="00A636A7" w:rsidRDefault="00041508" w:rsidP="00041508">
            <w:pPr>
              <w:numPr>
                <w:ilvl w:val="1"/>
                <w:numId w:val="27"/>
              </w:numPr>
              <w:snapToGrid w:val="0"/>
              <w:jc w:val="both"/>
              <w:rPr>
                <w:rFonts w:ascii="Times" w:eastAsia="SimSun" w:hAnsi="Times"/>
                <w:sz w:val="20"/>
                <w:szCs w:val="20"/>
                <w:lang w:val="en-GB" w:eastAsia="en-US"/>
              </w:rPr>
            </w:pPr>
            <w:r w:rsidRPr="00A636A7">
              <w:rPr>
                <w:rFonts w:ascii="Times" w:eastAsia="SimSun" w:hAnsi="Times"/>
                <w:sz w:val="20"/>
                <w:szCs w:val="20"/>
                <w:highlight w:val="yellow"/>
                <w:lang w:val="en-GB" w:eastAsia="en-US"/>
              </w:rPr>
              <w:t>FFS (to be decided in RAN1#106-e):</w:t>
            </w:r>
            <w:r w:rsidRPr="00A636A7">
              <w:rPr>
                <w:rFonts w:ascii="Times" w:eastAsia="SimSun" w:hAnsi="Times"/>
                <w:sz w:val="20"/>
                <w:szCs w:val="20"/>
                <w:lang w:val="en-GB" w:eastAsia="en-US"/>
              </w:rPr>
              <w:t xml:space="preserve"> Whether this also applies to </w:t>
            </w:r>
            <w:r w:rsidRPr="00A636A7">
              <w:rPr>
                <w:rFonts w:ascii="Times" w:eastAsia="Times New Roman" w:hAnsi="Times"/>
                <w:sz w:val="20"/>
                <w:szCs w:val="20"/>
                <w:highlight w:val="yellow"/>
                <w:lang w:val="en-GB" w:eastAsia="en-US"/>
              </w:rPr>
              <w:t>PDSCH/PUSCH</w:t>
            </w:r>
            <w:r w:rsidRPr="00A636A7">
              <w:rPr>
                <w:rFonts w:ascii="Times" w:eastAsia="Times New Roman" w:hAnsi="Times"/>
                <w:sz w:val="20"/>
                <w:szCs w:val="20"/>
                <w:lang w:val="en-GB" w:eastAsia="en-US"/>
              </w:rPr>
              <w:t xml:space="preserve"> associated with UE-dedicated CORESETs only or additional target channels (e.g. UE-</w:t>
            </w:r>
            <w:r w:rsidRPr="00A636A7">
              <w:rPr>
                <w:rFonts w:ascii="Times" w:eastAsia="Times New Roman" w:hAnsi="Times"/>
                <w:sz w:val="20"/>
                <w:szCs w:val="20"/>
                <w:highlight w:val="yellow"/>
                <w:lang w:val="en-GB" w:eastAsia="en-US"/>
              </w:rPr>
              <w:t>dedicated PDCCH/PUCCH</w:t>
            </w:r>
            <w:r w:rsidRPr="00A636A7">
              <w:rPr>
                <w:rFonts w:ascii="Times" w:eastAsia="Times New Roman" w:hAnsi="Times"/>
                <w:sz w:val="20"/>
                <w:szCs w:val="20"/>
                <w:lang w:val="en-GB" w:eastAsia="en-US"/>
              </w:rPr>
              <w:t xml:space="preserve">) </w:t>
            </w:r>
          </w:p>
          <w:p w14:paraId="7A7B1DA7" w14:textId="77777777" w:rsidR="00041508" w:rsidRDefault="00041508" w:rsidP="00041508">
            <w:pPr>
              <w:rPr>
                <w:sz w:val="18"/>
                <w:szCs w:val="18"/>
                <w:lang w:val="en-GB" w:eastAsia="zh-CN"/>
              </w:rPr>
            </w:pPr>
            <w:r>
              <w:rPr>
                <w:rFonts w:hint="eastAsia"/>
                <w:sz w:val="18"/>
                <w:szCs w:val="18"/>
                <w:lang w:val="en-GB" w:eastAsia="zh-CN"/>
              </w:rPr>
              <w:t>S</w:t>
            </w:r>
            <w:r>
              <w:rPr>
                <w:sz w:val="18"/>
                <w:szCs w:val="18"/>
                <w:lang w:val="en-GB" w:eastAsia="zh-CN"/>
              </w:rPr>
              <w:t>o, we would like to suggest following change</w:t>
            </w:r>
          </w:p>
          <w:p w14:paraId="602D76EB" w14:textId="5F8E5016" w:rsidR="00041508" w:rsidRPr="005953EA" w:rsidRDefault="00041508" w:rsidP="00041508">
            <w:pPr>
              <w:numPr>
                <w:ilvl w:val="0"/>
                <w:numId w:val="12"/>
              </w:numPr>
              <w:snapToGrid w:val="0"/>
              <w:jc w:val="both"/>
              <w:rPr>
                <w:rFonts w:eastAsia="Malgun Gothic"/>
                <w:sz w:val="20"/>
                <w:szCs w:val="20"/>
              </w:rPr>
            </w:pPr>
            <w:r w:rsidRPr="005953EA">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B37FAE6" w14:textId="0D645295" w:rsidR="00041508" w:rsidRDefault="00FB0569" w:rsidP="00041508">
            <w:pPr>
              <w:rPr>
                <w:sz w:val="18"/>
                <w:szCs w:val="18"/>
                <w:lang w:eastAsia="zh-CN"/>
              </w:rPr>
            </w:pPr>
            <w:r>
              <w:rPr>
                <w:sz w:val="18"/>
                <w:szCs w:val="18"/>
                <w:lang w:eastAsia="zh-CN"/>
              </w:rPr>
              <w:t>[Mod: Thanks for your help with the wording – which I struggled with before, that’s why I preferred to discuss separately. But this is good. Added now.]</w:t>
            </w:r>
          </w:p>
          <w:p w14:paraId="5017B975" w14:textId="77777777" w:rsidR="00FB0569" w:rsidRDefault="00FB0569" w:rsidP="00041508">
            <w:pPr>
              <w:rPr>
                <w:sz w:val="18"/>
                <w:szCs w:val="18"/>
                <w:lang w:eastAsia="zh-CN"/>
              </w:rPr>
            </w:pPr>
          </w:p>
          <w:p w14:paraId="6A672DCD" w14:textId="77777777" w:rsidR="00041508" w:rsidRDefault="00041508" w:rsidP="00041508">
            <w:pPr>
              <w:rPr>
                <w:sz w:val="18"/>
                <w:szCs w:val="18"/>
                <w:lang w:eastAsia="zh-CN"/>
              </w:rPr>
            </w:pPr>
            <w:r>
              <w:rPr>
                <w:rFonts w:hint="eastAsia"/>
                <w:sz w:val="18"/>
                <w:szCs w:val="18"/>
                <w:lang w:eastAsia="zh-CN"/>
              </w:rPr>
              <w:t>S</w:t>
            </w:r>
            <w:r>
              <w:rPr>
                <w:sz w:val="18"/>
                <w:szCs w:val="18"/>
                <w:lang w:eastAsia="zh-CN"/>
              </w:rPr>
              <w:t>econdly, regarding the single beam operation, i.e. only one active TCI state at a time instance, we tend to agree with DOCOMO that for such UE, it is mandated to additionally support one active TCI state for PDCCH reception in Rel.15 UE feature. Though this rule is argued when deployed with commercial UE, we think from spec sense this rule holds anyway. So instead of MAC CE signaling, can we also consider to have one additional active TCI state for inter-cell beam management (similar to Rel.15 UE feature), when UE reports it only support single active TCI state?</w:t>
            </w:r>
          </w:p>
          <w:p w14:paraId="2CE4008C" w14:textId="2E42EABD" w:rsidR="00FB0569" w:rsidRDefault="00FB0569" w:rsidP="00FB0569">
            <w:pPr>
              <w:rPr>
                <w:rFonts w:eastAsia="新細明體"/>
                <w:sz w:val="18"/>
                <w:szCs w:val="18"/>
                <w:lang w:eastAsia="zh-TW"/>
              </w:rPr>
            </w:pPr>
            <w:r>
              <w:rPr>
                <w:sz w:val="18"/>
                <w:szCs w:val="18"/>
                <w:lang w:eastAsia="zh-CN"/>
              </w:rPr>
              <w:t>[Mod: We can discuss separately but the last bullet was a compromise to accommodate Apple and Qualcomm. I don’t want to replace it and I hope this is acceptable to Sony]</w:t>
            </w:r>
          </w:p>
        </w:tc>
      </w:tr>
      <w:tr w:rsidR="00DF28E1" w14:paraId="5A042D03"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DF671" w14:textId="698D5CE5" w:rsidR="00DF28E1" w:rsidRPr="00DF28E1" w:rsidRDefault="00DF28E1" w:rsidP="00041508">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C2220" w14:textId="58342821" w:rsidR="00DF28E1" w:rsidRDefault="00DF28E1" w:rsidP="00041508">
            <w:pPr>
              <w:rPr>
                <w:rFonts w:eastAsia="Malgun Gothic"/>
                <w:sz w:val="18"/>
                <w:szCs w:val="18"/>
              </w:rPr>
            </w:pPr>
            <w:r>
              <w:rPr>
                <w:rFonts w:hint="eastAsia"/>
                <w:sz w:val="18"/>
                <w:szCs w:val="18"/>
                <w:lang w:eastAsia="zh-CN"/>
              </w:rPr>
              <w:t>F</w:t>
            </w:r>
            <w:r>
              <w:rPr>
                <w:sz w:val="18"/>
                <w:szCs w:val="18"/>
                <w:lang w:eastAsia="zh-CN"/>
              </w:rPr>
              <w:t xml:space="preserve">irst, we also think changing </w:t>
            </w:r>
            <w:r>
              <w:rPr>
                <w:rFonts w:eastAsia="Malgun Gothic"/>
                <w:sz w:val="18"/>
                <w:szCs w:val="18"/>
              </w:rPr>
              <w:t>“CORESET” to “PDCCH” is not proper.</w:t>
            </w:r>
          </w:p>
          <w:p w14:paraId="63F4612A" w14:textId="70377260" w:rsidR="00FB0569" w:rsidRDefault="00FB0569" w:rsidP="00041508">
            <w:pPr>
              <w:rPr>
                <w:rFonts w:eastAsia="Malgun Gothic"/>
                <w:sz w:val="18"/>
                <w:szCs w:val="18"/>
              </w:rPr>
            </w:pPr>
            <w:r>
              <w:rPr>
                <w:rFonts w:eastAsia="Malgun Gothic"/>
                <w:sz w:val="18"/>
                <w:szCs w:val="18"/>
              </w:rPr>
              <w:t>[Mod: Back to CORESET now]</w:t>
            </w:r>
          </w:p>
          <w:p w14:paraId="18E97DBF" w14:textId="77777777" w:rsidR="00DF28E1" w:rsidRDefault="00DF28E1" w:rsidP="00041508">
            <w:pPr>
              <w:rPr>
                <w:rFonts w:eastAsia="Malgun Gothic"/>
                <w:sz w:val="18"/>
                <w:szCs w:val="18"/>
              </w:rPr>
            </w:pPr>
            <w:r>
              <w:rPr>
                <w:rFonts w:eastAsia="Malgun Gothic"/>
                <w:sz w:val="18"/>
                <w:szCs w:val="18"/>
              </w:rPr>
              <w:t xml:space="preserve">Regarding whether UE must receive common control, paging etc. from the serving cell PCID </w:t>
            </w:r>
            <w:r w:rsidR="0085114D">
              <w:rPr>
                <w:rFonts w:eastAsia="Malgun Gothic"/>
                <w:sz w:val="18"/>
                <w:szCs w:val="18"/>
              </w:rPr>
              <w:t>under</w:t>
            </w:r>
            <w:r>
              <w:rPr>
                <w:rFonts w:eastAsia="Malgun Gothic"/>
                <w:sz w:val="18"/>
                <w:szCs w:val="18"/>
              </w:rPr>
              <w:t xml:space="preserve"> </w:t>
            </w:r>
            <w:r w:rsidR="0085114D">
              <w:rPr>
                <w:rFonts w:eastAsia="Malgun Gothic"/>
                <w:sz w:val="18"/>
                <w:szCs w:val="18"/>
              </w:rPr>
              <w:t>the</w:t>
            </w:r>
            <w:r>
              <w:rPr>
                <w:rFonts w:eastAsia="Malgun Gothic"/>
                <w:sz w:val="18"/>
                <w:szCs w:val="18"/>
              </w:rPr>
              <w:t xml:space="preserve"> inter-cell beam management</w:t>
            </w:r>
            <w:r w:rsidR="0085114D">
              <w:rPr>
                <w:rFonts w:eastAsia="Malgun Gothic"/>
                <w:sz w:val="18"/>
                <w:szCs w:val="18"/>
              </w:rPr>
              <w:t>, different companies have different understanding, maybe some clarification from RAN2 is helpful.</w:t>
            </w:r>
          </w:p>
          <w:p w14:paraId="7FA437F8" w14:textId="2C9DB87D" w:rsidR="00FB0569" w:rsidRDefault="00FB0569" w:rsidP="00041508">
            <w:pPr>
              <w:rPr>
                <w:sz w:val="18"/>
                <w:szCs w:val="18"/>
                <w:lang w:eastAsia="zh-CN"/>
              </w:rPr>
            </w:pPr>
            <w:r>
              <w:rPr>
                <w:rFonts w:eastAsia="Malgun Gothic"/>
                <w:sz w:val="18"/>
                <w:szCs w:val="18"/>
              </w:rPr>
              <w:t>[Mod: As pointed out by vivo and Huawei, it was indeed RAN2 who told us that for the agreed scenario 1, common channels are received only from the serving cell even if dedicated reception can be from a non-serving cell.]</w:t>
            </w:r>
          </w:p>
        </w:tc>
      </w:tr>
      <w:tr w:rsidR="007A0644" w14:paraId="0F6C3B7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160A6" w14:textId="0B486F76" w:rsidR="007A0644" w:rsidRDefault="007A0644" w:rsidP="007A0644">
            <w:pPr>
              <w:snapToGrid w:val="0"/>
              <w:rPr>
                <w:sz w:val="18"/>
                <w:szCs w:val="18"/>
                <w:lang w:eastAsia="zh-CN"/>
              </w:rPr>
            </w:pPr>
            <w:r>
              <w:rPr>
                <w:rFonts w:eastAsia="新細明體"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26011" w14:textId="77777777" w:rsidR="007A0644" w:rsidRDefault="007A0644" w:rsidP="007A0644">
            <w:pPr>
              <w:rPr>
                <w:rFonts w:eastAsia="新細明體"/>
                <w:sz w:val="18"/>
                <w:szCs w:val="18"/>
                <w:lang w:eastAsia="zh-CN"/>
              </w:rPr>
            </w:pPr>
            <w:r>
              <w:rPr>
                <w:rFonts w:eastAsia="新細明體"/>
                <w:sz w:val="18"/>
                <w:szCs w:val="18"/>
                <w:lang w:eastAsia="zh-TW"/>
              </w:rPr>
              <w:t>Support the latest combo proposal</w:t>
            </w:r>
            <w:r>
              <w:rPr>
                <w:rFonts w:eastAsia="新細明體" w:hint="eastAsia"/>
                <w:sz w:val="18"/>
                <w:szCs w:val="18"/>
                <w:lang w:eastAsia="zh-CN"/>
              </w:rPr>
              <w:t xml:space="preserve"> </w:t>
            </w:r>
            <w:r>
              <w:rPr>
                <w:rFonts w:eastAsia="新細明體"/>
                <w:sz w:val="18"/>
                <w:szCs w:val="18"/>
                <w:lang w:eastAsia="zh-CN"/>
              </w:rPr>
              <w:t xml:space="preserve">in principle. </w:t>
            </w:r>
            <w:r>
              <w:rPr>
                <w:rFonts w:eastAsia="新細明體" w:hint="eastAsia"/>
                <w:sz w:val="18"/>
                <w:szCs w:val="18"/>
                <w:lang w:eastAsia="zh-CN"/>
              </w:rPr>
              <w:t xml:space="preserve">But we suggest to use </w:t>
            </w:r>
            <w:r>
              <w:rPr>
                <w:rFonts w:eastAsia="新細明體"/>
                <w:sz w:val="18"/>
                <w:szCs w:val="18"/>
                <w:lang w:eastAsia="zh-TW"/>
              </w:rPr>
              <w:t>CORESET</w:t>
            </w:r>
            <w:r>
              <w:rPr>
                <w:rFonts w:eastAsia="新細明體" w:hint="eastAsia"/>
                <w:sz w:val="18"/>
                <w:szCs w:val="18"/>
                <w:lang w:eastAsia="zh-CN"/>
              </w:rPr>
              <w:t xml:space="preserve"> instead of </w:t>
            </w:r>
            <w:r>
              <w:rPr>
                <w:rFonts w:eastAsia="新細明體"/>
                <w:sz w:val="18"/>
                <w:szCs w:val="18"/>
                <w:lang w:eastAsia="zh-TW"/>
              </w:rPr>
              <w:t>PDCCH</w:t>
            </w:r>
            <w:r>
              <w:rPr>
                <w:rFonts w:eastAsia="新細明體" w:hint="eastAsia"/>
                <w:sz w:val="18"/>
                <w:szCs w:val="18"/>
                <w:lang w:eastAsia="zh-CN"/>
              </w:rPr>
              <w:t>, as TCI state is applied to CORESET.</w:t>
            </w:r>
          </w:p>
          <w:p w14:paraId="4EC5A588" w14:textId="612BEDDF" w:rsidR="007A0644" w:rsidRDefault="007A0644" w:rsidP="007A0644">
            <w:pPr>
              <w:rPr>
                <w:sz w:val="18"/>
                <w:szCs w:val="18"/>
                <w:lang w:eastAsia="zh-CN"/>
              </w:rPr>
            </w:pPr>
            <w:r>
              <w:rPr>
                <w:rFonts w:eastAsia="新細明體"/>
                <w:sz w:val="18"/>
                <w:szCs w:val="18"/>
                <w:lang w:eastAsia="zh-CN"/>
              </w:rPr>
              <w:t>[Mod: Done]</w:t>
            </w:r>
          </w:p>
        </w:tc>
      </w:tr>
      <w:tr w:rsidR="007A0644" w14:paraId="4E42F10A"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4E8B2" w14:textId="5BF9F60E" w:rsidR="007A0644" w:rsidRDefault="007A0644" w:rsidP="007A0644">
            <w:pPr>
              <w:snapToGrid w:val="0"/>
              <w:rPr>
                <w:sz w:val="18"/>
                <w:szCs w:val="18"/>
                <w:lang w:eastAsia="zh-CN"/>
              </w:rPr>
            </w:pPr>
            <w:r>
              <w:rPr>
                <w:sz w:val="18"/>
                <w:szCs w:val="18"/>
                <w:lang w:eastAsia="zh-CN"/>
              </w:rPr>
              <w:t>Mod V28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FB014" w14:textId="7D85BD33" w:rsidR="007A0644" w:rsidRDefault="007A0644" w:rsidP="007A0644">
            <w:pPr>
              <w:rPr>
                <w:sz w:val="18"/>
                <w:szCs w:val="18"/>
                <w:lang w:eastAsia="zh-CN"/>
              </w:rPr>
            </w:pPr>
            <w:r>
              <w:rPr>
                <w:sz w:val="18"/>
                <w:szCs w:val="18"/>
                <w:lang w:eastAsia="zh-CN"/>
              </w:rPr>
              <w:t xml:space="preserve">Revised. </w:t>
            </w:r>
          </w:p>
        </w:tc>
      </w:tr>
      <w:tr w:rsidR="00C85165" w14:paraId="4AAC4EA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DF8F3" w14:textId="4A904D50" w:rsidR="00C85165" w:rsidRPr="00C85165" w:rsidRDefault="00C85165" w:rsidP="007A0644">
            <w:pPr>
              <w:snapToGrid w:val="0"/>
              <w:rPr>
                <w:rFonts w:eastAsia="Yu Mincho"/>
                <w:sz w:val="18"/>
                <w:szCs w:val="18"/>
                <w:lang w:eastAsia="ja-JP"/>
              </w:rPr>
            </w:pPr>
            <w:r>
              <w:rPr>
                <w:rFonts w:eastAsia="Yu Mincho" w:hint="eastAsia"/>
                <w:sz w:val="18"/>
                <w:szCs w:val="18"/>
                <w:lang w:eastAsia="ja-JP"/>
              </w:rPr>
              <w:t>NTT Docomo2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AB2FE" w14:textId="33AD5C09" w:rsidR="00C85165" w:rsidRDefault="00C85165" w:rsidP="007A0644">
            <w:pPr>
              <w:rPr>
                <w:rFonts w:eastAsia="Yu Mincho"/>
                <w:sz w:val="18"/>
                <w:szCs w:val="18"/>
                <w:lang w:eastAsia="ja-JP"/>
              </w:rPr>
            </w:pPr>
            <w:r>
              <w:rPr>
                <w:rFonts w:eastAsia="Yu Mincho" w:hint="eastAsia"/>
                <w:sz w:val="18"/>
                <w:szCs w:val="18"/>
                <w:lang w:eastAsia="ja-JP"/>
              </w:rPr>
              <w:t>Xiaomi/Docomo</w:t>
            </w:r>
            <w:r>
              <w:rPr>
                <w:rFonts w:eastAsia="Yu Mincho"/>
                <w:sz w:val="18"/>
                <w:szCs w:val="18"/>
                <w:lang w:eastAsia="ja-JP"/>
              </w:rPr>
              <w:t xml:space="preserve"> ha</w:t>
            </w:r>
            <w:r w:rsidR="00F2553F">
              <w:rPr>
                <w:rFonts w:eastAsia="Yu Mincho"/>
                <w:sz w:val="18"/>
                <w:szCs w:val="18"/>
                <w:lang w:eastAsia="ja-JP"/>
              </w:rPr>
              <w:t>d</w:t>
            </w:r>
            <w:r>
              <w:rPr>
                <w:rFonts w:eastAsia="Yu Mincho"/>
                <w:sz w:val="18"/>
                <w:szCs w:val="18"/>
                <w:lang w:eastAsia="ja-JP"/>
              </w:rPr>
              <w:t xml:space="preserve"> the following questions.</w:t>
            </w:r>
          </w:p>
          <w:p w14:paraId="1C776177" w14:textId="3D2AE215" w:rsidR="00C85165" w:rsidRPr="00C85165" w:rsidRDefault="00C85165" w:rsidP="007A0644">
            <w:pPr>
              <w:rPr>
                <w:rFonts w:eastAsia="Yu Mincho"/>
                <w:i/>
                <w:sz w:val="18"/>
                <w:szCs w:val="18"/>
                <w:lang w:eastAsia="ja-JP"/>
              </w:rPr>
            </w:pPr>
            <w:r w:rsidRPr="00C85165">
              <w:rPr>
                <w:rFonts w:eastAsia="Yu Mincho" w:hint="eastAsia"/>
                <w:i/>
                <w:sz w:val="18"/>
                <w:szCs w:val="18"/>
                <w:lang w:eastAsia="ja-JP"/>
              </w:rPr>
              <w:t>[</w:t>
            </w:r>
            <w:r w:rsidRPr="00C85165">
              <w:rPr>
                <w:rFonts w:eastAsia="Yu Mincho"/>
                <w:i/>
                <w:sz w:val="18"/>
                <w:szCs w:val="18"/>
                <w:lang w:eastAsia="ja-JP"/>
              </w:rPr>
              <w:t>Xiaomi</w:t>
            </w:r>
            <w:r w:rsidRPr="00C85165">
              <w:rPr>
                <w:rFonts w:eastAsia="Yu Mincho" w:hint="eastAsia"/>
                <w:i/>
                <w:sz w:val="18"/>
                <w:szCs w:val="18"/>
                <w:lang w:eastAsia="ja-JP"/>
              </w:rPr>
              <w:t>]</w:t>
            </w:r>
            <w:r w:rsidRPr="00C85165">
              <w:rPr>
                <w:rFonts w:eastAsia="Yu Mincho"/>
                <w:i/>
                <w:sz w:val="18"/>
                <w:szCs w:val="18"/>
                <w:lang w:eastAsia="ja-JP"/>
              </w:rPr>
              <w:t xml:space="preserve"> </w:t>
            </w:r>
            <w:r w:rsidRPr="00C85165">
              <w:rPr>
                <w:rFonts w:eastAsia="Yu Mincho" w:hint="eastAsia"/>
                <w:i/>
                <w:sz w:val="18"/>
                <w:szCs w:val="18"/>
                <w:lang w:eastAsia="ja-JP"/>
              </w:rPr>
              <w:t>“</w:t>
            </w:r>
            <w:r w:rsidRPr="00C85165">
              <w:rPr>
                <w:rFonts w:eastAsia="Yu Mincho"/>
                <w:i/>
                <w:sz w:val="18"/>
                <w:szCs w:val="18"/>
                <w:lang w:eastAsia="ja-JP"/>
              </w:rPr>
              <w:t>whether it is allowed to activate Rel.15 TCI state to CORESET0 and Rel.17 unified TCI states to common beam, for a basic UE”, if the answer is no, we think it means inter-cell beam management can’t be supported. Thus does it mean that this inter-cell beam management does not mandate a UE to support inter-cell beam management?</w:t>
            </w:r>
          </w:p>
          <w:p w14:paraId="313021F0" w14:textId="1E92B3A7" w:rsidR="00C85165" w:rsidRDefault="00C85165" w:rsidP="007A0644">
            <w:pPr>
              <w:rPr>
                <w:rFonts w:eastAsia="Yu Mincho"/>
                <w:sz w:val="18"/>
                <w:szCs w:val="18"/>
                <w:lang w:eastAsia="ja-JP"/>
              </w:rPr>
            </w:pPr>
          </w:p>
          <w:p w14:paraId="7D02E1BC" w14:textId="59BDDBB3" w:rsidR="00C85165" w:rsidRDefault="00C85165" w:rsidP="007A0644">
            <w:pPr>
              <w:rPr>
                <w:rFonts w:eastAsia="Yu Mincho"/>
                <w:sz w:val="18"/>
                <w:szCs w:val="18"/>
                <w:lang w:eastAsia="ja-JP"/>
              </w:rPr>
            </w:pPr>
            <w:r>
              <w:rPr>
                <w:rFonts w:eastAsia="Yu Mincho"/>
                <w:sz w:val="18"/>
                <w:szCs w:val="18"/>
                <w:lang w:eastAsia="ja-JP"/>
              </w:rPr>
              <w:t xml:space="preserve">We didn’t get feedback yet, but we assume now that </w:t>
            </w:r>
            <w:r>
              <w:rPr>
                <w:rFonts w:eastAsia="Yu Mincho" w:hint="eastAsia"/>
                <w:sz w:val="18"/>
                <w:szCs w:val="18"/>
                <w:lang w:eastAsia="ja-JP"/>
              </w:rPr>
              <w:t xml:space="preserve">the intention of the </w:t>
            </w:r>
            <w:r>
              <w:rPr>
                <w:rFonts w:eastAsia="Yu Mincho"/>
                <w:sz w:val="18"/>
                <w:szCs w:val="18"/>
                <w:lang w:eastAsia="ja-JP"/>
              </w:rPr>
              <w:t>proposal</w:t>
            </w:r>
            <w:r>
              <w:rPr>
                <w:rFonts w:eastAsia="Yu Mincho" w:hint="eastAsia"/>
                <w:sz w:val="18"/>
                <w:szCs w:val="18"/>
                <w:lang w:eastAsia="ja-JP"/>
              </w:rPr>
              <w:t xml:space="preserve"> </w:t>
            </w:r>
            <w:r>
              <w:rPr>
                <w:rFonts w:eastAsia="Yu Mincho"/>
                <w:sz w:val="18"/>
                <w:szCs w:val="18"/>
                <w:lang w:eastAsia="ja-JP"/>
              </w:rPr>
              <w:t xml:space="preserve">does not count “active Rel.15/16 active TCI states”, because Rel.15/16 TCI states cannot be shared with Rel.17 TCI states. Hence, </w:t>
            </w:r>
            <w:r w:rsidR="00F2553F">
              <w:rPr>
                <w:rFonts w:eastAsia="Yu Mincho"/>
                <w:sz w:val="18"/>
                <w:szCs w:val="18"/>
                <w:lang w:eastAsia="ja-JP"/>
              </w:rPr>
              <w:t>we suggest to clarify it by</w:t>
            </w:r>
            <w:r w:rsidRPr="00C85165">
              <w:rPr>
                <w:rFonts w:eastAsia="Yu Mincho"/>
                <w:color w:val="FF0000"/>
                <w:sz w:val="18"/>
                <w:szCs w:val="18"/>
                <w:lang w:eastAsia="ja-JP"/>
              </w:rPr>
              <w:t xml:space="preserve"> add</w:t>
            </w:r>
            <w:r w:rsidR="00F2553F">
              <w:rPr>
                <w:rFonts w:eastAsia="Yu Mincho"/>
                <w:color w:val="FF0000"/>
                <w:sz w:val="18"/>
                <w:szCs w:val="18"/>
                <w:lang w:eastAsia="ja-JP"/>
              </w:rPr>
              <w:t>ing</w:t>
            </w:r>
            <w:r>
              <w:rPr>
                <w:rFonts w:eastAsia="Yu Mincho"/>
                <w:sz w:val="18"/>
                <w:szCs w:val="18"/>
                <w:lang w:eastAsia="ja-JP"/>
              </w:rPr>
              <w:t xml:space="preserve"> the following</w:t>
            </w:r>
            <w:r w:rsidR="00F2553F">
              <w:rPr>
                <w:rFonts w:eastAsia="Yu Mincho"/>
                <w:sz w:val="18"/>
                <w:szCs w:val="18"/>
                <w:lang w:eastAsia="ja-JP"/>
              </w:rPr>
              <w:t>.</w:t>
            </w:r>
          </w:p>
          <w:p w14:paraId="2153C777" w14:textId="2617EFCE" w:rsidR="00C85165" w:rsidRDefault="00C85165" w:rsidP="007A0644">
            <w:pPr>
              <w:rPr>
                <w:rFonts w:eastAsia="Yu Mincho"/>
                <w:sz w:val="18"/>
                <w:szCs w:val="18"/>
                <w:lang w:eastAsia="ja-JP"/>
              </w:rPr>
            </w:pPr>
          </w:p>
          <w:p w14:paraId="450C3A39" w14:textId="77777777" w:rsidR="00C85165" w:rsidRPr="00E517A1" w:rsidRDefault="00C85165" w:rsidP="00C85165">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507173CC" w14:textId="3168343F" w:rsidR="00C85165" w:rsidRPr="00C85165" w:rsidRDefault="00C85165" w:rsidP="00C85165">
            <w:pPr>
              <w:numPr>
                <w:ilvl w:val="1"/>
                <w:numId w:val="12"/>
              </w:numPr>
              <w:snapToGrid w:val="0"/>
              <w:jc w:val="both"/>
              <w:rPr>
                <w:rFonts w:eastAsia="Malgun Gothic"/>
                <w:color w:val="FF0000"/>
                <w:sz w:val="20"/>
                <w:szCs w:val="20"/>
              </w:rPr>
            </w:pPr>
            <w:r w:rsidRPr="00C85165">
              <w:rPr>
                <w:rFonts w:eastAsia="Yu Mincho" w:hint="eastAsia"/>
                <w:color w:val="FF0000"/>
                <w:sz w:val="20"/>
                <w:szCs w:val="20"/>
                <w:lang w:eastAsia="ja-JP"/>
              </w:rPr>
              <w:t xml:space="preserve">Rel. </w:t>
            </w:r>
            <w:r>
              <w:rPr>
                <w:rFonts w:eastAsia="Yu Mincho"/>
                <w:color w:val="FF0000"/>
                <w:sz w:val="20"/>
                <w:szCs w:val="20"/>
                <w:lang w:eastAsia="ja-JP"/>
              </w:rPr>
              <w:t xml:space="preserve">active </w:t>
            </w:r>
            <w:r w:rsidRPr="00C85165">
              <w:rPr>
                <w:rFonts w:eastAsia="Yu Mincho" w:hint="eastAsia"/>
                <w:color w:val="FF0000"/>
                <w:sz w:val="20"/>
                <w:szCs w:val="20"/>
                <w:lang w:eastAsia="ja-JP"/>
              </w:rPr>
              <w:t>15/16 TCI state</w:t>
            </w:r>
            <w:r>
              <w:rPr>
                <w:rFonts w:eastAsia="Yu Mincho"/>
                <w:color w:val="FF0000"/>
                <w:sz w:val="20"/>
                <w:szCs w:val="20"/>
                <w:lang w:eastAsia="ja-JP"/>
              </w:rPr>
              <w:t>s</w:t>
            </w:r>
            <w:r w:rsidRPr="00C85165">
              <w:rPr>
                <w:rFonts w:eastAsia="Yu Mincho" w:hint="eastAsia"/>
                <w:color w:val="FF0000"/>
                <w:sz w:val="20"/>
                <w:szCs w:val="20"/>
                <w:lang w:eastAsia="ja-JP"/>
              </w:rPr>
              <w:t xml:space="preserve"> </w:t>
            </w:r>
            <w:r>
              <w:rPr>
                <w:rFonts w:eastAsia="Yu Mincho"/>
                <w:color w:val="FF0000"/>
                <w:sz w:val="20"/>
                <w:szCs w:val="20"/>
                <w:lang w:eastAsia="ja-JP"/>
              </w:rPr>
              <w:t>are</w:t>
            </w:r>
            <w:r w:rsidRPr="00C85165">
              <w:rPr>
                <w:rFonts w:eastAsia="Yu Mincho" w:hint="eastAsia"/>
                <w:color w:val="FF0000"/>
                <w:sz w:val="20"/>
                <w:szCs w:val="20"/>
                <w:lang w:eastAsia="ja-JP"/>
              </w:rPr>
              <w:t xml:space="preserve"> not counted as the number of active TCI states / QCL for Rel.17 unified TCI state.</w:t>
            </w:r>
          </w:p>
          <w:p w14:paraId="01227AF9" w14:textId="44176459" w:rsidR="00C85165" w:rsidRPr="00F648EF" w:rsidRDefault="00C85165" w:rsidP="00C85165">
            <w:pPr>
              <w:numPr>
                <w:ilvl w:val="1"/>
                <w:numId w:val="12"/>
              </w:numPr>
              <w:snapToGrid w:val="0"/>
              <w:jc w:val="both"/>
              <w:rPr>
                <w:rFonts w:eastAsia="Malgun Gothic"/>
                <w:sz w:val="20"/>
                <w:szCs w:val="20"/>
              </w:rPr>
            </w:pPr>
            <w:r w:rsidRPr="00C85165">
              <w:rPr>
                <w:rFonts w:eastAsia="Malgun Gothic"/>
                <w:strike/>
                <w:color w:val="FF0000"/>
                <w:sz w:val="20"/>
                <w:szCs w:val="20"/>
              </w:rPr>
              <w:t xml:space="preserve">Note: </w:t>
            </w: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22D442E7" w14:textId="77777777" w:rsidR="00C85165" w:rsidRPr="00F648EF" w:rsidRDefault="00C85165" w:rsidP="00C85165">
            <w:pPr>
              <w:numPr>
                <w:ilvl w:val="1"/>
                <w:numId w:val="12"/>
              </w:numPr>
              <w:snapToGrid w:val="0"/>
              <w:jc w:val="both"/>
              <w:rPr>
                <w:rFonts w:ascii="Times" w:eastAsia="Malgun Gothic" w:hAnsi="Times"/>
                <w:sz w:val="20"/>
                <w:szCs w:val="20"/>
              </w:rPr>
            </w:pPr>
            <w:r w:rsidRPr="00F648EF">
              <w:rPr>
                <w:rFonts w:eastAsia="Malgun Gothic"/>
                <w:sz w:val="20"/>
                <w:szCs w:val="20"/>
              </w:rPr>
              <w:lastRenderedPageBreak/>
              <w:t>Note: This does not preclude the possibility for TA update on non-serving cell in absence of common channel on non-serving cell</w:t>
            </w:r>
          </w:p>
          <w:p w14:paraId="2301E009" w14:textId="120C1C59" w:rsidR="00C85165" w:rsidRDefault="00F7168F" w:rsidP="007A0644">
            <w:pPr>
              <w:rPr>
                <w:rFonts w:eastAsia="Yu Mincho"/>
                <w:sz w:val="18"/>
                <w:szCs w:val="18"/>
                <w:lang w:eastAsia="ja-JP"/>
              </w:rPr>
            </w:pPr>
            <w:r>
              <w:rPr>
                <w:rFonts w:eastAsia="Yu Mincho"/>
                <w:sz w:val="18"/>
                <w:szCs w:val="18"/>
                <w:lang w:eastAsia="ja-JP"/>
              </w:rPr>
              <w:t>[Mod: I added “Rel-17” in front of “TCI state/QCL ...” which should resolve your comment – to avoid debates on NW implementation related to Rel-15/16 TCI states]</w:t>
            </w:r>
          </w:p>
          <w:p w14:paraId="63CD947C" w14:textId="77777777" w:rsidR="00F7168F" w:rsidRDefault="00F7168F" w:rsidP="007A0644">
            <w:pPr>
              <w:rPr>
                <w:rFonts w:eastAsia="Yu Mincho"/>
                <w:sz w:val="18"/>
                <w:szCs w:val="18"/>
                <w:lang w:eastAsia="ja-JP"/>
              </w:rPr>
            </w:pPr>
          </w:p>
          <w:p w14:paraId="7F5787ED" w14:textId="43756F5C" w:rsidR="00C85165" w:rsidRPr="00C85165" w:rsidRDefault="00C85165" w:rsidP="007A0644">
            <w:pPr>
              <w:rPr>
                <w:rFonts w:eastAsia="Yu Mincho"/>
                <w:sz w:val="18"/>
                <w:szCs w:val="18"/>
                <w:lang w:eastAsia="ja-JP"/>
              </w:rPr>
            </w:pPr>
            <w:r>
              <w:rPr>
                <w:rFonts w:eastAsia="Yu Mincho" w:hint="eastAsia"/>
                <w:sz w:val="18"/>
                <w:szCs w:val="18"/>
                <w:lang w:eastAsia="ja-JP"/>
              </w:rPr>
              <w:t xml:space="preserve">BTW, we think the first note </w:t>
            </w:r>
            <w:r>
              <w:rPr>
                <w:rFonts w:eastAsia="Yu Mincho"/>
                <w:sz w:val="18"/>
                <w:szCs w:val="18"/>
                <w:lang w:eastAsia="ja-JP"/>
              </w:rPr>
              <w:t xml:space="preserve">above </w:t>
            </w:r>
            <w:r>
              <w:rPr>
                <w:rFonts w:eastAsia="Yu Mincho" w:hint="eastAsia"/>
                <w:sz w:val="18"/>
                <w:szCs w:val="18"/>
                <w:lang w:eastAsia="ja-JP"/>
              </w:rPr>
              <w:t xml:space="preserve">is not </w:t>
            </w:r>
            <w:r>
              <w:rPr>
                <w:rFonts w:eastAsia="Yu Mincho"/>
                <w:sz w:val="18"/>
                <w:szCs w:val="18"/>
                <w:lang w:eastAsia="ja-JP"/>
              </w:rPr>
              <w:t>“Note”, because it specifies the meaning of if UE does not support this capability signaling, which impacts on at least TR38.822.</w:t>
            </w:r>
          </w:p>
          <w:p w14:paraId="53EE9DF3" w14:textId="6763C438" w:rsidR="00C85165" w:rsidRDefault="00F7168F" w:rsidP="007A0644">
            <w:pPr>
              <w:rPr>
                <w:rFonts w:eastAsia="Yu Mincho"/>
                <w:sz w:val="18"/>
                <w:szCs w:val="18"/>
                <w:lang w:eastAsia="ja-JP"/>
              </w:rPr>
            </w:pPr>
            <w:r>
              <w:rPr>
                <w:rFonts w:eastAsia="Yu Mincho"/>
                <w:sz w:val="18"/>
                <w:szCs w:val="18"/>
                <w:lang w:eastAsia="ja-JP"/>
              </w:rPr>
              <w:t>[Mod: “Note” is removed]</w:t>
            </w:r>
          </w:p>
          <w:p w14:paraId="32B451A1" w14:textId="6585AA99" w:rsidR="00F7168F" w:rsidRPr="00C85165" w:rsidRDefault="00F7168F" w:rsidP="007A0644">
            <w:pPr>
              <w:rPr>
                <w:rFonts w:eastAsia="Yu Mincho"/>
                <w:sz w:val="18"/>
                <w:szCs w:val="18"/>
                <w:lang w:eastAsia="ja-JP"/>
              </w:rPr>
            </w:pPr>
          </w:p>
        </w:tc>
      </w:tr>
      <w:tr w:rsidR="00B96BB5" w14:paraId="3D9027C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26CBE" w14:textId="091572F5" w:rsidR="00B96BB5" w:rsidRDefault="00B96BB5" w:rsidP="00B96BB5">
            <w:pPr>
              <w:snapToGrid w:val="0"/>
              <w:rPr>
                <w:rFonts w:eastAsia="Yu Mincho"/>
                <w:sz w:val="18"/>
                <w:szCs w:val="18"/>
                <w:lang w:eastAsia="ja-JP"/>
              </w:rPr>
            </w:pPr>
            <w:r>
              <w:rPr>
                <w:rFonts w:hint="eastAsia"/>
                <w:sz w:val="18"/>
                <w:szCs w:val="18"/>
                <w:lang w:eastAsia="zh-CN"/>
              </w:rPr>
              <w:lastRenderedPageBreak/>
              <w:t>S</w:t>
            </w:r>
            <w:r>
              <w:rPr>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7C892" w14:textId="60BA9092" w:rsidR="00B96BB5" w:rsidRDefault="00B96BB5" w:rsidP="00B96BB5">
            <w:pPr>
              <w:rPr>
                <w:sz w:val="18"/>
                <w:szCs w:val="18"/>
                <w:lang w:eastAsia="zh-CN"/>
              </w:rPr>
            </w:pPr>
            <w:r>
              <w:rPr>
                <w:sz w:val="18"/>
                <w:szCs w:val="18"/>
                <w:lang w:eastAsia="zh-CN"/>
              </w:rPr>
              <w:t>Support the latest combo proposal.</w:t>
            </w:r>
          </w:p>
          <w:p w14:paraId="70491CC9" w14:textId="2BB7DA0B" w:rsidR="006A2E5D" w:rsidRDefault="006A2E5D" w:rsidP="00B96BB5">
            <w:pPr>
              <w:rPr>
                <w:sz w:val="18"/>
                <w:szCs w:val="18"/>
                <w:lang w:eastAsia="zh-CN"/>
              </w:rPr>
            </w:pPr>
            <w:r>
              <w:rPr>
                <w:sz w:val="18"/>
                <w:szCs w:val="18"/>
                <w:lang w:eastAsia="zh-CN"/>
              </w:rPr>
              <w:t>[Mod: Thank you]</w:t>
            </w:r>
          </w:p>
          <w:p w14:paraId="550638EB" w14:textId="77777777" w:rsidR="00B96BB5" w:rsidRPr="00854548" w:rsidRDefault="00B96BB5" w:rsidP="00B96BB5">
            <w:pPr>
              <w:rPr>
                <w:sz w:val="18"/>
                <w:szCs w:val="18"/>
                <w:lang w:eastAsia="zh-CN"/>
              </w:rPr>
            </w:pPr>
            <w:r>
              <w:rPr>
                <w:sz w:val="18"/>
                <w:szCs w:val="18"/>
                <w:lang w:eastAsia="zh-CN"/>
              </w:rPr>
              <w:t xml:space="preserve">Re Docomo’s comment, </w:t>
            </w:r>
            <w:r>
              <w:rPr>
                <w:rFonts w:hint="eastAsia"/>
                <w:sz w:val="18"/>
                <w:szCs w:val="18"/>
                <w:lang w:eastAsia="zh-CN"/>
              </w:rPr>
              <w:t>R</w:t>
            </w:r>
            <w:r>
              <w:rPr>
                <w:sz w:val="18"/>
                <w:szCs w:val="18"/>
                <w:lang w:eastAsia="zh-CN"/>
              </w:rPr>
              <w:t>1</w:t>
            </w:r>
            <w:r>
              <w:rPr>
                <w:rFonts w:hint="eastAsia"/>
                <w:sz w:val="18"/>
                <w:szCs w:val="18"/>
                <w:lang w:eastAsia="zh-CN"/>
              </w:rPr>
              <w:t>5</w:t>
            </w:r>
            <w:r>
              <w:rPr>
                <w:sz w:val="18"/>
                <w:szCs w:val="18"/>
                <w:lang w:eastAsia="zh-CN"/>
              </w:rPr>
              <w:t>/16 TCI states should not be configured when R17 TCI framework is used. If the intention is to additionally count R17 TCI states indicated by R15/16 TCI state update signaling, we have different view since the number of active TCI states is not related to the signaling mechanism.</w:t>
            </w:r>
          </w:p>
          <w:p w14:paraId="58C2A065" w14:textId="6AC26BD5" w:rsidR="00B96BB5" w:rsidRDefault="00B96BB5" w:rsidP="00B96BB5">
            <w:pPr>
              <w:rPr>
                <w:rFonts w:eastAsia="Yu Mincho"/>
                <w:sz w:val="18"/>
                <w:szCs w:val="18"/>
                <w:lang w:eastAsia="ja-JP"/>
              </w:rPr>
            </w:pPr>
            <w:r>
              <w:rPr>
                <w:rFonts w:eastAsia="新細明體"/>
                <w:sz w:val="18"/>
                <w:szCs w:val="18"/>
                <w:lang w:eastAsia="zh-TW"/>
              </w:rPr>
              <w:t>Besides, since the concepts of ‘serving</w:t>
            </w:r>
            <w:r w:rsidRPr="00161E59">
              <w:rPr>
                <w:rFonts w:eastAsia="新細明體"/>
                <w:sz w:val="18"/>
                <w:szCs w:val="18"/>
                <w:lang w:eastAsia="zh-TW"/>
              </w:rPr>
              <w:t xml:space="preserve"> cell</w:t>
            </w:r>
            <w:r>
              <w:rPr>
                <w:rFonts w:eastAsia="新細明體"/>
                <w:sz w:val="18"/>
                <w:szCs w:val="18"/>
                <w:lang w:eastAsia="zh-TW"/>
              </w:rPr>
              <w:t>’</w:t>
            </w:r>
            <w:r w:rsidRPr="00161E59">
              <w:rPr>
                <w:rFonts w:eastAsia="新細明體"/>
                <w:sz w:val="18"/>
                <w:szCs w:val="18"/>
                <w:lang w:eastAsia="zh-TW"/>
              </w:rPr>
              <w:t xml:space="preserve"> </w:t>
            </w:r>
            <w:r>
              <w:rPr>
                <w:rFonts w:eastAsia="新細明體"/>
                <w:sz w:val="18"/>
                <w:szCs w:val="18"/>
                <w:lang w:eastAsia="zh-TW"/>
              </w:rPr>
              <w:t>discussed in RAN1 and RAN2 are different, companies have shown different understandings on this proposal. Maybe we should avoid using ‘serving/non-serving</w:t>
            </w:r>
            <w:r w:rsidRPr="00161E59">
              <w:rPr>
                <w:rFonts w:eastAsia="新細明體"/>
                <w:sz w:val="18"/>
                <w:szCs w:val="18"/>
                <w:lang w:eastAsia="zh-TW"/>
              </w:rPr>
              <w:t xml:space="preserve"> cell</w:t>
            </w:r>
            <w:r>
              <w:rPr>
                <w:rFonts w:eastAsia="新細明體"/>
                <w:sz w:val="18"/>
                <w:szCs w:val="18"/>
                <w:lang w:eastAsia="zh-TW"/>
              </w:rPr>
              <w:t>’ for better understanding.</w:t>
            </w:r>
          </w:p>
        </w:tc>
      </w:tr>
      <w:tr w:rsidR="009E24FF" w14:paraId="541F4E12"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EE4D0" w14:textId="5D3A6A2D" w:rsidR="009E24FF" w:rsidRDefault="009E24FF" w:rsidP="009E24FF">
            <w:pPr>
              <w:snapToGrid w:val="0"/>
              <w:rPr>
                <w:sz w:val="18"/>
                <w:szCs w:val="18"/>
                <w:lang w:eastAsia="zh-CN"/>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E6C1E" w14:textId="1119D759" w:rsidR="000E1FEB" w:rsidRDefault="009E24FF" w:rsidP="009E24FF">
            <w:pPr>
              <w:rPr>
                <w:rFonts w:eastAsia="Yu Mincho"/>
                <w:sz w:val="18"/>
                <w:szCs w:val="18"/>
                <w:lang w:eastAsia="ja-JP"/>
              </w:rPr>
            </w:pPr>
            <w:r>
              <w:rPr>
                <w:rFonts w:eastAsia="Yu Mincho"/>
                <w:sz w:val="18"/>
                <w:szCs w:val="18"/>
                <w:lang w:eastAsia="ja-JP"/>
              </w:rPr>
              <w:t>In NR, the upper bound for CORESET is up to 3 in PCell, but herein, based on the FL proposal, one of them should be dedicated to CSS</w:t>
            </w:r>
            <w:r w:rsidR="000E1FEB">
              <w:rPr>
                <w:rFonts w:eastAsia="Yu Mincho"/>
                <w:sz w:val="18"/>
                <w:szCs w:val="18"/>
                <w:lang w:eastAsia="ja-JP"/>
              </w:rPr>
              <w:t xml:space="preserve"> (another may be used for PCell-BFR)</w:t>
            </w:r>
            <w:r>
              <w:rPr>
                <w:rFonts w:eastAsia="Yu Mincho"/>
                <w:sz w:val="18"/>
                <w:szCs w:val="18"/>
                <w:lang w:eastAsia="ja-JP"/>
              </w:rPr>
              <w:t>. We need to care about NW flexibility</w:t>
            </w:r>
            <w:r w:rsidR="000E1FEB">
              <w:rPr>
                <w:rFonts w:eastAsia="Yu Mincho"/>
                <w:sz w:val="18"/>
                <w:szCs w:val="18"/>
                <w:lang w:eastAsia="ja-JP"/>
              </w:rPr>
              <w:t xml:space="preserve"> and frequency/time-diversity for PDCCH detection</w:t>
            </w:r>
            <w:r>
              <w:rPr>
                <w:rFonts w:eastAsia="Yu Mincho"/>
                <w:sz w:val="18"/>
                <w:szCs w:val="18"/>
                <w:lang w:eastAsia="ja-JP"/>
              </w:rPr>
              <w:t>.</w:t>
            </w:r>
            <w:r w:rsidR="000E1FEB">
              <w:rPr>
                <w:rFonts w:eastAsia="Yu Mincho"/>
                <w:sz w:val="18"/>
                <w:szCs w:val="18"/>
                <w:lang w:eastAsia="ja-JP"/>
              </w:rPr>
              <w:t xml:space="preserve"> Then, how to support Re-17 PDCCH-repetition by associating SS from different CORESETs is a separate issue. </w:t>
            </w:r>
          </w:p>
          <w:p w14:paraId="02965D79" w14:textId="77777777" w:rsidR="000E1FEB" w:rsidRDefault="000E1FEB" w:rsidP="009E24FF">
            <w:pPr>
              <w:rPr>
                <w:rFonts w:eastAsia="Yu Mincho"/>
                <w:sz w:val="18"/>
                <w:szCs w:val="18"/>
                <w:lang w:eastAsia="ja-JP"/>
              </w:rPr>
            </w:pPr>
          </w:p>
          <w:p w14:paraId="25081971" w14:textId="43E43D92" w:rsidR="009E24FF" w:rsidRDefault="009E24FF" w:rsidP="009E24FF">
            <w:pPr>
              <w:rPr>
                <w:rFonts w:eastAsia="Malgun Gothic"/>
                <w:sz w:val="18"/>
                <w:szCs w:val="18"/>
              </w:rPr>
            </w:pPr>
            <w:r>
              <w:rPr>
                <w:rFonts w:eastAsia="Yu Mincho"/>
                <w:sz w:val="18"/>
                <w:szCs w:val="18"/>
                <w:lang w:eastAsia="ja-JP"/>
              </w:rPr>
              <w:t>As we mentioned before, we can live with FL proposal but the number of CORESETs to be supported should be increase to 5</w:t>
            </w:r>
            <w:r w:rsidR="000E1FEB">
              <w:rPr>
                <w:rFonts w:eastAsia="Yu Mincho"/>
                <w:sz w:val="18"/>
                <w:szCs w:val="18"/>
                <w:lang w:eastAsia="ja-JP"/>
              </w:rPr>
              <w:t xml:space="preserve"> (as mDCI-mTRP)</w:t>
            </w:r>
            <w:r>
              <w:rPr>
                <w:rFonts w:eastAsia="Yu Mincho"/>
                <w:sz w:val="18"/>
                <w:szCs w:val="18"/>
                <w:lang w:eastAsia="ja-JP"/>
              </w:rPr>
              <w:t xml:space="preserve">. Otherwise, we </w:t>
            </w:r>
            <w:r w:rsidR="000E1FEB">
              <w:rPr>
                <w:rFonts w:eastAsia="Yu Mincho"/>
                <w:sz w:val="18"/>
                <w:szCs w:val="18"/>
                <w:lang w:eastAsia="ja-JP"/>
              </w:rPr>
              <w:t>have to</w:t>
            </w:r>
            <w:r>
              <w:rPr>
                <w:rFonts w:eastAsia="Yu Mincho"/>
                <w:sz w:val="18"/>
                <w:szCs w:val="18"/>
                <w:lang w:eastAsia="ja-JP"/>
              </w:rPr>
              <w:t xml:space="preserve"> re-consider the benefits without restriction for CSS and USS. </w:t>
            </w:r>
          </w:p>
          <w:p w14:paraId="42C4CD68" w14:textId="77777777" w:rsidR="009E24FF" w:rsidRDefault="009E24FF" w:rsidP="009E24FF">
            <w:pPr>
              <w:rPr>
                <w:rFonts w:eastAsia="Malgun Gothic"/>
                <w:sz w:val="18"/>
                <w:szCs w:val="18"/>
              </w:rPr>
            </w:pPr>
          </w:p>
          <w:p w14:paraId="1308E1F4" w14:textId="77777777" w:rsidR="009E24FF" w:rsidRPr="00702948" w:rsidRDefault="009E24FF" w:rsidP="009E24FF">
            <w:pPr>
              <w:pStyle w:val="a3"/>
              <w:numPr>
                <w:ilvl w:val="0"/>
                <w:numId w:val="24"/>
              </w:numPr>
              <w:rPr>
                <w:rFonts w:eastAsia="Malgun Gothic"/>
                <w:sz w:val="18"/>
                <w:szCs w:val="18"/>
              </w:rPr>
            </w:pPr>
            <w:r>
              <w:rPr>
                <w:rFonts w:eastAsia="Malgun Gothic"/>
                <w:color w:val="FF0000"/>
                <w:sz w:val="18"/>
                <w:szCs w:val="18"/>
              </w:rPr>
              <w:t>For a UE supporting</w:t>
            </w:r>
            <w:r w:rsidRPr="00702948">
              <w:rPr>
                <w:rFonts w:eastAsia="Malgun Gothic"/>
                <w:color w:val="FF0000"/>
                <w:sz w:val="18"/>
                <w:szCs w:val="18"/>
              </w:rPr>
              <w:t xml:space="preserve"> Rel.17 beam indication </w:t>
            </w:r>
            <w:r>
              <w:rPr>
                <w:rFonts w:eastAsia="Malgun Gothic"/>
                <w:color w:val="FF0000"/>
                <w:sz w:val="18"/>
                <w:szCs w:val="18"/>
              </w:rPr>
              <w:t xml:space="preserve">feature </w:t>
            </w:r>
            <w:r w:rsidRPr="00702948">
              <w:rPr>
                <w:rFonts w:eastAsia="Malgun Gothic"/>
                <w:color w:val="FF0000"/>
                <w:sz w:val="18"/>
                <w:szCs w:val="18"/>
              </w:rPr>
              <w:t>for inter-cell beam man</w:t>
            </w:r>
            <w:r>
              <w:rPr>
                <w:rFonts w:eastAsia="Malgun Gothic"/>
                <w:color w:val="FF0000"/>
                <w:sz w:val="18"/>
                <w:szCs w:val="18"/>
              </w:rPr>
              <w:t>agement, up to 5 CORESETs can</w:t>
            </w:r>
            <w:r w:rsidRPr="00702948">
              <w:rPr>
                <w:rFonts w:eastAsia="Malgun Gothic"/>
                <w:color w:val="FF0000"/>
                <w:sz w:val="18"/>
                <w:szCs w:val="18"/>
              </w:rPr>
              <w:t xml:space="preserve"> be configured</w:t>
            </w:r>
            <w:r>
              <w:rPr>
                <w:rFonts w:eastAsia="Malgun Gothic"/>
                <w:color w:val="FF0000"/>
                <w:sz w:val="18"/>
                <w:szCs w:val="18"/>
              </w:rPr>
              <w:t xml:space="preserve"> per BWP</w:t>
            </w:r>
            <w:r w:rsidRPr="00702948">
              <w:rPr>
                <w:rFonts w:eastAsia="Malgun Gothic"/>
                <w:color w:val="FF0000"/>
                <w:sz w:val="18"/>
                <w:szCs w:val="18"/>
              </w:rPr>
              <w:t>.</w:t>
            </w:r>
          </w:p>
          <w:p w14:paraId="35008B8B" w14:textId="5AFC9B47" w:rsidR="009E24FF" w:rsidRDefault="006A2E5D" w:rsidP="009E24FF">
            <w:pPr>
              <w:rPr>
                <w:sz w:val="18"/>
                <w:szCs w:val="18"/>
                <w:lang w:eastAsia="zh-CN"/>
              </w:rPr>
            </w:pPr>
            <w:r>
              <w:rPr>
                <w:sz w:val="18"/>
                <w:szCs w:val="18"/>
                <w:lang w:eastAsia="zh-CN"/>
              </w:rPr>
              <w:t>[Mod: I added this in brackets now just to see how companies comment – although based on the current comments it doesn’t seem agreeable]</w:t>
            </w:r>
          </w:p>
          <w:p w14:paraId="623CDE0C" w14:textId="4301BEC6" w:rsidR="006A2E5D" w:rsidRDefault="006A2E5D" w:rsidP="009E24FF">
            <w:pPr>
              <w:rPr>
                <w:sz w:val="18"/>
                <w:szCs w:val="18"/>
                <w:lang w:eastAsia="zh-CN"/>
              </w:rPr>
            </w:pPr>
          </w:p>
        </w:tc>
      </w:tr>
      <w:tr w:rsidR="00C5293A" w14:paraId="7BCDC8C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E65B6" w14:textId="77777777" w:rsidR="00C5293A" w:rsidRPr="00C5293A" w:rsidRDefault="00C5293A" w:rsidP="00F7168F">
            <w:pPr>
              <w:snapToGrid w:val="0"/>
              <w:rPr>
                <w:rFonts w:eastAsia="Yu Mincho"/>
                <w:sz w:val="18"/>
                <w:szCs w:val="18"/>
                <w:lang w:eastAsia="ja-JP"/>
              </w:rPr>
            </w:pPr>
            <w:r w:rsidRPr="00C5293A">
              <w:rPr>
                <w:rFonts w:eastAsia="Yu Mincho"/>
                <w:sz w:val="18"/>
                <w:szCs w:val="18"/>
                <w:lang w:eastAsia="ja-JP"/>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0B948" w14:textId="27DDD626" w:rsidR="00C5293A" w:rsidRDefault="00C5293A" w:rsidP="00F7168F">
            <w:pPr>
              <w:rPr>
                <w:rFonts w:eastAsia="Yu Mincho"/>
                <w:sz w:val="18"/>
                <w:szCs w:val="18"/>
                <w:lang w:eastAsia="ja-JP"/>
              </w:rPr>
            </w:pPr>
            <w:r w:rsidRPr="00C5293A">
              <w:rPr>
                <w:rFonts w:eastAsia="Yu Mincho"/>
                <w:sz w:val="18"/>
                <w:szCs w:val="18"/>
                <w:lang w:eastAsia="ja-JP"/>
              </w:rPr>
              <w:t>Support the latest version of the proposal from the FL.</w:t>
            </w:r>
          </w:p>
          <w:p w14:paraId="046D441A" w14:textId="32F439CE" w:rsidR="006A2E5D" w:rsidRPr="00C5293A" w:rsidRDefault="006A2E5D" w:rsidP="00F7168F">
            <w:pPr>
              <w:rPr>
                <w:rFonts w:eastAsia="Yu Mincho"/>
                <w:sz w:val="18"/>
                <w:szCs w:val="18"/>
                <w:lang w:eastAsia="ja-JP"/>
              </w:rPr>
            </w:pPr>
            <w:r>
              <w:rPr>
                <w:rFonts w:eastAsia="Yu Mincho"/>
                <w:sz w:val="18"/>
                <w:szCs w:val="18"/>
                <w:lang w:eastAsia="ja-JP"/>
              </w:rPr>
              <w:t>[Mod: Thank you]</w:t>
            </w:r>
          </w:p>
          <w:p w14:paraId="4BCA1311" w14:textId="77777777" w:rsidR="00C5293A" w:rsidRDefault="00C5293A" w:rsidP="00F7168F">
            <w:pPr>
              <w:rPr>
                <w:rFonts w:eastAsia="Yu Mincho"/>
                <w:sz w:val="18"/>
                <w:szCs w:val="18"/>
                <w:lang w:eastAsia="ja-JP"/>
              </w:rPr>
            </w:pPr>
            <w:r w:rsidRPr="00C5293A">
              <w:rPr>
                <w:rFonts w:eastAsia="Yu Mincho"/>
                <w:sz w:val="18"/>
                <w:szCs w:val="18"/>
                <w:lang w:eastAsia="ja-JP"/>
              </w:rPr>
              <w:t xml:space="preserve">Just a clarification. In the last bullet, is the UE capability for the support of more than one active TCI state / QCL per band applicable only to the downlink or the uplink as well? The sub-bullets for the UE capability discuss only the downlink while the main-bullet does not specify anything. If it is just the downlink, it is better to say so to avoid any ambiguity - “For inter-cell beam management, the support of more than one active TCI state / QCL per band </w:t>
            </w:r>
            <w:r w:rsidRPr="00C5293A">
              <w:rPr>
                <w:rFonts w:eastAsia="Yu Mincho"/>
                <w:color w:val="FF0000"/>
                <w:sz w:val="18"/>
                <w:szCs w:val="18"/>
                <w:lang w:eastAsia="ja-JP"/>
              </w:rPr>
              <w:t>in DL</w:t>
            </w:r>
            <w:r w:rsidRPr="00C5293A">
              <w:rPr>
                <w:rFonts w:eastAsia="Yu Mincho"/>
                <w:sz w:val="18"/>
                <w:szCs w:val="18"/>
                <w:lang w:eastAsia="ja-JP"/>
              </w:rPr>
              <w:t xml:space="preserve"> is a UE capability”</w:t>
            </w:r>
          </w:p>
          <w:p w14:paraId="16C0C18C" w14:textId="6098FABA" w:rsidR="006A2E5D" w:rsidRPr="00C5293A" w:rsidRDefault="006A2E5D" w:rsidP="00F7168F">
            <w:pPr>
              <w:rPr>
                <w:rFonts w:eastAsia="Yu Mincho"/>
                <w:sz w:val="18"/>
                <w:szCs w:val="18"/>
                <w:lang w:eastAsia="ja-JP"/>
              </w:rPr>
            </w:pPr>
            <w:r>
              <w:rPr>
                <w:rFonts w:eastAsia="Yu Mincho"/>
                <w:sz w:val="18"/>
                <w:szCs w:val="18"/>
                <w:lang w:eastAsia="ja-JP"/>
              </w:rPr>
              <w:t>[Mod: Added]</w:t>
            </w:r>
          </w:p>
        </w:tc>
      </w:tr>
      <w:tr w:rsidR="004A04E9" w14:paraId="32A6945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7E137" w14:textId="5D3A709A" w:rsidR="004A04E9" w:rsidRPr="00C5293A" w:rsidRDefault="004A04E9" w:rsidP="004A04E9">
            <w:pPr>
              <w:snapToGrid w:val="0"/>
              <w:rPr>
                <w:rFonts w:eastAsia="Yu Mincho"/>
                <w:sz w:val="18"/>
                <w:szCs w:val="18"/>
                <w:lang w:eastAsia="ja-JP"/>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EAB80" w14:textId="0A4F6B86" w:rsidR="004A04E9" w:rsidRDefault="004A04E9" w:rsidP="004A04E9">
            <w:pPr>
              <w:snapToGrid w:val="0"/>
              <w:jc w:val="both"/>
              <w:rPr>
                <w:bCs/>
                <w:sz w:val="20"/>
                <w:szCs w:val="20"/>
                <w:lang w:eastAsia="zh-CN"/>
              </w:rPr>
            </w:pPr>
            <w:r>
              <w:rPr>
                <w:bCs/>
                <w:sz w:val="20"/>
                <w:szCs w:val="20"/>
                <w:lang w:eastAsia="zh-CN"/>
              </w:rPr>
              <w:t>I have got the following two comments:</w:t>
            </w:r>
          </w:p>
          <w:p w14:paraId="36060207" w14:textId="6FD5F654" w:rsidR="004A04E9" w:rsidRDefault="004A04E9" w:rsidP="004A04E9">
            <w:pPr>
              <w:pStyle w:val="a3"/>
              <w:numPr>
                <w:ilvl w:val="0"/>
                <w:numId w:val="30"/>
              </w:numPr>
              <w:snapToGrid w:val="0"/>
              <w:jc w:val="both"/>
              <w:rPr>
                <w:bCs/>
                <w:sz w:val="20"/>
                <w:szCs w:val="20"/>
                <w:lang w:eastAsia="zh-CN"/>
              </w:rPr>
            </w:pPr>
            <w:r>
              <w:rPr>
                <w:rFonts w:hint="eastAsia"/>
                <w:bCs/>
                <w:sz w:val="20"/>
                <w:szCs w:val="20"/>
                <w:lang w:eastAsia="zh-CN"/>
              </w:rPr>
              <w:t>T</w:t>
            </w:r>
            <w:r>
              <w:rPr>
                <w:bCs/>
                <w:sz w:val="20"/>
                <w:szCs w:val="20"/>
                <w:lang w:eastAsia="zh-CN"/>
              </w:rPr>
              <w:t>he exceptional channel list should also include PUCCH/PUSCH associated with non-UE dedicated CORESETs;</w:t>
            </w:r>
          </w:p>
          <w:p w14:paraId="7E57E6DA" w14:textId="4A3BC042" w:rsidR="0019365B" w:rsidRDefault="0019365B" w:rsidP="0019365B">
            <w:pPr>
              <w:snapToGrid w:val="0"/>
              <w:jc w:val="both"/>
              <w:rPr>
                <w:bCs/>
                <w:sz w:val="20"/>
                <w:szCs w:val="20"/>
                <w:lang w:eastAsia="zh-CN"/>
              </w:rPr>
            </w:pPr>
            <w:r>
              <w:rPr>
                <w:bCs/>
                <w:sz w:val="20"/>
                <w:szCs w:val="20"/>
                <w:lang w:eastAsia="zh-CN"/>
              </w:rPr>
              <w:t>[Mod: Agree. It was in a previous version before GTW but it was missed]</w:t>
            </w:r>
          </w:p>
          <w:p w14:paraId="714B6E01" w14:textId="77777777" w:rsidR="0019365B" w:rsidRPr="0019365B" w:rsidRDefault="0019365B" w:rsidP="0019365B">
            <w:pPr>
              <w:snapToGrid w:val="0"/>
              <w:jc w:val="both"/>
              <w:rPr>
                <w:bCs/>
                <w:sz w:val="20"/>
                <w:szCs w:val="20"/>
                <w:lang w:eastAsia="zh-CN"/>
              </w:rPr>
            </w:pPr>
          </w:p>
          <w:p w14:paraId="1F8886AF" w14:textId="77777777" w:rsidR="004A04E9" w:rsidRPr="00E5328C" w:rsidRDefault="004A04E9" w:rsidP="004A04E9">
            <w:pPr>
              <w:pStyle w:val="a3"/>
              <w:numPr>
                <w:ilvl w:val="0"/>
                <w:numId w:val="30"/>
              </w:numPr>
              <w:snapToGrid w:val="0"/>
              <w:jc w:val="both"/>
              <w:rPr>
                <w:bCs/>
                <w:sz w:val="20"/>
                <w:szCs w:val="20"/>
                <w:lang w:eastAsia="zh-CN"/>
              </w:rPr>
            </w:pPr>
            <w:r>
              <w:rPr>
                <w:rFonts w:hint="eastAsia"/>
                <w:bCs/>
                <w:sz w:val="20"/>
                <w:szCs w:val="20"/>
                <w:lang w:eastAsia="zh-CN"/>
              </w:rPr>
              <w:t>W</w:t>
            </w:r>
            <w:r>
              <w:rPr>
                <w:bCs/>
                <w:sz w:val="20"/>
                <w:szCs w:val="20"/>
                <w:lang w:eastAsia="zh-CN"/>
              </w:rPr>
              <w:t>e don’t see why TA issue is related here for the case with single active TCI state.</w:t>
            </w:r>
          </w:p>
          <w:p w14:paraId="53A3ADA2" w14:textId="703515B2" w:rsidR="004A04E9" w:rsidRDefault="0019365B" w:rsidP="004A04E9">
            <w:pPr>
              <w:snapToGrid w:val="0"/>
              <w:jc w:val="both"/>
              <w:rPr>
                <w:bCs/>
                <w:sz w:val="20"/>
                <w:szCs w:val="20"/>
                <w:lang w:eastAsia="zh-CN"/>
              </w:rPr>
            </w:pPr>
            <w:r>
              <w:rPr>
                <w:bCs/>
                <w:sz w:val="20"/>
                <w:szCs w:val="20"/>
                <w:lang w:eastAsia="zh-CN"/>
              </w:rPr>
              <w:t xml:space="preserve">[Mod: In brackets] </w:t>
            </w:r>
          </w:p>
          <w:p w14:paraId="3F8E525D" w14:textId="77777777" w:rsidR="0019365B" w:rsidRPr="00E5328C" w:rsidRDefault="0019365B" w:rsidP="004A04E9">
            <w:pPr>
              <w:snapToGrid w:val="0"/>
              <w:jc w:val="both"/>
              <w:rPr>
                <w:bCs/>
                <w:sz w:val="20"/>
                <w:szCs w:val="20"/>
                <w:lang w:eastAsia="zh-CN"/>
              </w:rPr>
            </w:pPr>
          </w:p>
          <w:p w14:paraId="4948F352" w14:textId="77777777" w:rsidR="004A04E9" w:rsidRDefault="004A04E9" w:rsidP="004A04E9">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EAB77F8" w14:textId="77777777" w:rsidR="004A04E9" w:rsidRPr="005953EA" w:rsidRDefault="004A04E9" w:rsidP="004A04E9">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63261D23" w14:textId="77777777" w:rsidR="004A04E9" w:rsidRPr="005953EA" w:rsidRDefault="004A04E9" w:rsidP="004A04E9">
            <w:pPr>
              <w:pStyle w:val="a3"/>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4838C2D2" w14:textId="77777777" w:rsidR="004A04E9" w:rsidRPr="005953EA" w:rsidRDefault="004A04E9" w:rsidP="004A04E9">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496DCD6" w14:textId="074D1EB1" w:rsidR="004A04E9" w:rsidRPr="005953EA" w:rsidRDefault="004A04E9" w:rsidP="004A04E9">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CORESET(s)</w:t>
            </w:r>
            <w:r w:rsidRPr="007C3AB4">
              <w:rPr>
                <w:rFonts w:eastAsia="Malgun Gothic"/>
                <w:color w:val="FF0000"/>
                <w:sz w:val="20"/>
                <w:szCs w:val="20"/>
              </w:rPr>
              <w:t xml:space="preserve"> along with the respective PDSCH reception</w:t>
            </w:r>
            <w:r>
              <w:rPr>
                <w:rFonts w:eastAsia="Malgun Gothic"/>
                <w:color w:val="FF0000"/>
                <w:sz w:val="20"/>
                <w:szCs w:val="20"/>
              </w:rPr>
              <w:t>(s) and</w:t>
            </w:r>
            <w:r w:rsidRPr="00E5328C">
              <w:rPr>
                <w:rFonts w:hint="eastAsia"/>
                <w:color w:val="FF0000"/>
                <w:sz w:val="20"/>
                <w:szCs w:val="20"/>
                <w:highlight w:val="yellow"/>
                <w:lang w:eastAsia="zh-CN"/>
              </w:rPr>
              <w:t>/</w:t>
            </w:r>
            <w:r w:rsidRPr="00E5328C">
              <w:rPr>
                <w:color w:val="FF0000"/>
                <w:sz w:val="20"/>
                <w:szCs w:val="20"/>
                <w:highlight w:val="yellow"/>
                <w:lang w:eastAsia="zh-CN"/>
              </w:rPr>
              <w:t>or</w:t>
            </w:r>
            <w:r>
              <w:rPr>
                <w:color w:val="FF0000"/>
                <w:sz w:val="20"/>
                <w:szCs w:val="20"/>
                <w:highlight w:val="yellow"/>
                <w:lang w:eastAsia="zh-CN"/>
              </w:rPr>
              <w:t xml:space="preserve"> respective</w:t>
            </w:r>
            <w:r w:rsidRPr="00E5328C">
              <w:rPr>
                <w:rFonts w:eastAsia="Malgun Gothic"/>
                <w:color w:val="FF0000"/>
                <w:sz w:val="20"/>
                <w:szCs w:val="20"/>
                <w:highlight w:val="yellow"/>
              </w:rPr>
              <w:t xml:space="preserve"> PUCCH/PUSCH transmission(s)</w:t>
            </w:r>
            <w:r>
              <w:rPr>
                <w:rFonts w:eastAsia="Malgun Gothic"/>
                <w:color w:val="FF0000"/>
                <w:sz w:val="20"/>
                <w:szCs w:val="20"/>
              </w:rPr>
              <w:t xml:space="preserve"> </w:t>
            </w:r>
            <w:r w:rsidRPr="007C3AB4">
              <w:rPr>
                <w:rFonts w:eastAsia="Malgun Gothic"/>
                <w:color w:val="FF0000"/>
                <w:sz w:val="20"/>
                <w:szCs w:val="20"/>
              </w:rPr>
              <w:t xml:space="preserve"> if the </w:t>
            </w:r>
            <w:r>
              <w:rPr>
                <w:rFonts w:eastAsia="Malgun Gothic"/>
                <w:color w:val="FF0000"/>
                <w:sz w:val="20"/>
                <w:szCs w:val="20"/>
              </w:rPr>
              <w:t>CORESET(s)</w:t>
            </w:r>
            <w:r w:rsidRPr="007C3AB4">
              <w:rPr>
                <w:rFonts w:eastAsia="Malgun Gothic"/>
                <w:color w:val="FF0000"/>
                <w:sz w:val="20"/>
                <w:szCs w:val="20"/>
              </w:rPr>
              <w:t xml:space="preserve"> is associated with any CSS set</w:t>
            </w:r>
          </w:p>
          <w:p w14:paraId="6AA2E2D1" w14:textId="08413FDB" w:rsidR="004A04E9" w:rsidRPr="005953EA" w:rsidRDefault="004A04E9" w:rsidP="004A04E9">
            <w:pPr>
              <w:numPr>
                <w:ilvl w:val="0"/>
                <w:numId w:val="12"/>
              </w:numPr>
              <w:snapToGrid w:val="0"/>
              <w:jc w:val="both"/>
              <w:rPr>
                <w:rFonts w:eastAsia="Malgun Gothic"/>
                <w:sz w:val="20"/>
                <w:szCs w:val="20"/>
              </w:rPr>
            </w:pPr>
            <w:r w:rsidRPr="005953EA">
              <w:rPr>
                <w:rFonts w:eastAsia="Malgun Gothic"/>
                <w:sz w:val="20"/>
                <w:szCs w:val="20"/>
              </w:rPr>
              <w:lastRenderedPageBreak/>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05E46D68" w14:textId="77777777" w:rsidR="004A04E9" w:rsidRPr="005953EA" w:rsidRDefault="004A04E9" w:rsidP="004A04E9">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745DD77" w14:textId="63131E73" w:rsidR="004A04E9" w:rsidRPr="00E517A1" w:rsidRDefault="004A04E9" w:rsidP="004A04E9">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3E4DD7ED" w14:textId="0DA4BD73" w:rsidR="004A04E9" w:rsidRDefault="004A04E9" w:rsidP="004A04E9">
            <w:pPr>
              <w:numPr>
                <w:ilvl w:val="1"/>
                <w:numId w:val="12"/>
              </w:numPr>
              <w:snapToGrid w:val="0"/>
              <w:jc w:val="both"/>
              <w:rPr>
                <w:rFonts w:eastAsia="Malgun Gothic"/>
                <w:sz w:val="20"/>
                <w:szCs w:val="20"/>
              </w:rPr>
            </w:pPr>
            <w:r w:rsidRPr="00E517A1">
              <w:rPr>
                <w:rFonts w:eastAsia="Malgun Gothic"/>
                <w:sz w:val="20"/>
                <w:szCs w:val="20"/>
              </w:rPr>
              <w:t>Note: If UE does not support such capability, MAC-CE based beam indication (activation of one TCI state) can be used to switch between two different DL receptions along two different beams</w:t>
            </w:r>
          </w:p>
          <w:p w14:paraId="4087BE91" w14:textId="4B6173B1" w:rsidR="004A04E9" w:rsidRPr="00C5293A" w:rsidRDefault="004A04E9" w:rsidP="004A04E9">
            <w:pPr>
              <w:rPr>
                <w:rFonts w:eastAsia="Yu Mincho"/>
                <w:sz w:val="18"/>
                <w:szCs w:val="18"/>
                <w:lang w:eastAsia="ja-JP"/>
              </w:rPr>
            </w:pPr>
            <w:r w:rsidRPr="00E5328C">
              <w:rPr>
                <w:rFonts w:eastAsia="Malgun Gothic"/>
                <w:sz w:val="20"/>
                <w:szCs w:val="20"/>
                <w:highlight w:val="yellow"/>
              </w:rPr>
              <w:t>FFS:</w:t>
            </w:r>
            <w:r>
              <w:rPr>
                <w:rFonts w:eastAsia="Malgun Gothic"/>
                <w:sz w:val="20"/>
                <w:szCs w:val="20"/>
              </w:rPr>
              <w:t xml:space="preserve"> </w:t>
            </w:r>
            <w:r w:rsidRPr="00E5328C">
              <w:rPr>
                <w:rFonts w:eastAsia="Malgun Gothic"/>
                <w:sz w:val="20"/>
                <w:szCs w:val="20"/>
              </w:rPr>
              <w:t>Note: This does not preclude the possibility for TA update on non-serving cell in absence of common channel on non-serving cell</w:t>
            </w:r>
          </w:p>
        </w:tc>
      </w:tr>
      <w:tr w:rsidR="00F7168F" w14:paraId="753BFA70"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53E58" w14:textId="770E82C1" w:rsidR="00F7168F" w:rsidRDefault="00F7168F" w:rsidP="004A04E9">
            <w:pPr>
              <w:snapToGrid w:val="0"/>
              <w:rPr>
                <w:sz w:val="18"/>
                <w:szCs w:val="18"/>
                <w:lang w:eastAsia="zh-CN"/>
              </w:rPr>
            </w:pPr>
            <w:r>
              <w:rPr>
                <w:sz w:val="18"/>
                <w:szCs w:val="18"/>
                <w:lang w:eastAsia="zh-CN"/>
              </w:rPr>
              <w:lastRenderedPageBreak/>
              <w:t>Mod V36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56120" w14:textId="26EE1BB4" w:rsidR="00F7168F" w:rsidRDefault="00F7168F" w:rsidP="004A04E9">
            <w:pPr>
              <w:snapToGrid w:val="0"/>
              <w:jc w:val="both"/>
              <w:rPr>
                <w:bCs/>
                <w:sz w:val="20"/>
                <w:szCs w:val="20"/>
                <w:lang w:eastAsia="zh-CN"/>
              </w:rPr>
            </w:pPr>
            <w:r>
              <w:rPr>
                <w:bCs/>
                <w:sz w:val="20"/>
                <w:szCs w:val="20"/>
                <w:lang w:eastAsia="zh-CN"/>
              </w:rPr>
              <w:t>Revised</w:t>
            </w:r>
          </w:p>
        </w:tc>
      </w:tr>
      <w:tr w:rsidR="00B575A2" w14:paraId="2D0B701D"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C918C" w14:textId="19990700" w:rsidR="00B575A2" w:rsidRPr="00B575A2" w:rsidRDefault="00B575A2" w:rsidP="004A04E9">
            <w:pPr>
              <w:snapToGrid w:val="0"/>
              <w:rPr>
                <w:rFonts w:eastAsia="新細明體"/>
                <w:sz w:val="18"/>
                <w:szCs w:val="18"/>
                <w:lang w:eastAsia="zh-TW"/>
              </w:rPr>
            </w:pPr>
            <w:r w:rsidRPr="00B575A2">
              <w:rPr>
                <w:rFonts w:hint="eastAsia"/>
                <w:sz w:val="18"/>
                <w:szCs w:val="18"/>
                <w:lang w:eastAsia="zh-CN"/>
              </w:rPr>
              <w:t>MediaT</w:t>
            </w:r>
            <w:r>
              <w:rPr>
                <w:rFonts w:eastAsia="新細明體" w:hint="eastAsia"/>
                <w:sz w:val="18"/>
                <w:szCs w:val="18"/>
                <w:lang w:eastAsia="zh-TW"/>
              </w:rPr>
              <w: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88BE4" w14:textId="363BD63D" w:rsidR="00B575A2" w:rsidRPr="00B575A2" w:rsidRDefault="00B575A2" w:rsidP="004A04E9">
            <w:pPr>
              <w:snapToGrid w:val="0"/>
              <w:jc w:val="both"/>
              <w:rPr>
                <w:rFonts w:eastAsia="新細明體"/>
                <w:bCs/>
                <w:sz w:val="20"/>
                <w:szCs w:val="20"/>
                <w:lang w:eastAsia="zh-TW"/>
              </w:rPr>
            </w:pPr>
            <w:r>
              <w:rPr>
                <w:bCs/>
                <w:sz w:val="20"/>
                <w:szCs w:val="20"/>
                <w:lang w:eastAsia="zh-CN"/>
              </w:rPr>
              <w:t>Re the comment from ZTE, we think this proposal doesn't restrict NW flexibility on CORES</w:t>
            </w:r>
            <w:r w:rsidR="00A852B1">
              <w:rPr>
                <w:bCs/>
                <w:sz w:val="20"/>
                <w:szCs w:val="20"/>
                <w:lang w:eastAsia="zh-CN"/>
              </w:rPr>
              <w:t>E</w:t>
            </w:r>
            <w:r>
              <w:rPr>
                <w:bCs/>
                <w:sz w:val="20"/>
                <w:szCs w:val="20"/>
                <w:lang w:eastAsia="zh-CN"/>
              </w:rPr>
              <w:t>T usage. For a CORESET associated with CSS set</w:t>
            </w:r>
            <w:r>
              <w:rPr>
                <w:rFonts w:eastAsia="新細明體" w:hint="eastAsia"/>
                <w:bCs/>
                <w:sz w:val="20"/>
                <w:szCs w:val="20"/>
                <w:lang w:eastAsia="zh-TW"/>
              </w:rPr>
              <w:t xml:space="preserve">, this CORESET still can be associated with USS </w:t>
            </w:r>
            <w:r>
              <w:rPr>
                <w:rFonts w:eastAsia="新細明體"/>
                <w:bCs/>
                <w:sz w:val="20"/>
                <w:szCs w:val="20"/>
                <w:lang w:eastAsia="zh-TW"/>
              </w:rPr>
              <w:t xml:space="preserve">set and receive PDCCH based on </w:t>
            </w:r>
            <w:r w:rsidR="00A852B1">
              <w:rPr>
                <w:rFonts w:eastAsia="新細明體"/>
                <w:bCs/>
                <w:sz w:val="20"/>
                <w:szCs w:val="20"/>
                <w:lang w:eastAsia="zh-TW"/>
              </w:rPr>
              <w:t xml:space="preserve">the </w:t>
            </w:r>
            <w:r>
              <w:rPr>
                <w:rFonts w:eastAsia="新細明體"/>
                <w:bCs/>
                <w:sz w:val="20"/>
                <w:szCs w:val="20"/>
                <w:lang w:eastAsia="zh-TW"/>
              </w:rPr>
              <w:t>serving cell beam</w:t>
            </w:r>
            <w:r w:rsidR="00A852B1">
              <w:rPr>
                <w:rFonts w:eastAsia="新細明體"/>
                <w:bCs/>
                <w:sz w:val="20"/>
                <w:szCs w:val="20"/>
                <w:lang w:eastAsia="zh-TW"/>
              </w:rPr>
              <w:t xml:space="preserve">. We don't see why we need a CORESET dedicated only for CSS set, and why we need to increase number of CORESETs </w:t>
            </w:r>
            <w:r w:rsidR="001E690F">
              <w:rPr>
                <w:rFonts w:eastAsia="新細明體"/>
                <w:bCs/>
                <w:sz w:val="20"/>
                <w:szCs w:val="20"/>
                <w:lang w:eastAsia="zh-TW"/>
              </w:rPr>
              <w:t xml:space="preserve">to </w:t>
            </w:r>
            <w:r w:rsidR="00A852B1">
              <w:rPr>
                <w:rFonts w:eastAsia="新細明體"/>
                <w:bCs/>
                <w:sz w:val="20"/>
                <w:szCs w:val="20"/>
                <w:lang w:eastAsia="zh-TW"/>
              </w:rPr>
              <w:t>more than three.</w:t>
            </w:r>
          </w:p>
        </w:tc>
      </w:tr>
      <w:tr w:rsidR="002A582B" w14:paraId="53C7C5A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125F8" w14:textId="2E4CB408" w:rsidR="002A582B" w:rsidRPr="00B575A2" w:rsidRDefault="002A582B" w:rsidP="002A582B">
            <w:pPr>
              <w:snapToGrid w:val="0"/>
              <w:rPr>
                <w:sz w:val="18"/>
                <w:szCs w:val="18"/>
                <w:lang w:eastAsia="zh-CN"/>
              </w:rPr>
            </w:pPr>
            <w:r>
              <w:rPr>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35D91" w14:textId="77777777" w:rsidR="002A582B" w:rsidRDefault="002A582B" w:rsidP="002A582B">
            <w:pPr>
              <w:snapToGrid w:val="0"/>
              <w:jc w:val="both"/>
              <w:rPr>
                <w:bCs/>
                <w:sz w:val="20"/>
                <w:szCs w:val="20"/>
                <w:lang w:eastAsia="zh-CN"/>
              </w:rPr>
            </w:pPr>
            <w:r>
              <w:rPr>
                <w:bCs/>
                <w:sz w:val="20"/>
                <w:szCs w:val="20"/>
                <w:lang w:eastAsia="zh-CN"/>
              </w:rPr>
              <w:t xml:space="preserve">We support the updated combined proposal in general. </w:t>
            </w:r>
          </w:p>
          <w:p w14:paraId="4949592B" w14:textId="77777777" w:rsidR="002A582B" w:rsidRDefault="002A582B" w:rsidP="002A582B">
            <w:pPr>
              <w:snapToGrid w:val="0"/>
              <w:jc w:val="both"/>
              <w:rPr>
                <w:bCs/>
                <w:sz w:val="20"/>
                <w:szCs w:val="20"/>
                <w:lang w:eastAsia="zh-CN"/>
              </w:rPr>
            </w:pPr>
          </w:p>
          <w:p w14:paraId="1DEEAA21" w14:textId="56E85F19" w:rsidR="002A582B" w:rsidRPr="00E517A1" w:rsidRDefault="002A582B" w:rsidP="002A582B">
            <w:pPr>
              <w:snapToGrid w:val="0"/>
              <w:jc w:val="both"/>
              <w:rPr>
                <w:rFonts w:eastAsia="Malgun Gothic"/>
                <w:sz w:val="20"/>
                <w:szCs w:val="20"/>
              </w:rPr>
            </w:pPr>
            <w:r>
              <w:rPr>
                <w:bCs/>
                <w:sz w:val="20"/>
                <w:szCs w:val="20"/>
                <w:lang w:eastAsia="zh-CN"/>
              </w:rPr>
              <w:t>The last sub-bullet, “</w:t>
            </w:r>
            <w:r w:rsidRPr="00E517A1">
              <w:rPr>
                <w:rFonts w:eastAsia="Malgun Gothic"/>
                <w:sz w:val="20"/>
                <w:szCs w:val="20"/>
              </w:rPr>
              <w:t>Note: If UE does not support such capability, MAC-CE based beam indication (activation of one TCI state) can be used to switch between two different DL receptions along two different beams</w:t>
            </w:r>
            <w:r>
              <w:rPr>
                <w:rFonts w:eastAsia="Malgun Gothic"/>
                <w:sz w:val="20"/>
                <w:szCs w:val="20"/>
              </w:rPr>
              <w:t>”, does not preclude using DCI-based TCI update for this single TCI state, correct?</w:t>
            </w:r>
          </w:p>
          <w:p w14:paraId="68016FDB" w14:textId="62F02348" w:rsidR="002A582B" w:rsidRPr="00E517A1" w:rsidRDefault="002A582B" w:rsidP="002A582B">
            <w:pPr>
              <w:snapToGrid w:val="0"/>
              <w:jc w:val="both"/>
              <w:rPr>
                <w:rFonts w:eastAsia="Malgun Gothic"/>
                <w:sz w:val="20"/>
                <w:szCs w:val="20"/>
              </w:rPr>
            </w:pPr>
            <w:r>
              <w:rPr>
                <w:rFonts w:eastAsia="Malgun Gothic"/>
                <w:sz w:val="20"/>
                <w:szCs w:val="20"/>
              </w:rPr>
              <w:t>If this understanding is correct, please add a note underneath.</w:t>
            </w:r>
          </w:p>
          <w:p w14:paraId="2ABA9A8C" w14:textId="4F90CBC3" w:rsidR="002A582B" w:rsidRDefault="005247E0" w:rsidP="005247E0">
            <w:pPr>
              <w:snapToGrid w:val="0"/>
              <w:jc w:val="both"/>
              <w:rPr>
                <w:bCs/>
                <w:sz w:val="20"/>
                <w:szCs w:val="20"/>
                <w:lang w:eastAsia="zh-CN"/>
              </w:rPr>
            </w:pPr>
            <w:r>
              <w:rPr>
                <w:bCs/>
                <w:sz w:val="20"/>
                <w:szCs w:val="20"/>
                <w:lang w:eastAsia="zh-CN"/>
              </w:rPr>
              <w:t>[Mod: When only one state is activated, DCI-based beam indication doesn’t apply since TCI state activation is essentially beam indication. ]</w:t>
            </w:r>
          </w:p>
        </w:tc>
      </w:tr>
      <w:tr w:rsidR="00FB41D7" w14:paraId="17AF90E1"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0371F" w14:textId="2CE0DD4F" w:rsidR="00FB41D7" w:rsidRDefault="00FB41D7" w:rsidP="002A582B">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F759C" w14:textId="3AEDEE7C" w:rsidR="00FB41D7" w:rsidRDefault="00FB41D7" w:rsidP="002A582B">
            <w:pPr>
              <w:snapToGrid w:val="0"/>
              <w:jc w:val="both"/>
              <w:rPr>
                <w:bCs/>
                <w:sz w:val="20"/>
                <w:szCs w:val="20"/>
                <w:lang w:eastAsia="zh-CN"/>
              </w:rPr>
            </w:pPr>
            <w:r>
              <w:rPr>
                <w:rFonts w:eastAsia="Yu Mincho"/>
                <w:sz w:val="18"/>
                <w:szCs w:val="18"/>
                <w:lang w:eastAsia="ja-JP"/>
              </w:rPr>
              <w:t>Support the combo proposal. To ZTE: it would not hurt to have additional CORESETs, but we do not see that it is necessary for this functionality. In fact, we see that two CORESETs (the basic capability) is enough.</w:t>
            </w:r>
          </w:p>
        </w:tc>
      </w:tr>
      <w:tr w:rsidR="006B24D5" w14:paraId="771A4A5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A207C" w14:textId="1E41344F" w:rsidR="006B24D5" w:rsidRDefault="006B24D5" w:rsidP="002A582B">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36905" w14:textId="77777777" w:rsidR="006B24D5" w:rsidRDefault="006B24D5" w:rsidP="006B24D5">
            <w:pPr>
              <w:snapToGrid w:val="0"/>
              <w:jc w:val="both"/>
              <w:rPr>
                <w:rFonts w:eastAsia="Yu Mincho"/>
                <w:sz w:val="18"/>
                <w:szCs w:val="18"/>
                <w:lang w:eastAsia="ja-JP"/>
              </w:rPr>
            </w:pPr>
            <w:r>
              <w:rPr>
                <w:rFonts w:eastAsia="Yu Mincho"/>
                <w:sz w:val="18"/>
                <w:szCs w:val="18"/>
                <w:lang w:eastAsia="ja-JP"/>
              </w:rPr>
              <w:t>If we really decouple common and unicast, we suggest some revision as follows:</w:t>
            </w:r>
          </w:p>
          <w:p w14:paraId="7520C386" w14:textId="77777777" w:rsidR="006B24D5" w:rsidRDefault="006B24D5" w:rsidP="006B24D5">
            <w:pPr>
              <w:snapToGrid w:val="0"/>
              <w:jc w:val="both"/>
              <w:rPr>
                <w:rFonts w:eastAsia="Yu Mincho"/>
                <w:sz w:val="18"/>
                <w:szCs w:val="18"/>
                <w:lang w:eastAsia="ja-JP"/>
              </w:rPr>
            </w:pPr>
          </w:p>
          <w:p w14:paraId="04F9DC4D" w14:textId="77777777" w:rsidR="006B24D5" w:rsidRDefault="006B24D5" w:rsidP="006B24D5">
            <w:pPr>
              <w:snapToGrid w:val="0"/>
              <w:jc w:val="both"/>
              <w:rPr>
                <w:rFonts w:eastAsia="Yu Mincho"/>
                <w:sz w:val="18"/>
                <w:szCs w:val="18"/>
                <w:lang w:eastAsia="ja-JP"/>
              </w:rPr>
            </w:pPr>
          </w:p>
          <w:p w14:paraId="008529C1" w14:textId="77777777" w:rsidR="006B24D5" w:rsidRDefault="006B24D5" w:rsidP="006B24D5">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F9F71EF" w14:textId="77777777" w:rsidR="006B24D5" w:rsidRPr="005953EA" w:rsidRDefault="006B24D5" w:rsidP="006B24D5">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2E2A6BA" w14:textId="77777777" w:rsidR="006B24D5" w:rsidRPr="00EC3714" w:rsidRDefault="006B24D5" w:rsidP="006B24D5">
            <w:pPr>
              <w:pStyle w:val="a3"/>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7C232F28" w14:textId="77777777" w:rsidR="006B24D5" w:rsidRDefault="006B24D5" w:rsidP="006B24D5">
            <w:pPr>
              <w:snapToGrid w:val="0"/>
              <w:jc w:val="both"/>
              <w:rPr>
                <w:rFonts w:eastAsia="Malgun Gothic"/>
                <w:sz w:val="20"/>
                <w:szCs w:val="20"/>
              </w:rPr>
            </w:pPr>
          </w:p>
          <w:p w14:paraId="6CD5043E" w14:textId="77777777" w:rsidR="006B24D5" w:rsidRPr="005953EA" w:rsidRDefault="006B24D5" w:rsidP="006B24D5">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310C253" w14:textId="2B95236A" w:rsidR="006B24D5" w:rsidRDefault="006B24D5" w:rsidP="006B24D5">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 xml:space="preserve"> #0 </w:t>
            </w:r>
            <w:r w:rsidRPr="001064B5">
              <w:rPr>
                <w:rFonts w:eastAsia="Malgun Gothic"/>
                <w:sz w:val="20"/>
                <w:szCs w:val="20"/>
              </w:rPr>
              <w:t>along with the respective PDSCH reception(s)</w:t>
            </w:r>
          </w:p>
          <w:p w14:paraId="74FBB11B" w14:textId="77777777" w:rsidR="006B24D5" w:rsidRPr="00DC7AE5" w:rsidRDefault="006B24D5" w:rsidP="00B53080">
            <w:pPr>
              <w:numPr>
                <w:ilvl w:val="1"/>
                <w:numId w:val="12"/>
              </w:numPr>
              <w:snapToGrid w:val="0"/>
              <w:jc w:val="both"/>
              <w:rPr>
                <w:rFonts w:eastAsia="Malgun Gothic"/>
                <w:sz w:val="20"/>
                <w:szCs w:val="20"/>
              </w:rPr>
            </w:pPr>
            <w:r w:rsidRPr="00DC7AE5">
              <w:rPr>
                <w:rFonts w:eastAsia="Malgun Gothic"/>
                <w:sz w:val="20"/>
                <w:szCs w:val="20"/>
              </w:rPr>
              <w:t>CORESET #0 is not associated with any USS</w:t>
            </w:r>
          </w:p>
          <w:p w14:paraId="76C65988" w14:textId="77777777" w:rsidR="006B24D5" w:rsidRPr="00DC7AE5" w:rsidRDefault="006B24D5" w:rsidP="00B53080">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3265B902" w14:textId="77777777" w:rsidR="006B24D5" w:rsidRPr="00DC7AE5" w:rsidRDefault="006B24D5" w:rsidP="00B53080">
            <w:pPr>
              <w:numPr>
                <w:ilvl w:val="1"/>
                <w:numId w:val="12"/>
              </w:numPr>
              <w:snapToGrid w:val="0"/>
              <w:jc w:val="both"/>
              <w:rPr>
                <w:rFonts w:eastAsia="Malgun Gothic"/>
                <w:sz w:val="20"/>
                <w:szCs w:val="20"/>
              </w:rPr>
            </w:pPr>
            <w:r w:rsidRPr="00DC7AE5">
              <w:rPr>
                <w:rFonts w:eastAsia="Malgun Gothic"/>
                <w:sz w:val="20"/>
                <w:szCs w:val="20"/>
              </w:rPr>
              <w:t>This does not require to increase number of CORESETs</w:t>
            </w:r>
          </w:p>
          <w:p w14:paraId="03774C49" w14:textId="77777777" w:rsidR="006B24D5" w:rsidRPr="00DC7AE5" w:rsidRDefault="006B24D5" w:rsidP="006B24D5">
            <w:pPr>
              <w:numPr>
                <w:ilvl w:val="0"/>
                <w:numId w:val="12"/>
              </w:numPr>
              <w:snapToGrid w:val="0"/>
              <w:jc w:val="both"/>
              <w:rPr>
                <w:rFonts w:eastAsia="Malgun Gothic"/>
                <w:sz w:val="20"/>
                <w:szCs w:val="20"/>
              </w:rPr>
            </w:pPr>
            <w:r w:rsidRPr="00DC7AE5">
              <w:rPr>
                <w:rFonts w:eastAsia="Malgun Gothic"/>
                <w:sz w:val="20"/>
                <w:szCs w:val="20"/>
              </w:rPr>
              <w:t>FFS: QCL and spatial relation assumption during and after RACH procedure</w:t>
            </w:r>
          </w:p>
          <w:p w14:paraId="73381D06" w14:textId="77777777" w:rsidR="006B24D5" w:rsidRPr="005953EA" w:rsidRDefault="006B24D5" w:rsidP="006B24D5">
            <w:pPr>
              <w:numPr>
                <w:ilvl w:val="0"/>
                <w:numId w:val="12"/>
              </w:numPr>
              <w:snapToGrid w:val="0"/>
              <w:jc w:val="both"/>
              <w:rPr>
                <w:rFonts w:eastAsia="Malgun Gothic"/>
                <w:sz w:val="20"/>
                <w:szCs w:val="20"/>
              </w:rPr>
            </w:pPr>
            <w:r w:rsidRPr="005953EA">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ABE6411" w14:textId="77777777" w:rsidR="006B24D5" w:rsidRPr="005953EA" w:rsidRDefault="006B24D5" w:rsidP="006B24D5">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0511C7CE" w14:textId="77777777" w:rsidR="006B24D5" w:rsidRPr="00E517A1" w:rsidRDefault="006B24D5" w:rsidP="006B24D5">
            <w:pPr>
              <w:numPr>
                <w:ilvl w:val="0"/>
                <w:numId w:val="12"/>
              </w:numPr>
              <w:snapToGrid w:val="0"/>
              <w:jc w:val="both"/>
              <w:rPr>
                <w:rFonts w:eastAsia="Malgun Gothic"/>
                <w:sz w:val="20"/>
                <w:szCs w:val="20"/>
              </w:rPr>
            </w:pPr>
            <w:r w:rsidRPr="00E517A1">
              <w:rPr>
                <w:rFonts w:eastAsia="Malgun Gothic"/>
                <w:sz w:val="20"/>
                <w:szCs w:val="20"/>
              </w:rPr>
              <w:lastRenderedPageBreak/>
              <w:t xml:space="preserve">For inter-cell beam management, the support of more than one </w:t>
            </w:r>
            <w:r>
              <w:rPr>
                <w:rFonts w:eastAsia="Malgun Gothic"/>
                <w:sz w:val="20"/>
                <w:szCs w:val="20"/>
              </w:rPr>
              <w:t xml:space="preserve">Rel-17 </w:t>
            </w:r>
            <w:r w:rsidRPr="00E517A1">
              <w:rPr>
                <w:rFonts w:eastAsia="Malgun Gothic"/>
                <w:sz w:val="20"/>
                <w:szCs w:val="20"/>
              </w:rPr>
              <w:t xml:space="preserve">active </w:t>
            </w:r>
            <w:r>
              <w:rPr>
                <w:rFonts w:eastAsia="Malgun Gothic"/>
                <w:sz w:val="20"/>
                <w:szCs w:val="20"/>
              </w:rPr>
              <w:t xml:space="preserve">joint/DL </w:t>
            </w:r>
            <w:r w:rsidRPr="00E517A1">
              <w:rPr>
                <w:rFonts w:eastAsia="Malgun Gothic"/>
                <w:sz w:val="20"/>
                <w:szCs w:val="20"/>
              </w:rPr>
              <w:t>TCI state / QCL per band is a UE capability</w:t>
            </w:r>
          </w:p>
          <w:p w14:paraId="162AE555" w14:textId="04E8D814" w:rsidR="006B24D5" w:rsidRPr="00E517A1" w:rsidRDefault="006B24D5" w:rsidP="006B24D5">
            <w:pPr>
              <w:numPr>
                <w:ilvl w:val="1"/>
                <w:numId w:val="12"/>
              </w:numPr>
              <w:snapToGrid w:val="0"/>
              <w:jc w:val="both"/>
              <w:rPr>
                <w:rFonts w:eastAsia="Malgun Gothic"/>
                <w:sz w:val="20"/>
                <w:szCs w:val="20"/>
              </w:rPr>
            </w:pP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06ACA9E6" w14:textId="77777777" w:rsidR="006B24D5" w:rsidRPr="00732857" w:rsidRDefault="006B24D5" w:rsidP="006B24D5">
            <w:pPr>
              <w:pStyle w:val="a3"/>
              <w:numPr>
                <w:ilvl w:val="1"/>
                <w:numId w:val="12"/>
              </w:numPr>
              <w:snapToGrid w:val="0"/>
              <w:spacing w:after="0" w:line="240" w:lineRule="auto"/>
              <w:jc w:val="both"/>
              <w:rPr>
                <w:rFonts w:eastAsia="Malgun Gothic"/>
                <w:sz w:val="20"/>
                <w:szCs w:val="20"/>
              </w:rPr>
            </w:pPr>
            <w:r w:rsidRPr="00732857">
              <w:rPr>
                <w:rFonts w:eastAsia="Malgun Gothic"/>
                <w:sz w:val="20"/>
                <w:szCs w:val="20"/>
              </w:rPr>
              <w:t>[Note: This does not preclude the possibility for TA update on non-serving cell in absence of common channel on non-serving cell]</w:t>
            </w:r>
          </w:p>
          <w:p w14:paraId="28FEA2FD" w14:textId="77777777" w:rsidR="006B24D5" w:rsidRDefault="006B24D5" w:rsidP="006B24D5">
            <w:pPr>
              <w:pStyle w:val="a3"/>
              <w:numPr>
                <w:ilvl w:val="1"/>
                <w:numId w:val="12"/>
              </w:numPr>
              <w:snapToGrid w:val="0"/>
              <w:spacing w:after="0" w:line="240" w:lineRule="auto"/>
              <w:jc w:val="both"/>
              <w:rPr>
                <w:rFonts w:eastAsia="Malgun Gothic"/>
                <w:sz w:val="20"/>
                <w:szCs w:val="20"/>
              </w:rPr>
            </w:pPr>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p>
          <w:p w14:paraId="4BBF93DC" w14:textId="77777777" w:rsidR="006B24D5" w:rsidRPr="00B53080" w:rsidRDefault="006B24D5" w:rsidP="00B53080">
            <w:pPr>
              <w:pStyle w:val="a3"/>
              <w:numPr>
                <w:ilvl w:val="1"/>
                <w:numId w:val="12"/>
              </w:numPr>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568CEAD8" w14:textId="29CEF720" w:rsidR="006B24D5" w:rsidRDefault="005247E0" w:rsidP="002A582B">
            <w:pPr>
              <w:snapToGrid w:val="0"/>
              <w:jc w:val="both"/>
              <w:rPr>
                <w:rFonts w:eastAsia="Yu Mincho"/>
                <w:sz w:val="18"/>
                <w:szCs w:val="18"/>
                <w:lang w:eastAsia="ja-JP"/>
              </w:rPr>
            </w:pPr>
            <w:r>
              <w:rPr>
                <w:rFonts w:eastAsia="Yu Mincho"/>
                <w:sz w:val="18"/>
                <w:szCs w:val="18"/>
                <w:lang w:eastAsia="ja-JP"/>
              </w:rPr>
              <w:t>[Mod: Done]</w:t>
            </w:r>
          </w:p>
        </w:tc>
      </w:tr>
      <w:tr w:rsidR="005D3CB3" w14:paraId="59C95645"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CF693" w14:textId="4552CA8B" w:rsidR="005D3CB3" w:rsidRDefault="005D3CB3" w:rsidP="002A582B">
            <w:pPr>
              <w:snapToGrid w:val="0"/>
              <w:rPr>
                <w:sz w:val="18"/>
                <w:szCs w:val="18"/>
                <w:lang w:eastAsia="zh-CN"/>
              </w:rPr>
            </w:pPr>
            <w:r>
              <w:rPr>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3D2A0" w14:textId="77777777" w:rsidR="003F7931" w:rsidRDefault="005D3CB3" w:rsidP="005D3CB3">
            <w:pPr>
              <w:snapToGrid w:val="0"/>
              <w:jc w:val="both"/>
              <w:rPr>
                <w:bCs/>
                <w:sz w:val="20"/>
                <w:szCs w:val="20"/>
                <w:lang w:eastAsia="zh-CN"/>
              </w:rPr>
            </w:pPr>
            <w:r>
              <w:rPr>
                <w:bCs/>
                <w:sz w:val="20"/>
                <w:szCs w:val="20"/>
                <w:lang w:eastAsia="zh-CN"/>
              </w:rPr>
              <w:t xml:space="preserve">We are </w:t>
            </w:r>
            <w:r w:rsidR="003F7931">
              <w:rPr>
                <w:bCs/>
                <w:sz w:val="20"/>
                <w:szCs w:val="20"/>
                <w:lang w:eastAsia="zh-CN"/>
              </w:rPr>
              <w:t>fine with the updated proposal.</w:t>
            </w:r>
          </w:p>
          <w:p w14:paraId="4624489D" w14:textId="29543B90" w:rsidR="005D3CB3" w:rsidRDefault="005D3CB3" w:rsidP="005D3CB3">
            <w:pPr>
              <w:snapToGrid w:val="0"/>
              <w:jc w:val="both"/>
              <w:rPr>
                <w:bCs/>
                <w:sz w:val="20"/>
                <w:szCs w:val="20"/>
                <w:lang w:eastAsia="zh-CN"/>
              </w:rPr>
            </w:pPr>
            <w:r>
              <w:rPr>
                <w:bCs/>
                <w:sz w:val="20"/>
                <w:szCs w:val="20"/>
                <w:lang w:eastAsia="zh-CN"/>
              </w:rPr>
              <w:t>We are also fine with the update from Apple on CORESET#0 as a compromise.</w:t>
            </w:r>
          </w:p>
          <w:p w14:paraId="1F7DCB79" w14:textId="77777777" w:rsidR="003F7931" w:rsidRDefault="003F7931" w:rsidP="005D3CB3">
            <w:pPr>
              <w:snapToGrid w:val="0"/>
              <w:jc w:val="both"/>
              <w:rPr>
                <w:bCs/>
                <w:sz w:val="20"/>
                <w:szCs w:val="20"/>
                <w:lang w:eastAsia="zh-CN"/>
              </w:rPr>
            </w:pPr>
          </w:p>
          <w:p w14:paraId="733E2C67" w14:textId="62BB4A75" w:rsidR="005D3CB3" w:rsidRDefault="005D3CB3" w:rsidP="005D3CB3">
            <w:pPr>
              <w:snapToGrid w:val="0"/>
              <w:jc w:val="both"/>
              <w:rPr>
                <w:bCs/>
                <w:sz w:val="20"/>
                <w:szCs w:val="20"/>
                <w:lang w:eastAsia="zh-CN"/>
              </w:rPr>
            </w:pPr>
            <w:r>
              <w:rPr>
                <w:bCs/>
                <w:sz w:val="20"/>
                <w:szCs w:val="20"/>
                <w:lang w:eastAsia="zh-CN"/>
              </w:rPr>
              <w:t xml:space="preserve">However, we have a comment on </w:t>
            </w:r>
            <w:r w:rsidRPr="00D00257">
              <w:rPr>
                <w:bCs/>
                <w:sz w:val="20"/>
                <w:szCs w:val="20"/>
                <w:lang w:eastAsia="zh-CN"/>
              </w:rPr>
              <w:t>the last note, we don’t understand the intention of the phrase “in absence of common channel on non-serving cell”. We have not agree to have common channels on non-serving cell, in fact based on scenario 1 from RAN2, common channels should be on the serving cell</w:t>
            </w:r>
            <w:r>
              <w:rPr>
                <w:bCs/>
                <w:sz w:val="20"/>
                <w:szCs w:val="20"/>
                <w:lang w:eastAsia="zh-CN"/>
              </w:rPr>
              <w:t>. Therefore we suggest:</w:t>
            </w:r>
          </w:p>
          <w:p w14:paraId="333A682D" w14:textId="77777777" w:rsidR="005D3CB3" w:rsidRPr="00732857" w:rsidRDefault="005D3CB3" w:rsidP="005D3CB3">
            <w:pPr>
              <w:pStyle w:val="a3"/>
              <w:numPr>
                <w:ilvl w:val="1"/>
                <w:numId w:val="12"/>
              </w:numPr>
              <w:snapToGrid w:val="0"/>
              <w:spacing w:after="0" w:line="240" w:lineRule="auto"/>
              <w:jc w:val="both"/>
              <w:rPr>
                <w:rFonts w:eastAsia="Malgun Gothic"/>
                <w:sz w:val="20"/>
                <w:szCs w:val="20"/>
              </w:rPr>
            </w:pPr>
            <w:r w:rsidRPr="00732857">
              <w:rPr>
                <w:rFonts w:eastAsia="Malgun Gothic"/>
                <w:sz w:val="20"/>
                <w:szCs w:val="20"/>
              </w:rPr>
              <w:t xml:space="preserve">[Note: This does not preclude the possibility for TA update on non-serving cell </w:t>
            </w:r>
            <w:r w:rsidRPr="00D00257">
              <w:rPr>
                <w:rFonts w:eastAsia="Malgun Gothic"/>
                <w:strike/>
                <w:color w:val="0000FF"/>
                <w:sz w:val="20"/>
                <w:szCs w:val="20"/>
              </w:rPr>
              <w:t>in absence of common channel on non-serving cell</w:t>
            </w:r>
            <w:r w:rsidRPr="00732857">
              <w:rPr>
                <w:rFonts w:eastAsia="Malgun Gothic"/>
                <w:sz w:val="20"/>
                <w:szCs w:val="20"/>
              </w:rPr>
              <w:t>]</w:t>
            </w:r>
          </w:p>
          <w:p w14:paraId="46AC4469" w14:textId="3DED6D19" w:rsidR="005D3CB3" w:rsidRDefault="005247E0" w:rsidP="006B24D5">
            <w:pPr>
              <w:snapToGrid w:val="0"/>
              <w:jc w:val="both"/>
              <w:rPr>
                <w:rFonts w:eastAsia="Yu Mincho"/>
                <w:sz w:val="18"/>
                <w:szCs w:val="18"/>
                <w:lang w:eastAsia="ja-JP"/>
              </w:rPr>
            </w:pPr>
            <w:r>
              <w:rPr>
                <w:rFonts w:eastAsia="Yu Mincho"/>
                <w:sz w:val="18"/>
                <w:szCs w:val="18"/>
                <w:lang w:eastAsia="ja-JP"/>
              </w:rPr>
              <w:t>[Mod: Done]</w:t>
            </w:r>
          </w:p>
        </w:tc>
      </w:tr>
      <w:tr w:rsidR="00EB7F7F" w14:paraId="374BE0AE"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80425" w14:textId="5574DAE8" w:rsidR="00EB7F7F" w:rsidRDefault="00EB7F7F" w:rsidP="00EB7F7F">
            <w:pPr>
              <w:snapToGrid w:val="0"/>
              <w:rPr>
                <w:sz w:val="18"/>
                <w:szCs w:val="18"/>
                <w:lang w:eastAsia="zh-CN"/>
              </w:rPr>
            </w:pPr>
            <w:r>
              <w:rPr>
                <w:sz w:val="18"/>
                <w:szCs w:val="18"/>
                <w:lang w:eastAsia="zh-CN"/>
              </w:rPr>
              <w:t>ZTE3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EEB2A" w14:textId="77777777" w:rsidR="00EB7F7F" w:rsidRDefault="00EB7F7F" w:rsidP="00EB7F7F">
            <w:pPr>
              <w:snapToGrid w:val="0"/>
              <w:jc w:val="both"/>
              <w:rPr>
                <w:rFonts w:eastAsia="Yu Mincho"/>
                <w:sz w:val="18"/>
                <w:szCs w:val="18"/>
                <w:lang w:eastAsia="ja-JP"/>
              </w:rPr>
            </w:pPr>
            <w:r>
              <w:rPr>
                <w:rFonts w:eastAsia="Yu Mincho"/>
                <w:sz w:val="18"/>
                <w:szCs w:val="18"/>
                <w:lang w:eastAsia="ja-JP"/>
              </w:rPr>
              <w:t>Thanks for MediaTek and Ericsson’s nice reply. If my understanding is correct, the solutions from two proponents are different.</w:t>
            </w:r>
          </w:p>
          <w:p w14:paraId="1490B840" w14:textId="77777777" w:rsidR="00EB7F7F" w:rsidRDefault="00EB7F7F" w:rsidP="00EB7F7F">
            <w:pPr>
              <w:pStyle w:val="a3"/>
              <w:numPr>
                <w:ilvl w:val="0"/>
                <w:numId w:val="24"/>
              </w:numPr>
              <w:snapToGrid w:val="0"/>
              <w:jc w:val="both"/>
              <w:rPr>
                <w:rFonts w:eastAsia="Yu Mincho"/>
                <w:sz w:val="18"/>
                <w:szCs w:val="18"/>
                <w:lang w:eastAsia="ja-JP"/>
              </w:rPr>
            </w:pPr>
            <w:r>
              <w:rPr>
                <w:rFonts w:eastAsia="Yu Mincho"/>
                <w:sz w:val="18"/>
                <w:szCs w:val="18"/>
                <w:lang w:eastAsia="ja-JP"/>
              </w:rPr>
              <w:t>#1 One CORESET is dedicated to CSS (from Ericsson)</w:t>
            </w:r>
          </w:p>
          <w:p w14:paraId="0EF92AD2" w14:textId="77777777" w:rsidR="00EB7F7F" w:rsidRDefault="00EB7F7F" w:rsidP="00EB7F7F">
            <w:pPr>
              <w:pStyle w:val="a3"/>
              <w:numPr>
                <w:ilvl w:val="0"/>
                <w:numId w:val="24"/>
              </w:numPr>
              <w:snapToGrid w:val="0"/>
              <w:jc w:val="both"/>
              <w:rPr>
                <w:rFonts w:eastAsia="Yu Mincho"/>
                <w:sz w:val="18"/>
                <w:szCs w:val="18"/>
                <w:lang w:eastAsia="ja-JP"/>
              </w:rPr>
            </w:pPr>
            <w:r>
              <w:rPr>
                <w:rFonts w:eastAsia="Yu Mincho"/>
                <w:sz w:val="18"/>
                <w:szCs w:val="18"/>
                <w:lang w:eastAsia="ja-JP"/>
              </w:rPr>
              <w:t>#2 One CORESET can include both USS and CSS (from MediaTek)</w:t>
            </w:r>
          </w:p>
          <w:p w14:paraId="07EC7D47" w14:textId="77777777" w:rsidR="00EB7F7F" w:rsidRDefault="00EB7F7F" w:rsidP="00EB7F7F">
            <w:pPr>
              <w:snapToGrid w:val="0"/>
              <w:jc w:val="both"/>
              <w:rPr>
                <w:rFonts w:eastAsia="Yu Mincho"/>
                <w:sz w:val="18"/>
                <w:szCs w:val="18"/>
                <w:lang w:eastAsia="ja-JP"/>
              </w:rPr>
            </w:pPr>
            <w:r>
              <w:rPr>
                <w:rFonts w:eastAsia="Yu Mincho"/>
                <w:sz w:val="18"/>
                <w:szCs w:val="18"/>
                <w:lang w:eastAsia="ja-JP"/>
              </w:rPr>
              <w:t xml:space="preserve">For #1, to be honest, we share the similar views with Ericsson. Considering we have a wideband for NR, two or more CORESETs  are important for enhancing frequency diversity and NW flexibility with limited </w:t>
            </w:r>
            <w:r w:rsidRPr="007C1391">
              <w:rPr>
                <w:rFonts w:eastAsia="Yu Mincho"/>
                <w:sz w:val="18"/>
                <w:szCs w:val="18"/>
                <w:lang w:eastAsia="ja-JP"/>
              </w:rPr>
              <w:t xml:space="preserve">#. of </w:t>
            </w:r>
            <w:r>
              <w:rPr>
                <w:rFonts w:eastAsia="Yu Mincho"/>
                <w:sz w:val="18"/>
                <w:szCs w:val="18"/>
                <w:lang w:eastAsia="ja-JP"/>
              </w:rPr>
              <w:t>BDs. For instance, if there is a single CORESET, it means that we can NOT allocate two or more different RB sets corresponding to multiple search space sets, respectively. It means that all USS should have the same frequency resources. It is also bad for multi-TRP operation with non-ideal backhaul. So, we think that increase of #. of CORESETs is necessary. Compared with more than one active TCI state, we think that the efforts from a UE may be ignore.</w:t>
            </w:r>
          </w:p>
          <w:p w14:paraId="168ECF1B" w14:textId="77777777" w:rsidR="00EB7F7F" w:rsidRDefault="00EB7F7F" w:rsidP="00EB7F7F">
            <w:pPr>
              <w:snapToGrid w:val="0"/>
              <w:jc w:val="both"/>
              <w:rPr>
                <w:rFonts w:eastAsia="Yu Mincho"/>
                <w:sz w:val="18"/>
                <w:szCs w:val="18"/>
                <w:lang w:eastAsia="ja-JP"/>
              </w:rPr>
            </w:pPr>
          </w:p>
          <w:p w14:paraId="73C3BD8E" w14:textId="7FAC0F21" w:rsidR="00EB7F7F" w:rsidRDefault="00EB7F7F" w:rsidP="00EB7F7F">
            <w:pPr>
              <w:snapToGrid w:val="0"/>
              <w:jc w:val="both"/>
              <w:rPr>
                <w:bCs/>
                <w:sz w:val="20"/>
                <w:szCs w:val="20"/>
                <w:lang w:eastAsia="zh-CN"/>
              </w:rPr>
            </w:pPr>
            <w:r>
              <w:rPr>
                <w:rFonts w:eastAsia="Yu Mincho"/>
                <w:sz w:val="18"/>
                <w:szCs w:val="18"/>
                <w:lang w:eastAsia="ja-JP"/>
              </w:rPr>
              <w:t xml:space="preserve">For #2, If so, we need to clarify how to configure TCI state for CSS. Generally speaking, for USS, we shall indicate a TCI state for a CORESET. Does it mean that we need to further indicate another TCI state for the same CORESET, just to update the TCI state of CSS. If yes, which signaling do you want to use?   </w:t>
            </w:r>
          </w:p>
        </w:tc>
      </w:tr>
      <w:tr w:rsidR="007C7B1B" w14:paraId="625483E4"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5E6BD" w14:textId="3905028B" w:rsidR="007C7B1B" w:rsidRDefault="007C7B1B" w:rsidP="00EB7F7F">
            <w:pPr>
              <w:snapToGrid w:val="0"/>
              <w:rPr>
                <w:sz w:val="18"/>
                <w:szCs w:val="18"/>
                <w:lang w:eastAsia="zh-CN"/>
              </w:rPr>
            </w:pPr>
            <w:r>
              <w:rPr>
                <w:sz w:val="18"/>
                <w:szCs w:val="18"/>
                <w:lang w:eastAsia="zh-CN"/>
              </w:rPr>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A3C26" w14:textId="045E9E51" w:rsidR="007C7B1B" w:rsidRDefault="007C7B1B" w:rsidP="00EB7F7F">
            <w:pPr>
              <w:snapToGrid w:val="0"/>
              <w:jc w:val="both"/>
              <w:rPr>
                <w:rFonts w:eastAsia="Yu Mincho"/>
                <w:sz w:val="18"/>
                <w:szCs w:val="18"/>
                <w:lang w:eastAsia="ja-JP"/>
              </w:rPr>
            </w:pPr>
            <w:r>
              <w:rPr>
                <w:rFonts w:eastAsia="Yu Mincho"/>
                <w:sz w:val="18"/>
                <w:szCs w:val="18"/>
                <w:lang w:eastAsia="ja-JP"/>
              </w:rPr>
              <w:t>Generally, we are fine with the principle in update by Apple: we shall discuss each CORESET separately.  Regarding the CORESET#0, it is excluded from the inter-cell beam indication. Thus, CORESET#0 can only be indicated with the TCI state associated with serving cell SSB and rel15/16 method shall be used here.</w:t>
            </w:r>
          </w:p>
          <w:p w14:paraId="7AFC83C4" w14:textId="77777777" w:rsidR="007C7B1B" w:rsidRDefault="007C7B1B" w:rsidP="00EB7F7F">
            <w:pPr>
              <w:snapToGrid w:val="0"/>
              <w:jc w:val="both"/>
              <w:rPr>
                <w:rFonts w:eastAsia="Yu Mincho"/>
                <w:sz w:val="18"/>
                <w:szCs w:val="18"/>
                <w:lang w:eastAsia="ja-JP"/>
              </w:rPr>
            </w:pPr>
          </w:p>
          <w:p w14:paraId="4301A24B" w14:textId="77777777" w:rsidR="007C7B1B" w:rsidRPr="005953EA" w:rsidRDefault="007C7B1B" w:rsidP="007C7B1B">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30BBE3AD" w14:textId="5E7B8765" w:rsidR="007C7B1B" w:rsidRDefault="007C7B1B" w:rsidP="007C7B1B">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 xml:space="preserve"> #0 </w:t>
            </w:r>
            <w:r w:rsidRPr="001064B5">
              <w:rPr>
                <w:rFonts w:eastAsia="Malgun Gothic"/>
                <w:sz w:val="20"/>
                <w:szCs w:val="20"/>
              </w:rPr>
              <w:t>along with the respective PDSCH reception(s)</w:t>
            </w:r>
          </w:p>
          <w:p w14:paraId="331A21D1" w14:textId="77777777" w:rsidR="007C7B1B" w:rsidRPr="00DC7AE5" w:rsidRDefault="007C7B1B" w:rsidP="007C7B1B">
            <w:pPr>
              <w:numPr>
                <w:ilvl w:val="1"/>
                <w:numId w:val="12"/>
              </w:numPr>
              <w:snapToGrid w:val="0"/>
              <w:jc w:val="both"/>
              <w:rPr>
                <w:rFonts w:eastAsia="Malgun Gothic"/>
                <w:sz w:val="20"/>
                <w:szCs w:val="20"/>
              </w:rPr>
            </w:pPr>
            <w:r w:rsidRPr="00DC7AE5">
              <w:rPr>
                <w:rFonts w:eastAsia="Malgun Gothic"/>
                <w:sz w:val="20"/>
                <w:szCs w:val="20"/>
              </w:rPr>
              <w:t>CORESET #0 is not associated with any USS</w:t>
            </w:r>
          </w:p>
          <w:p w14:paraId="0C900AB9" w14:textId="53D9861E" w:rsidR="007C7B1B" w:rsidRDefault="007C7B1B" w:rsidP="007C7B1B">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5AFB17BF" w14:textId="516A713C" w:rsidR="007C7B1B" w:rsidRPr="007C7B1B" w:rsidRDefault="007C7B1B" w:rsidP="007C7B1B">
            <w:pPr>
              <w:numPr>
                <w:ilvl w:val="1"/>
                <w:numId w:val="12"/>
              </w:numPr>
              <w:snapToGrid w:val="0"/>
              <w:jc w:val="both"/>
              <w:rPr>
                <w:rFonts w:eastAsia="Malgun Gothic"/>
                <w:color w:val="FF0000"/>
                <w:sz w:val="20"/>
                <w:szCs w:val="20"/>
              </w:rPr>
            </w:pPr>
            <w:r w:rsidRPr="007C7B1B">
              <w:rPr>
                <w:rFonts w:eastAsia="Malgun Gothic"/>
                <w:color w:val="FF0000"/>
                <w:sz w:val="20"/>
                <w:szCs w:val="20"/>
              </w:rPr>
              <w:t>The CORESET#0 can only be indicated with a TCI state associated with a serving cell SSB and rel15/16 indication method is used.</w:t>
            </w:r>
          </w:p>
          <w:p w14:paraId="0CF80CBD" w14:textId="77777777" w:rsidR="007C7B1B" w:rsidRPr="00DC7AE5" w:rsidRDefault="007C7B1B" w:rsidP="007C7B1B">
            <w:pPr>
              <w:numPr>
                <w:ilvl w:val="1"/>
                <w:numId w:val="12"/>
              </w:numPr>
              <w:snapToGrid w:val="0"/>
              <w:jc w:val="both"/>
              <w:rPr>
                <w:rFonts w:eastAsia="Malgun Gothic"/>
                <w:sz w:val="20"/>
                <w:szCs w:val="20"/>
              </w:rPr>
            </w:pPr>
            <w:r w:rsidRPr="00DC7AE5">
              <w:rPr>
                <w:rFonts w:eastAsia="Malgun Gothic"/>
                <w:sz w:val="20"/>
                <w:szCs w:val="20"/>
              </w:rPr>
              <w:t>This does not require to increase number of CORESETs</w:t>
            </w:r>
          </w:p>
          <w:p w14:paraId="230D649C" w14:textId="77777777" w:rsidR="007C7B1B" w:rsidRPr="00DC7AE5" w:rsidRDefault="007C7B1B" w:rsidP="007C7B1B">
            <w:pPr>
              <w:numPr>
                <w:ilvl w:val="0"/>
                <w:numId w:val="12"/>
              </w:numPr>
              <w:snapToGrid w:val="0"/>
              <w:jc w:val="both"/>
              <w:rPr>
                <w:rFonts w:eastAsia="Malgun Gothic"/>
                <w:sz w:val="20"/>
                <w:szCs w:val="20"/>
              </w:rPr>
            </w:pPr>
            <w:r w:rsidRPr="00DC7AE5">
              <w:rPr>
                <w:rFonts w:eastAsia="Malgun Gothic"/>
                <w:sz w:val="20"/>
                <w:szCs w:val="20"/>
              </w:rPr>
              <w:t>FFS: QCL and spatial relation assumption during and after RACH procedure</w:t>
            </w:r>
          </w:p>
          <w:p w14:paraId="15B1D567" w14:textId="2812F98E" w:rsidR="007C7B1B" w:rsidRDefault="007C7B1B" w:rsidP="00EB7F7F">
            <w:pPr>
              <w:snapToGrid w:val="0"/>
              <w:jc w:val="both"/>
              <w:rPr>
                <w:rFonts w:eastAsia="Yu Mincho"/>
                <w:sz w:val="18"/>
                <w:szCs w:val="18"/>
                <w:lang w:eastAsia="ja-JP"/>
              </w:rPr>
            </w:pPr>
          </w:p>
        </w:tc>
      </w:tr>
      <w:tr w:rsidR="00C924AB" w14:paraId="590FB3A2"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7AB67" w14:textId="45368C97" w:rsidR="00C924AB" w:rsidRDefault="00C924AB" w:rsidP="00EB7F7F">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03E94" w14:textId="0961A114" w:rsidR="00C924AB" w:rsidRDefault="00C924AB" w:rsidP="00EB7F7F">
            <w:pPr>
              <w:snapToGrid w:val="0"/>
              <w:jc w:val="both"/>
              <w:rPr>
                <w:rFonts w:eastAsia="Yu Mincho"/>
                <w:sz w:val="18"/>
                <w:szCs w:val="18"/>
                <w:lang w:eastAsia="ja-JP"/>
              </w:rPr>
            </w:pPr>
            <w:r>
              <w:rPr>
                <w:rFonts w:eastAsia="Yu Mincho"/>
                <w:sz w:val="18"/>
                <w:szCs w:val="18"/>
                <w:lang w:eastAsia="ja-JP"/>
              </w:rPr>
              <w:t>We are fine to modify the note based on SS’s suggestion.</w:t>
            </w:r>
          </w:p>
          <w:p w14:paraId="7C9892C2" w14:textId="77777777" w:rsidR="00C924AB" w:rsidRDefault="00C924AB" w:rsidP="00EB7F7F">
            <w:pPr>
              <w:snapToGrid w:val="0"/>
              <w:jc w:val="both"/>
              <w:rPr>
                <w:rFonts w:eastAsia="Yu Mincho"/>
                <w:sz w:val="18"/>
                <w:szCs w:val="18"/>
                <w:lang w:eastAsia="ja-JP"/>
              </w:rPr>
            </w:pPr>
          </w:p>
          <w:p w14:paraId="2F9743C5" w14:textId="2C0B700C" w:rsidR="00C924AB" w:rsidRPr="00C924AB" w:rsidRDefault="00C924AB" w:rsidP="00EB7F7F">
            <w:pPr>
              <w:pStyle w:val="a3"/>
              <w:numPr>
                <w:ilvl w:val="1"/>
                <w:numId w:val="12"/>
              </w:numPr>
              <w:snapToGrid w:val="0"/>
              <w:spacing w:after="0" w:line="240" w:lineRule="auto"/>
              <w:jc w:val="both"/>
              <w:rPr>
                <w:rFonts w:eastAsia="Malgun Gothic"/>
                <w:sz w:val="20"/>
                <w:szCs w:val="20"/>
              </w:rPr>
            </w:pPr>
            <w:r w:rsidRPr="00C924AB">
              <w:rPr>
                <w:rFonts w:eastAsia="Malgun Gothic"/>
                <w:strike/>
                <w:color w:val="FF0000"/>
                <w:sz w:val="20"/>
                <w:szCs w:val="20"/>
              </w:rPr>
              <w:t>[</w:t>
            </w:r>
            <w:r w:rsidRPr="00732857">
              <w:rPr>
                <w:rFonts w:eastAsia="Malgun Gothic"/>
                <w:sz w:val="20"/>
                <w:szCs w:val="20"/>
              </w:rPr>
              <w:t xml:space="preserve">Note: This does not preclude the possibility for TA update on non-serving cell </w:t>
            </w:r>
            <w:r w:rsidRPr="00C924AB">
              <w:rPr>
                <w:rFonts w:eastAsia="Malgun Gothic"/>
                <w:strike/>
                <w:color w:val="FF0000"/>
                <w:sz w:val="20"/>
                <w:szCs w:val="20"/>
              </w:rPr>
              <w:t>in absence of common channel on non-serving cell]</w:t>
            </w:r>
          </w:p>
        </w:tc>
      </w:tr>
      <w:tr w:rsidR="00312C6C" w14:paraId="434A9EC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5533D" w14:textId="1DA1B7B1" w:rsidR="00312C6C" w:rsidRDefault="00312C6C" w:rsidP="00EB7F7F">
            <w:pPr>
              <w:snapToGrid w:val="0"/>
              <w:rPr>
                <w:sz w:val="18"/>
                <w:szCs w:val="18"/>
                <w:lang w:eastAsia="zh-CN"/>
              </w:rPr>
            </w:pPr>
            <w:r>
              <w:rPr>
                <w:sz w:val="18"/>
                <w:szCs w:val="18"/>
                <w:lang w:eastAsia="zh-CN"/>
              </w:rPr>
              <w:t>Mod V46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70229" w14:textId="2AF45FCE" w:rsidR="00312C6C" w:rsidRDefault="00312C6C" w:rsidP="00312C6C">
            <w:pPr>
              <w:snapToGrid w:val="0"/>
              <w:jc w:val="both"/>
              <w:rPr>
                <w:rFonts w:eastAsia="Yu Mincho"/>
                <w:sz w:val="18"/>
                <w:szCs w:val="18"/>
                <w:lang w:eastAsia="ja-JP"/>
              </w:rPr>
            </w:pPr>
            <w:r>
              <w:rPr>
                <w:rFonts w:eastAsia="Yu Mincho"/>
                <w:sz w:val="18"/>
                <w:szCs w:val="18"/>
                <w:lang w:eastAsia="ja-JP"/>
              </w:rPr>
              <w:t>Revised per Apple’s suggested direction</w:t>
            </w:r>
            <w:r w:rsidR="005247E0">
              <w:rPr>
                <w:rFonts w:eastAsia="Yu Mincho"/>
                <w:sz w:val="18"/>
                <w:szCs w:val="18"/>
                <w:lang w:eastAsia="ja-JP"/>
              </w:rPr>
              <w:t xml:space="preserve"> which seems acceptable to a good # companies</w:t>
            </w:r>
          </w:p>
        </w:tc>
      </w:tr>
      <w:tr w:rsidR="007F69A4" w14:paraId="732C7D41"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58189" w14:textId="6BC45F6D" w:rsidR="007F69A4" w:rsidRDefault="007F69A4" w:rsidP="007F69A4">
            <w:pPr>
              <w:snapToGrid w:val="0"/>
              <w:rPr>
                <w:sz w:val="18"/>
                <w:szCs w:val="18"/>
                <w:lang w:eastAsia="zh-CN"/>
              </w:rPr>
            </w:pPr>
            <w:r>
              <w:rPr>
                <w:sz w:val="18"/>
                <w:szCs w:val="18"/>
                <w:lang w:eastAsia="zh-CN"/>
              </w:rPr>
              <w:lastRenderedPageBreak/>
              <w:t>Futurewei2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DB79B" w14:textId="2EA924EB" w:rsidR="007F69A4" w:rsidRDefault="007F69A4" w:rsidP="007F69A4">
            <w:pPr>
              <w:snapToGrid w:val="0"/>
              <w:jc w:val="both"/>
              <w:rPr>
                <w:bCs/>
                <w:sz w:val="20"/>
                <w:szCs w:val="20"/>
                <w:lang w:eastAsia="zh-CN"/>
              </w:rPr>
            </w:pPr>
            <w:r>
              <w:rPr>
                <w:bCs/>
                <w:sz w:val="20"/>
                <w:szCs w:val="20"/>
                <w:lang w:eastAsia="zh-CN"/>
              </w:rPr>
              <w:t>We are in general fine with the FL’s combo proposal in v36, but we have some concern on the latest version.</w:t>
            </w:r>
          </w:p>
          <w:p w14:paraId="42C99B70" w14:textId="77777777" w:rsidR="007F69A4" w:rsidRDefault="007F69A4" w:rsidP="007F69A4">
            <w:pPr>
              <w:snapToGrid w:val="0"/>
              <w:jc w:val="both"/>
              <w:rPr>
                <w:bCs/>
                <w:sz w:val="20"/>
                <w:szCs w:val="20"/>
                <w:lang w:eastAsia="zh-CN"/>
              </w:rPr>
            </w:pPr>
          </w:p>
          <w:p w14:paraId="2E2E3DF3" w14:textId="2A2F3A82" w:rsidR="007F69A4" w:rsidRDefault="007F69A4" w:rsidP="007F69A4">
            <w:pPr>
              <w:snapToGrid w:val="0"/>
              <w:jc w:val="both"/>
              <w:rPr>
                <w:rFonts w:eastAsia="Yu Mincho"/>
                <w:sz w:val="20"/>
                <w:szCs w:val="20"/>
                <w:lang w:eastAsia="ja-JP"/>
              </w:rPr>
            </w:pPr>
            <w:r w:rsidRPr="00A7065E">
              <w:rPr>
                <w:rFonts w:eastAsia="Yu Mincho"/>
                <w:sz w:val="20"/>
                <w:szCs w:val="20"/>
                <w:lang w:eastAsia="ja-JP"/>
              </w:rPr>
              <w:t xml:space="preserve">Regarding Apple’s proposed revision, </w:t>
            </w:r>
            <w:r>
              <w:rPr>
                <w:rFonts w:eastAsia="Yu Mincho"/>
                <w:sz w:val="20"/>
                <w:szCs w:val="20"/>
                <w:lang w:eastAsia="ja-JP"/>
              </w:rPr>
              <w:t>we have concern that the revision allows transmission of common channels from non-serving cell using CORESET other than CORESET #0.  So we prefer FL’s version</w:t>
            </w:r>
            <w:r w:rsidR="00B91B9E">
              <w:rPr>
                <w:rFonts w:eastAsia="Yu Mincho"/>
                <w:sz w:val="20"/>
                <w:szCs w:val="20"/>
                <w:lang w:eastAsia="ja-JP"/>
              </w:rPr>
              <w:t xml:space="preserve"> in v36</w:t>
            </w:r>
            <w:r>
              <w:rPr>
                <w:rFonts w:eastAsia="Yu Mincho"/>
                <w:sz w:val="20"/>
                <w:szCs w:val="20"/>
                <w:lang w:eastAsia="ja-JP"/>
              </w:rPr>
              <w:t>.  We are ok to Qualcomm’s proposed revision on the note:</w:t>
            </w:r>
          </w:p>
          <w:p w14:paraId="3F0B71FD" w14:textId="77777777" w:rsidR="007F69A4" w:rsidRDefault="007F69A4" w:rsidP="007F69A4">
            <w:pPr>
              <w:snapToGrid w:val="0"/>
              <w:jc w:val="both"/>
              <w:rPr>
                <w:rFonts w:eastAsia="Yu Mincho"/>
                <w:sz w:val="20"/>
                <w:szCs w:val="20"/>
                <w:lang w:eastAsia="ja-JP"/>
              </w:rPr>
            </w:pPr>
          </w:p>
          <w:p w14:paraId="3520C12A" w14:textId="77777777" w:rsidR="007F69A4" w:rsidRPr="00732857" w:rsidRDefault="007F69A4" w:rsidP="007F69A4">
            <w:pPr>
              <w:pStyle w:val="a3"/>
              <w:numPr>
                <w:ilvl w:val="1"/>
                <w:numId w:val="12"/>
              </w:numPr>
              <w:snapToGrid w:val="0"/>
              <w:spacing w:after="0" w:line="240" w:lineRule="auto"/>
              <w:jc w:val="both"/>
              <w:rPr>
                <w:rFonts w:eastAsia="Malgun Gothic"/>
                <w:sz w:val="20"/>
                <w:szCs w:val="20"/>
              </w:rPr>
            </w:pPr>
            <w:r w:rsidRPr="00C924AB">
              <w:rPr>
                <w:rFonts w:eastAsia="Malgun Gothic"/>
                <w:strike/>
                <w:color w:val="FF0000"/>
                <w:sz w:val="20"/>
                <w:szCs w:val="20"/>
              </w:rPr>
              <w:t>[</w:t>
            </w:r>
            <w:r w:rsidRPr="00732857">
              <w:rPr>
                <w:rFonts w:eastAsia="Malgun Gothic"/>
                <w:sz w:val="20"/>
                <w:szCs w:val="20"/>
              </w:rPr>
              <w:t xml:space="preserve">Note: This does not preclude the possibility for TA update on non-serving cell </w:t>
            </w:r>
            <w:r w:rsidRPr="00C924AB">
              <w:rPr>
                <w:rFonts w:eastAsia="Malgun Gothic"/>
                <w:strike/>
                <w:color w:val="FF0000"/>
                <w:sz w:val="20"/>
                <w:szCs w:val="20"/>
              </w:rPr>
              <w:t>in absence of common channel on non-serving cell]</w:t>
            </w:r>
          </w:p>
          <w:p w14:paraId="197EBD3B" w14:textId="77777777" w:rsidR="007F69A4" w:rsidRDefault="007F69A4" w:rsidP="007F69A4">
            <w:pPr>
              <w:snapToGrid w:val="0"/>
              <w:jc w:val="both"/>
              <w:rPr>
                <w:bCs/>
                <w:sz w:val="20"/>
                <w:szCs w:val="20"/>
                <w:lang w:eastAsia="zh-CN"/>
              </w:rPr>
            </w:pPr>
          </w:p>
          <w:p w14:paraId="4B5CE144" w14:textId="5314D37C" w:rsidR="007F69A4" w:rsidRDefault="007F69A4" w:rsidP="007F69A4">
            <w:pPr>
              <w:snapToGrid w:val="0"/>
              <w:jc w:val="both"/>
              <w:rPr>
                <w:bCs/>
                <w:sz w:val="20"/>
                <w:szCs w:val="20"/>
                <w:lang w:eastAsia="zh-CN"/>
              </w:rPr>
            </w:pPr>
            <w:r>
              <w:rPr>
                <w:bCs/>
                <w:sz w:val="20"/>
                <w:szCs w:val="20"/>
                <w:lang w:eastAsia="zh-CN"/>
              </w:rPr>
              <w:t xml:space="preserve">We </w:t>
            </w:r>
            <w:r w:rsidR="0066209A">
              <w:rPr>
                <w:bCs/>
                <w:sz w:val="20"/>
                <w:szCs w:val="20"/>
                <w:lang w:eastAsia="zh-CN"/>
              </w:rPr>
              <w:t xml:space="preserve">also </w:t>
            </w:r>
            <w:r>
              <w:rPr>
                <w:bCs/>
                <w:sz w:val="20"/>
                <w:szCs w:val="20"/>
                <w:lang w:eastAsia="zh-CN"/>
              </w:rPr>
              <w:t>have one question on the following bullet and would appreciate some answers/clarifications.  When a UE receives DCI/MAC-CE indicating “</w:t>
            </w:r>
            <w:r w:rsidRPr="005953EA">
              <w:rPr>
                <w:sz w:val="20"/>
                <w:szCs w:val="20"/>
              </w:rPr>
              <w:t>Rel-17 TCI state as UE-dedicated reception on PDSCH and for UE-dedicated reception on all or subset of CORESETs in a CC</w:t>
            </w:r>
            <w:r>
              <w:rPr>
                <w:sz w:val="20"/>
                <w:szCs w:val="20"/>
              </w:rPr>
              <w:t>”, it is clear that this UE</w:t>
            </w:r>
            <w:r>
              <w:rPr>
                <w:bCs/>
                <w:sz w:val="20"/>
                <w:szCs w:val="20"/>
                <w:lang w:eastAsia="zh-CN"/>
              </w:rPr>
              <w:t xml:space="preserve"> can apply this indicated Rel-17 TCI state to “</w:t>
            </w:r>
            <w:r w:rsidRPr="005953EA">
              <w:rPr>
                <w:sz w:val="20"/>
                <w:szCs w:val="20"/>
              </w:rPr>
              <w:t xml:space="preserve">DMRS(s) associated with non-UE-dedicated reception on CORESET(s) and </w:t>
            </w:r>
            <w:r w:rsidRPr="005953EA">
              <w:rPr>
                <w:rFonts w:eastAsia="DengXian"/>
                <w:sz w:val="20"/>
                <w:szCs w:val="20"/>
                <w:lang w:eastAsia="zh-CN"/>
              </w:rPr>
              <w:t>the associated PDSCH</w:t>
            </w:r>
            <w:r>
              <w:rPr>
                <w:rFonts w:eastAsia="DengXian"/>
                <w:sz w:val="20"/>
                <w:szCs w:val="20"/>
                <w:lang w:eastAsia="zh-CN"/>
              </w:rPr>
              <w:t xml:space="preserve">”.  However, for the other UEs which is not the targeted UE of the DCI/MAC-CE, how does those UEs know that the TCI state for </w:t>
            </w:r>
            <w:r>
              <w:rPr>
                <w:bCs/>
                <w:sz w:val="20"/>
                <w:szCs w:val="20"/>
                <w:lang w:eastAsia="zh-CN"/>
              </w:rPr>
              <w:t>“</w:t>
            </w:r>
            <w:r w:rsidRPr="005953EA">
              <w:rPr>
                <w:sz w:val="20"/>
                <w:szCs w:val="20"/>
              </w:rPr>
              <w:t xml:space="preserve">DMRS(s) associated with non-UE-dedicated reception on CORESET(s) and </w:t>
            </w:r>
            <w:r w:rsidRPr="005953EA">
              <w:rPr>
                <w:rFonts w:eastAsia="DengXian"/>
                <w:sz w:val="20"/>
                <w:szCs w:val="20"/>
                <w:lang w:eastAsia="zh-CN"/>
              </w:rPr>
              <w:t>the associated PDSCH</w:t>
            </w:r>
            <w:r>
              <w:rPr>
                <w:rFonts w:eastAsia="DengXian"/>
                <w:sz w:val="20"/>
                <w:szCs w:val="20"/>
                <w:lang w:eastAsia="zh-CN"/>
              </w:rPr>
              <w:t>” is changed and needs to switch to the new beam to receive common channels?</w:t>
            </w:r>
          </w:p>
          <w:p w14:paraId="453AD5C7" w14:textId="77777777" w:rsidR="007F69A4" w:rsidRDefault="007F69A4" w:rsidP="007F69A4">
            <w:pPr>
              <w:snapToGrid w:val="0"/>
              <w:jc w:val="both"/>
              <w:rPr>
                <w:bCs/>
                <w:sz w:val="20"/>
                <w:szCs w:val="20"/>
                <w:lang w:eastAsia="zh-CN"/>
              </w:rPr>
            </w:pPr>
          </w:p>
          <w:p w14:paraId="7D281898" w14:textId="77777777" w:rsidR="007F69A4" w:rsidRPr="00D208D6" w:rsidRDefault="007F69A4" w:rsidP="007F69A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6446F3E" w14:textId="77777777" w:rsidR="007F69A4" w:rsidRPr="005953EA" w:rsidRDefault="007F69A4" w:rsidP="007F69A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0A6C3FEB" w14:textId="77777777" w:rsidR="007F69A4" w:rsidRPr="00EC3714" w:rsidRDefault="007F69A4" w:rsidP="007F69A4">
            <w:pPr>
              <w:pStyle w:val="a3"/>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75DCDC28" w14:textId="77777777" w:rsidR="007F69A4" w:rsidRDefault="007F69A4" w:rsidP="007F69A4">
            <w:pPr>
              <w:snapToGrid w:val="0"/>
              <w:jc w:val="both"/>
              <w:rPr>
                <w:bCs/>
                <w:sz w:val="20"/>
                <w:szCs w:val="20"/>
                <w:lang w:eastAsia="zh-CN"/>
              </w:rPr>
            </w:pPr>
            <w:r>
              <w:rPr>
                <w:bCs/>
                <w:sz w:val="20"/>
                <w:szCs w:val="20"/>
                <w:lang w:eastAsia="zh-CN"/>
              </w:rPr>
              <w:t>……</w:t>
            </w:r>
          </w:p>
          <w:p w14:paraId="68756770" w14:textId="28AEDBE4" w:rsidR="007F69A4" w:rsidRDefault="00CD305F" w:rsidP="00CD305F">
            <w:pPr>
              <w:snapToGrid w:val="0"/>
              <w:jc w:val="both"/>
              <w:rPr>
                <w:ins w:id="10" w:author="Eko Onggosanusi" w:date="2021-08-23T23:12:00Z"/>
                <w:rFonts w:eastAsia="Yu Mincho"/>
                <w:sz w:val="18"/>
                <w:szCs w:val="18"/>
                <w:lang w:eastAsia="ja-JP"/>
              </w:rPr>
            </w:pPr>
            <w:ins w:id="11" w:author="Eko Onggosanusi" w:date="2021-08-23T23:11:00Z">
              <w:r>
                <w:rPr>
                  <w:rFonts w:eastAsia="Yu Mincho"/>
                  <w:sz w:val="18"/>
                  <w:szCs w:val="18"/>
                  <w:lang w:eastAsia="ja-JP"/>
                </w:rPr>
                <w:t xml:space="preserve">[Mod: Please check latest </w:t>
              </w:r>
            </w:ins>
            <w:ins w:id="12" w:author="Eko Onggosanusi" w:date="2021-08-23T23:12:00Z">
              <w:r>
                <w:rPr>
                  <w:rFonts w:eastAsia="Yu Mincho"/>
                  <w:sz w:val="18"/>
                  <w:szCs w:val="18"/>
                  <w:lang w:eastAsia="ja-JP"/>
                </w:rPr>
                <w:t xml:space="preserve">revision </w:t>
              </w:r>
            </w:ins>
            <w:ins w:id="13" w:author="Eko Onggosanusi" w:date="2021-08-23T23:11:00Z">
              <w:r>
                <w:rPr>
                  <w:rFonts w:eastAsia="Yu Mincho"/>
                  <w:sz w:val="18"/>
                  <w:szCs w:val="18"/>
                  <w:lang w:eastAsia="ja-JP"/>
                </w:rPr>
                <w:t>with 2 versions</w:t>
              </w:r>
            </w:ins>
            <w:ins w:id="14" w:author="Eko Onggosanusi" w:date="2021-08-23T23:12:00Z">
              <w:r>
                <w:rPr>
                  <w:rFonts w:eastAsia="Yu Mincho"/>
                  <w:sz w:val="18"/>
                  <w:szCs w:val="18"/>
                  <w:lang w:eastAsia="ja-JP"/>
                </w:rPr>
                <w:t>: before and after Apple’s inputs</w:t>
              </w:r>
            </w:ins>
            <w:ins w:id="15" w:author="Eko Onggosanusi" w:date="2021-08-23T23:11:00Z">
              <w:r>
                <w:rPr>
                  <w:rFonts w:eastAsia="Yu Mincho"/>
                  <w:sz w:val="18"/>
                  <w:szCs w:val="18"/>
                  <w:lang w:eastAsia="ja-JP"/>
                </w:rPr>
                <w:t xml:space="preserve"> </w:t>
              </w:r>
            </w:ins>
            <w:ins w:id="16" w:author="Eko Onggosanusi" w:date="2021-08-23T23:12:00Z">
              <w:r>
                <w:rPr>
                  <w:rFonts w:eastAsia="Yu Mincho"/>
                  <w:sz w:val="18"/>
                  <w:szCs w:val="18"/>
                  <w:lang w:eastAsia="ja-JP"/>
                </w:rPr>
                <w:t>]</w:t>
              </w:r>
            </w:ins>
          </w:p>
          <w:p w14:paraId="63273BC2" w14:textId="5891B263" w:rsidR="00CD305F" w:rsidRDefault="00CD305F" w:rsidP="00CD305F">
            <w:pPr>
              <w:snapToGrid w:val="0"/>
              <w:jc w:val="both"/>
              <w:rPr>
                <w:rFonts w:eastAsia="Yu Mincho"/>
                <w:sz w:val="18"/>
                <w:szCs w:val="18"/>
                <w:lang w:eastAsia="ja-JP"/>
              </w:rPr>
            </w:pPr>
          </w:p>
        </w:tc>
      </w:tr>
      <w:tr w:rsidR="006E64A3" w14:paraId="267DF58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12FCC" w14:textId="3296ECCE" w:rsidR="006E64A3" w:rsidRDefault="006E64A3" w:rsidP="007F69A4">
            <w:pPr>
              <w:snapToGrid w:val="0"/>
              <w:rPr>
                <w:sz w:val="18"/>
                <w:szCs w:val="18"/>
                <w:lang w:eastAsia="zh-CN"/>
              </w:rPr>
            </w:pPr>
            <w:r>
              <w:rPr>
                <w:sz w:val="18"/>
                <w:szCs w:val="18"/>
                <w:lang w:eastAsia="zh-CN"/>
              </w:rPr>
              <w:t>OPPO3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38624" w14:textId="3363E688" w:rsidR="006E64A3" w:rsidRDefault="006E64A3" w:rsidP="007F69A4">
            <w:pPr>
              <w:snapToGrid w:val="0"/>
              <w:jc w:val="both"/>
              <w:rPr>
                <w:bCs/>
                <w:sz w:val="20"/>
                <w:szCs w:val="20"/>
                <w:lang w:eastAsia="zh-CN"/>
              </w:rPr>
            </w:pPr>
            <w:r>
              <w:rPr>
                <w:bCs/>
                <w:sz w:val="20"/>
                <w:szCs w:val="20"/>
                <w:lang w:eastAsia="zh-CN"/>
              </w:rPr>
              <w:t>Re the comment by Qualcomm on the note:  we do not think we need to consider TA update for non-serving cell. Two reasons: 1</w:t>
            </w:r>
            <w:r w:rsidRPr="006E64A3">
              <w:rPr>
                <w:bCs/>
                <w:sz w:val="20"/>
                <w:szCs w:val="20"/>
                <w:vertAlign w:val="superscript"/>
                <w:lang w:eastAsia="zh-CN"/>
              </w:rPr>
              <w:t>st</w:t>
            </w:r>
            <w:r>
              <w:rPr>
                <w:bCs/>
                <w:sz w:val="20"/>
                <w:szCs w:val="20"/>
                <w:lang w:eastAsia="zh-CN"/>
              </w:rPr>
              <w:t xml:space="preserve"> reason: no serving change is assumed as specified in WID, thus the UE does not see a non-serving cell. Second reason: only intra-DU is assumed for this work. Within the same DU, we do not need to worry about the TA. Actually we shall assume there is no TA change and synchronization.</w:t>
            </w:r>
            <w:r w:rsidR="00DE53BC">
              <w:rPr>
                <w:bCs/>
                <w:sz w:val="20"/>
                <w:szCs w:val="20"/>
                <w:lang w:eastAsia="zh-CN"/>
              </w:rPr>
              <w:t xml:space="preserve"> So we prefer to delete that note.</w:t>
            </w:r>
          </w:p>
        </w:tc>
      </w:tr>
      <w:tr w:rsidR="009A1067" w14:paraId="300F19C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27A59" w14:textId="6D88DE48" w:rsidR="009A1067" w:rsidRDefault="009A1067" w:rsidP="007F69A4">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B92C6" w14:textId="4AFC32D9" w:rsidR="003A2D51" w:rsidRDefault="003A2D51" w:rsidP="007F69A4">
            <w:pPr>
              <w:snapToGrid w:val="0"/>
              <w:jc w:val="both"/>
              <w:rPr>
                <w:bCs/>
                <w:sz w:val="20"/>
                <w:szCs w:val="20"/>
                <w:lang w:eastAsia="zh-CN"/>
              </w:rPr>
            </w:pPr>
            <w:r>
              <w:rPr>
                <w:bCs/>
                <w:sz w:val="20"/>
                <w:szCs w:val="20"/>
                <w:lang w:eastAsia="zh-CN"/>
              </w:rPr>
              <w:t xml:space="preserve">Prefer the version in v45. </w:t>
            </w:r>
            <w:r w:rsidR="009A1067">
              <w:rPr>
                <w:bCs/>
                <w:sz w:val="20"/>
                <w:szCs w:val="20"/>
                <w:lang w:eastAsia="zh-CN"/>
              </w:rPr>
              <w:t xml:space="preserve">First, we don’t support only COERSET #0 on serving cell, especially with legacy TCI. UE </w:t>
            </w:r>
            <w:r w:rsidR="00600CF2">
              <w:rPr>
                <w:bCs/>
                <w:sz w:val="20"/>
                <w:szCs w:val="20"/>
                <w:lang w:eastAsia="zh-CN"/>
              </w:rPr>
              <w:t xml:space="preserve">may </w:t>
            </w:r>
            <w:r w:rsidR="009A1067">
              <w:rPr>
                <w:bCs/>
                <w:sz w:val="20"/>
                <w:szCs w:val="20"/>
                <w:lang w:eastAsia="zh-CN"/>
              </w:rPr>
              <w:t xml:space="preserve">not </w:t>
            </w:r>
            <w:r w:rsidR="00600CF2">
              <w:rPr>
                <w:bCs/>
                <w:sz w:val="20"/>
                <w:szCs w:val="20"/>
                <w:lang w:eastAsia="zh-CN"/>
              </w:rPr>
              <w:t xml:space="preserve">prefer to </w:t>
            </w:r>
            <w:r w:rsidR="009A1067">
              <w:rPr>
                <w:bCs/>
                <w:sz w:val="20"/>
                <w:szCs w:val="20"/>
                <w:lang w:eastAsia="zh-CN"/>
              </w:rPr>
              <w:t xml:space="preserve">maintain both legacy and unified TCI. Second, </w:t>
            </w:r>
            <w:r w:rsidR="00E57E25">
              <w:rPr>
                <w:bCs/>
                <w:sz w:val="20"/>
                <w:szCs w:val="20"/>
                <w:lang w:eastAsia="zh-CN"/>
              </w:rPr>
              <w:t>what is the motivation and</w:t>
            </w:r>
            <w:r w:rsidR="009A1067">
              <w:rPr>
                <w:bCs/>
                <w:sz w:val="20"/>
                <w:szCs w:val="20"/>
                <w:lang w:eastAsia="zh-CN"/>
              </w:rPr>
              <w:t xml:space="preserve"> the </w:t>
            </w:r>
            <w:r w:rsidR="00E57E25">
              <w:rPr>
                <w:bCs/>
                <w:sz w:val="20"/>
                <w:szCs w:val="20"/>
                <w:lang w:eastAsia="zh-CN"/>
              </w:rPr>
              <w:t>meaning</w:t>
            </w:r>
            <w:r w:rsidR="009A1067">
              <w:rPr>
                <w:bCs/>
                <w:sz w:val="20"/>
                <w:szCs w:val="20"/>
                <w:lang w:eastAsia="zh-CN"/>
              </w:rPr>
              <w:t xml:space="preserve"> for the UE capability </w:t>
            </w:r>
            <w:r w:rsidR="00E57E25">
              <w:rPr>
                <w:bCs/>
                <w:sz w:val="20"/>
                <w:szCs w:val="20"/>
                <w:lang w:eastAsia="zh-CN"/>
              </w:rPr>
              <w:t>related to</w:t>
            </w:r>
            <w:r w:rsidR="009A1067">
              <w:rPr>
                <w:bCs/>
                <w:sz w:val="20"/>
                <w:szCs w:val="20"/>
                <w:lang w:eastAsia="zh-CN"/>
              </w:rPr>
              <w:t xml:space="preserve"> two active TCI</w:t>
            </w:r>
            <w:r w:rsidR="00E57E25">
              <w:rPr>
                <w:bCs/>
                <w:sz w:val="20"/>
                <w:szCs w:val="20"/>
                <w:lang w:eastAsia="zh-CN"/>
              </w:rPr>
              <w:t xml:space="preserve">? Suggest to put in FFS. </w:t>
            </w:r>
            <w:r w:rsidR="009A1067">
              <w:rPr>
                <w:bCs/>
                <w:sz w:val="20"/>
                <w:szCs w:val="20"/>
                <w:lang w:eastAsia="zh-CN"/>
              </w:rPr>
              <w:t xml:space="preserve">For OPPO’s comment, </w:t>
            </w:r>
            <w:r>
              <w:rPr>
                <w:bCs/>
                <w:sz w:val="20"/>
                <w:szCs w:val="20"/>
                <w:lang w:eastAsia="zh-CN"/>
              </w:rPr>
              <w:t xml:space="preserve">this feature is for mobility. The same DU should be able to manage two physical cells with different timing. </w:t>
            </w:r>
            <w:r w:rsidR="009A1067">
              <w:rPr>
                <w:bCs/>
                <w:sz w:val="20"/>
                <w:szCs w:val="20"/>
                <w:lang w:eastAsia="zh-CN"/>
              </w:rPr>
              <w:t>If TA and Rx timing must be the same, what is the benefit of this feature compared with inter-cell mTRP</w:t>
            </w:r>
            <w:r w:rsidR="00FA503D">
              <w:rPr>
                <w:bCs/>
                <w:sz w:val="20"/>
                <w:szCs w:val="20"/>
                <w:lang w:eastAsia="zh-CN"/>
              </w:rPr>
              <w:t xml:space="preserve">? </w:t>
            </w:r>
            <w:r>
              <w:rPr>
                <w:bCs/>
                <w:sz w:val="20"/>
                <w:szCs w:val="20"/>
                <w:lang w:eastAsia="zh-CN"/>
              </w:rPr>
              <w:t>If the note is deleted, we prefer to add the following FFS</w:t>
            </w:r>
          </w:p>
          <w:p w14:paraId="0C5908D8" w14:textId="77777777" w:rsidR="003A2D51" w:rsidRDefault="003A2D51" w:rsidP="007F69A4">
            <w:pPr>
              <w:snapToGrid w:val="0"/>
              <w:jc w:val="both"/>
              <w:rPr>
                <w:bCs/>
                <w:sz w:val="20"/>
                <w:szCs w:val="20"/>
                <w:lang w:eastAsia="zh-CN"/>
              </w:rPr>
            </w:pPr>
          </w:p>
          <w:p w14:paraId="0B256CB6" w14:textId="1C636288" w:rsidR="00FA503D" w:rsidRPr="00F804CD" w:rsidRDefault="00FA503D" w:rsidP="007F69A4">
            <w:pPr>
              <w:pStyle w:val="a3"/>
              <w:numPr>
                <w:ilvl w:val="1"/>
                <w:numId w:val="12"/>
              </w:numPr>
              <w:snapToGrid w:val="0"/>
              <w:spacing w:after="0" w:line="240" w:lineRule="auto"/>
              <w:jc w:val="both"/>
              <w:rPr>
                <w:rFonts w:eastAsia="Malgun Gothic"/>
                <w:color w:val="FF0000"/>
                <w:sz w:val="20"/>
                <w:szCs w:val="20"/>
              </w:rPr>
            </w:pPr>
            <w:r w:rsidRPr="00F804CD">
              <w:rPr>
                <w:rFonts w:eastAsia="Malgun Gothic"/>
                <w:color w:val="FF0000"/>
                <w:sz w:val="20"/>
                <w:szCs w:val="20"/>
              </w:rPr>
              <w:t xml:space="preserve">FFS: Whether serving and non-serving cells can have different TA and Rx timing difference greater than CP. If no consensus, the inter-cell beam management is not supported in R17. </w:t>
            </w:r>
          </w:p>
          <w:p w14:paraId="69B43C7E" w14:textId="77777777" w:rsidR="00FA503D" w:rsidRDefault="00CB1667" w:rsidP="007F69A4">
            <w:pPr>
              <w:snapToGrid w:val="0"/>
              <w:jc w:val="both"/>
              <w:rPr>
                <w:ins w:id="17" w:author="Eko Onggosanusi" w:date="2021-08-23T23:12:00Z"/>
                <w:rFonts w:eastAsia="Yu Mincho"/>
                <w:sz w:val="18"/>
                <w:szCs w:val="18"/>
                <w:lang w:eastAsia="ja-JP"/>
              </w:rPr>
            </w:pPr>
            <w:ins w:id="18" w:author="Eko Onggosanusi" w:date="2021-08-23T23:12:00Z">
              <w:r>
                <w:rPr>
                  <w:rFonts w:eastAsia="Yu Mincho"/>
                  <w:sz w:val="18"/>
                  <w:szCs w:val="18"/>
                  <w:lang w:eastAsia="ja-JP"/>
                </w:rPr>
                <w:t>[Mod: Please check latest revision with 2 versions: before and after Apple’s inputs ]</w:t>
              </w:r>
            </w:ins>
          </w:p>
          <w:p w14:paraId="025C755D" w14:textId="27FE8154" w:rsidR="00CB1667" w:rsidRDefault="00CB1667" w:rsidP="007F69A4">
            <w:pPr>
              <w:snapToGrid w:val="0"/>
              <w:jc w:val="both"/>
              <w:rPr>
                <w:bCs/>
                <w:sz w:val="20"/>
                <w:szCs w:val="20"/>
                <w:lang w:eastAsia="zh-CN"/>
              </w:rPr>
            </w:pPr>
          </w:p>
        </w:tc>
      </w:tr>
      <w:tr w:rsidR="003E7725" w14:paraId="3FFD988B"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2EC7B" w14:textId="6C01EC9A" w:rsidR="003E7725" w:rsidRDefault="003E7725" w:rsidP="007F69A4">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13BDD" w14:textId="77777777" w:rsidR="003E7725" w:rsidRDefault="003E7725" w:rsidP="003E7725">
            <w:pPr>
              <w:snapToGrid w:val="0"/>
              <w:jc w:val="both"/>
              <w:rPr>
                <w:bCs/>
                <w:sz w:val="20"/>
                <w:szCs w:val="20"/>
                <w:lang w:eastAsia="zh-CN"/>
              </w:rPr>
            </w:pPr>
            <w:r>
              <w:rPr>
                <w:bCs/>
                <w:sz w:val="20"/>
                <w:szCs w:val="20"/>
                <w:lang w:eastAsia="zh-CN"/>
              </w:rPr>
              <w:t>Support the latest proposal.</w:t>
            </w:r>
          </w:p>
          <w:p w14:paraId="3F227D61" w14:textId="77777777" w:rsidR="003E7725" w:rsidRDefault="003E7725" w:rsidP="003E7725">
            <w:pPr>
              <w:snapToGrid w:val="0"/>
              <w:jc w:val="both"/>
              <w:rPr>
                <w:bCs/>
                <w:sz w:val="20"/>
                <w:szCs w:val="20"/>
                <w:lang w:eastAsia="zh-CN"/>
              </w:rPr>
            </w:pPr>
            <w:r>
              <w:rPr>
                <w:bCs/>
                <w:sz w:val="20"/>
                <w:szCs w:val="20"/>
                <w:lang w:eastAsia="zh-CN"/>
              </w:rPr>
              <w:t>Regarding the question from Futurewei, about the application of the Rel-17 DL/Joint TCI state to a common channel, it is up to the network implementation to ensure alignment between UEs, i.e. if necessary update the TCI state of other UEs at the same time.</w:t>
            </w:r>
          </w:p>
          <w:p w14:paraId="5CD70592" w14:textId="2930C1E4" w:rsidR="003E7725" w:rsidRDefault="003E7725" w:rsidP="003E7725">
            <w:pPr>
              <w:snapToGrid w:val="0"/>
              <w:jc w:val="both"/>
              <w:rPr>
                <w:bCs/>
                <w:sz w:val="20"/>
                <w:szCs w:val="20"/>
                <w:lang w:eastAsia="zh-CN"/>
              </w:rPr>
            </w:pPr>
            <w:r>
              <w:rPr>
                <w:bCs/>
                <w:sz w:val="20"/>
                <w:szCs w:val="20"/>
                <w:lang w:eastAsia="zh-CN"/>
              </w:rPr>
              <w:t>It is also our understanding that in Rel-15/16 UE dedicated signaling can be used to update the TCI state of CORESETs associated with the CCS. So it would not be different in Rel-17 when the unified TCI state framework is used to update the TCI state of common channels.</w:t>
            </w:r>
          </w:p>
        </w:tc>
      </w:tr>
      <w:tr w:rsidR="002C429A" w14:paraId="472E80D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A8F2B" w14:textId="0306EFD7" w:rsidR="002C429A" w:rsidRDefault="002C429A" w:rsidP="002C429A">
            <w:pPr>
              <w:snapToGrid w:val="0"/>
              <w:rPr>
                <w:sz w:val="18"/>
                <w:szCs w:val="18"/>
                <w:lang w:eastAsia="zh-CN"/>
              </w:rPr>
            </w:pPr>
            <w:r>
              <w:rPr>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BB943" w14:textId="1F1309E2" w:rsidR="002C429A" w:rsidRPr="007B72D2" w:rsidRDefault="002C429A" w:rsidP="002C429A">
            <w:pPr>
              <w:snapToGrid w:val="0"/>
              <w:jc w:val="both"/>
              <w:rPr>
                <w:bCs/>
                <w:sz w:val="18"/>
                <w:szCs w:val="18"/>
                <w:lang w:eastAsia="zh-CN"/>
              </w:rPr>
            </w:pPr>
            <w:r w:rsidRPr="007B72D2">
              <w:rPr>
                <w:bCs/>
                <w:sz w:val="18"/>
                <w:szCs w:val="18"/>
                <w:lang w:eastAsia="zh-CN"/>
              </w:rPr>
              <w:t>We have some clarifications</w:t>
            </w:r>
            <w:r>
              <w:rPr>
                <w:bCs/>
                <w:sz w:val="18"/>
                <w:szCs w:val="18"/>
                <w:lang w:eastAsia="zh-CN"/>
              </w:rPr>
              <w:t>/comments</w:t>
            </w:r>
            <w:r w:rsidRPr="007B72D2">
              <w:rPr>
                <w:bCs/>
                <w:sz w:val="18"/>
                <w:szCs w:val="18"/>
                <w:lang w:eastAsia="zh-CN"/>
              </w:rPr>
              <w:t xml:space="preserve"> on the current version of the proposal. First, as we stated before, our understanding is that only UE dedicated reception/transmission is possible from a cell with a PCID different from that of the serving cell. Mandating UE non-dedicated transmission from such non-serving cell is outside the scope of the updated WID. </w:t>
            </w:r>
          </w:p>
          <w:p w14:paraId="746F14FB" w14:textId="77777777" w:rsidR="002C429A" w:rsidRPr="007B72D2" w:rsidRDefault="002C429A" w:rsidP="002C429A">
            <w:pPr>
              <w:snapToGrid w:val="0"/>
              <w:jc w:val="both"/>
              <w:rPr>
                <w:bCs/>
                <w:sz w:val="18"/>
                <w:szCs w:val="18"/>
                <w:lang w:eastAsia="zh-CN"/>
              </w:rPr>
            </w:pPr>
          </w:p>
          <w:p w14:paraId="6484E9A0" w14:textId="77777777" w:rsidR="002C429A" w:rsidRPr="007B72D2" w:rsidRDefault="002C429A" w:rsidP="002C429A">
            <w:pPr>
              <w:snapToGrid w:val="0"/>
              <w:jc w:val="both"/>
              <w:rPr>
                <w:bCs/>
                <w:sz w:val="18"/>
                <w:szCs w:val="18"/>
                <w:lang w:eastAsia="zh-CN"/>
              </w:rPr>
            </w:pPr>
            <w:r w:rsidRPr="007B72D2">
              <w:rPr>
                <w:bCs/>
                <w:sz w:val="18"/>
                <w:szCs w:val="18"/>
                <w:lang w:eastAsia="zh-CN"/>
              </w:rPr>
              <w:t xml:space="preserve">Some comments on the following part: </w:t>
            </w:r>
          </w:p>
          <w:p w14:paraId="5A03967C" w14:textId="1B809A32" w:rsidR="002C429A" w:rsidRPr="007B72D2" w:rsidRDefault="002C429A" w:rsidP="002C429A">
            <w:pPr>
              <w:numPr>
                <w:ilvl w:val="0"/>
                <w:numId w:val="12"/>
              </w:numPr>
              <w:snapToGrid w:val="0"/>
              <w:jc w:val="both"/>
              <w:rPr>
                <w:rFonts w:eastAsia="Malgun Gothic"/>
                <w:sz w:val="18"/>
                <w:szCs w:val="18"/>
              </w:rPr>
            </w:pPr>
            <w:r w:rsidRPr="007B72D2">
              <w:rPr>
                <w:rFonts w:eastAsia="Malgun Gothic"/>
                <w:sz w:val="18"/>
                <w:szCs w:val="18"/>
              </w:rPr>
              <w:lastRenderedPageBreak/>
              <w:t xml:space="preserve">The channels and signals as for intra-cell beam management </w:t>
            </w:r>
            <w:r w:rsidRPr="007B72D2">
              <w:rPr>
                <w:rFonts w:eastAsia="Malgun Gothic"/>
                <w:sz w:val="18"/>
                <w:szCs w:val="18"/>
                <w:highlight w:val="yellow"/>
              </w:rPr>
              <w:t>except for CORESET#0 along with the respective</w:t>
            </w:r>
            <w:r w:rsidRPr="007B72D2">
              <w:rPr>
                <w:rFonts w:eastAsia="Malgun Gothic"/>
                <w:sz w:val="18"/>
                <w:szCs w:val="18"/>
              </w:rPr>
              <w:t xml:space="preserve"> PDSCH reception(s) and/or respective PUCCH/PUSCH transmission(s) if the CORESET(s) is associated with any CSS set</w:t>
            </w:r>
          </w:p>
          <w:p w14:paraId="56B0FA72" w14:textId="77777777" w:rsidR="002C429A" w:rsidRPr="007B72D2" w:rsidRDefault="002C429A" w:rsidP="002C429A">
            <w:pPr>
              <w:numPr>
                <w:ilvl w:val="1"/>
                <w:numId w:val="12"/>
              </w:numPr>
              <w:snapToGrid w:val="0"/>
              <w:jc w:val="both"/>
              <w:rPr>
                <w:rFonts w:eastAsia="Malgun Gothic"/>
                <w:sz w:val="18"/>
                <w:szCs w:val="18"/>
                <w:highlight w:val="yellow"/>
              </w:rPr>
            </w:pPr>
            <w:r w:rsidRPr="007B72D2">
              <w:rPr>
                <w:rFonts w:eastAsia="Malgun Gothic"/>
                <w:sz w:val="18"/>
                <w:szCs w:val="18"/>
                <w:highlight w:val="yellow"/>
              </w:rPr>
              <w:t>CORESET #0 is not associated with any USS</w:t>
            </w:r>
          </w:p>
          <w:p w14:paraId="5E84DABA" w14:textId="77777777" w:rsidR="002C429A" w:rsidRPr="007B72D2" w:rsidRDefault="002C429A" w:rsidP="002C429A">
            <w:pPr>
              <w:numPr>
                <w:ilvl w:val="2"/>
                <w:numId w:val="12"/>
              </w:numPr>
              <w:snapToGrid w:val="0"/>
              <w:jc w:val="both"/>
              <w:rPr>
                <w:rFonts w:eastAsia="Malgun Gothic"/>
                <w:sz w:val="18"/>
                <w:szCs w:val="18"/>
              </w:rPr>
            </w:pPr>
            <w:r w:rsidRPr="007B72D2">
              <w:rPr>
                <w:rFonts w:eastAsia="Malgun Gothic"/>
                <w:sz w:val="18"/>
                <w:szCs w:val="18"/>
              </w:rPr>
              <w:t>FFS: Whether Type3 CSS should be precluded</w:t>
            </w:r>
          </w:p>
          <w:p w14:paraId="29C80051" w14:textId="77777777" w:rsidR="002C429A" w:rsidRPr="007B72D2" w:rsidRDefault="002C429A" w:rsidP="002C429A">
            <w:pPr>
              <w:numPr>
                <w:ilvl w:val="1"/>
                <w:numId w:val="12"/>
              </w:numPr>
              <w:snapToGrid w:val="0"/>
              <w:jc w:val="both"/>
              <w:rPr>
                <w:rFonts w:eastAsia="Malgun Gothic"/>
                <w:sz w:val="18"/>
                <w:szCs w:val="18"/>
              </w:rPr>
            </w:pPr>
            <w:r w:rsidRPr="007B72D2">
              <w:rPr>
                <w:rFonts w:eastAsia="Malgun Gothic"/>
                <w:color w:val="FF0000"/>
                <w:sz w:val="18"/>
                <w:szCs w:val="18"/>
              </w:rPr>
              <w:t xml:space="preserve">The </w:t>
            </w:r>
            <w:r w:rsidRPr="00E35ACC">
              <w:rPr>
                <w:rFonts w:eastAsia="Malgun Gothic"/>
                <w:color w:val="FF0000"/>
                <w:sz w:val="18"/>
                <w:szCs w:val="18"/>
                <w:highlight w:val="yellow"/>
              </w:rPr>
              <w:t>CORESET#0 can only be indicated with a TCI state associated with a serving cell SSB</w:t>
            </w:r>
            <w:r w:rsidRPr="007B72D2">
              <w:rPr>
                <w:rFonts w:eastAsia="Malgun Gothic"/>
                <w:color w:val="FF0000"/>
                <w:sz w:val="18"/>
                <w:szCs w:val="18"/>
              </w:rPr>
              <w:t xml:space="preserve"> and Rel-15/16 indication method is used</w:t>
            </w:r>
            <w:r w:rsidRPr="007B72D2">
              <w:rPr>
                <w:rFonts w:eastAsia="Malgun Gothic"/>
                <w:sz w:val="18"/>
                <w:szCs w:val="18"/>
              </w:rPr>
              <w:t xml:space="preserve"> </w:t>
            </w:r>
          </w:p>
          <w:p w14:paraId="78C0E8BB" w14:textId="77777777" w:rsidR="002C429A" w:rsidRPr="007B72D2" w:rsidRDefault="002C429A" w:rsidP="002C429A">
            <w:pPr>
              <w:numPr>
                <w:ilvl w:val="1"/>
                <w:numId w:val="12"/>
              </w:numPr>
              <w:snapToGrid w:val="0"/>
              <w:jc w:val="both"/>
              <w:rPr>
                <w:rFonts w:eastAsia="Malgun Gothic"/>
                <w:sz w:val="18"/>
                <w:szCs w:val="18"/>
              </w:rPr>
            </w:pPr>
            <w:r w:rsidRPr="007B72D2">
              <w:rPr>
                <w:rFonts w:eastAsia="Malgun Gothic"/>
                <w:sz w:val="18"/>
                <w:szCs w:val="18"/>
              </w:rPr>
              <w:t>This does not require to increase number of CORESETs</w:t>
            </w:r>
          </w:p>
          <w:p w14:paraId="1BAD4ED0" w14:textId="77777777" w:rsidR="002C429A" w:rsidRDefault="002C429A" w:rsidP="002C429A">
            <w:pPr>
              <w:snapToGrid w:val="0"/>
              <w:jc w:val="both"/>
              <w:rPr>
                <w:rFonts w:eastAsia="Malgun Gothic"/>
                <w:sz w:val="18"/>
                <w:szCs w:val="18"/>
              </w:rPr>
            </w:pPr>
            <w:r w:rsidRPr="007B72D2">
              <w:rPr>
                <w:rFonts w:eastAsia="Malgun Gothic"/>
                <w:sz w:val="18"/>
                <w:szCs w:val="18"/>
                <w:highlight w:val="yellow"/>
              </w:rPr>
              <w:t>FFS: QCL and spatial relation assumption during and after RACH procedure</w:t>
            </w:r>
          </w:p>
          <w:p w14:paraId="62B54539" w14:textId="77777777" w:rsidR="002C429A" w:rsidRDefault="002C429A" w:rsidP="002C429A">
            <w:pPr>
              <w:snapToGrid w:val="0"/>
              <w:jc w:val="both"/>
              <w:rPr>
                <w:rFonts w:eastAsia="Malgun Gothic"/>
                <w:sz w:val="18"/>
                <w:szCs w:val="18"/>
              </w:rPr>
            </w:pPr>
          </w:p>
          <w:p w14:paraId="5F2D765E" w14:textId="77777777" w:rsidR="002C429A" w:rsidRPr="0020674A" w:rsidRDefault="002C429A" w:rsidP="002C429A">
            <w:pPr>
              <w:pStyle w:val="a3"/>
              <w:numPr>
                <w:ilvl w:val="0"/>
                <w:numId w:val="12"/>
              </w:numPr>
              <w:snapToGrid w:val="0"/>
              <w:jc w:val="both"/>
              <w:rPr>
                <w:bCs/>
                <w:sz w:val="18"/>
                <w:szCs w:val="18"/>
                <w:lang w:eastAsia="zh-CN"/>
              </w:rPr>
            </w:pPr>
            <w:r w:rsidRPr="0020674A">
              <w:rPr>
                <w:bCs/>
                <w:sz w:val="18"/>
                <w:szCs w:val="18"/>
                <w:lang w:eastAsia="zh-CN"/>
              </w:rPr>
              <w:t>For the main bullet, the wording of the highlighted part seems weird. We should state the exceptions clearly and in separate bullets:</w:t>
            </w:r>
          </w:p>
          <w:p w14:paraId="6E22EC1B" w14:textId="77777777" w:rsidR="002C429A" w:rsidRDefault="002C429A" w:rsidP="002C429A">
            <w:pPr>
              <w:snapToGrid w:val="0"/>
              <w:jc w:val="both"/>
              <w:rPr>
                <w:bCs/>
                <w:sz w:val="18"/>
                <w:szCs w:val="18"/>
                <w:lang w:eastAsia="zh-CN"/>
              </w:rPr>
            </w:pPr>
          </w:p>
          <w:p w14:paraId="4CC8C098" w14:textId="77777777" w:rsidR="002C429A" w:rsidRPr="00E35ACC" w:rsidRDefault="002C429A" w:rsidP="002C429A">
            <w:pPr>
              <w:snapToGrid w:val="0"/>
              <w:ind w:left="720"/>
              <w:jc w:val="both"/>
              <w:rPr>
                <w:b/>
                <w:sz w:val="18"/>
                <w:szCs w:val="18"/>
                <w:lang w:eastAsia="zh-CN"/>
              </w:rPr>
            </w:pPr>
            <w:r w:rsidRPr="00E35ACC">
              <w:rPr>
                <w:b/>
                <w:sz w:val="18"/>
                <w:szCs w:val="18"/>
                <w:lang w:eastAsia="zh-CN"/>
              </w:rPr>
              <w:t>Proposal</w:t>
            </w:r>
          </w:p>
          <w:p w14:paraId="4C915991" w14:textId="77777777" w:rsidR="002C429A" w:rsidRDefault="002C429A" w:rsidP="002C429A">
            <w:pPr>
              <w:numPr>
                <w:ilvl w:val="0"/>
                <w:numId w:val="12"/>
              </w:numPr>
              <w:snapToGrid w:val="0"/>
              <w:ind w:left="1440"/>
              <w:jc w:val="both"/>
              <w:rPr>
                <w:rFonts w:eastAsia="Malgun Gothic"/>
                <w:sz w:val="18"/>
                <w:szCs w:val="18"/>
              </w:rPr>
            </w:pPr>
            <w:r w:rsidRPr="007B72D2">
              <w:rPr>
                <w:rFonts w:eastAsia="Malgun Gothic"/>
                <w:sz w:val="18"/>
                <w:szCs w:val="18"/>
              </w:rPr>
              <w:t xml:space="preserve">The </w:t>
            </w:r>
            <w:r w:rsidRPr="00576974">
              <w:rPr>
                <w:rFonts w:eastAsia="Malgun Gothic"/>
                <w:color w:val="FF0000"/>
                <w:sz w:val="18"/>
                <w:szCs w:val="18"/>
              </w:rPr>
              <w:t>same</w:t>
            </w:r>
            <w:r>
              <w:rPr>
                <w:rFonts w:eastAsia="Malgun Gothic"/>
                <w:sz w:val="18"/>
                <w:szCs w:val="18"/>
              </w:rPr>
              <w:t xml:space="preserve"> </w:t>
            </w:r>
            <w:r w:rsidRPr="007B72D2">
              <w:rPr>
                <w:rFonts w:eastAsia="Malgun Gothic"/>
                <w:sz w:val="18"/>
                <w:szCs w:val="18"/>
              </w:rPr>
              <w:t xml:space="preserve">channels and signals as for intra-cell beam management </w:t>
            </w:r>
            <w:r>
              <w:rPr>
                <w:rFonts w:eastAsia="Malgun Gothic"/>
                <w:sz w:val="18"/>
                <w:szCs w:val="18"/>
              </w:rPr>
              <w:t xml:space="preserve">with </w:t>
            </w:r>
            <w:r w:rsidRPr="00E35ACC">
              <w:rPr>
                <w:rFonts w:eastAsia="Malgun Gothic"/>
                <w:color w:val="FF0000"/>
                <w:sz w:val="18"/>
                <w:szCs w:val="18"/>
              </w:rPr>
              <w:t xml:space="preserve">the following exceptions </w:t>
            </w:r>
          </w:p>
          <w:p w14:paraId="7F25DB0D" w14:textId="77777777" w:rsidR="002C429A" w:rsidRDefault="002C429A" w:rsidP="002C429A">
            <w:pPr>
              <w:numPr>
                <w:ilvl w:val="1"/>
                <w:numId w:val="12"/>
              </w:numPr>
              <w:snapToGrid w:val="0"/>
              <w:ind w:left="2160"/>
              <w:jc w:val="both"/>
              <w:rPr>
                <w:rFonts w:eastAsia="Malgun Gothic"/>
                <w:sz w:val="18"/>
                <w:szCs w:val="18"/>
              </w:rPr>
            </w:pPr>
            <w:r w:rsidRPr="00576974">
              <w:rPr>
                <w:rFonts w:eastAsia="Malgun Gothic"/>
                <w:sz w:val="18"/>
                <w:szCs w:val="18"/>
              </w:rPr>
              <w:t>CORESET</w:t>
            </w:r>
            <w:r>
              <w:rPr>
                <w:rFonts w:eastAsia="Malgun Gothic"/>
                <w:sz w:val="18"/>
                <w:szCs w:val="18"/>
              </w:rPr>
              <w:t>#0</w:t>
            </w:r>
          </w:p>
          <w:p w14:paraId="6A517795" w14:textId="77777777" w:rsidR="002C429A" w:rsidRPr="00E35ACC" w:rsidRDefault="002C429A" w:rsidP="002C429A">
            <w:pPr>
              <w:numPr>
                <w:ilvl w:val="1"/>
                <w:numId w:val="12"/>
              </w:numPr>
              <w:snapToGrid w:val="0"/>
              <w:ind w:left="2160"/>
              <w:jc w:val="both"/>
              <w:rPr>
                <w:bCs/>
                <w:sz w:val="18"/>
                <w:szCs w:val="18"/>
                <w:lang w:eastAsia="zh-CN"/>
              </w:rPr>
            </w:pPr>
            <w:r w:rsidRPr="00E35ACC">
              <w:rPr>
                <w:rFonts w:eastAsia="Malgun Gothic"/>
                <w:sz w:val="18"/>
                <w:szCs w:val="18"/>
              </w:rPr>
              <w:t>CORESET(s) associated with any CSS set and the respective PDSCH reception(s) and/or respective PUCCH/PUSCH transmission(s)</w:t>
            </w:r>
          </w:p>
          <w:p w14:paraId="526584B1" w14:textId="77777777" w:rsidR="002C429A" w:rsidRDefault="002C429A" w:rsidP="002C429A">
            <w:pPr>
              <w:snapToGrid w:val="0"/>
              <w:jc w:val="both"/>
              <w:rPr>
                <w:bCs/>
                <w:sz w:val="18"/>
                <w:szCs w:val="18"/>
                <w:lang w:eastAsia="zh-CN"/>
              </w:rPr>
            </w:pPr>
          </w:p>
          <w:p w14:paraId="1BA053EB" w14:textId="77777777" w:rsidR="002C429A" w:rsidRDefault="002C429A" w:rsidP="002C429A">
            <w:pPr>
              <w:pStyle w:val="a3"/>
              <w:numPr>
                <w:ilvl w:val="0"/>
                <w:numId w:val="12"/>
              </w:numPr>
              <w:snapToGrid w:val="0"/>
              <w:jc w:val="both"/>
              <w:rPr>
                <w:bCs/>
                <w:sz w:val="18"/>
                <w:szCs w:val="18"/>
                <w:lang w:eastAsia="zh-CN"/>
              </w:rPr>
            </w:pPr>
            <w:r w:rsidRPr="0020674A">
              <w:rPr>
                <w:bCs/>
                <w:sz w:val="18"/>
                <w:szCs w:val="18"/>
                <w:lang w:eastAsia="zh-CN"/>
              </w:rPr>
              <w:t>For CORESET#0, the 2</w:t>
            </w:r>
            <w:r w:rsidRPr="0020674A">
              <w:rPr>
                <w:bCs/>
                <w:sz w:val="18"/>
                <w:szCs w:val="18"/>
                <w:vertAlign w:val="superscript"/>
                <w:lang w:eastAsia="zh-CN"/>
              </w:rPr>
              <w:t>nd</w:t>
            </w:r>
            <w:r w:rsidRPr="0020674A">
              <w:rPr>
                <w:bCs/>
                <w:sz w:val="18"/>
                <w:szCs w:val="18"/>
                <w:lang w:eastAsia="zh-CN"/>
              </w:rPr>
              <w:t xml:space="preserve"> sub-bullet says that it can be indicated only from the serving cell. We agree with this part but then it is not clear why the first sub-bullet is required i.e., CORESET#0 not associated with USS? There is no restriction on CORESET#0 configuration from the serving cell. So the first and second sub-bullet should not co-exist. For the third sub-bullet, why should we restrict to Rel-15/16 indication mechanism and not use Rel-17 mechanism since it’s from the serving cell? </w:t>
            </w:r>
          </w:p>
          <w:p w14:paraId="70C01B23" w14:textId="77777777" w:rsidR="002C429A" w:rsidRPr="00BA385B" w:rsidRDefault="002C429A" w:rsidP="002C429A">
            <w:pPr>
              <w:pStyle w:val="a3"/>
              <w:numPr>
                <w:ilvl w:val="0"/>
                <w:numId w:val="12"/>
              </w:numPr>
              <w:snapToGrid w:val="0"/>
              <w:jc w:val="both"/>
              <w:rPr>
                <w:bCs/>
                <w:sz w:val="18"/>
                <w:szCs w:val="18"/>
                <w:lang w:eastAsia="zh-CN"/>
              </w:rPr>
            </w:pPr>
            <w:r w:rsidRPr="00BA385B">
              <w:rPr>
                <w:bCs/>
                <w:sz w:val="18"/>
                <w:szCs w:val="18"/>
                <w:lang w:eastAsia="zh-CN"/>
              </w:rPr>
              <w:t xml:space="preserve">Additionally for CORESETs associated with any CSS set, they can only be configured from serving cell. This restriction should also be captured in the </w:t>
            </w:r>
            <w:r>
              <w:rPr>
                <w:bCs/>
                <w:sz w:val="18"/>
                <w:szCs w:val="18"/>
                <w:lang w:eastAsia="zh-CN"/>
              </w:rPr>
              <w:t>2</w:t>
            </w:r>
            <w:r w:rsidRPr="00F14876">
              <w:rPr>
                <w:bCs/>
                <w:sz w:val="18"/>
                <w:szCs w:val="18"/>
                <w:vertAlign w:val="superscript"/>
                <w:lang w:eastAsia="zh-CN"/>
              </w:rPr>
              <w:t>nd</w:t>
            </w:r>
            <w:r>
              <w:rPr>
                <w:bCs/>
                <w:sz w:val="18"/>
                <w:szCs w:val="18"/>
                <w:lang w:eastAsia="zh-CN"/>
              </w:rPr>
              <w:t xml:space="preserve"> </w:t>
            </w:r>
            <w:r w:rsidRPr="00BA385B">
              <w:rPr>
                <w:bCs/>
                <w:sz w:val="18"/>
                <w:szCs w:val="18"/>
                <w:lang w:eastAsia="zh-CN"/>
              </w:rPr>
              <w:t>sub-bullet</w:t>
            </w:r>
            <w:r>
              <w:rPr>
                <w:bCs/>
                <w:sz w:val="18"/>
                <w:szCs w:val="18"/>
                <w:lang w:eastAsia="zh-CN"/>
              </w:rPr>
              <w:t>, similar to the case of CORESET#0</w:t>
            </w:r>
            <w:r w:rsidRPr="00BA385B">
              <w:rPr>
                <w:bCs/>
                <w:sz w:val="18"/>
                <w:szCs w:val="18"/>
                <w:lang w:eastAsia="zh-CN"/>
              </w:rPr>
              <w:t>.</w:t>
            </w:r>
          </w:p>
          <w:p w14:paraId="14DDF378" w14:textId="77777777" w:rsidR="002C429A" w:rsidRDefault="002C429A" w:rsidP="002C429A">
            <w:pPr>
              <w:pStyle w:val="a3"/>
              <w:numPr>
                <w:ilvl w:val="0"/>
                <w:numId w:val="12"/>
              </w:numPr>
              <w:snapToGrid w:val="0"/>
              <w:jc w:val="both"/>
              <w:rPr>
                <w:bCs/>
                <w:sz w:val="18"/>
                <w:szCs w:val="18"/>
                <w:lang w:eastAsia="zh-CN"/>
              </w:rPr>
            </w:pPr>
            <w:r w:rsidRPr="0020674A">
              <w:rPr>
                <w:bCs/>
                <w:sz w:val="18"/>
                <w:szCs w:val="18"/>
                <w:lang w:eastAsia="zh-CN"/>
              </w:rPr>
              <w:t xml:space="preserve">For the PRACH </w:t>
            </w:r>
            <w:r>
              <w:rPr>
                <w:bCs/>
                <w:sz w:val="18"/>
                <w:szCs w:val="18"/>
                <w:lang w:eastAsia="zh-CN"/>
              </w:rPr>
              <w:t>part, our understanding from the WID is that SIB is received only from the serving cell and RACH transmission is based on RACH occasions configured by the serving cell. There should be no ambiguity about QCL/spatial relation assumptions.</w:t>
            </w:r>
          </w:p>
          <w:p w14:paraId="21D20FD9" w14:textId="77777777" w:rsidR="002C429A" w:rsidRPr="00A145FD" w:rsidRDefault="002C429A" w:rsidP="002C429A">
            <w:pPr>
              <w:snapToGrid w:val="0"/>
              <w:jc w:val="both"/>
              <w:rPr>
                <w:bCs/>
                <w:sz w:val="18"/>
                <w:szCs w:val="18"/>
                <w:lang w:eastAsia="zh-CN"/>
              </w:rPr>
            </w:pPr>
            <w:r w:rsidRPr="00A145FD">
              <w:rPr>
                <w:bCs/>
                <w:sz w:val="18"/>
                <w:szCs w:val="18"/>
                <w:lang w:eastAsia="zh-CN"/>
              </w:rPr>
              <w:t>We have some comments for the following sub-bullet of the last main bullet:</w:t>
            </w:r>
          </w:p>
          <w:p w14:paraId="12B6B5BA" w14:textId="77777777" w:rsidR="002C429A" w:rsidRPr="00A145FD" w:rsidRDefault="002C429A" w:rsidP="002C429A">
            <w:pPr>
              <w:pStyle w:val="a3"/>
              <w:numPr>
                <w:ilvl w:val="0"/>
                <w:numId w:val="12"/>
              </w:numPr>
              <w:snapToGrid w:val="0"/>
              <w:spacing w:after="0" w:line="240" w:lineRule="auto"/>
              <w:rPr>
                <w:rFonts w:eastAsia="Malgun Gothic"/>
                <w:sz w:val="18"/>
                <w:szCs w:val="18"/>
              </w:rPr>
            </w:pPr>
            <w:r w:rsidRPr="00A145FD">
              <w:rPr>
                <w:rFonts w:eastAsia="Malgun Gothic"/>
                <w:sz w:val="18"/>
                <w:szCs w:val="18"/>
              </w:rPr>
              <w:t xml:space="preserve">For a UE that supports two active joint/DL TCI states/QCL per band, support UE report whether the two active TCI states are received from the </w:t>
            </w:r>
            <w:r w:rsidRPr="00A145FD">
              <w:rPr>
                <w:rFonts w:eastAsia="Malgun Gothic"/>
                <w:sz w:val="18"/>
                <w:szCs w:val="18"/>
                <w:highlight w:val="yellow"/>
              </w:rPr>
              <w:t>same QCL-TypeD assumption</w:t>
            </w:r>
            <w:r w:rsidRPr="00A145FD">
              <w:rPr>
                <w:rFonts w:eastAsia="Malgun Gothic"/>
                <w:sz w:val="18"/>
                <w:szCs w:val="18"/>
              </w:rPr>
              <w:t xml:space="preserve"> or not as a UE capability</w:t>
            </w:r>
          </w:p>
          <w:p w14:paraId="06665566" w14:textId="77777777" w:rsidR="002C429A" w:rsidRDefault="002C429A" w:rsidP="002C429A">
            <w:pPr>
              <w:snapToGrid w:val="0"/>
              <w:jc w:val="both"/>
              <w:rPr>
                <w:bCs/>
                <w:sz w:val="18"/>
                <w:szCs w:val="18"/>
                <w:lang w:eastAsia="zh-CN"/>
              </w:rPr>
            </w:pPr>
          </w:p>
          <w:p w14:paraId="1EE6DFB5" w14:textId="77777777" w:rsidR="002C429A" w:rsidRDefault="002C429A" w:rsidP="002C429A">
            <w:pPr>
              <w:snapToGrid w:val="0"/>
              <w:jc w:val="both"/>
              <w:rPr>
                <w:bCs/>
                <w:sz w:val="18"/>
                <w:szCs w:val="18"/>
                <w:lang w:eastAsia="zh-CN"/>
              </w:rPr>
            </w:pPr>
            <w:r>
              <w:rPr>
                <w:bCs/>
                <w:sz w:val="18"/>
                <w:szCs w:val="18"/>
                <w:lang w:eastAsia="zh-CN"/>
              </w:rPr>
              <w:t xml:space="preserve">It is not clear to us what the highlighted text means. Does it imply the same QCL Type D RS? If our reading of the proposal is accurate, this seems to imply that a UE capability is defined for a UE which can receive on two TCI states without switching Rx beam. We do not understand why the network needs to know anything about this. It is up to the UE to switch or not switch Rx beams. If a UE cannot support reception of the &gt;1 active TCI states on the same Rx beam, it should be up to the UE to determine appropriate Rx procedure. It is enough to let the network know if the UE is capable of supporting more than single active TCI state which introduces the possibility of dynamic switching. Therefore this bullet is not agreeable. Also, we don’t think this has anything to do with M,N&gt;1.  </w:t>
            </w:r>
          </w:p>
          <w:p w14:paraId="1A20D855" w14:textId="77777777" w:rsidR="002C429A" w:rsidRDefault="002C429A" w:rsidP="002C429A">
            <w:pPr>
              <w:snapToGrid w:val="0"/>
              <w:jc w:val="both"/>
              <w:rPr>
                <w:bCs/>
                <w:sz w:val="18"/>
                <w:szCs w:val="18"/>
                <w:lang w:eastAsia="zh-CN"/>
              </w:rPr>
            </w:pPr>
          </w:p>
          <w:p w14:paraId="7917E37B" w14:textId="77777777" w:rsidR="002C429A" w:rsidRDefault="002C429A" w:rsidP="002C429A">
            <w:pPr>
              <w:snapToGrid w:val="0"/>
              <w:jc w:val="both"/>
              <w:rPr>
                <w:bCs/>
                <w:sz w:val="18"/>
                <w:szCs w:val="18"/>
                <w:lang w:eastAsia="zh-CN"/>
              </w:rPr>
            </w:pPr>
            <w:r>
              <w:rPr>
                <w:bCs/>
                <w:sz w:val="18"/>
                <w:szCs w:val="18"/>
                <w:lang w:eastAsia="zh-CN"/>
              </w:rPr>
              <w:t>Finally, we do not think we need to increase the number of CORESETs. Common signaling is received/transmitted from/to serving cell and UE dedicated signaling from non-serving cell. Switching of TCI states is either by MAC-CE or MAC-CE+DCI based on UE capability. We do not see why more configured CORESETs are needed. Additionally, currently, third sub-bullet of the 2</w:t>
            </w:r>
            <w:r w:rsidRPr="00F14876">
              <w:rPr>
                <w:bCs/>
                <w:sz w:val="18"/>
                <w:szCs w:val="18"/>
                <w:vertAlign w:val="superscript"/>
                <w:lang w:eastAsia="zh-CN"/>
              </w:rPr>
              <w:t>nd</w:t>
            </w:r>
            <w:r>
              <w:rPr>
                <w:bCs/>
                <w:sz w:val="18"/>
                <w:szCs w:val="18"/>
                <w:lang w:eastAsia="zh-CN"/>
              </w:rPr>
              <w:t xml:space="preserve"> main bullet seems to conflict with this part.</w:t>
            </w:r>
          </w:p>
          <w:p w14:paraId="2F0F984E" w14:textId="77777777" w:rsidR="00CB1667" w:rsidRDefault="00CB1667" w:rsidP="002C429A">
            <w:pPr>
              <w:snapToGrid w:val="0"/>
              <w:jc w:val="both"/>
              <w:rPr>
                <w:ins w:id="19" w:author="Eko Onggosanusi" w:date="2021-08-23T23:12:00Z"/>
                <w:rFonts w:eastAsia="Yu Mincho"/>
                <w:sz w:val="18"/>
                <w:szCs w:val="18"/>
                <w:lang w:eastAsia="ja-JP"/>
              </w:rPr>
            </w:pPr>
          </w:p>
          <w:p w14:paraId="631058C1" w14:textId="0529C8F8" w:rsidR="002C429A" w:rsidRDefault="00CB1667" w:rsidP="002C429A">
            <w:pPr>
              <w:snapToGrid w:val="0"/>
              <w:jc w:val="both"/>
              <w:rPr>
                <w:ins w:id="20" w:author="Eko Onggosanusi" w:date="2021-08-23T23:12:00Z"/>
                <w:rFonts w:eastAsia="Yu Mincho"/>
                <w:sz w:val="18"/>
                <w:szCs w:val="18"/>
                <w:lang w:eastAsia="ja-JP"/>
              </w:rPr>
            </w:pPr>
            <w:ins w:id="21" w:author="Eko Onggosanusi" w:date="2021-08-23T23:12:00Z">
              <w:r>
                <w:rPr>
                  <w:rFonts w:eastAsia="Yu Mincho"/>
                  <w:sz w:val="18"/>
                  <w:szCs w:val="18"/>
                  <w:lang w:eastAsia="ja-JP"/>
                </w:rPr>
                <w:t>[Mod: Please check latest revision with 2 versions: before and after Apple’s inputs ]</w:t>
              </w:r>
            </w:ins>
          </w:p>
          <w:p w14:paraId="18F341C2" w14:textId="038366EE" w:rsidR="00CB1667" w:rsidRDefault="00CB1667" w:rsidP="002C429A">
            <w:pPr>
              <w:snapToGrid w:val="0"/>
              <w:jc w:val="both"/>
              <w:rPr>
                <w:bCs/>
                <w:sz w:val="20"/>
                <w:szCs w:val="20"/>
                <w:lang w:eastAsia="zh-CN"/>
              </w:rPr>
            </w:pPr>
          </w:p>
        </w:tc>
      </w:tr>
      <w:tr w:rsidR="00D30494" w14:paraId="3671D2F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EC592" w14:textId="2C509717" w:rsidR="00D30494" w:rsidRDefault="00D30494" w:rsidP="002C429A">
            <w:pPr>
              <w:snapToGrid w:val="0"/>
              <w:rPr>
                <w:sz w:val="18"/>
                <w:szCs w:val="18"/>
                <w:lang w:eastAsia="zh-CN"/>
              </w:rPr>
            </w:pPr>
            <w:r>
              <w:rPr>
                <w:sz w:val="18"/>
                <w:szCs w:val="18"/>
                <w:lang w:eastAsia="zh-CN"/>
              </w:rPr>
              <w:lastRenderedPageBreak/>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3DC7D" w14:textId="1578F864" w:rsidR="00D30494" w:rsidRDefault="00D30494" w:rsidP="002C429A">
            <w:pPr>
              <w:snapToGrid w:val="0"/>
              <w:jc w:val="both"/>
              <w:rPr>
                <w:bCs/>
                <w:sz w:val="18"/>
                <w:szCs w:val="18"/>
                <w:lang w:eastAsia="zh-CN"/>
              </w:rPr>
            </w:pPr>
            <w:r>
              <w:rPr>
                <w:bCs/>
                <w:sz w:val="18"/>
                <w:szCs w:val="18"/>
                <w:lang w:eastAsia="zh-CN"/>
              </w:rPr>
              <w:t>Response to Intel:</w:t>
            </w:r>
          </w:p>
          <w:p w14:paraId="4251590A" w14:textId="082E704F" w:rsidR="00D30494" w:rsidRDefault="00D30494" w:rsidP="002C429A">
            <w:pPr>
              <w:snapToGrid w:val="0"/>
              <w:jc w:val="both"/>
              <w:rPr>
                <w:bCs/>
                <w:sz w:val="18"/>
                <w:szCs w:val="18"/>
                <w:lang w:eastAsia="zh-CN"/>
              </w:rPr>
            </w:pPr>
            <w:r>
              <w:rPr>
                <w:bCs/>
                <w:sz w:val="18"/>
                <w:szCs w:val="18"/>
                <w:lang w:eastAsia="zh-CN"/>
              </w:rPr>
              <w:t>We have another sentence in WID: “</w:t>
            </w:r>
            <w:r w:rsidRPr="00D30494">
              <w:rPr>
                <w:bCs/>
                <w:sz w:val="18"/>
                <w:szCs w:val="18"/>
                <w:lang w:eastAsia="zh-CN"/>
              </w:rPr>
              <w:t>a UE can transmit to or receive from only a single cell</w:t>
            </w:r>
            <w:r>
              <w:rPr>
                <w:bCs/>
                <w:sz w:val="18"/>
                <w:szCs w:val="18"/>
                <w:lang w:eastAsia="zh-CN"/>
              </w:rPr>
              <w:t>”, there are two interpretations for this sentence:</w:t>
            </w:r>
          </w:p>
          <w:p w14:paraId="78973347" w14:textId="20F06FD1" w:rsidR="00D30494" w:rsidRDefault="00D30494" w:rsidP="00D30494">
            <w:pPr>
              <w:pStyle w:val="a3"/>
              <w:numPr>
                <w:ilvl w:val="0"/>
                <w:numId w:val="12"/>
              </w:numPr>
              <w:snapToGrid w:val="0"/>
              <w:jc w:val="both"/>
              <w:rPr>
                <w:bCs/>
                <w:sz w:val="18"/>
                <w:szCs w:val="18"/>
                <w:lang w:eastAsia="zh-CN"/>
              </w:rPr>
            </w:pPr>
            <w:r>
              <w:rPr>
                <w:bCs/>
                <w:sz w:val="18"/>
                <w:szCs w:val="18"/>
                <w:lang w:eastAsia="zh-CN"/>
              </w:rPr>
              <w:t>Option 1: This is applied for both common and dedicated signal</w:t>
            </w:r>
          </w:p>
          <w:p w14:paraId="42FE72C7" w14:textId="0980A0FE" w:rsidR="00D30494" w:rsidRPr="00D30494" w:rsidRDefault="00D30494" w:rsidP="00D30494">
            <w:pPr>
              <w:pStyle w:val="a3"/>
              <w:numPr>
                <w:ilvl w:val="0"/>
                <w:numId w:val="12"/>
              </w:numPr>
              <w:snapToGrid w:val="0"/>
              <w:jc w:val="both"/>
              <w:rPr>
                <w:bCs/>
                <w:sz w:val="18"/>
                <w:szCs w:val="18"/>
                <w:lang w:eastAsia="zh-CN"/>
              </w:rPr>
            </w:pPr>
            <w:r>
              <w:rPr>
                <w:bCs/>
                <w:sz w:val="18"/>
                <w:szCs w:val="18"/>
                <w:lang w:eastAsia="zh-CN"/>
              </w:rPr>
              <w:t>Option 2: This is only applied for dedicated signal</w:t>
            </w:r>
          </w:p>
          <w:p w14:paraId="1969BAC2" w14:textId="7BB189C3" w:rsidR="00D30494" w:rsidRDefault="00D30494" w:rsidP="002C429A">
            <w:pPr>
              <w:snapToGrid w:val="0"/>
              <w:jc w:val="both"/>
              <w:rPr>
                <w:bCs/>
                <w:sz w:val="18"/>
                <w:szCs w:val="18"/>
                <w:lang w:eastAsia="zh-CN"/>
              </w:rPr>
            </w:pPr>
            <w:r>
              <w:rPr>
                <w:bCs/>
                <w:sz w:val="18"/>
                <w:szCs w:val="18"/>
                <w:lang w:eastAsia="zh-CN"/>
              </w:rPr>
              <w:t>No matter which option RAN1 agrees, the dedicated signal should be precluded. So USS should always share the same TCI, since for dedicated signal like USS should be from a single cell.</w:t>
            </w:r>
          </w:p>
          <w:p w14:paraId="64FEE6D0" w14:textId="21E9A5D6" w:rsidR="00D30494" w:rsidRDefault="00D30494" w:rsidP="002C429A">
            <w:pPr>
              <w:snapToGrid w:val="0"/>
              <w:jc w:val="both"/>
              <w:rPr>
                <w:bCs/>
                <w:sz w:val="18"/>
                <w:szCs w:val="18"/>
                <w:lang w:eastAsia="zh-CN"/>
              </w:rPr>
            </w:pPr>
          </w:p>
          <w:p w14:paraId="3963B948" w14:textId="77777777" w:rsidR="00D30494" w:rsidRDefault="00D30494" w:rsidP="002C429A">
            <w:pPr>
              <w:snapToGrid w:val="0"/>
              <w:jc w:val="both"/>
              <w:rPr>
                <w:bCs/>
                <w:sz w:val="18"/>
                <w:szCs w:val="18"/>
                <w:lang w:eastAsia="zh-CN"/>
              </w:rPr>
            </w:pPr>
            <w:r>
              <w:rPr>
                <w:bCs/>
                <w:sz w:val="18"/>
                <w:szCs w:val="18"/>
                <w:lang w:eastAsia="zh-CN"/>
              </w:rPr>
              <w:t>Regarding the QCL assumption during and after the RACH, our previous comments mentioned the problem. I pasted it as follows:</w:t>
            </w:r>
          </w:p>
          <w:p w14:paraId="04505E81" w14:textId="77777777" w:rsidR="00D30494" w:rsidRDefault="00D30494" w:rsidP="00D30494">
            <w:pPr>
              <w:snapToGrid w:val="0"/>
              <w:rPr>
                <w:rFonts w:eastAsia="Malgun Gothic"/>
                <w:sz w:val="18"/>
                <w:szCs w:val="18"/>
              </w:rPr>
            </w:pPr>
            <w:r>
              <w:rPr>
                <w:bCs/>
                <w:sz w:val="18"/>
                <w:szCs w:val="18"/>
                <w:lang w:eastAsia="zh-CN"/>
              </w:rPr>
              <w:t>“</w:t>
            </w:r>
            <w:r>
              <w:rPr>
                <w:rFonts w:eastAsia="Malgun Gothic"/>
                <w:sz w:val="18"/>
                <w:szCs w:val="18"/>
              </w:rPr>
              <w:t>Third, we tried to see a potential outcome of the RACH procedure if this split is supported and enabled.</w:t>
            </w:r>
          </w:p>
          <w:p w14:paraId="1A461B3C" w14:textId="77777777" w:rsidR="00D30494" w:rsidRDefault="00D30494" w:rsidP="00D30494">
            <w:pPr>
              <w:pStyle w:val="a3"/>
              <w:numPr>
                <w:ilvl w:val="0"/>
                <w:numId w:val="12"/>
              </w:numPr>
              <w:snapToGrid w:val="0"/>
              <w:rPr>
                <w:rFonts w:eastAsia="Malgun Gothic"/>
                <w:sz w:val="18"/>
                <w:szCs w:val="18"/>
              </w:rPr>
            </w:pPr>
            <w:r>
              <w:rPr>
                <w:rFonts w:eastAsia="Malgun Gothic"/>
                <w:sz w:val="18"/>
                <w:szCs w:val="18"/>
              </w:rPr>
              <w:lastRenderedPageBreak/>
              <w:t>Msg1 (PRACH) – SC</w:t>
            </w:r>
          </w:p>
          <w:p w14:paraId="0E8F9242" w14:textId="77777777" w:rsidR="00D30494" w:rsidRDefault="00D30494" w:rsidP="00D30494">
            <w:pPr>
              <w:pStyle w:val="a3"/>
              <w:numPr>
                <w:ilvl w:val="0"/>
                <w:numId w:val="12"/>
              </w:numPr>
              <w:snapToGrid w:val="0"/>
              <w:rPr>
                <w:rFonts w:eastAsia="Malgun Gothic"/>
                <w:sz w:val="18"/>
                <w:szCs w:val="18"/>
              </w:rPr>
            </w:pPr>
            <w:r>
              <w:rPr>
                <w:rFonts w:eastAsia="Malgun Gothic"/>
                <w:sz w:val="18"/>
                <w:szCs w:val="18"/>
              </w:rPr>
              <w:t>Msg2 (RAR) – SC</w:t>
            </w:r>
          </w:p>
          <w:p w14:paraId="34EAB010" w14:textId="77777777" w:rsidR="00D30494" w:rsidRDefault="00D30494" w:rsidP="00D30494">
            <w:pPr>
              <w:pStyle w:val="a3"/>
              <w:numPr>
                <w:ilvl w:val="0"/>
                <w:numId w:val="12"/>
              </w:numPr>
              <w:snapToGrid w:val="0"/>
              <w:rPr>
                <w:rFonts w:eastAsia="Malgun Gothic"/>
                <w:sz w:val="18"/>
                <w:szCs w:val="18"/>
              </w:rPr>
            </w:pPr>
            <w:r>
              <w:rPr>
                <w:rFonts w:eastAsia="Malgun Gothic"/>
                <w:sz w:val="18"/>
                <w:szCs w:val="18"/>
              </w:rPr>
              <w:t>Msg3 – SC or NSC?</w:t>
            </w:r>
          </w:p>
          <w:p w14:paraId="2A713798" w14:textId="77777777" w:rsidR="00D30494" w:rsidRDefault="00D30494" w:rsidP="00D30494">
            <w:pPr>
              <w:pStyle w:val="a3"/>
              <w:numPr>
                <w:ilvl w:val="0"/>
                <w:numId w:val="12"/>
              </w:numPr>
              <w:snapToGrid w:val="0"/>
              <w:rPr>
                <w:rFonts w:eastAsia="Malgun Gothic"/>
                <w:sz w:val="18"/>
                <w:szCs w:val="18"/>
              </w:rPr>
            </w:pPr>
            <w:r>
              <w:rPr>
                <w:rFonts w:eastAsia="Malgun Gothic"/>
                <w:sz w:val="18"/>
                <w:szCs w:val="18"/>
              </w:rPr>
              <w:t>Msg4 (C-RNTI based PDCCH) – NSC</w:t>
            </w:r>
          </w:p>
          <w:p w14:paraId="0BFD6AB2" w14:textId="77777777" w:rsidR="00D30494" w:rsidRPr="0057690D" w:rsidRDefault="00D30494" w:rsidP="00D30494">
            <w:pPr>
              <w:snapToGrid w:val="0"/>
              <w:rPr>
                <w:rFonts w:eastAsia="Malgun Gothic"/>
                <w:sz w:val="18"/>
                <w:szCs w:val="18"/>
              </w:rPr>
            </w:pPr>
            <w:r>
              <w:rPr>
                <w:rFonts w:eastAsia="Malgun Gothic"/>
                <w:sz w:val="18"/>
                <w:szCs w:val="18"/>
              </w:rPr>
              <w:t>A RACH procedure is split on two cells. Is it really reasonable? Further, how to make sure CBRA based BFR can work in this case, now that the beam for Msg4 has already failed?</w:t>
            </w:r>
          </w:p>
          <w:p w14:paraId="7FE19426" w14:textId="77777777" w:rsidR="00D30494" w:rsidRDefault="00D30494" w:rsidP="002C429A">
            <w:pPr>
              <w:snapToGrid w:val="0"/>
              <w:jc w:val="both"/>
              <w:rPr>
                <w:bCs/>
                <w:sz w:val="18"/>
                <w:szCs w:val="18"/>
                <w:lang w:eastAsia="zh-CN"/>
              </w:rPr>
            </w:pPr>
          </w:p>
          <w:p w14:paraId="29331373" w14:textId="0FDBD75C" w:rsidR="00D30494" w:rsidRDefault="00D30494" w:rsidP="002C429A">
            <w:pPr>
              <w:snapToGrid w:val="0"/>
              <w:jc w:val="both"/>
              <w:rPr>
                <w:bCs/>
                <w:sz w:val="18"/>
                <w:szCs w:val="18"/>
                <w:lang w:eastAsia="zh-CN"/>
              </w:rPr>
            </w:pPr>
            <w:r>
              <w:rPr>
                <w:bCs/>
                <w:sz w:val="18"/>
                <w:szCs w:val="18"/>
                <w:lang w:eastAsia="zh-CN"/>
              </w:rPr>
              <w:t>”</w:t>
            </w:r>
          </w:p>
          <w:p w14:paraId="1B8BC847" w14:textId="0F6E1C58" w:rsidR="00D30494" w:rsidRDefault="00D30494" w:rsidP="002C429A">
            <w:pPr>
              <w:snapToGrid w:val="0"/>
              <w:jc w:val="both"/>
              <w:rPr>
                <w:bCs/>
                <w:sz w:val="18"/>
                <w:szCs w:val="18"/>
                <w:lang w:eastAsia="zh-CN"/>
              </w:rPr>
            </w:pPr>
            <w:r>
              <w:rPr>
                <w:bCs/>
                <w:sz w:val="18"/>
                <w:szCs w:val="18"/>
                <w:lang w:eastAsia="zh-CN"/>
              </w:rPr>
              <w:t>For the question to the last bullet, the “same QCL-TypeD assumption” means either UE would use a wide beam or UE would not optimize Rx beam for common signal. So the QCL-TypeD source can still be different</w:t>
            </w:r>
            <w:r w:rsidR="00965AC9">
              <w:rPr>
                <w:bCs/>
                <w:sz w:val="18"/>
                <w:szCs w:val="18"/>
                <w:lang w:eastAsia="zh-CN"/>
              </w:rPr>
              <w:t>. There are similar mechanism (UE capability) in Rel-16 mTRP, which allows a single-panel UE to work.</w:t>
            </w:r>
          </w:p>
          <w:p w14:paraId="2877FE91" w14:textId="69EB38F4" w:rsidR="00D30494" w:rsidRDefault="00D30494" w:rsidP="002C429A">
            <w:pPr>
              <w:snapToGrid w:val="0"/>
              <w:jc w:val="both"/>
              <w:rPr>
                <w:bCs/>
                <w:sz w:val="18"/>
                <w:szCs w:val="18"/>
                <w:lang w:eastAsia="zh-CN"/>
              </w:rPr>
            </w:pPr>
          </w:p>
          <w:p w14:paraId="2EAAED2F" w14:textId="77777777" w:rsidR="00D30494" w:rsidRDefault="007E3BE6" w:rsidP="002C429A">
            <w:pPr>
              <w:snapToGrid w:val="0"/>
              <w:jc w:val="both"/>
              <w:rPr>
                <w:bCs/>
                <w:sz w:val="18"/>
                <w:szCs w:val="18"/>
                <w:lang w:eastAsia="zh-CN"/>
              </w:rPr>
            </w:pPr>
            <w:r>
              <w:rPr>
                <w:bCs/>
                <w:sz w:val="18"/>
                <w:szCs w:val="18"/>
                <w:lang w:eastAsia="zh-CN"/>
              </w:rPr>
              <w:t>Response to FW:</w:t>
            </w:r>
          </w:p>
          <w:p w14:paraId="03653180" w14:textId="53A94527" w:rsidR="007E3BE6" w:rsidRDefault="007E3BE6" w:rsidP="002C429A">
            <w:pPr>
              <w:snapToGrid w:val="0"/>
              <w:jc w:val="both"/>
              <w:rPr>
                <w:bCs/>
                <w:sz w:val="18"/>
                <w:szCs w:val="18"/>
                <w:lang w:eastAsia="zh-CN"/>
              </w:rPr>
            </w:pPr>
            <w:r>
              <w:rPr>
                <w:bCs/>
                <w:sz w:val="18"/>
                <w:szCs w:val="18"/>
                <w:lang w:eastAsia="zh-CN"/>
              </w:rPr>
              <w:t>CORESET #0 is the only CORESET with beam sweeping operation. In current commercial network, we observe CSS is usually carried by CORESET #0. Meanwhile, CORESET #0 has an MO problem mentioned by OPPO. If CORESET #0 is for USS, we need to provide NSC MIB configuration or assume both cells share the same configuration.</w:t>
            </w:r>
          </w:p>
          <w:p w14:paraId="585E5864" w14:textId="6085ADB0" w:rsidR="007E3BE6" w:rsidRPr="007B72D2" w:rsidRDefault="007E3BE6" w:rsidP="002C429A">
            <w:pPr>
              <w:snapToGrid w:val="0"/>
              <w:jc w:val="both"/>
              <w:rPr>
                <w:bCs/>
                <w:sz w:val="18"/>
                <w:szCs w:val="18"/>
                <w:lang w:eastAsia="zh-CN"/>
              </w:rPr>
            </w:pPr>
          </w:p>
        </w:tc>
      </w:tr>
      <w:tr w:rsidR="00137254" w14:paraId="7EF17D0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D770D" w14:textId="5B4114F4" w:rsidR="00137254" w:rsidRDefault="00137254" w:rsidP="002C429A">
            <w:pPr>
              <w:snapToGrid w:val="0"/>
              <w:rPr>
                <w:sz w:val="18"/>
                <w:szCs w:val="18"/>
                <w:lang w:eastAsia="zh-CN"/>
              </w:rPr>
            </w:pPr>
            <w:r>
              <w:rPr>
                <w:sz w:val="18"/>
                <w:szCs w:val="18"/>
                <w:lang w:eastAsia="zh-CN"/>
              </w:rPr>
              <w:lastRenderedPageBreak/>
              <w:t>ZTE4</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C522A" w14:textId="189EC1F7" w:rsidR="00137254" w:rsidRDefault="00137254" w:rsidP="002C429A">
            <w:pPr>
              <w:snapToGrid w:val="0"/>
              <w:jc w:val="both"/>
              <w:rPr>
                <w:bCs/>
                <w:sz w:val="18"/>
                <w:szCs w:val="18"/>
                <w:lang w:eastAsia="zh-CN"/>
              </w:rPr>
            </w:pPr>
            <w:r>
              <w:rPr>
                <w:bCs/>
                <w:sz w:val="18"/>
                <w:szCs w:val="18"/>
                <w:lang w:eastAsia="zh-CN"/>
              </w:rPr>
              <w:t>Regarding the updated proposal, we have the following comments:</w:t>
            </w:r>
          </w:p>
          <w:p w14:paraId="610E9711" w14:textId="77777777" w:rsidR="00137254" w:rsidRDefault="00137254" w:rsidP="00137254">
            <w:pPr>
              <w:pStyle w:val="a3"/>
              <w:numPr>
                <w:ilvl w:val="0"/>
                <w:numId w:val="24"/>
              </w:numPr>
              <w:snapToGrid w:val="0"/>
              <w:jc w:val="both"/>
              <w:rPr>
                <w:bCs/>
                <w:sz w:val="18"/>
                <w:szCs w:val="18"/>
                <w:lang w:eastAsia="zh-CN"/>
              </w:rPr>
            </w:pPr>
            <w:r>
              <w:rPr>
                <w:bCs/>
                <w:sz w:val="18"/>
                <w:szCs w:val="18"/>
                <w:lang w:eastAsia="zh-CN"/>
              </w:rPr>
              <w:t xml:space="preserve">Regarding </w:t>
            </w:r>
            <w:r w:rsidRPr="00137254">
              <w:rPr>
                <w:bCs/>
                <w:sz w:val="18"/>
                <w:szCs w:val="18"/>
                <w:highlight w:val="yellow"/>
                <w:lang w:eastAsia="zh-CN"/>
              </w:rPr>
              <w:t>highlighted parts in yellow</w:t>
            </w:r>
            <w:r>
              <w:rPr>
                <w:bCs/>
                <w:sz w:val="18"/>
                <w:szCs w:val="18"/>
                <w:lang w:eastAsia="zh-CN"/>
              </w:rPr>
              <w:t>, we fail to understand why the other CORESETs associated with CSS is precluded. In our views, there is high restriction for CORESET#0 configuration, and then the other CORESETs associated with CSS may be used after BWP switching from initial BWP.</w:t>
            </w:r>
          </w:p>
          <w:p w14:paraId="3A44BDA4" w14:textId="2247105E" w:rsidR="00137254" w:rsidRPr="00555E0F" w:rsidRDefault="00137254" w:rsidP="00555E0F">
            <w:pPr>
              <w:pStyle w:val="a3"/>
              <w:numPr>
                <w:ilvl w:val="0"/>
                <w:numId w:val="24"/>
              </w:numPr>
              <w:snapToGrid w:val="0"/>
              <w:jc w:val="both"/>
              <w:rPr>
                <w:bCs/>
                <w:sz w:val="18"/>
                <w:szCs w:val="18"/>
                <w:lang w:eastAsia="zh-CN"/>
              </w:rPr>
            </w:pPr>
            <w:r>
              <w:rPr>
                <w:bCs/>
                <w:sz w:val="18"/>
                <w:szCs w:val="18"/>
                <w:lang w:eastAsia="zh-CN"/>
              </w:rPr>
              <w:t xml:space="preserve">Regarding </w:t>
            </w:r>
            <w:r w:rsidR="00555E0F">
              <w:rPr>
                <w:bCs/>
                <w:sz w:val="18"/>
                <w:szCs w:val="18"/>
                <w:highlight w:val="green"/>
                <w:lang w:eastAsia="zh-CN"/>
              </w:rPr>
              <w:t>highlight part in g</w:t>
            </w:r>
            <w:r w:rsidRPr="00137254">
              <w:rPr>
                <w:bCs/>
                <w:sz w:val="18"/>
                <w:szCs w:val="18"/>
                <w:highlight w:val="green"/>
                <w:lang w:eastAsia="zh-CN"/>
              </w:rPr>
              <w:t>reen</w:t>
            </w:r>
            <w:r>
              <w:rPr>
                <w:bCs/>
                <w:sz w:val="18"/>
                <w:szCs w:val="18"/>
                <w:lang w:eastAsia="zh-CN"/>
              </w:rPr>
              <w:t>, it may not be aligned with WA agreed in this meeting. In our views, it should be updated like:</w:t>
            </w:r>
            <w:r w:rsidRPr="00555E0F">
              <w:rPr>
                <w:bCs/>
                <w:color w:val="FF0000"/>
                <w:sz w:val="18"/>
                <w:szCs w:val="18"/>
                <w:lang w:eastAsia="zh-CN"/>
              </w:rPr>
              <w:t xml:space="preserve"> …., and </w:t>
            </w:r>
            <w:r w:rsidR="00555E0F" w:rsidRPr="00555E0F">
              <w:rPr>
                <w:bCs/>
                <w:color w:val="FF0000"/>
                <w:sz w:val="18"/>
                <w:szCs w:val="18"/>
                <w:lang w:eastAsia="zh-CN"/>
              </w:rPr>
              <w:t>Rel-17 mechanism(s) which reuse the Rel-15/16 TCI state update signaling/configuration design(s) are used with Rel-17 TCI state(s)</w:t>
            </w:r>
            <w:r w:rsidRPr="00555E0F">
              <w:rPr>
                <w:bCs/>
                <w:color w:val="FF0000"/>
                <w:sz w:val="18"/>
                <w:szCs w:val="18"/>
                <w:lang w:eastAsia="zh-CN"/>
              </w:rPr>
              <w:t xml:space="preserve"> </w:t>
            </w:r>
          </w:p>
          <w:p w14:paraId="52FEA678" w14:textId="105B9717" w:rsidR="00555E0F" w:rsidRDefault="00555E0F" w:rsidP="00555E0F">
            <w:pPr>
              <w:pStyle w:val="a3"/>
              <w:numPr>
                <w:ilvl w:val="0"/>
                <w:numId w:val="24"/>
              </w:numPr>
              <w:snapToGrid w:val="0"/>
              <w:jc w:val="both"/>
              <w:rPr>
                <w:bCs/>
                <w:sz w:val="18"/>
                <w:szCs w:val="18"/>
                <w:lang w:eastAsia="zh-CN"/>
              </w:rPr>
            </w:pPr>
            <w:r>
              <w:rPr>
                <w:bCs/>
                <w:sz w:val="18"/>
                <w:szCs w:val="18"/>
                <w:lang w:eastAsia="zh-CN"/>
              </w:rPr>
              <w:t xml:space="preserve">Regarding </w:t>
            </w:r>
            <w:r w:rsidRPr="00555E0F">
              <w:rPr>
                <w:bCs/>
                <w:sz w:val="18"/>
                <w:szCs w:val="18"/>
                <w:highlight w:val="cyan"/>
                <w:lang w:eastAsia="zh-CN"/>
              </w:rPr>
              <w:t>highlight part in turquoise</w:t>
            </w:r>
            <w:r>
              <w:rPr>
                <w:bCs/>
                <w:sz w:val="18"/>
                <w:szCs w:val="18"/>
                <w:lang w:eastAsia="zh-CN"/>
              </w:rPr>
              <w:t>, it is against the last bullet. We has mentioned that technical reason of increase #. of CORESET.</w:t>
            </w:r>
            <w:r w:rsidR="00714CB9">
              <w:rPr>
                <w:bCs/>
                <w:sz w:val="18"/>
                <w:szCs w:val="18"/>
                <w:lang w:eastAsia="zh-CN"/>
              </w:rPr>
              <w:t xml:space="preserve"> Therefore, it should be removed.</w:t>
            </w:r>
          </w:p>
          <w:p w14:paraId="0813E9A4" w14:textId="31F4529D" w:rsidR="00555E0F" w:rsidRPr="00137254" w:rsidRDefault="00555E0F" w:rsidP="00555E0F">
            <w:pPr>
              <w:pStyle w:val="a3"/>
              <w:numPr>
                <w:ilvl w:val="0"/>
                <w:numId w:val="24"/>
              </w:numPr>
              <w:snapToGrid w:val="0"/>
              <w:jc w:val="both"/>
              <w:rPr>
                <w:bCs/>
                <w:sz w:val="18"/>
                <w:szCs w:val="18"/>
                <w:lang w:eastAsia="zh-CN"/>
              </w:rPr>
            </w:pPr>
            <w:r>
              <w:rPr>
                <w:bCs/>
                <w:sz w:val="18"/>
                <w:szCs w:val="18"/>
                <w:lang w:eastAsia="zh-CN"/>
              </w:rPr>
              <w:t xml:space="preserve">Regarding </w:t>
            </w:r>
            <w:r w:rsidRPr="00555E0F">
              <w:rPr>
                <w:bCs/>
                <w:sz w:val="18"/>
                <w:szCs w:val="18"/>
                <w:highlight w:val="magenta"/>
                <w:lang w:eastAsia="zh-CN"/>
              </w:rPr>
              <w:t>highlight part in pink</w:t>
            </w:r>
            <w:r>
              <w:rPr>
                <w:bCs/>
                <w:sz w:val="18"/>
                <w:szCs w:val="18"/>
                <w:lang w:eastAsia="zh-CN"/>
              </w:rPr>
              <w:t>, generally speaking, we do not specify the QCL assumption/spatial relation for Msg3. In our views, it seems that Msg-4 should be assumed a type of ‘</w:t>
            </w:r>
            <w:r w:rsidRPr="001064B5">
              <w:rPr>
                <w:rFonts w:eastAsia="Malgun Gothic"/>
                <w:sz w:val="20"/>
                <w:szCs w:val="20"/>
              </w:rPr>
              <w:t>the respective PDSCH reception(s)</w:t>
            </w:r>
            <w:r>
              <w:rPr>
                <w:bCs/>
                <w:sz w:val="18"/>
                <w:szCs w:val="18"/>
                <w:lang w:eastAsia="zh-CN"/>
              </w:rPr>
              <w:t>’</w:t>
            </w:r>
            <w:r w:rsidR="00CC0A22">
              <w:rPr>
                <w:bCs/>
                <w:sz w:val="18"/>
                <w:szCs w:val="18"/>
                <w:lang w:eastAsia="zh-CN"/>
              </w:rPr>
              <w:t xml:space="preserve"> (scrambled by TC-RNTI)</w:t>
            </w:r>
            <w:r>
              <w:rPr>
                <w:bCs/>
                <w:sz w:val="18"/>
                <w:szCs w:val="18"/>
                <w:lang w:eastAsia="zh-CN"/>
              </w:rPr>
              <w:t xml:space="preserve"> in such case. </w:t>
            </w:r>
          </w:p>
          <w:p w14:paraId="2578FED5" w14:textId="77777777" w:rsidR="00137254" w:rsidRDefault="00137254" w:rsidP="002C429A">
            <w:pPr>
              <w:snapToGrid w:val="0"/>
              <w:jc w:val="both"/>
              <w:rPr>
                <w:bCs/>
                <w:sz w:val="18"/>
                <w:szCs w:val="18"/>
                <w:lang w:eastAsia="zh-CN"/>
              </w:rPr>
            </w:pPr>
          </w:p>
          <w:p w14:paraId="2DD50899" w14:textId="2FA82810" w:rsidR="00137254" w:rsidRPr="00F11A8F" w:rsidRDefault="00137254" w:rsidP="00137254">
            <w:pPr>
              <w:numPr>
                <w:ilvl w:val="0"/>
                <w:numId w:val="12"/>
              </w:numPr>
              <w:snapToGrid w:val="0"/>
              <w:jc w:val="both"/>
              <w:rPr>
                <w:rFonts w:eastAsia="Malgun Gothic"/>
                <w:sz w:val="20"/>
                <w:szCs w:val="20"/>
              </w:rPr>
            </w:pPr>
            <w:r w:rsidRPr="001064B5">
              <w:rPr>
                <w:rFonts w:eastAsia="Malgun Gothic"/>
                <w:sz w:val="20"/>
                <w:szCs w:val="20"/>
              </w:rPr>
              <w:t xml:space="preserve">The channels and signals as for intra-cell beam management except for </w:t>
            </w:r>
            <w:r w:rsidRPr="00137254">
              <w:rPr>
                <w:rFonts w:eastAsia="Malgun Gothic"/>
                <w:sz w:val="20"/>
                <w:szCs w:val="20"/>
                <w:highlight w:val="yellow"/>
              </w:rPr>
              <w:t>CORESET#0</w:t>
            </w:r>
            <w:r w:rsidRPr="001064B5">
              <w:rPr>
                <w:rFonts w:eastAsia="Malgun Gothic"/>
                <w:sz w:val="20"/>
                <w:szCs w:val="20"/>
              </w:rPr>
              <w:t xml:space="preserve"> along with the respective PDSCH reception(s) </w:t>
            </w:r>
            <w:r>
              <w:rPr>
                <w:rFonts w:eastAsia="Malgun Gothic"/>
                <w:sz w:val="20"/>
                <w:szCs w:val="20"/>
              </w:rPr>
              <w:t xml:space="preserve">and/or respective PUCCH/PUSCH transmission(s) </w:t>
            </w:r>
            <w:r w:rsidRPr="001064B5">
              <w:rPr>
                <w:rFonts w:eastAsia="Malgun Gothic"/>
                <w:sz w:val="20"/>
                <w:szCs w:val="20"/>
              </w:rPr>
              <w:t>if the CORESET(s) is associated with any CSS set</w:t>
            </w:r>
          </w:p>
          <w:p w14:paraId="60B7998A" w14:textId="77777777" w:rsidR="00137254" w:rsidRPr="00137254" w:rsidRDefault="00137254" w:rsidP="00137254">
            <w:pPr>
              <w:numPr>
                <w:ilvl w:val="1"/>
                <w:numId w:val="12"/>
              </w:numPr>
              <w:snapToGrid w:val="0"/>
              <w:jc w:val="both"/>
              <w:rPr>
                <w:rFonts w:eastAsia="Malgun Gothic"/>
                <w:sz w:val="20"/>
                <w:szCs w:val="20"/>
                <w:highlight w:val="yellow"/>
              </w:rPr>
            </w:pPr>
            <w:r w:rsidRPr="00137254">
              <w:rPr>
                <w:rFonts w:eastAsia="Malgun Gothic"/>
                <w:sz w:val="20"/>
                <w:szCs w:val="20"/>
                <w:highlight w:val="yellow"/>
              </w:rPr>
              <w:t>CORESET #0 is not associated with any USS</w:t>
            </w:r>
          </w:p>
          <w:p w14:paraId="7E8A39AA" w14:textId="77777777" w:rsidR="00137254" w:rsidRPr="00DC7AE5" w:rsidRDefault="00137254" w:rsidP="00137254">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17D33C9A" w14:textId="77777777" w:rsidR="00137254" w:rsidRPr="00137254" w:rsidRDefault="00137254" w:rsidP="00137254">
            <w:pPr>
              <w:numPr>
                <w:ilvl w:val="1"/>
                <w:numId w:val="12"/>
              </w:numPr>
              <w:snapToGrid w:val="0"/>
              <w:jc w:val="both"/>
              <w:rPr>
                <w:rFonts w:eastAsia="Malgun Gothic"/>
                <w:sz w:val="20"/>
                <w:szCs w:val="20"/>
                <w:highlight w:val="green"/>
              </w:rPr>
            </w:pPr>
            <w:r w:rsidRPr="00137254">
              <w:rPr>
                <w:rFonts w:eastAsia="Malgun Gothic"/>
                <w:color w:val="FF0000"/>
                <w:sz w:val="20"/>
                <w:szCs w:val="20"/>
                <w:highlight w:val="green"/>
              </w:rPr>
              <w:t>The CORESET#0 can only be indicated with a TCI state associated with a serving cell SSB and Rel-15/16 indication method is used</w:t>
            </w:r>
            <w:r w:rsidRPr="00137254">
              <w:rPr>
                <w:rFonts w:eastAsia="Malgun Gothic"/>
                <w:sz w:val="20"/>
                <w:szCs w:val="20"/>
                <w:highlight w:val="green"/>
              </w:rPr>
              <w:t xml:space="preserve"> </w:t>
            </w:r>
          </w:p>
          <w:p w14:paraId="1DC88D94" w14:textId="77777777" w:rsidR="00137254" w:rsidRPr="00137254" w:rsidRDefault="00137254" w:rsidP="00137254">
            <w:pPr>
              <w:numPr>
                <w:ilvl w:val="1"/>
                <w:numId w:val="12"/>
              </w:numPr>
              <w:snapToGrid w:val="0"/>
              <w:jc w:val="both"/>
              <w:rPr>
                <w:rFonts w:eastAsia="Malgun Gothic"/>
                <w:sz w:val="20"/>
                <w:szCs w:val="20"/>
                <w:highlight w:val="cyan"/>
              </w:rPr>
            </w:pPr>
            <w:r w:rsidRPr="00137254">
              <w:rPr>
                <w:rFonts w:eastAsia="Malgun Gothic"/>
                <w:sz w:val="20"/>
                <w:szCs w:val="20"/>
                <w:highlight w:val="cyan"/>
              </w:rPr>
              <w:t>This does not require to increase number of CORESETs</w:t>
            </w:r>
          </w:p>
          <w:p w14:paraId="31EC31FF" w14:textId="77777777" w:rsidR="00137254" w:rsidRPr="00137254" w:rsidRDefault="00137254" w:rsidP="00137254">
            <w:pPr>
              <w:numPr>
                <w:ilvl w:val="0"/>
                <w:numId w:val="12"/>
              </w:numPr>
              <w:snapToGrid w:val="0"/>
              <w:jc w:val="both"/>
              <w:rPr>
                <w:rFonts w:eastAsia="Malgun Gothic"/>
                <w:sz w:val="20"/>
                <w:szCs w:val="20"/>
                <w:highlight w:val="magenta"/>
              </w:rPr>
            </w:pPr>
            <w:r w:rsidRPr="00137254">
              <w:rPr>
                <w:rFonts w:eastAsia="Malgun Gothic"/>
                <w:sz w:val="20"/>
                <w:szCs w:val="20"/>
                <w:highlight w:val="magenta"/>
              </w:rPr>
              <w:t>FFS: QCL and spatial relation assumption during and after RACH procedure</w:t>
            </w:r>
          </w:p>
          <w:p w14:paraId="5A86B17F" w14:textId="77777777" w:rsidR="00137254" w:rsidRDefault="00137254" w:rsidP="002C429A">
            <w:pPr>
              <w:snapToGrid w:val="0"/>
              <w:jc w:val="both"/>
              <w:rPr>
                <w:bCs/>
                <w:sz w:val="18"/>
                <w:szCs w:val="18"/>
                <w:lang w:eastAsia="zh-CN"/>
              </w:rPr>
            </w:pPr>
          </w:p>
          <w:p w14:paraId="42379219" w14:textId="3C392837" w:rsidR="00BD4F65" w:rsidRDefault="00BD4F65" w:rsidP="002C429A">
            <w:pPr>
              <w:snapToGrid w:val="0"/>
              <w:jc w:val="both"/>
              <w:rPr>
                <w:bCs/>
                <w:sz w:val="18"/>
                <w:szCs w:val="18"/>
                <w:lang w:eastAsia="zh-CN"/>
              </w:rPr>
            </w:pPr>
          </w:p>
          <w:p w14:paraId="77C88884" w14:textId="54DC30D6" w:rsidR="00BD4F65" w:rsidRDefault="00BD4F65" w:rsidP="002C429A">
            <w:pPr>
              <w:snapToGrid w:val="0"/>
              <w:jc w:val="both"/>
              <w:rPr>
                <w:bCs/>
                <w:sz w:val="18"/>
                <w:szCs w:val="18"/>
                <w:lang w:eastAsia="zh-CN"/>
              </w:rPr>
            </w:pPr>
            <w:r>
              <w:rPr>
                <w:bCs/>
                <w:sz w:val="18"/>
                <w:szCs w:val="18"/>
                <w:lang w:eastAsia="zh-CN"/>
              </w:rPr>
              <w:t>Then, the motivation for the following bullet is unclear to us, and we suggest to remove it or keep it in bracket.</w:t>
            </w:r>
            <w:r w:rsidR="002D5D72">
              <w:rPr>
                <w:bCs/>
                <w:sz w:val="18"/>
                <w:szCs w:val="18"/>
                <w:lang w:eastAsia="zh-CN"/>
              </w:rPr>
              <w:t xml:space="preserve"> Some further clarification is appreciated. </w:t>
            </w:r>
          </w:p>
          <w:p w14:paraId="47E81878" w14:textId="77777777" w:rsidR="00BD4F65" w:rsidRPr="004F0ED5" w:rsidRDefault="00BD4F65" w:rsidP="00BD4F65">
            <w:pPr>
              <w:pStyle w:val="a3"/>
              <w:numPr>
                <w:ilvl w:val="1"/>
                <w:numId w:val="12"/>
              </w:numPr>
              <w:snapToGrid w:val="0"/>
              <w:spacing w:after="0" w:line="240" w:lineRule="auto"/>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71529F2B" w14:textId="77777777" w:rsidR="00BD4F65" w:rsidRDefault="00BD4F65" w:rsidP="002C429A">
            <w:pPr>
              <w:snapToGrid w:val="0"/>
              <w:jc w:val="both"/>
              <w:rPr>
                <w:ins w:id="22" w:author="Eko Onggosanusi" w:date="2021-08-23T23:12:00Z"/>
                <w:bCs/>
                <w:sz w:val="18"/>
                <w:szCs w:val="18"/>
                <w:lang w:eastAsia="zh-CN"/>
              </w:rPr>
            </w:pPr>
          </w:p>
          <w:p w14:paraId="63F0EB85" w14:textId="77777777" w:rsidR="00CB1667" w:rsidRDefault="00CB1667" w:rsidP="002C429A">
            <w:pPr>
              <w:snapToGrid w:val="0"/>
              <w:jc w:val="both"/>
              <w:rPr>
                <w:ins w:id="23" w:author="Eko Onggosanusi" w:date="2021-08-23T23:12:00Z"/>
                <w:rFonts w:eastAsia="Yu Mincho"/>
                <w:sz w:val="18"/>
                <w:szCs w:val="18"/>
                <w:lang w:eastAsia="ja-JP"/>
              </w:rPr>
            </w:pPr>
            <w:ins w:id="24" w:author="Eko Onggosanusi" w:date="2021-08-23T23:12:00Z">
              <w:r>
                <w:rPr>
                  <w:rFonts w:eastAsia="Yu Mincho"/>
                  <w:sz w:val="18"/>
                  <w:szCs w:val="18"/>
                  <w:lang w:eastAsia="ja-JP"/>
                </w:rPr>
                <w:t>[Mod: Please check latest revision with 2 versions: before and after Apple’s inputs ]</w:t>
              </w:r>
            </w:ins>
          </w:p>
          <w:p w14:paraId="7FCD3830" w14:textId="6F106B4A" w:rsidR="00CB1667" w:rsidRDefault="00CB1667" w:rsidP="002C429A">
            <w:pPr>
              <w:snapToGrid w:val="0"/>
              <w:jc w:val="both"/>
              <w:rPr>
                <w:bCs/>
                <w:sz w:val="18"/>
                <w:szCs w:val="18"/>
                <w:lang w:eastAsia="zh-CN"/>
              </w:rPr>
            </w:pPr>
          </w:p>
        </w:tc>
      </w:tr>
      <w:tr w:rsidR="00903B10" w14:paraId="246992A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A23B0" w14:textId="012CA708" w:rsidR="00903B10" w:rsidRDefault="00903B10" w:rsidP="002C429A">
            <w:pPr>
              <w:snapToGrid w:val="0"/>
              <w:rPr>
                <w:sz w:val="18"/>
                <w:szCs w:val="18"/>
                <w:lang w:eastAsia="zh-CN"/>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7F186" w14:textId="2E0776C7" w:rsidR="00903B10" w:rsidRDefault="00903B10" w:rsidP="002C429A">
            <w:pPr>
              <w:snapToGrid w:val="0"/>
              <w:jc w:val="both"/>
              <w:rPr>
                <w:bCs/>
                <w:sz w:val="18"/>
                <w:szCs w:val="18"/>
                <w:lang w:eastAsia="zh-CN"/>
              </w:rPr>
            </w:pPr>
            <w:r>
              <w:rPr>
                <w:bCs/>
                <w:sz w:val="18"/>
                <w:szCs w:val="18"/>
                <w:lang w:eastAsia="zh-CN"/>
              </w:rPr>
              <w:t xml:space="preserve">Re ZTE3, we don't need to further clarify how to provide TCI update for CORESET associated with any CSS, according to previous agreement, </w:t>
            </w:r>
            <w:r w:rsidRPr="00903B10">
              <w:rPr>
                <w:rFonts w:hint="eastAsia"/>
                <w:bCs/>
                <w:sz w:val="18"/>
                <w:szCs w:val="18"/>
                <w:lang w:eastAsia="zh-CN"/>
              </w:rPr>
              <w:t xml:space="preserve">Rel-15/16 </w:t>
            </w:r>
            <w:r>
              <w:rPr>
                <w:bCs/>
                <w:sz w:val="18"/>
                <w:szCs w:val="18"/>
                <w:lang w:eastAsia="zh-CN"/>
              </w:rPr>
              <w:t xml:space="preserve">signaling mechanism </w:t>
            </w:r>
            <w:r w:rsidRPr="00903B10">
              <w:rPr>
                <w:rFonts w:hint="eastAsia"/>
                <w:bCs/>
                <w:sz w:val="18"/>
                <w:szCs w:val="18"/>
                <w:lang w:eastAsia="zh-CN"/>
              </w:rPr>
              <w:t>can be reused. W</w:t>
            </w:r>
            <w:r w:rsidRPr="00903B10">
              <w:rPr>
                <w:bCs/>
                <w:sz w:val="18"/>
                <w:szCs w:val="18"/>
                <w:lang w:eastAsia="zh-CN"/>
              </w:rPr>
              <w:t xml:space="preserve">e note </w:t>
            </w:r>
            <w:r w:rsidR="00A66F13">
              <w:rPr>
                <w:bCs/>
                <w:sz w:val="18"/>
                <w:szCs w:val="18"/>
                <w:lang w:eastAsia="zh-CN"/>
              </w:rPr>
              <w:t>that ZTE4 also pointed out this.</w:t>
            </w:r>
          </w:p>
        </w:tc>
      </w:tr>
      <w:tr w:rsidR="00B20F2B" w14:paraId="3A8BEA5E"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125F4" w14:textId="2AA3391F" w:rsidR="00B20F2B" w:rsidRDefault="00B20F2B" w:rsidP="002C429A">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DE66E" w14:textId="7E2CEA0A" w:rsidR="00B20F2B" w:rsidRDefault="00B20F2B" w:rsidP="002C429A">
            <w:pPr>
              <w:snapToGrid w:val="0"/>
              <w:jc w:val="both"/>
              <w:rPr>
                <w:bCs/>
                <w:sz w:val="18"/>
                <w:szCs w:val="18"/>
                <w:lang w:eastAsia="zh-CN"/>
              </w:rPr>
            </w:pPr>
            <w:r>
              <w:rPr>
                <w:rFonts w:hint="eastAsia"/>
                <w:bCs/>
                <w:sz w:val="18"/>
                <w:szCs w:val="18"/>
                <w:lang w:eastAsia="zh-CN"/>
              </w:rPr>
              <w:t>T</w:t>
            </w:r>
            <w:r>
              <w:rPr>
                <w:bCs/>
                <w:sz w:val="18"/>
                <w:szCs w:val="18"/>
                <w:lang w:eastAsia="zh-CN"/>
              </w:rPr>
              <w:t>he following part seems make things more complicated. Not sure what the motivation of the proponent is.</w:t>
            </w:r>
          </w:p>
          <w:p w14:paraId="1E860C79" w14:textId="77777777" w:rsidR="00B20F2B" w:rsidRDefault="00B20F2B" w:rsidP="002C429A">
            <w:pPr>
              <w:snapToGrid w:val="0"/>
              <w:jc w:val="both"/>
              <w:rPr>
                <w:bCs/>
                <w:sz w:val="18"/>
                <w:szCs w:val="18"/>
                <w:lang w:eastAsia="zh-CN"/>
              </w:rPr>
            </w:pPr>
          </w:p>
          <w:p w14:paraId="17993076" w14:textId="77777777" w:rsidR="00B20F2B" w:rsidRPr="004F0ED5" w:rsidRDefault="00B20F2B" w:rsidP="00B20F2B">
            <w:pPr>
              <w:pStyle w:val="a3"/>
              <w:numPr>
                <w:ilvl w:val="0"/>
                <w:numId w:val="12"/>
              </w:numPr>
              <w:snapToGrid w:val="0"/>
              <w:spacing w:after="0" w:line="240" w:lineRule="auto"/>
              <w:rPr>
                <w:rFonts w:eastAsia="Malgun Gothic"/>
                <w:sz w:val="20"/>
                <w:szCs w:val="20"/>
              </w:rPr>
            </w:pPr>
            <w:r w:rsidRPr="00DC7AE5">
              <w:rPr>
                <w:rFonts w:eastAsia="Malgun Gothic"/>
                <w:sz w:val="20"/>
                <w:szCs w:val="20"/>
              </w:rPr>
              <w:lastRenderedPageBreak/>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7F5B6F4D" w14:textId="77777777" w:rsidR="00B20F2B" w:rsidRDefault="00B20F2B" w:rsidP="002C429A">
            <w:pPr>
              <w:snapToGrid w:val="0"/>
              <w:jc w:val="both"/>
              <w:rPr>
                <w:ins w:id="25" w:author="Eko Onggosanusi" w:date="2021-08-23T23:12:00Z"/>
                <w:bCs/>
                <w:sz w:val="18"/>
                <w:szCs w:val="18"/>
                <w:lang w:eastAsia="zh-CN"/>
              </w:rPr>
            </w:pPr>
          </w:p>
          <w:p w14:paraId="5E0DA43F" w14:textId="77777777" w:rsidR="00CB1667" w:rsidRDefault="00CB1667" w:rsidP="002C429A">
            <w:pPr>
              <w:snapToGrid w:val="0"/>
              <w:jc w:val="both"/>
              <w:rPr>
                <w:ins w:id="26" w:author="Eko Onggosanusi" w:date="2021-08-23T23:12:00Z"/>
                <w:rFonts w:eastAsia="Yu Mincho"/>
                <w:sz w:val="18"/>
                <w:szCs w:val="18"/>
                <w:lang w:eastAsia="ja-JP"/>
              </w:rPr>
            </w:pPr>
            <w:ins w:id="27" w:author="Eko Onggosanusi" w:date="2021-08-23T23:12:00Z">
              <w:r>
                <w:rPr>
                  <w:rFonts w:eastAsia="Yu Mincho"/>
                  <w:sz w:val="18"/>
                  <w:szCs w:val="18"/>
                  <w:lang w:eastAsia="ja-JP"/>
                </w:rPr>
                <w:t>[Mod: Please check latest revision with 2 versions: before and after Apple’s inputs ]</w:t>
              </w:r>
            </w:ins>
          </w:p>
          <w:p w14:paraId="48A9F0E9" w14:textId="68D2121C" w:rsidR="00CB1667" w:rsidRPr="00B20F2B" w:rsidRDefault="00CB1667" w:rsidP="002C429A">
            <w:pPr>
              <w:snapToGrid w:val="0"/>
              <w:jc w:val="both"/>
              <w:rPr>
                <w:bCs/>
                <w:sz w:val="18"/>
                <w:szCs w:val="18"/>
                <w:lang w:eastAsia="zh-CN"/>
              </w:rPr>
            </w:pPr>
          </w:p>
        </w:tc>
      </w:tr>
      <w:tr w:rsidR="00793B9C" w14:paraId="01C8D2A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3EE5A" w14:textId="3095AB3A" w:rsidR="00793B9C" w:rsidRDefault="00793B9C" w:rsidP="00793B9C">
            <w:pPr>
              <w:snapToGrid w:val="0"/>
              <w:rPr>
                <w:sz w:val="18"/>
                <w:szCs w:val="18"/>
                <w:lang w:eastAsia="zh-CN"/>
              </w:rPr>
            </w:pPr>
            <w:r>
              <w:rPr>
                <w:rFonts w:hint="eastAsia"/>
                <w:sz w:val="18"/>
                <w:szCs w:val="18"/>
                <w:lang w:eastAsia="zh-CN"/>
              </w:rPr>
              <w:lastRenderedPageBreak/>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F2375" w14:textId="77777777" w:rsidR="00793B9C" w:rsidRDefault="00793B9C" w:rsidP="00793B9C">
            <w:pPr>
              <w:snapToGrid w:val="0"/>
              <w:jc w:val="both"/>
              <w:rPr>
                <w:ins w:id="28" w:author="Eko Onggosanusi" w:date="2021-08-23T23:12:00Z"/>
                <w:bCs/>
                <w:sz w:val="18"/>
                <w:szCs w:val="18"/>
                <w:lang w:eastAsia="zh-CN"/>
              </w:rPr>
            </w:pPr>
            <w:r>
              <w:rPr>
                <w:bCs/>
                <w:sz w:val="18"/>
                <w:szCs w:val="18"/>
                <w:lang w:eastAsia="zh-CN"/>
              </w:rPr>
              <w:t>W</w:t>
            </w:r>
            <w:r>
              <w:rPr>
                <w:rFonts w:hint="eastAsia"/>
                <w:bCs/>
                <w:sz w:val="18"/>
                <w:szCs w:val="18"/>
                <w:lang w:eastAsia="zh-CN"/>
              </w:rPr>
              <w:t xml:space="preserve">e </w:t>
            </w:r>
            <w:r>
              <w:rPr>
                <w:bCs/>
                <w:sz w:val="18"/>
                <w:szCs w:val="18"/>
                <w:lang w:eastAsia="zh-CN"/>
              </w:rPr>
              <w:t xml:space="preserve">are wondering why CORESET#0 is not associated with any USS. What is the problem if CORESET#0 associated with USS set with serving cell beam? if CORESET#0 can associate with USS set with serving cell beam, it is unnecessary to increase the number of CORESET. Even CORESET#0 cannot associate with USS set with serving cell beam, 3 CORESETs can support inter-cell beam management by supporting only one </w:t>
            </w:r>
            <w:r w:rsidRPr="00713E99">
              <w:rPr>
                <w:bCs/>
                <w:sz w:val="18"/>
                <w:szCs w:val="18"/>
                <w:lang w:eastAsia="zh-CN"/>
              </w:rPr>
              <w:t>Rel-17 active DL TCI state / QCL per band</w:t>
            </w:r>
            <w:r>
              <w:rPr>
                <w:bCs/>
                <w:sz w:val="18"/>
                <w:szCs w:val="18"/>
                <w:lang w:eastAsia="zh-CN"/>
              </w:rPr>
              <w:t>. For example, for the CORESET other than CORESET#0 and CORESET-BFR, MAC CE can be used to activate the TCI state from serving cell or non-serving cell at a given time.</w:t>
            </w:r>
          </w:p>
          <w:p w14:paraId="5F09B201" w14:textId="77777777" w:rsidR="00CB1667" w:rsidRDefault="00CB1667" w:rsidP="00793B9C">
            <w:pPr>
              <w:snapToGrid w:val="0"/>
              <w:jc w:val="both"/>
              <w:rPr>
                <w:ins w:id="29" w:author="Eko Onggosanusi" w:date="2021-08-23T23:12:00Z"/>
                <w:rFonts w:eastAsia="Yu Mincho"/>
                <w:sz w:val="18"/>
                <w:szCs w:val="18"/>
                <w:lang w:eastAsia="ja-JP"/>
              </w:rPr>
            </w:pPr>
            <w:ins w:id="30" w:author="Eko Onggosanusi" w:date="2021-08-23T23:12:00Z">
              <w:r>
                <w:rPr>
                  <w:rFonts w:eastAsia="Yu Mincho"/>
                  <w:sz w:val="18"/>
                  <w:szCs w:val="18"/>
                  <w:lang w:eastAsia="ja-JP"/>
                </w:rPr>
                <w:t>[Mod: Please check latest revision with 2 versions: before and after Apple’s inputs ]</w:t>
              </w:r>
            </w:ins>
          </w:p>
          <w:p w14:paraId="2D2BBB9A" w14:textId="5606D441" w:rsidR="00CB1667" w:rsidRDefault="00CB1667" w:rsidP="00793B9C">
            <w:pPr>
              <w:snapToGrid w:val="0"/>
              <w:jc w:val="both"/>
              <w:rPr>
                <w:bCs/>
                <w:sz w:val="18"/>
                <w:szCs w:val="18"/>
                <w:lang w:eastAsia="zh-CN"/>
              </w:rPr>
            </w:pPr>
          </w:p>
        </w:tc>
      </w:tr>
      <w:tr w:rsidR="00DA12B5" w14:paraId="46BF6DA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D7EFA" w14:textId="5BFA0A4C" w:rsidR="00DA12B5" w:rsidRDefault="00DA12B5" w:rsidP="00DA12B5">
            <w:pPr>
              <w:snapToGrid w:val="0"/>
              <w:rPr>
                <w:sz w:val="18"/>
                <w:szCs w:val="18"/>
                <w:lang w:eastAsia="zh-CN"/>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14B7E" w14:textId="77777777" w:rsidR="00DA12B5" w:rsidRDefault="00DA12B5" w:rsidP="00DA12B5">
            <w:pPr>
              <w:snapToGrid w:val="0"/>
              <w:jc w:val="both"/>
              <w:rPr>
                <w:bCs/>
                <w:sz w:val="18"/>
                <w:szCs w:val="18"/>
                <w:lang w:eastAsia="zh-CN"/>
              </w:rPr>
            </w:pPr>
            <w:r>
              <w:rPr>
                <w:bCs/>
                <w:sz w:val="18"/>
                <w:szCs w:val="18"/>
                <w:lang w:eastAsia="zh-CN"/>
              </w:rPr>
              <w:t xml:space="preserve">Regarding current proposal for inter-cell part, we are okay to preclude CORESET#0. However, we are a bit confused by current wording of the main bullet. We think the </w:t>
            </w:r>
            <w:r w:rsidRPr="005C0F5B">
              <w:rPr>
                <w:bCs/>
                <w:sz w:val="18"/>
                <w:szCs w:val="18"/>
                <w:lang w:eastAsia="zh-CN"/>
              </w:rPr>
              <w:t>cyan</w:t>
            </w:r>
            <w:r>
              <w:rPr>
                <w:bCs/>
                <w:sz w:val="18"/>
                <w:szCs w:val="18"/>
                <w:lang w:eastAsia="zh-CN"/>
              </w:rPr>
              <w:t xml:space="preserve"> has to be removed since whether CORESET#0 is associated with CSS or not, it should be precluded from the applicable channel. This may address ZTE4’s concern.</w:t>
            </w:r>
          </w:p>
          <w:p w14:paraId="4069EF4C" w14:textId="77777777" w:rsidR="00DA12B5" w:rsidRDefault="00DA12B5" w:rsidP="00DA12B5">
            <w:pPr>
              <w:snapToGrid w:val="0"/>
              <w:jc w:val="both"/>
              <w:rPr>
                <w:bCs/>
                <w:sz w:val="18"/>
                <w:szCs w:val="18"/>
                <w:lang w:eastAsia="zh-CN"/>
              </w:rPr>
            </w:pPr>
          </w:p>
          <w:p w14:paraId="3B0E1E3C" w14:textId="6115B49E" w:rsidR="00DA12B5" w:rsidRPr="00F11A8F" w:rsidRDefault="00DA12B5" w:rsidP="00DA12B5">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#0</w:t>
            </w:r>
            <w:r w:rsidRPr="001064B5">
              <w:rPr>
                <w:rFonts w:eastAsia="Malgun Gothic"/>
                <w:sz w:val="20"/>
                <w:szCs w:val="20"/>
              </w:rPr>
              <w:t xml:space="preserve"> along with the respective PDSCH reception(s) </w:t>
            </w:r>
            <w:r>
              <w:rPr>
                <w:rFonts w:eastAsia="Malgun Gothic"/>
                <w:sz w:val="20"/>
                <w:szCs w:val="20"/>
              </w:rPr>
              <w:t xml:space="preserve">and/or respective PUCCH/PUSCH transmission(s) </w:t>
            </w:r>
            <w:r w:rsidRPr="005C0F5B">
              <w:rPr>
                <w:rFonts w:eastAsia="Malgun Gothic"/>
                <w:sz w:val="20"/>
                <w:szCs w:val="20"/>
                <w:highlight w:val="cyan"/>
              </w:rPr>
              <w:t>if the CORESET(s) is associated with any CSS set</w:t>
            </w:r>
          </w:p>
          <w:p w14:paraId="27AAC5A8" w14:textId="77777777" w:rsidR="00DA12B5" w:rsidRDefault="00DA12B5" w:rsidP="00DA12B5">
            <w:pPr>
              <w:snapToGrid w:val="0"/>
              <w:jc w:val="both"/>
              <w:rPr>
                <w:bCs/>
                <w:sz w:val="18"/>
                <w:szCs w:val="18"/>
                <w:lang w:eastAsia="zh-CN"/>
              </w:rPr>
            </w:pPr>
            <w:r>
              <w:rPr>
                <w:bCs/>
                <w:sz w:val="18"/>
                <w:szCs w:val="18"/>
                <w:lang w:eastAsia="zh-CN"/>
              </w:rPr>
              <w:t xml:space="preserve"> </w:t>
            </w:r>
          </w:p>
          <w:p w14:paraId="5D6D7A0C" w14:textId="323F65B0" w:rsidR="00DA12B5" w:rsidRDefault="00DA12B5" w:rsidP="00DA12B5">
            <w:pPr>
              <w:snapToGrid w:val="0"/>
              <w:jc w:val="both"/>
              <w:rPr>
                <w:bCs/>
                <w:sz w:val="18"/>
                <w:szCs w:val="18"/>
                <w:lang w:eastAsia="zh-CN"/>
              </w:rPr>
            </w:pPr>
            <w:r>
              <w:rPr>
                <w:bCs/>
                <w:sz w:val="18"/>
                <w:szCs w:val="18"/>
                <w:lang w:eastAsia="zh-CN"/>
              </w:rPr>
              <w:t xml:space="preserve">Regarding the second sub-bullet. We </w:t>
            </w:r>
            <w:r w:rsidRPr="00A40947">
              <w:rPr>
                <w:bCs/>
                <w:sz w:val="18"/>
                <w:szCs w:val="18"/>
                <w:lang w:eastAsia="zh-CN"/>
              </w:rPr>
              <w:t>understand</w:t>
            </w:r>
            <w:r w:rsidRPr="00A40947">
              <w:rPr>
                <w:rFonts w:hint="eastAsia"/>
                <w:bCs/>
                <w:sz w:val="18"/>
                <w:szCs w:val="18"/>
                <w:lang w:eastAsia="zh-CN"/>
              </w:rPr>
              <w:t xml:space="preserve"> </w:t>
            </w:r>
            <w:r>
              <w:rPr>
                <w:bCs/>
                <w:sz w:val="18"/>
                <w:szCs w:val="18"/>
                <w:lang w:eastAsia="zh-CN"/>
              </w:rPr>
              <w:t>the intension is making sure CORESET#0 is always provided with a TCI state including</w:t>
            </w:r>
            <w:r w:rsidRPr="00A40947">
              <w:rPr>
                <w:bCs/>
                <w:sz w:val="18"/>
                <w:szCs w:val="18"/>
                <w:lang w:eastAsia="zh-CN"/>
              </w:rPr>
              <w:t xml:space="preserve"> a CSI-RS which is </w:t>
            </w:r>
            <w:r>
              <w:rPr>
                <w:bCs/>
                <w:sz w:val="18"/>
                <w:szCs w:val="18"/>
                <w:lang w:eastAsia="zh-CN"/>
              </w:rPr>
              <w:t>QCLed</w:t>
            </w:r>
            <w:r w:rsidRPr="00A40947">
              <w:rPr>
                <w:bCs/>
                <w:sz w:val="18"/>
                <w:szCs w:val="18"/>
                <w:lang w:eastAsia="zh-CN"/>
              </w:rPr>
              <w:t xml:space="preserve"> with the </w:t>
            </w:r>
            <w:r>
              <w:rPr>
                <w:bCs/>
                <w:sz w:val="18"/>
                <w:szCs w:val="18"/>
                <w:lang w:eastAsia="zh-CN"/>
              </w:rPr>
              <w:t xml:space="preserve">serving cell SSB for </w:t>
            </w:r>
            <w:r w:rsidRPr="00A40947">
              <w:rPr>
                <w:bCs/>
                <w:sz w:val="18"/>
                <w:szCs w:val="18"/>
                <w:lang w:eastAsia="zh-CN"/>
              </w:rPr>
              <w:t>determining</w:t>
            </w:r>
            <w:r w:rsidRPr="00A40947">
              <w:rPr>
                <w:rFonts w:hint="eastAsia"/>
                <w:bCs/>
                <w:sz w:val="18"/>
                <w:szCs w:val="18"/>
                <w:lang w:eastAsia="zh-CN"/>
              </w:rPr>
              <w:t xml:space="preserve"> MOs. W</w:t>
            </w:r>
            <w:r w:rsidRPr="00A40947">
              <w:rPr>
                <w:bCs/>
                <w:sz w:val="18"/>
                <w:szCs w:val="18"/>
                <w:lang w:eastAsia="zh-CN"/>
              </w:rPr>
              <w:t xml:space="preserve">e </w:t>
            </w:r>
            <w:r w:rsidRPr="00A40947">
              <w:rPr>
                <w:rFonts w:hint="eastAsia"/>
                <w:bCs/>
                <w:sz w:val="18"/>
                <w:szCs w:val="18"/>
                <w:lang w:eastAsia="zh-CN"/>
              </w:rPr>
              <w:t xml:space="preserve">suggest to </w:t>
            </w:r>
            <w:r w:rsidRPr="00A40947">
              <w:rPr>
                <w:bCs/>
                <w:sz w:val="18"/>
                <w:szCs w:val="18"/>
                <w:lang w:eastAsia="zh-CN"/>
              </w:rPr>
              <w:t>align</w:t>
            </w:r>
            <w:r w:rsidRPr="00A40947">
              <w:rPr>
                <w:rFonts w:hint="eastAsia"/>
                <w:bCs/>
                <w:sz w:val="18"/>
                <w:szCs w:val="18"/>
                <w:lang w:eastAsia="zh-CN"/>
              </w:rPr>
              <w:t xml:space="preserve"> </w:t>
            </w:r>
            <w:r w:rsidRPr="00A40947">
              <w:rPr>
                <w:bCs/>
                <w:sz w:val="18"/>
                <w:szCs w:val="18"/>
                <w:lang w:eastAsia="zh-CN"/>
              </w:rPr>
              <w:t xml:space="preserve">the wording </w:t>
            </w:r>
            <w:r w:rsidRPr="00A40947">
              <w:rPr>
                <w:rFonts w:hint="eastAsia"/>
                <w:bCs/>
                <w:sz w:val="18"/>
                <w:szCs w:val="18"/>
                <w:lang w:eastAsia="zh-CN"/>
              </w:rPr>
              <w:t xml:space="preserve">from </w:t>
            </w:r>
            <w:r>
              <w:rPr>
                <w:bCs/>
                <w:sz w:val="18"/>
                <w:szCs w:val="18"/>
                <w:lang w:eastAsia="zh-CN"/>
              </w:rPr>
              <w:t xml:space="preserve">the following </w:t>
            </w:r>
            <w:r w:rsidRPr="00A40947">
              <w:rPr>
                <w:rFonts w:hint="eastAsia"/>
                <w:bCs/>
                <w:sz w:val="18"/>
                <w:szCs w:val="18"/>
                <w:lang w:eastAsia="zh-CN"/>
              </w:rPr>
              <w:t>spec to avoid confusion</w:t>
            </w:r>
            <w:r>
              <w:rPr>
                <w:bCs/>
                <w:sz w:val="18"/>
                <w:szCs w:val="18"/>
                <w:lang w:eastAsia="zh-CN"/>
              </w:rPr>
              <w:t>. We also share similar view from ZTE4 that reusing Rel-15/16 singling to update the TCI state is already captured in the WA. However, we don't mind to clarify it in this proposal again.</w:t>
            </w:r>
          </w:p>
          <w:p w14:paraId="4BF00B28" w14:textId="77777777" w:rsidR="00DA12B5" w:rsidRDefault="00DA12B5" w:rsidP="00DA12B5">
            <w:pPr>
              <w:snapToGrid w:val="0"/>
              <w:jc w:val="both"/>
              <w:rPr>
                <w:bCs/>
                <w:sz w:val="18"/>
                <w:szCs w:val="18"/>
                <w:lang w:eastAsia="zh-CN"/>
              </w:rPr>
            </w:pPr>
          </w:p>
          <w:p w14:paraId="52E8CD7B" w14:textId="5C82065C" w:rsidR="00DA12B5" w:rsidRDefault="00DA12B5" w:rsidP="00DA12B5">
            <w:pPr>
              <w:numPr>
                <w:ilvl w:val="1"/>
                <w:numId w:val="12"/>
              </w:numPr>
              <w:snapToGrid w:val="0"/>
              <w:jc w:val="both"/>
              <w:rPr>
                <w:rFonts w:eastAsia="Malgun Gothic"/>
                <w:sz w:val="20"/>
                <w:szCs w:val="20"/>
              </w:rPr>
            </w:pPr>
            <w:r w:rsidRPr="007C7B1B">
              <w:rPr>
                <w:rFonts w:eastAsia="Malgun Gothic"/>
                <w:color w:val="FF0000"/>
                <w:sz w:val="20"/>
                <w:szCs w:val="20"/>
              </w:rPr>
              <w:t xml:space="preserve">The CORESET#0 can only be indicated with a TCI state </w:t>
            </w:r>
            <w:r w:rsidRPr="0085554C">
              <w:rPr>
                <w:rFonts w:eastAsia="Malgun Gothic"/>
                <w:color w:val="FF0000"/>
                <w:sz w:val="20"/>
                <w:szCs w:val="20"/>
              </w:rPr>
              <w:t xml:space="preserve">includes a CSI-RS which is quasi-co-located with the </w:t>
            </w:r>
            <w:r>
              <w:rPr>
                <w:rFonts w:eastAsia="Malgun Gothic"/>
                <w:color w:val="FF0000"/>
                <w:sz w:val="20"/>
                <w:szCs w:val="20"/>
              </w:rPr>
              <w:t>SSB with the PCI of the serving cell and R</w:t>
            </w:r>
            <w:r w:rsidRPr="007C7B1B">
              <w:rPr>
                <w:rFonts w:eastAsia="Malgun Gothic"/>
                <w:color w:val="FF0000"/>
                <w:sz w:val="20"/>
                <w:szCs w:val="20"/>
              </w:rPr>
              <w:t>el</w:t>
            </w:r>
            <w:r>
              <w:rPr>
                <w:rFonts w:eastAsia="Malgun Gothic"/>
                <w:color w:val="FF0000"/>
                <w:sz w:val="20"/>
                <w:szCs w:val="20"/>
              </w:rPr>
              <w:t>-</w:t>
            </w:r>
            <w:r w:rsidRPr="007C7B1B">
              <w:rPr>
                <w:rFonts w:eastAsia="Malgun Gothic"/>
                <w:color w:val="FF0000"/>
                <w:sz w:val="20"/>
                <w:szCs w:val="20"/>
              </w:rPr>
              <w:t xml:space="preserve">15/16 </w:t>
            </w:r>
            <w:r>
              <w:rPr>
                <w:rFonts w:eastAsia="Malgun Gothic"/>
                <w:color w:val="FF0000"/>
                <w:sz w:val="20"/>
                <w:szCs w:val="20"/>
              </w:rPr>
              <w:t xml:space="preserve">beam </w:t>
            </w:r>
            <w:r w:rsidRPr="007C7B1B">
              <w:rPr>
                <w:rFonts w:eastAsia="Malgun Gothic"/>
                <w:color w:val="FF0000"/>
                <w:sz w:val="20"/>
                <w:szCs w:val="20"/>
              </w:rPr>
              <w:t>indication method is used</w:t>
            </w:r>
            <w:r w:rsidRPr="00DC7AE5">
              <w:rPr>
                <w:rFonts w:eastAsia="Malgun Gothic"/>
                <w:sz w:val="20"/>
                <w:szCs w:val="20"/>
              </w:rPr>
              <w:t xml:space="preserve"> </w:t>
            </w:r>
          </w:p>
          <w:p w14:paraId="481FBA41" w14:textId="77777777" w:rsidR="00DA12B5" w:rsidRDefault="00DA12B5" w:rsidP="00DA12B5">
            <w:pPr>
              <w:snapToGrid w:val="0"/>
              <w:jc w:val="both"/>
              <w:rPr>
                <w:rFonts w:eastAsia="Malgun Gothic"/>
                <w:sz w:val="20"/>
                <w:szCs w:val="20"/>
              </w:rPr>
            </w:pPr>
          </w:p>
          <w:tbl>
            <w:tblPr>
              <w:tblStyle w:val="afb"/>
              <w:tblW w:w="0" w:type="auto"/>
              <w:tblLook w:val="04A0" w:firstRow="1" w:lastRow="0" w:firstColumn="1" w:lastColumn="0" w:noHBand="0" w:noVBand="1"/>
            </w:tblPr>
            <w:tblGrid>
              <w:gridCol w:w="8324"/>
            </w:tblGrid>
            <w:tr w:rsidR="00DA12B5" w14:paraId="15352C23" w14:textId="77777777" w:rsidTr="000F0191">
              <w:tc>
                <w:tcPr>
                  <w:tcW w:w="8324" w:type="dxa"/>
                </w:tcPr>
                <w:p w14:paraId="04392FE6" w14:textId="77777777" w:rsidR="00DA12B5" w:rsidRPr="00A40947" w:rsidRDefault="00DA12B5" w:rsidP="00DA12B5">
                  <w:pPr>
                    <w:rPr>
                      <w:i/>
                      <w:sz w:val="18"/>
                      <w:szCs w:val="18"/>
                    </w:rPr>
                  </w:pPr>
                  <w:r w:rsidRPr="00A40947">
                    <w:rPr>
                      <w:i/>
                      <w:sz w:val="18"/>
                      <w:szCs w:val="18"/>
                    </w:rPr>
                    <w:t xml:space="preserve">If a UE is provided a zero value for </w:t>
                  </w:r>
                  <w:r w:rsidRPr="00A40947">
                    <w:rPr>
                      <w:i/>
                      <w:iCs/>
                      <w:sz w:val="18"/>
                      <w:szCs w:val="18"/>
                      <w:lang w:eastAsia="x-none"/>
                    </w:rPr>
                    <w:t xml:space="preserve">searchSpaceID in </w:t>
                  </w:r>
                  <w:r w:rsidRPr="00A40947">
                    <w:rPr>
                      <w:i/>
                      <w:sz w:val="18"/>
                      <w:szCs w:val="18"/>
                    </w:rPr>
                    <w:t xml:space="preserve">PDCCH-ConfigCommon </w:t>
                  </w:r>
                  <w:r w:rsidRPr="00A40947">
                    <w:rPr>
                      <w:i/>
                      <w:iCs/>
                      <w:sz w:val="18"/>
                      <w:szCs w:val="18"/>
                      <w:lang w:eastAsia="x-none"/>
                    </w:rPr>
                    <w:t>for</w:t>
                  </w:r>
                  <w:r w:rsidRPr="00A40947">
                    <w:rPr>
                      <w:i/>
                      <w:sz w:val="18"/>
                      <w:szCs w:val="18"/>
                    </w:rPr>
                    <w:t xml:space="preserve"> a Type0/0A/2-PDCCH CSS set, the UE determines monitoring occasions for PDCCH candidates of the Type0/0A/2-PDCCH CSS set as described in clause 13, and the UE is provided a C-RNTI, the UE monitors PDCCH candidates only at monitoring occasions associated with a SS/PBCH block, where the SS/PBCH block is determined by the most recent of </w:t>
                  </w:r>
                </w:p>
                <w:p w14:paraId="20EF4DB1" w14:textId="77777777" w:rsidR="00DA12B5" w:rsidRPr="00A40947" w:rsidRDefault="00DA12B5" w:rsidP="00DA12B5">
                  <w:pPr>
                    <w:rPr>
                      <w:i/>
                      <w:sz w:val="18"/>
                      <w:szCs w:val="18"/>
                    </w:rPr>
                  </w:pPr>
                </w:p>
                <w:p w14:paraId="17844F8D" w14:textId="77777777" w:rsidR="00DA12B5" w:rsidRPr="00A40947" w:rsidRDefault="00DA12B5" w:rsidP="00DA12B5">
                  <w:pPr>
                    <w:pStyle w:val="B1"/>
                    <w:rPr>
                      <w:i/>
                      <w:sz w:val="18"/>
                      <w:szCs w:val="18"/>
                    </w:rPr>
                  </w:pPr>
                  <w:r w:rsidRPr="00A40947">
                    <w:rPr>
                      <w:i/>
                      <w:sz w:val="18"/>
                      <w:szCs w:val="18"/>
                    </w:rPr>
                    <w:t>-</w:t>
                  </w:r>
                  <w:r w:rsidRPr="00A40947">
                    <w:rPr>
                      <w:i/>
                      <w:sz w:val="18"/>
                      <w:szCs w:val="18"/>
                    </w:rPr>
                    <w:tab/>
                  </w:r>
                  <w:r w:rsidRPr="00A40947">
                    <w:rPr>
                      <w:i/>
                      <w:sz w:val="18"/>
                      <w:szCs w:val="18"/>
                      <w:highlight w:val="cyan"/>
                    </w:rPr>
                    <w:t>a MAC CE activation command</w:t>
                  </w:r>
                  <w:r w:rsidRPr="00A40947">
                    <w:rPr>
                      <w:i/>
                      <w:sz w:val="18"/>
                      <w:szCs w:val="18"/>
                      <w:highlight w:val="cyan"/>
                      <w:lang w:val="en-US"/>
                    </w:rPr>
                    <w:t xml:space="preserve"> indicating a TCI state </w:t>
                  </w:r>
                  <w:r w:rsidRPr="00A40947">
                    <w:rPr>
                      <w:i/>
                      <w:sz w:val="18"/>
                      <w:szCs w:val="18"/>
                      <w:highlight w:val="cyan"/>
                    </w:rPr>
                    <w:t>of the active BWP that includes a CORESET with index 0, as described in [6, TS 38.214], where the TCI-state</w:t>
                  </w:r>
                  <w:r w:rsidRPr="00A40947">
                    <w:rPr>
                      <w:i/>
                      <w:sz w:val="18"/>
                      <w:szCs w:val="18"/>
                      <w:highlight w:val="cyan"/>
                      <w:lang w:val="en-US"/>
                    </w:rPr>
                    <w:t xml:space="preserve"> includes a CSI-RS which is quasi-co-located with the SS/PBCH block,</w:t>
                  </w:r>
                  <w:r w:rsidRPr="00A40947">
                    <w:rPr>
                      <w:i/>
                      <w:sz w:val="18"/>
                      <w:szCs w:val="18"/>
                      <w:highlight w:val="cyan"/>
                    </w:rPr>
                    <w:t xml:space="preserve"> or</w:t>
                  </w:r>
                  <w:r w:rsidRPr="00A40947">
                    <w:rPr>
                      <w:i/>
                      <w:sz w:val="18"/>
                      <w:szCs w:val="18"/>
                    </w:rPr>
                    <w:t xml:space="preserve"> </w:t>
                  </w:r>
                </w:p>
                <w:p w14:paraId="49EC9C4E" w14:textId="77777777" w:rsidR="00DA12B5" w:rsidRPr="00A40947" w:rsidRDefault="00DA12B5" w:rsidP="00DA12B5">
                  <w:pPr>
                    <w:pStyle w:val="B1"/>
                    <w:rPr>
                      <w:i/>
                      <w:sz w:val="18"/>
                      <w:szCs w:val="18"/>
                    </w:rPr>
                  </w:pPr>
                  <w:r w:rsidRPr="00A40947">
                    <w:rPr>
                      <w:i/>
                      <w:sz w:val="18"/>
                      <w:szCs w:val="18"/>
                    </w:rPr>
                    <w:t>-</w:t>
                  </w:r>
                  <w:r w:rsidRPr="00A40947">
                    <w:rPr>
                      <w:i/>
                      <w:sz w:val="18"/>
                      <w:szCs w:val="18"/>
                    </w:rPr>
                    <w:tab/>
                    <w:t>a random access procedure that is not initiated by a PDCCH order that triggers a contention</w:t>
                  </w:r>
                  <w:r w:rsidRPr="00A40947">
                    <w:rPr>
                      <w:i/>
                      <w:sz w:val="18"/>
                      <w:szCs w:val="18"/>
                      <w:lang w:val="en-US"/>
                    </w:rPr>
                    <w:t>-free</w:t>
                  </w:r>
                  <w:r w:rsidRPr="00A40947">
                    <w:rPr>
                      <w:i/>
                      <w:sz w:val="18"/>
                      <w:szCs w:val="18"/>
                    </w:rPr>
                    <w:t xml:space="preserve"> random access proced</w:t>
                  </w:r>
                  <w:r>
                    <w:rPr>
                      <w:i/>
                      <w:sz w:val="18"/>
                      <w:szCs w:val="18"/>
                    </w:rPr>
                    <w:t>ure</w:t>
                  </w:r>
                </w:p>
              </w:tc>
            </w:tr>
          </w:tbl>
          <w:p w14:paraId="33EAFF5A" w14:textId="77777777" w:rsidR="00DA12B5" w:rsidRDefault="00DA12B5" w:rsidP="00DA12B5">
            <w:pPr>
              <w:snapToGrid w:val="0"/>
              <w:jc w:val="both"/>
              <w:rPr>
                <w:rFonts w:eastAsia="Malgun Gothic"/>
                <w:sz w:val="20"/>
                <w:szCs w:val="20"/>
                <w:lang w:val="x-none"/>
              </w:rPr>
            </w:pPr>
          </w:p>
          <w:p w14:paraId="6606F3AC" w14:textId="4C4428E0" w:rsidR="00DA12B5" w:rsidRDefault="00DA12B5" w:rsidP="00DA12B5">
            <w:pPr>
              <w:snapToGrid w:val="0"/>
              <w:jc w:val="both"/>
              <w:rPr>
                <w:bCs/>
                <w:sz w:val="18"/>
                <w:szCs w:val="18"/>
                <w:lang w:eastAsia="zh-CN"/>
              </w:rPr>
            </w:pPr>
            <w:r>
              <w:rPr>
                <w:bCs/>
                <w:sz w:val="18"/>
                <w:szCs w:val="18"/>
                <w:lang w:eastAsia="zh-CN"/>
              </w:rPr>
              <w:t>Regarding the FFS for RACH procedure, we don't see why we need to discuss this. To our understanding, Rel-17 unified TCI is applied only after RRC connection and MAC-CE/DCI providing the indicated Rel-17 TCI. Furthermore, inter-cell beam indication should not impact RACH procedure.</w:t>
            </w:r>
          </w:p>
          <w:p w14:paraId="33BEF5B6" w14:textId="77777777" w:rsidR="00DA12B5" w:rsidRPr="00A40947" w:rsidRDefault="00DA12B5" w:rsidP="00DA12B5">
            <w:pPr>
              <w:snapToGrid w:val="0"/>
              <w:jc w:val="both"/>
              <w:rPr>
                <w:rFonts w:eastAsia="Malgun Gothic"/>
                <w:sz w:val="20"/>
                <w:szCs w:val="20"/>
                <w:lang w:val="x-none"/>
              </w:rPr>
            </w:pPr>
          </w:p>
          <w:p w14:paraId="5952E1DB" w14:textId="77777777" w:rsidR="00DA12B5" w:rsidRDefault="00DA12B5" w:rsidP="00DA12B5">
            <w:pPr>
              <w:snapToGrid w:val="0"/>
              <w:jc w:val="both"/>
              <w:rPr>
                <w:bCs/>
                <w:sz w:val="18"/>
                <w:szCs w:val="18"/>
                <w:lang w:eastAsia="zh-CN"/>
              </w:rPr>
            </w:pPr>
            <w:r>
              <w:rPr>
                <w:bCs/>
                <w:sz w:val="18"/>
                <w:szCs w:val="18"/>
                <w:lang w:eastAsia="zh-CN"/>
              </w:rPr>
              <w:t>Same as many companies, we are also confused about the following bullet. If UE would like to use only one Rx beam to receive everything from gNB, UE can just report support of one single active TCI state. Why do need such UE capability and disclose UE implementation to NW?</w:t>
            </w:r>
          </w:p>
          <w:p w14:paraId="5BAF774F" w14:textId="77777777" w:rsidR="00DA12B5" w:rsidRDefault="00DA12B5" w:rsidP="00DA12B5">
            <w:pPr>
              <w:snapToGrid w:val="0"/>
              <w:jc w:val="both"/>
              <w:rPr>
                <w:bCs/>
                <w:sz w:val="18"/>
                <w:szCs w:val="18"/>
                <w:lang w:eastAsia="zh-CN"/>
              </w:rPr>
            </w:pPr>
          </w:p>
          <w:p w14:paraId="7580E8FD" w14:textId="77777777" w:rsidR="00DA12B5" w:rsidRPr="004F0ED5" w:rsidRDefault="00DA12B5" w:rsidP="00DA12B5">
            <w:pPr>
              <w:pStyle w:val="a3"/>
              <w:numPr>
                <w:ilvl w:val="1"/>
                <w:numId w:val="12"/>
              </w:numPr>
              <w:snapToGrid w:val="0"/>
              <w:spacing w:after="0" w:line="240" w:lineRule="auto"/>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24819A1B" w14:textId="77777777" w:rsidR="00CB1667" w:rsidRDefault="00CB1667" w:rsidP="00DA12B5">
            <w:pPr>
              <w:snapToGrid w:val="0"/>
              <w:jc w:val="both"/>
              <w:rPr>
                <w:ins w:id="31" w:author="Eko Onggosanusi" w:date="2021-08-23T23:13:00Z"/>
                <w:rFonts w:eastAsia="Yu Mincho"/>
                <w:sz w:val="18"/>
                <w:szCs w:val="18"/>
                <w:lang w:eastAsia="ja-JP"/>
              </w:rPr>
            </w:pPr>
          </w:p>
          <w:p w14:paraId="242631E7" w14:textId="68551E8B" w:rsidR="00DA12B5" w:rsidRDefault="00CB1667" w:rsidP="00DA12B5">
            <w:pPr>
              <w:snapToGrid w:val="0"/>
              <w:jc w:val="both"/>
              <w:rPr>
                <w:ins w:id="32" w:author="Eko Onggosanusi" w:date="2021-08-23T23:12:00Z"/>
                <w:rFonts w:eastAsia="Yu Mincho"/>
                <w:sz w:val="18"/>
                <w:szCs w:val="18"/>
                <w:lang w:eastAsia="ja-JP"/>
              </w:rPr>
            </w:pPr>
            <w:ins w:id="33" w:author="Eko Onggosanusi" w:date="2021-08-23T23:12:00Z">
              <w:r>
                <w:rPr>
                  <w:rFonts w:eastAsia="Yu Mincho"/>
                  <w:sz w:val="18"/>
                  <w:szCs w:val="18"/>
                  <w:lang w:eastAsia="ja-JP"/>
                </w:rPr>
                <w:t>[Mod: Please check latest revision with 2 versions: before and after Apple’s inputs ]</w:t>
              </w:r>
            </w:ins>
          </w:p>
          <w:p w14:paraId="288D1084" w14:textId="747AC00A" w:rsidR="00CB1667" w:rsidRDefault="00CB1667" w:rsidP="00DA12B5">
            <w:pPr>
              <w:snapToGrid w:val="0"/>
              <w:jc w:val="both"/>
              <w:rPr>
                <w:bCs/>
                <w:sz w:val="18"/>
                <w:szCs w:val="18"/>
                <w:lang w:eastAsia="zh-CN"/>
              </w:rPr>
            </w:pPr>
          </w:p>
        </w:tc>
      </w:tr>
      <w:tr w:rsidR="004C6FFF" w14:paraId="67FBA30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A9F22" w14:textId="562A5082" w:rsidR="004C6FFF" w:rsidRDefault="004C6FFF" w:rsidP="004C6FFF">
            <w:pPr>
              <w:snapToGrid w:val="0"/>
              <w:rPr>
                <w:sz w:val="18"/>
                <w:szCs w:val="18"/>
                <w:lang w:eastAsia="zh-CN"/>
              </w:rPr>
            </w:pPr>
            <w:r>
              <w:rPr>
                <w:sz w:val="18"/>
                <w:szCs w:val="18"/>
                <w:lang w:eastAsia="zh-CN"/>
              </w:rPr>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F71E1" w14:textId="77777777" w:rsidR="004C6FFF" w:rsidRDefault="004C6FFF" w:rsidP="004C6FFF">
            <w:pPr>
              <w:snapToGrid w:val="0"/>
              <w:jc w:val="both"/>
              <w:rPr>
                <w:bCs/>
                <w:sz w:val="18"/>
                <w:szCs w:val="18"/>
                <w:lang w:eastAsia="zh-CN"/>
              </w:rPr>
            </w:pPr>
            <w:r>
              <w:rPr>
                <w:bCs/>
                <w:sz w:val="18"/>
                <w:szCs w:val="18"/>
                <w:lang w:eastAsia="zh-CN"/>
              </w:rPr>
              <w:t>For the bullet on UE capability, we assume there is no intention to deviate from the WID. Still, it is getting quite difficult to understand/guess what the proposal really is. To be on the safe side, we propose to copy the statement in the WID as a note under the bullet of UE capability (</w:t>
            </w:r>
            <w:r w:rsidRPr="004E3546">
              <w:rPr>
                <w:bCs/>
                <w:color w:val="70AD47" w:themeColor="accent6"/>
                <w:sz w:val="18"/>
                <w:szCs w:val="18"/>
                <w:lang w:eastAsia="zh-CN"/>
              </w:rPr>
              <w:t xml:space="preserve">green </w:t>
            </w:r>
            <w:r>
              <w:rPr>
                <w:bCs/>
                <w:sz w:val="18"/>
                <w:szCs w:val="18"/>
                <w:lang w:eastAsia="zh-CN"/>
              </w:rPr>
              <w:t xml:space="preserve">one). </w:t>
            </w:r>
          </w:p>
          <w:p w14:paraId="58A098BB" w14:textId="77777777" w:rsidR="004C6FFF" w:rsidRDefault="004C6FFF" w:rsidP="004C6FFF">
            <w:pPr>
              <w:snapToGrid w:val="0"/>
              <w:jc w:val="both"/>
              <w:rPr>
                <w:bCs/>
                <w:sz w:val="18"/>
                <w:szCs w:val="18"/>
                <w:lang w:eastAsia="zh-CN"/>
              </w:rPr>
            </w:pPr>
          </w:p>
          <w:p w14:paraId="24102F87" w14:textId="77777777" w:rsidR="004C6FFF" w:rsidRPr="004E3546" w:rsidRDefault="004C6FFF" w:rsidP="004C6FFF">
            <w:pPr>
              <w:numPr>
                <w:ilvl w:val="0"/>
                <w:numId w:val="12"/>
              </w:numPr>
              <w:snapToGrid w:val="0"/>
              <w:jc w:val="both"/>
              <w:rPr>
                <w:rFonts w:eastAsia="Malgun Gothic"/>
                <w:sz w:val="20"/>
                <w:szCs w:val="20"/>
              </w:rPr>
            </w:pPr>
            <w:r w:rsidRPr="004E3546">
              <w:rPr>
                <w:rFonts w:eastAsia="Malgun Gothic"/>
                <w:sz w:val="20"/>
                <w:szCs w:val="20"/>
              </w:rPr>
              <w:lastRenderedPageBreak/>
              <w:t>For inter-cell beam management, the support of more than one Rel-17 active DL TCI state / QCL per band is a UE capability</w:t>
            </w:r>
          </w:p>
          <w:p w14:paraId="1BFC0F9C" w14:textId="77777777" w:rsidR="004C6FFF" w:rsidRPr="004E3546" w:rsidRDefault="004C6FFF" w:rsidP="004C6FFF">
            <w:pPr>
              <w:numPr>
                <w:ilvl w:val="1"/>
                <w:numId w:val="12"/>
              </w:numPr>
              <w:snapToGrid w:val="0"/>
              <w:jc w:val="both"/>
              <w:rPr>
                <w:ins w:id="34" w:author="Eko Onggosanusi" w:date="2021-08-23T11:15:00Z"/>
                <w:rFonts w:eastAsia="Malgun Gothic"/>
                <w:sz w:val="20"/>
                <w:szCs w:val="20"/>
              </w:rPr>
            </w:pPr>
            <w:ins w:id="35" w:author="Eko Onggosanusi" w:date="2021-08-23T11:15:00Z">
              <w:r w:rsidRPr="004E3546">
                <w:rPr>
                  <w:rFonts w:eastAsia="Malgun Gothic"/>
                  <w:sz w:val="20"/>
                  <w:szCs w:val="20"/>
                </w:rPr>
                <w:t>I</w:t>
              </w:r>
            </w:ins>
            <w:r w:rsidRPr="004E3546">
              <w:rPr>
                <w:rFonts w:eastAsia="Malgun Gothic"/>
                <w:sz w:val="20"/>
                <w:szCs w:val="20"/>
              </w:rPr>
              <w:t>f UE does not support such capability, MAC-CE based beam indication (activation of one TCI state) can be used to switch between two different DL receptions along two different beams</w:t>
            </w:r>
          </w:p>
          <w:p w14:paraId="2FEF84AD" w14:textId="77777777" w:rsidR="004C6FFF" w:rsidRPr="004E3546" w:rsidRDefault="004C6FFF" w:rsidP="004C6FFF">
            <w:pPr>
              <w:numPr>
                <w:ilvl w:val="1"/>
                <w:numId w:val="12"/>
              </w:numPr>
              <w:snapToGrid w:val="0"/>
              <w:rPr>
                <w:rFonts w:eastAsia="Malgun Gothic"/>
                <w:sz w:val="20"/>
                <w:szCs w:val="20"/>
                <w:lang w:eastAsia="en-US"/>
              </w:rPr>
            </w:pPr>
            <w:r w:rsidRPr="004E3546">
              <w:rPr>
                <w:rFonts w:eastAsia="Malgun Gothic"/>
                <w:sz w:val="20"/>
                <w:szCs w:val="20"/>
                <w:lang w:eastAsia="en-US"/>
              </w:rPr>
              <w:t>F</w:t>
            </w:r>
            <w:ins w:id="36" w:author="Eko Onggosanusi" w:date="2021-08-23T11:15:00Z">
              <w:r w:rsidRPr="004E3546">
                <w:rPr>
                  <w:rFonts w:eastAsia="Malgun Gothic"/>
                  <w:sz w:val="20"/>
                  <w:szCs w:val="20"/>
                  <w:lang w:eastAsia="en-US"/>
                </w:rPr>
                <w:t>or a UE that supports two active joint/DL TCI states/QCL per band, support UE report whether the two active TCI states are received from the same QCL-TypeD assumption or not as a UE capability</w:t>
              </w:r>
            </w:ins>
          </w:p>
          <w:p w14:paraId="12C1B2BF" w14:textId="77777777" w:rsidR="004C6FFF" w:rsidRPr="004E3546" w:rsidRDefault="004C6FFF" w:rsidP="004C6FFF">
            <w:pPr>
              <w:numPr>
                <w:ilvl w:val="1"/>
                <w:numId w:val="12"/>
              </w:numPr>
              <w:snapToGrid w:val="0"/>
              <w:jc w:val="both"/>
              <w:rPr>
                <w:rFonts w:eastAsia="Malgun Gothic"/>
                <w:sz w:val="20"/>
                <w:szCs w:val="20"/>
                <w:lang w:eastAsia="en-US"/>
              </w:rPr>
            </w:pPr>
            <w:r w:rsidRPr="004E3546" w:rsidDel="004F0ED5">
              <w:rPr>
                <w:rFonts w:eastAsia="Malgun Gothic"/>
                <w:sz w:val="20"/>
                <w:szCs w:val="20"/>
                <w:lang w:eastAsia="en-US"/>
              </w:rPr>
              <w:t>[</w:t>
            </w:r>
            <w:r w:rsidRPr="004E3546">
              <w:rPr>
                <w:rFonts w:eastAsia="Malgun Gothic"/>
                <w:sz w:val="20"/>
                <w:szCs w:val="20"/>
                <w:lang w:eastAsia="en-US"/>
              </w:rPr>
              <w:t xml:space="preserve">Note: This does not preclude the possibility for TA update on non-serving cell </w:t>
            </w:r>
            <w:del w:id="37" w:author="Eko Onggosanusi" w:date="2021-08-23T11:15:00Z">
              <w:r w:rsidRPr="004E3546" w:rsidDel="004F0ED5">
                <w:rPr>
                  <w:rFonts w:eastAsia="Malgun Gothic"/>
                  <w:sz w:val="20"/>
                  <w:szCs w:val="20"/>
                  <w:lang w:eastAsia="en-US"/>
                </w:rPr>
                <w:delText>in absence of common channel on non-serving cell]</w:delText>
              </w:r>
            </w:del>
          </w:p>
          <w:p w14:paraId="2BF31152" w14:textId="77777777" w:rsidR="004C6FFF" w:rsidRDefault="004C6FFF" w:rsidP="004C6FFF">
            <w:pPr>
              <w:numPr>
                <w:ilvl w:val="1"/>
                <w:numId w:val="12"/>
              </w:numPr>
              <w:snapToGrid w:val="0"/>
              <w:jc w:val="both"/>
              <w:rPr>
                <w:rFonts w:eastAsia="Malgun Gothic"/>
                <w:sz w:val="20"/>
                <w:szCs w:val="20"/>
                <w:lang w:eastAsia="en-US"/>
              </w:rPr>
            </w:pPr>
            <w:r w:rsidRPr="004E3546">
              <w:rPr>
                <w:rFonts w:eastAsia="Malgun Gothic"/>
                <w:sz w:val="20"/>
                <w:szCs w:val="20"/>
                <w:lang w:eastAsia="en-US"/>
              </w:rPr>
              <w:t>[</w:t>
            </w:r>
            <w:r w:rsidRPr="004E3546">
              <w:rPr>
                <w:rFonts w:eastAsia="Malgun Gothic"/>
                <w:color w:val="FF0000"/>
                <w:sz w:val="20"/>
                <w:szCs w:val="20"/>
                <w:lang w:eastAsia="en-US"/>
              </w:rPr>
              <w:t>For a UE supporting Rel.17 beam indication feature for inter-cell beam management, up to 5 CORESETs can be configured per BWP</w:t>
            </w:r>
            <w:r w:rsidRPr="004E3546">
              <w:rPr>
                <w:rFonts w:eastAsia="Malgun Gothic"/>
                <w:sz w:val="20"/>
                <w:szCs w:val="20"/>
                <w:lang w:eastAsia="en-US"/>
              </w:rPr>
              <w:t>]</w:t>
            </w:r>
          </w:p>
          <w:p w14:paraId="26EC38A7" w14:textId="77777777" w:rsidR="004C6FFF" w:rsidRPr="004E3546" w:rsidRDefault="004C6FFF" w:rsidP="004C6FFF">
            <w:pPr>
              <w:numPr>
                <w:ilvl w:val="1"/>
                <w:numId w:val="12"/>
              </w:numPr>
              <w:snapToGrid w:val="0"/>
              <w:jc w:val="both"/>
              <w:rPr>
                <w:rFonts w:eastAsia="Malgun Gothic"/>
                <w:color w:val="70AD47" w:themeColor="accent6"/>
                <w:sz w:val="20"/>
                <w:szCs w:val="20"/>
                <w:lang w:eastAsia="en-US"/>
              </w:rPr>
            </w:pPr>
            <w:r w:rsidRPr="004E3546">
              <w:rPr>
                <w:rFonts w:eastAsia="Malgun Gothic"/>
                <w:color w:val="70AD47" w:themeColor="accent6"/>
                <w:sz w:val="20"/>
                <w:szCs w:val="20"/>
                <w:lang w:eastAsia="en-US"/>
              </w:rPr>
              <w:t xml:space="preserve">Note: </w:t>
            </w:r>
            <w:r>
              <w:rPr>
                <w:rFonts w:eastAsia="Malgun Gothic"/>
                <w:color w:val="70AD47" w:themeColor="accent6"/>
                <w:sz w:val="20"/>
                <w:szCs w:val="20"/>
                <w:lang w:eastAsia="en-US"/>
              </w:rPr>
              <w:t>The s</w:t>
            </w:r>
            <w:r w:rsidRPr="004E3546">
              <w:rPr>
                <w:rFonts w:eastAsia="Malgun Gothic"/>
                <w:color w:val="70AD47" w:themeColor="accent6"/>
                <w:sz w:val="20"/>
                <w:szCs w:val="20"/>
                <w:lang w:eastAsia="en-US"/>
              </w:rPr>
              <w:t>erving cell does not change when beam selection is done</w:t>
            </w:r>
          </w:p>
          <w:p w14:paraId="0B07B1A4" w14:textId="64F63455" w:rsidR="004C6FFF" w:rsidRDefault="004C6FFF" w:rsidP="004C6FFF">
            <w:pPr>
              <w:snapToGrid w:val="0"/>
              <w:jc w:val="both"/>
              <w:rPr>
                <w:ins w:id="38" w:author="Eko Onggosanusi" w:date="2021-08-23T23:28:00Z"/>
                <w:rFonts w:eastAsia="Yu Mincho"/>
                <w:sz w:val="18"/>
                <w:szCs w:val="18"/>
                <w:lang w:eastAsia="ja-JP"/>
              </w:rPr>
            </w:pPr>
            <w:ins w:id="39" w:author="Eko Onggosanusi" w:date="2021-08-23T23:28:00Z">
              <w:r>
                <w:rPr>
                  <w:bCs/>
                  <w:sz w:val="18"/>
                  <w:szCs w:val="18"/>
                  <w:lang w:eastAsia="zh-CN"/>
                </w:rPr>
                <w:t xml:space="preserve">[Mod: Please check </w:t>
              </w:r>
              <w:r>
                <w:rPr>
                  <w:rFonts w:eastAsia="Yu Mincho"/>
                  <w:sz w:val="18"/>
                  <w:szCs w:val="18"/>
                  <w:lang w:eastAsia="ja-JP"/>
                </w:rPr>
                <w:t>latest revision with 2 versions: before and after Apple’s inputs. Added your green text ]</w:t>
              </w:r>
            </w:ins>
          </w:p>
          <w:p w14:paraId="6C17CC0B" w14:textId="486BA817" w:rsidR="004C6FFF" w:rsidRDefault="004C6FFF" w:rsidP="004C6FFF">
            <w:pPr>
              <w:snapToGrid w:val="0"/>
              <w:jc w:val="both"/>
              <w:rPr>
                <w:bCs/>
                <w:sz w:val="18"/>
                <w:szCs w:val="18"/>
                <w:lang w:eastAsia="zh-CN"/>
              </w:rPr>
            </w:pPr>
          </w:p>
        </w:tc>
      </w:tr>
      <w:tr w:rsidR="004C6FFF" w14:paraId="7918417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A94F0" w14:textId="272D7C5F" w:rsidR="004C6FFF" w:rsidRDefault="00481A88" w:rsidP="004C6FFF">
            <w:pPr>
              <w:snapToGrid w:val="0"/>
              <w:rPr>
                <w:sz w:val="18"/>
                <w:szCs w:val="18"/>
                <w:lang w:eastAsia="zh-CN"/>
              </w:rPr>
            </w:pPr>
            <w:r>
              <w:rPr>
                <w:sz w:val="18"/>
                <w:szCs w:val="18"/>
                <w:lang w:eastAsia="zh-CN"/>
              </w:rPr>
              <w:lastRenderedPageBreak/>
              <w:t>Mod V61</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F8093" w14:textId="77777777" w:rsidR="004C6FFF" w:rsidRDefault="004C6FFF" w:rsidP="004C6FFF">
            <w:pPr>
              <w:snapToGrid w:val="0"/>
              <w:rPr>
                <w:rFonts w:eastAsia="Times New Roman"/>
                <w:sz w:val="20"/>
                <w:szCs w:val="20"/>
              </w:rPr>
            </w:pPr>
            <w:r>
              <w:rPr>
                <w:rFonts w:eastAsia="Times New Roman"/>
                <w:sz w:val="20"/>
                <w:szCs w:val="20"/>
              </w:rPr>
              <w:t xml:space="preserve">It seems a number of companies have questions about and some concern on Apple’s revision. </w:t>
            </w:r>
          </w:p>
          <w:p w14:paraId="544442D2" w14:textId="77777777" w:rsidR="004C6FFF" w:rsidRDefault="004C6FFF" w:rsidP="004C6FFF">
            <w:pPr>
              <w:snapToGrid w:val="0"/>
              <w:rPr>
                <w:rFonts w:eastAsia="Times New Roman"/>
                <w:sz w:val="20"/>
                <w:szCs w:val="20"/>
              </w:rPr>
            </w:pPr>
          </w:p>
          <w:p w14:paraId="59C44DB3" w14:textId="77777777" w:rsidR="004C6FFF" w:rsidRDefault="004C6FFF" w:rsidP="004C6FFF">
            <w:pPr>
              <w:snapToGrid w:val="0"/>
              <w:rPr>
                <w:rFonts w:eastAsia="Times New Roman"/>
                <w:sz w:val="20"/>
                <w:szCs w:val="20"/>
              </w:rPr>
            </w:pPr>
            <w:r>
              <w:rPr>
                <w:rFonts w:eastAsia="Times New Roman"/>
                <w:sz w:val="20"/>
                <w:szCs w:val="20"/>
              </w:rPr>
              <w:t xml:space="preserve">Therefore I put two versions of Combo Proposal: </w:t>
            </w:r>
          </w:p>
          <w:p w14:paraId="5AE5BCF1" w14:textId="77777777" w:rsidR="004C6FFF" w:rsidRPr="00146057" w:rsidRDefault="004C6FFF" w:rsidP="004C6FFF">
            <w:pPr>
              <w:snapToGrid w:val="0"/>
              <w:rPr>
                <w:rFonts w:eastAsia="Times New Roman"/>
                <w:b/>
                <w:color w:val="3333FF"/>
                <w:sz w:val="20"/>
                <w:szCs w:val="20"/>
              </w:rPr>
            </w:pPr>
            <w:r w:rsidRPr="00146057">
              <w:rPr>
                <w:rFonts w:eastAsia="Times New Roman"/>
                <w:b/>
                <w:color w:val="3333FF"/>
                <w:sz w:val="20"/>
                <w:szCs w:val="20"/>
              </w:rPr>
              <w:t xml:space="preserve">V1) previous version before Apple’s inputs, </w:t>
            </w:r>
          </w:p>
          <w:p w14:paraId="3A8E5F7D" w14:textId="77777777" w:rsidR="004C6FFF" w:rsidRPr="00146057" w:rsidRDefault="004C6FFF" w:rsidP="004C6FFF">
            <w:pPr>
              <w:snapToGrid w:val="0"/>
              <w:rPr>
                <w:rFonts w:eastAsia="Times New Roman"/>
                <w:b/>
                <w:color w:val="3333FF"/>
                <w:sz w:val="20"/>
                <w:szCs w:val="20"/>
              </w:rPr>
            </w:pPr>
            <w:r w:rsidRPr="00146057">
              <w:rPr>
                <w:rFonts w:eastAsia="Times New Roman"/>
                <w:b/>
                <w:color w:val="3333FF"/>
                <w:sz w:val="20"/>
                <w:szCs w:val="20"/>
              </w:rPr>
              <w:t xml:space="preserve">V2) after Apple’s inputs </w:t>
            </w:r>
          </w:p>
          <w:p w14:paraId="02F21482" w14:textId="77777777" w:rsidR="004C6FFF" w:rsidRDefault="004C6FFF" w:rsidP="004C6FFF">
            <w:pPr>
              <w:snapToGrid w:val="0"/>
              <w:rPr>
                <w:rFonts w:eastAsia="Times New Roman"/>
                <w:sz w:val="20"/>
                <w:szCs w:val="20"/>
              </w:rPr>
            </w:pPr>
          </w:p>
          <w:p w14:paraId="6A70812B" w14:textId="1C096764" w:rsidR="004C6FFF" w:rsidRDefault="004C6FFF" w:rsidP="004C6FFF">
            <w:pPr>
              <w:snapToGrid w:val="0"/>
              <w:jc w:val="both"/>
              <w:rPr>
                <w:bCs/>
                <w:sz w:val="18"/>
                <w:szCs w:val="18"/>
                <w:lang w:eastAsia="zh-CN"/>
              </w:rPr>
            </w:pPr>
            <w:r w:rsidRPr="00DB234C">
              <w:rPr>
                <w:rFonts w:eastAsia="Times New Roman"/>
                <w:b/>
                <w:color w:val="3333FF"/>
                <w:sz w:val="22"/>
                <w:szCs w:val="20"/>
              </w:rPr>
              <w:t>Please check Table 1B and update if necessary</w:t>
            </w:r>
          </w:p>
        </w:tc>
      </w:tr>
      <w:tr w:rsidR="00BD7E5A" w14:paraId="6B3DEA9A"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E0D7" w14:textId="59E86A43" w:rsidR="00BD7E5A" w:rsidRPr="00BD7E5A" w:rsidRDefault="00BD7E5A" w:rsidP="004C6FFF">
            <w:pPr>
              <w:snapToGrid w:val="0"/>
              <w:rPr>
                <w:rFonts w:eastAsia="新細明體" w:hint="eastAsia"/>
                <w:sz w:val="18"/>
                <w:szCs w:val="18"/>
                <w:lang w:eastAsia="zh-TW"/>
              </w:rPr>
            </w:pPr>
            <w:r>
              <w:rPr>
                <w:rFonts w:eastAsia="新細明體" w:hint="eastAsia"/>
                <w:sz w:val="18"/>
                <w:szCs w:val="18"/>
                <w:lang w:eastAsia="zh-TW"/>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06D4D" w14:textId="44415FBC" w:rsidR="00BD7E5A" w:rsidRDefault="00BD7E5A" w:rsidP="004C6FFF">
            <w:pPr>
              <w:snapToGrid w:val="0"/>
              <w:rPr>
                <w:rFonts w:eastAsia="Times New Roman"/>
                <w:sz w:val="20"/>
                <w:szCs w:val="20"/>
              </w:rPr>
            </w:pPr>
            <w:r>
              <w:rPr>
                <w:rFonts w:eastAsia="Times New Roman"/>
                <w:sz w:val="20"/>
                <w:szCs w:val="20"/>
              </w:rPr>
              <w:t>Update our position in Table 1B</w:t>
            </w:r>
          </w:p>
        </w:tc>
      </w:tr>
    </w:tbl>
    <w:p w14:paraId="23C202BC" w14:textId="21B80E07" w:rsidR="00DE37B1" w:rsidRDefault="00DE37B1">
      <w:pPr>
        <w:snapToGrid w:val="0"/>
        <w:spacing w:after="120" w:line="288" w:lineRule="auto"/>
        <w:jc w:val="both"/>
        <w:rPr>
          <w:sz w:val="20"/>
          <w:szCs w:val="20"/>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3"/>
        <w:numPr>
          <w:ilvl w:val="1"/>
          <w:numId w:val="7"/>
        </w:numPr>
      </w:pPr>
      <w:r>
        <w:t>Issue 3 (beam indication signaling medium)</w:t>
      </w:r>
    </w:p>
    <w:p w14:paraId="0ADE64D2" w14:textId="77777777" w:rsidR="00DE37B1" w:rsidRDefault="00DE37B1"/>
    <w:p w14:paraId="10CE7055" w14:textId="2760B6B5" w:rsidR="00DE37B1" w:rsidRDefault="00AE70DD">
      <w:pPr>
        <w:pStyle w:val="ab"/>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3505"/>
        <w:gridCol w:w="6480"/>
      </w:tblGrid>
      <w:tr w:rsidR="00AB4984" w14:paraId="4D8D8690"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A18E9" w14:textId="77777777" w:rsidR="00AB4984" w:rsidRDefault="00AB4984"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A961D" w14:textId="77777777" w:rsidR="00AB4984" w:rsidRDefault="00AB4984" w:rsidP="00BD45D2">
            <w:pPr>
              <w:snapToGrid w:val="0"/>
              <w:jc w:val="both"/>
              <w:rPr>
                <w:b/>
                <w:sz w:val="18"/>
                <w:szCs w:val="20"/>
              </w:rPr>
            </w:pPr>
            <w:r>
              <w:rPr>
                <w:b/>
                <w:sz w:val="18"/>
                <w:szCs w:val="20"/>
              </w:rPr>
              <w:t>Companies’ views</w:t>
            </w:r>
          </w:p>
        </w:tc>
      </w:tr>
      <w:tr w:rsidR="00AB4984" w14:paraId="296EA7D4"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9AC8" w14:textId="67D7D820" w:rsidR="00AB4984" w:rsidRDefault="00AB4984" w:rsidP="00AB4984">
            <w:pPr>
              <w:snapToGrid w:val="0"/>
              <w:rPr>
                <w:sz w:val="18"/>
                <w:szCs w:val="18"/>
              </w:rPr>
            </w:pPr>
            <w:r>
              <w:rPr>
                <w:sz w:val="18"/>
                <w:szCs w:val="18"/>
              </w:rPr>
              <w:t>3.A BAT quantization/definition</w:t>
            </w:r>
          </w:p>
          <w:p w14:paraId="19C7F6C7" w14:textId="77777777" w:rsidR="00AB4984" w:rsidRDefault="00AB4984" w:rsidP="00316230">
            <w:pPr>
              <w:pStyle w:val="a3"/>
              <w:numPr>
                <w:ilvl w:val="0"/>
                <w:numId w:val="16"/>
              </w:numPr>
              <w:snapToGrid w:val="0"/>
              <w:spacing w:after="0" w:line="240" w:lineRule="auto"/>
              <w:rPr>
                <w:sz w:val="18"/>
                <w:szCs w:val="18"/>
              </w:rPr>
            </w:pPr>
            <w:r>
              <w:rPr>
                <w:sz w:val="18"/>
                <w:szCs w:val="18"/>
              </w:rPr>
              <w:t>Alt1: X ms (hence not SCS dependent)</w:t>
            </w:r>
          </w:p>
          <w:p w14:paraId="49702CB6" w14:textId="1C6124C8" w:rsidR="00AB4984" w:rsidRPr="00AB4984" w:rsidRDefault="00AB4984" w:rsidP="00316230">
            <w:pPr>
              <w:pStyle w:val="a3"/>
              <w:numPr>
                <w:ilvl w:val="0"/>
                <w:numId w:val="16"/>
              </w:numPr>
              <w:snapToGrid w:val="0"/>
              <w:spacing w:after="0" w:line="240" w:lineRule="auto"/>
              <w:rPr>
                <w:sz w:val="18"/>
                <w:szCs w:val="18"/>
              </w:rPr>
            </w:pPr>
            <w:r>
              <w:rPr>
                <w:sz w:val="18"/>
                <w:szCs w:val="18"/>
              </w:rPr>
              <w:t>Alt2: Y symbols (hence SCS dependent)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1942" w14:textId="3DEA68AF" w:rsidR="00AB4984" w:rsidRDefault="00AB4984" w:rsidP="00BD45D2">
            <w:pPr>
              <w:snapToGrid w:val="0"/>
              <w:jc w:val="both"/>
              <w:rPr>
                <w:rFonts w:eastAsia="Batang"/>
                <w:sz w:val="18"/>
                <w:szCs w:val="20"/>
                <w:lang w:eastAsia="en-US"/>
              </w:rPr>
            </w:pPr>
            <w:r>
              <w:rPr>
                <w:rFonts w:eastAsia="Batang"/>
                <w:b/>
                <w:sz w:val="18"/>
                <w:szCs w:val="20"/>
                <w:lang w:eastAsia="en-US"/>
              </w:rPr>
              <w:t>Alt1 (X ms)</w:t>
            </w:r>
            <w:r>
              <w:rPr>
                <w:rFonts w:eastAsia="Batang"/>
                <w:sz w:val="18"/>
                <w:szCs w:val="20"/>
                <w:lang w:eastAsia="en-US"/>
              </w:rPr>
              <w:t xml:space="preserve">: </w:t>
            </w:r>
            <w:r w:rsidR="006615EB">
              <w:rPr>
                <w:rFonts w:eastAsia="Batang"/>
                <w:sz w:val="18"/>
                <w:szCs w:val="20"/>
                <w:lang w:eastAsia="en-US"/>
              </w:rPr>
              <w:t>Apple, OPPO, CATT, ZTE</w:t>
            </w:r>
          </w:p>
          <w:p w14:paraId="3A85DC55" w14:textId="77777777" w:rsidR="00AB4984" w:rsidRDefault="00AB4984" w:rsidP="00BD45D2">
            <w:pPr>
              <w:snapToGrid w:val="0"/>
              <w:jc w:val="both"/>
              <w:rPr>
                <w:rFonts w:eastAsia="Batang"/>
                <w:sz w:val="18"/>
                <w:szCs w:val="20"/>
                <w:lang w:eastAsia="en-US"/>
              </w:rPr>
            </w:pPr>
          </w:p>
          <w:p w14:paraId="3C627D53" w14:textId="56CB0389" w:rsidR="00AB4984" w:rsidRPr="00BE1A78" w:rsidRDefault="00AB4984" w:rsidP="006615EB">
            <w:pPr>
              <w:snapToGrid w:val="0"/>
              <w:jc w:val="both"/>
              <w:rPr>
                <w:rFonts w:eastAsia="Batang"/>
                <w:b/>
                <w:sz w:val="18"/>
                <w:szCs w:val="20"/>
                <w:lang w:eastAsia="en-US"/>
              </w:rPr>
            </w:pPr>
            <w:r w:rsidRPr="00AB4984">
              <w:rPr>
                <w:rFonts w:eastAsia="Batang"/>
                <w:b/>
                <w:sz w:val="18"/>
                <w:szCs w:val="20"/>
                <w:lang w:eastAsia="en-US"/>
              </w:rPr>
              <w:t>Alt2 (Y symbols</w:t>
            </w:r>
            <w:r>
              <w:rPr>
                <w:rFonts w:eastAsia="Batang"/>
                <w:sz w:val="18"/>
                <w:szCs w:val="20"/>
                <w:lang w:eastAsia="en-US"/>
              </w:rPr>
              <w:t xml:space="preserve">): Ericsson, Samsung, Qualcomm, </w:t>
            </w:r>
            <w:r w:rsidR="006615EB">
              <w:rPr>
                <w:rFonts w:eastAsia="Batang"/>
                <w:sz w:val="18"/>
                <w:szCs w:val="20"/>
                <w:lang w:eastAsia="en-US"/>
              </w:rPr>
              <w:t>Intel, MTK, NTT Docomo, Spreadtrum, Lenovo/MotM, Xiaomi, LG, Sony, Nokia/NSB, IDC</w:t>
            </w:r>
          </w:p>
        </w:tc>
      </w:tr>
      <w:tr w:rsidR="00AB4984" w14:paraId="07694119"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38" w14:textId="511A7ABF" w:rsidR="00AB4984" w:rsidRPr="00BE1A78" w:rsidRDefault="00AB4984" w:rsidP="00BD45D2">
            <w:pPr>
              <w:snapToGrid w:val="0"/>
              <w:rPr>
                <w:sz w:val="18"/>
                <w:szCs w:val="20"/>
              </w:rPr>
            </w:pPr>
            <w:r>
              <w:rPr>
                <w:sz w:val="18"/>
                <w:szCs w:val="20"/>
              </w:rPr>
              <w:t>3.B How to determine BAT in case of CA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FA98" w14:textId="7EDE3EBD" w:rsidR="00AB4984" w:rsidRDefault="006615EB" w:rsidP="00BD45D2">
            <w:pPr>
              <w:snapToGrid w:val="0"/>
              <w:jc w:val="both"/>
              <w:rPr>
                <w:rFonts w:eastAsia="Batang"/>
                <w:sz w:val="18"/>
                <w:szCs w:val="20"/>
                <w:lang w:eastAsia="en-US"/>
              </w:rPr>
            </w:pPr>
            <w:r>
              <w:rPr>
                <w:b/>
                <w:sz w:val="18"/>
                <w:szCs w:val="18"/>
              </w:rPr>
              <w:t>Highest</w:t>
            </w:r>
            <w:r w:rsidR="00AB4984" w:rsidRPr="00AB4984">
              <w:rPr>
                <w:b/>
                <w:sz w:val="18"/>
                <w:szCs w:val="18"/>
              </w:rPr>
              <w:t xml:space="preserve"> BAT among CC</w:t>
            </w:r>
            <w:r>
              <w:rPr>
                <w:b/>
                <w:sz w:val="18"/>
                <w:szCs w:val="18"/>
              </w:rPr>
              <w:t>s</w:t>
            </w:r>
            <w:r w:rsidR="00AB4984">
              <w:rPr>
                <w:sz w:val="18"/>
                <w:szCs w:val="18"/>
              </w:rPr>
              <w:t>: Samsung</w:t>
            </w:r>
            <w:r>
              <w:rPr>
                <w:sz w:val="18"/>
                <w:szCs w:val="18"/>
              </w:rPr>
              <w:t>,</w:t>
            </w:r>
            <w:r>
              <w:rPr>
                <w:rFonts w:eastAsia="Batang"/>
                <w:sz w:val="18"/>
                <w:szCs w:val="20"/>
                <w:lang w:eastAsia="en-US"/>
              </w:rPr>
              <w:t xml:space="preserve"> MTK, Xiaomi, Nokia/NSB,   </w:t>
            </w:r>
          </w:p>
          <w:p w14:paraId="251C7C5A" w14:textId="6F1734DD" w:rsidR="00AB4984" w:rsidRDefault="00AB4984" w:rsidP="00BD45D2">
            <w:pPr>
              <w:snapToGrid w:val="0"/>
              <w:jc w:val="both"/>
              <w:rPr>
                <w:rFonts w:eastAsia="Batang"/>
                <w:sz w:val="18"/>
                <w:szCs w:val="20"/>
                <w:lang w:eastAsia="en-US"/>
              </w:rPr>
            </w:pPr>
          </w:p>
          <w:p w14:paraId="6853E26B" w14:textId="2B5A1CFF" w:rsidR="006615EB" w:rsidRDefault="006615EB" w:rsidP="00BD45D2">
            <w:pPr>
              <w:snapToGrid w:val="0"/>
              <w:jc w:val="both"/>
              <w:rPr>
                <w:rFonts w:eastAsia="DengXian"/>
                <w:sz w:val="18"/>
                <w:szCs w:val="18"/>
                <w:lang w:eastAsia="zh-CN"/>
              </w:rPr>
            </w:pPr>
            <w:r w:rsidRPr="006615EB">
              <w:rPr>
                <w:rFonts w:eastAsia="DengXian"/>
                <w:b/>
                <w:sz w:val="18"/>
                <w:szCs w:val="18"/>
                <w:lang w:eastAsia="zh-CN"/>
              </w:rPr>
              <w:t>The BAT is determined by the scheduled carrier, and offset if added based on the relation between the SCS of PDCCH and the scheduled channel</w:t>
            </w:r>
            <w:r w:rsidR="005235A8">
              <w:rPr>
                <w:rFonts w:eastAsia="DengXian"/>
                <w:b/>
                <w:sz w:val="18"/>
                <w:szCs w:val="18"/>
                <w:lang w:eastAsia="zh-CN"/>
              </w:rPr>
              <w:t xml:space="preserve"> (</w:t>
            </w:r>
            <w:r w:rsidR="005235A8" w:rsidRPr="000A1B88">
              <w:rPr>
                <w:rFonts w:eastAsia="DengXian"/>
                <w:b/>
                <w:sz w:val="18"/>
                <w:szCs w:val="18"/>
                <w:highlight w:val="yellow"/>
                <w:lang w:eastAsia="zh-CN"/>
              </w:rPr>
              <w:t>existing</w:t>
            </w:r>
            <w:r w:rsidR="005235A8">
              <w:rPr>
                <w:rFonts w:eastAsia="DengXian"/>
                <w:b/>
                <w:sz w:val="18"/>
                <w:szCs w:val="18"/>
                <w:lang w:eastAsia="zh-CN"/>
              </w:rPr>
              <w:t>)</w:t>
            </w:r>
            <w:r>
              <w:rPr>
                <w:rFonts w:eastAsia="DengXian"/>
                <w:sz w:val="18"/>
                <w:szCs w:val="18"/>
                <w:lang w:eastAsia="zh-CN"/>
              </w:rPr>
              <w:t>: Ericsson</w:t>
            </w:r>
          </w:p>
          <w:p w14:paraId="6383D7BF" w14:textId="77777777" w:rsidR="006615EB" w:rsidRDefault="006615EB" w:rsidP="00BD45D2">
            <w:pPr>
              <w:snapToGrid w:val="0"/>
              <w:jc w:val="both"/>
              <w:rPr>
                <w:rFonts w:eastAsia="Batang"/>
                <w:sz w:val="18"/>
                <w:szCs w:val="20"/>
                <w:lang w:eastAsia="en-US"/>
              </w:rPr>
            </w:pPr>
          </w:p>
          <w:p w14:paraId="38BEF155" w14:textId="27AB5B8F" w:rsidR="00AB4984" w:rsidRDefault="00AB4984" w:rsidP="00AB4984">
            <w:pPr>
              <w:snapToGrid w:val="0"/>
              <w:jc w:val="both"/>
              <w:rPr>
                <w:rFonts w:eastAsia="Batang"/>
                <w:sz w:val="18"/>
                <w:szCs w:val="20"/>
                <w:lang w:eastAsia="en-US"/>
              </w:rPr>
            </w:pPr>
            <w:r>
              <w:rPr>
                <w:rFonts w:eastAsia="Batang"/>
                <w:b/>
                <w:sz w:val="18"/>
                <w:szCs w:val="20"/>
                <w:lang w:eastAsia="en-US"/>
              </w:rPr>
              <w:t>BAT for smallest SCS among CCs</w:t>
            </w:r>
            <w:r>
              <w:rPr>
                <w:rFonts w:eastAsia="Batang"/>
                <w:sz w:val="18"/>
                <w:szCs w:val="20"/>
                <w:lang w:eastAsia="en-US"/>
              </w:rPr>
              <w:t>: Qualcomm</w:t>
            </w:r>
            <w:r w:rsidR="006615EB">
              <w:rPr>
                <w:rFonts w:eastAsia="Batang"/>
                <w:sz w:val="18"/>
                <w:szCs w:val="20"/>
                <w:lang w:eastAsia="en-US"/>
              </w:rPr>
              <w:t>, Intel, Lenovo/MotM, Sony</w:t>
            </w:r>
          </w:p>
          <w:p w14:paraId="13C6E492" w14:textId="77777777" w:rsidR="006615EB" w:rsidRDefault="006615EB" w:rsidP="00AB4984">
            <w:pPr>
              <w:snapToGrid w:val="0"/>
              <w:jc w:val="both"/>
              <w:rPr>
                <w:rFonts w:eastAsia="Batang"/>
                <w:sz w:val="18"/>
                <w:szCs w:val="20"/>
                <w:lang w:eastAsia="en-US"/>
              </w:rPr>
            </w:pPr>
          </w:p>
          <w:p w14:paraId="2270A26B" w14:textId="5A42E0C9" w:rsidR="006615EB" w:rsidRDefault="006615EB" w:rsidP="00AB4984">
            <w:pPr>
              <w:snapToGrid w:val="0"/>
              <w:jc w:val="both"/>
              <w:rPr>
                <w:rFonts w:eastAsia="Batang"/>
                <w:sz w:val="18"/>
                <w:szCs w:val="20"/>
                <w:lang w:eastAsia="en-US"/>
              </w:rPr>
            </w:pPr>
            <w:r w:rsidRPr="006615EB">
              <w:rPr>
                <w:rFonts w:eastAsia="Batang"/>
                <w:b/>
                <w:sz w:val="18"/>
                <w:szCs w:val="20"/>
                <w:lang w:eastAsia="en-US"/>
              </w:rPr>
              <w:t>One value for all CCs</w:t>
            </w:r>
            <w:r>
              <w:rPr>
                <w:rFonts w:eastAsia="Batang"/>
                <w:sz w:val="18"/>
                <w:szCs w:val="20"/>
                <w:lang w:eastAsia="en-US"/>
              </w:rPr>
              <w:t>: Apple, Spreadtrum, OPPO, CATT, ZTE</w:t>
            </w:r>
          </w:p>
          <w:p w14:paraId="4CDF9370" w14:textId="77777777" w:rsidR="006615EB" w:rsidRDefault="006615EB" w:rsidP="00AB4984">
            <w:pPr>
              <w:snapToGrid w:val="0"/>
              <w:jc w:val="both"/>
              <w:rPr>
                <w:rFonts w:eastAsia="Batang"/>
                <w:sz w:val="18"/>
                <w:szCs w:val="20"/>
                <w:lang w:eastAsia="en-US"/>
              </w:rPr>
            </w:pPr>
          </w:p>
          <w:p w14:paraId="50DB4815" w14:textId="1FF2684C" w:rsidR="006615EB" w:rsidRPr="007217CD" w:rsidRDefault="006615EB" w:rsidP="00AB4984">
            <w:pPr>
              <w:snapToGrid w:val="0"/>
              <w:jc w:val="both"/>
              <w:rPr>
                <w:rFonts w:eastAsia="Batang"/>
                <w:sz w:val="18"/>
                <w:szCs w:val="20"/>
                <w:lang w:eastAsia="en-US"/>
              </w:rPr>
            </w:pPr>
            <w:r w:rsidRPr="006615EB">
              <w:rPr>
                <w:rFonts w:eastAsia="Batang"/>
                <w:b/>
                <w:sz w:val="18"/>
                <w:szCs w:val="20"/>
                <w:lang w:eastAsia="en-US"/>
              </w:rPr>
              <w:t>BAT for CC with largest delay</w:t>
            </w:r>
            <w:r>
              <w:rPr>
                <w:rFonts w:eastAsia="Batang"/>
                <w:sz w:val="18"/>
                <w:szCs w:val="20"/>
                <w:lang w:eastAsia="en-US"/>
              </w:rPr>
              <w:t>: NTT Docomo</w:t>
            </w:r>
          </w:p>
        </w:tc>
      </w:tr>
      <w:tr w:rsidR="00AB4984" w14:paraId="65256AFD"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0C09" w14:textId="1DF581DD" w:rsidR="00AB4984" w:rsidRDefault="00AB4984" w:rsidP="00BD45D2">
            <w:pPr>
              <w:snapToGrid w:val="0"/>
              <w:rPr>
                <w:sz w:val="18"/>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67BC" w14:textId="5E8B3823" w:rsidR="00AB4984" w:rsidRDefault="00AB4984" w:rsidP="00BD45D2">
            <w:pPr>
              <w:snapToGrid w:val="0"/>
              <w:rPr>
                <w:b/>
                <w:sz w:val="18"/>
                <w:szCs w:val="20"/>
              </w:rPr>
            </w:pPr>
          </w:p>
        </w:tc>
      </w:tr>
    </w:tbl>
    <w:p w14:paraId="1378E2AA" w14:textId="6D894D6B" w:rsidR="00DE37B1" w:rsidRDefault="00DE37B1">
      <w:pPr>
        <w:snapToGrid w:val="0"/>
      </w:pPr>
    </w:p>
    <w:p w14:paraId="476C0200" w14:textId="77777777" w:rsidR="000A1B88" w:rsidRDefault="000A1B88">
      <w:pPr>
        <w:snapToGrid w:val="0"/>
      </w:pPr>
    </w:p>
    <w:p w14:paraId="66E4F0E2" w14:textId="033ACF77" w:rsidR="00AB4984" w:rsidRDefault="006615EB" w:rsidP="000F6FB2">
      <w:pPr>
        <w:snapToGrid w:val="0"/>
        <w:rPr>
          <w:color w:val="000000"/>
          <w:sz w:val="20"/>
          <w:szCs w:val="20"/>
          <w:lang w:val="en-GB"/>
        </w:rPr>
      </w:pPr>
      <w:r w:rsidRPr="004F4914">
        <w:rPr>
          <w:b/>
          <w:sz w:val="20"/>
          <w:u w:val="single"/>
        </w:rPr>
        <w:t>Proposal 3.A</w:t>
      </w:r>
      <w:r w:rsidRPr="006615EB">
        <w:rPr>
          <w:sz w:val="20"/>
        </w:rPr>
        <w:t>:</w:t>
      </w:r>
      <w:r w:rsidR="005235A8">
        <w:rPr>
          <w:sz w:val="20"/>
        </w:rPr>
        <w:t xml:space="preserve"> </w:t>
      </w:r>
      <w:r w:rsidR="005235A8" w:rsidRPr="00DF63E8">
        <w:rPr>
          <w:color w:val="000000"/>
          <w:sz w:val="20"/>
          <w:szCs w:val="20"/>
          <w:lang w:val="en-GB"/>
        </w:rPr>
        <w:t>On Rel-17 DCI-based beam indication, regarding application time of the beam indication</w:t>
      </w:r>
      <w:r w:rsidR="005235A8">
        <w:rPr>
          <w:color w:val="000000"/>
          <w:sz w:val="20"/>
          <w:szCs w:val="20"/>
          <w:lang w:val="en-GB"/>
        </w:rPr>
        <w:t>, the first slot is at least</w:t>
      </w:r>
      <w:r w:rsidR="005235A8" w:rsidRPr="00DF63E8">
        <w:rPr>
          <w:color w:val="000000"/>
          <w:sz w:val="20"/>
          <w:szCs w:val="20"/>
          <w:lang w:val="en-GB"/>
        </w:rPr>
        <w:t xml:space="preserve"> Y symbols after the last symbol of the acknowledgment of the joint or separate DL/UL beam indication.</w:t>
      </w:r>
    </w:p>
    <w:p w14:paraId="05AFD061" w14:textId="77777777" w:rsidR="00C445B4" w:rsidRDefault="00C445B4" w:rsidP="00112B1E">
      <w:pPr>
        <w:snapToGrid w:val="0"/>
        <w:rPr>
          <w:ins w:id="40" w:author="Eko Onggosanusi" w:date="2021-08-23T23:18:00Z"/>
          <w:color w:val="000000"/>
          <w:sz w:val="20"/>
          <w:szCs w:val="20"/>
          <w:lang w:val="en-GB"/>
        </w:rPr>
      </w:pPr>
    </w:p>
    <w:p w14:paraId="717B6691" w14:textId="77777777" w:rsidR="00C445B4" w:rsidRDefault="00C445B4" w:rsidP="00112B1E">
      <w:pPr>
        <w:snapToGrid w:val="0"/>
        <w:rPr>
          <w:ins w:id="41" w:author="Eko Onggosanusi" w:date="2021-08-23T23:18:00Z"/>
          <w:color w:val="000000"/>
          <w:sz w:val="20"/>
          <w:szCs w:val="20"/>
          <w:lang w:val="en-GB"/>
        </w:rPr>
      </w:pPr>
    </w:p>
    <w:p w14:paraId="65BDE66A" w14:textId="04FB8245" w:rsidR="00112B1E" w:rsidRDefault="00C445B4" w:rsidP="00112B1E">
      <w:pPr>
        <w:snapToGrid w:val="0"/>
        <w:rPr>
          <w:color w:val="000000"/>
          <w:sz w:val="20"/>
          <w:szCs w:val="20"/>
          <w:lang w:val="en-GB"/>
        </w:rPr>
      </w:pPr>
      <w:ins w:id="42" w:author="Eko Onggosanusi" w:date="2021-08-23T23:18:00Z">
        <w:r w:rsidRPr="00C445B4">
          <w:rPr>
            <w:b/>
            <w:color w:val="000000"/>
            <w:sz w:val="20"/>
            <w:szCs w:val="20"/>
            <w:u w:val="single"/>
            <w:lang w:val="en-GB"/>
          </w:rPr>
          <w:t>Proposal 3.B</w:t>
        </w:r>
        <w:r>
          <w:rPr>
            <w:color w:val="000000"/>
            <w:sz w:val="20"/>
            <w:szCs w:val="20"/>
            <w:lang w:val="en-GB"/>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i</w:t>
        </w:r>
      </w:ins>
      <w:del w:id="43" w:author="Eko Onggosanusi" w:date="2021-08-23T23:18:00Z">
        <w:r w:rsidR="00167C31" w:rsidDel="00C445B4">
          <w:rPr>
            <w:color w:val="000000"/>
            <w:sz w:val="20"/>
            <w:szCs w:val="20"/>
            <w:lang w:val="en-GB"/>
          </w:rPr>
          <w:delText>I</w:delText>
        </w:r>
      </w:del>
      <w:r w:rsidR="00167C31">
        <w:rPr>
          <w:color w:val="000000"/>
          <w:sz w:val="20"/>
          <w:szCs w:val="20"/>
          <w:lang w:val="en-GB"/>
        </w:rPr>
        <w:t>n RAN1#106-bis-e, f</w:t>
      </w:r>
      <w:r w:rsidR="00A85B31">
        <w:rPr>
          <w:color w:val="000000"/>
          <w:sz w:val="20"/>
          <w:szCs w:val="20"/>
          <w:lang w:val="en-GB"/>
        </w:rPr>
        <w:t xml:space="preserve">urther down select </w:t>
      </w:r>
      <w:r w:rsidR="00112B1E">
        <w:rPr>
          <w:color w:val="000000"/>
          <w:sz w:val="20"/>
          <w:szCs w:val="20"/>
          <w:lang w:val="en-GB"/>
        </w:rPr>
        <w:t>one from the following alternatives for the case of CA:</w:t>
      </w:r>
    </w:p>
    <w:p w14:paraId="64460FE9" w14:textId="5BABCAB9" w:rsidR="00112B1E" w:rsidRPr="00112B1E" w:rsidRDefault="00112B1E" w:rsidP="000978A7">
      <w:pPr>
        <w:pStyle w:val="a3"/>
        <w:numPr>
          <w:ilvl w:val="0"/>
          <w:numId w:val="17"/>
        </w:numPr>
        <w:snapToGrid w:val="0"/>
        <w:spacing w:after="0"/>
        <w:rPr>
          <w:sz w:val="20"/>
          <w:szCs w:val="20"/>
        </w:rPr>
      </w:pPr>
      <w:r>
        <w:rPr>
          <w:rFonts w:eastAsia="新細明體" w:hint="eastAsia"/>
          <w:sz w:val="20"/>
          <w:szCs w:val="20"/>
          <w:lang w:eastAsia="zh-TW"/>
        </w:rPr>
        <w:t xml:space="preserve">Alt1: </w:t>
      </w:r>
      <w:r w:rsidRPr="00AD306F">
        <w:rPr>
          <w:rFonts w:eastAsia="新細明體"/>
          <w:sz w:val="20"/>
          <w:szCs w:val="20"/>
          <w:lang w:eastAsia="zh-TW"/>
        </w:rPr>
        <w:t xml:space="preserve">The first slot </w:t>
      </w:r>
      <w:r w:rsidR="000978A7">
        <w:rPr>
          <w:rFonts w:eastAsia="新細明體"/>
          <w:sz w:val="20"/>
          <w:szCs w:val="20"/>
          <w:lang w:eastAsia="zh-TW"/>
        </w:rPr>
        <w:t>and the Y symbols are both</w:t>
      </w:r>
      <w:r w:rsidRPr="00AD306F">
        <w:rPr>
          <w:rFonts w:eastAsia="新細明體"/>
          <w:sz w:val="20"/>
          <w:szCs w:val="20"/>
          <w:lang w:eastAsia="zh-TW"/>
        </w:rPr>
        <w:t xml:space="preserve"> determined </w:t>
      </w:r>
      <w:r w:rsidR="000978A7">
        <w:rPr>
          <w:rFonts w:eastAsia="新細明體"/>
          <w:sz w:val="20"/>
          <w:szCs w:val="20"/>
          <w:lang w:eastAsia="zh-TW"/>
        </w:rPr>
        <w:t>on</w:t>
      </w:r>
      <w:r w:rsidR="000978A7" w:rsidRPr="00AD306F">
        <w:rPr>
          <w:rFonts w:eastAsia="新細明體"/>
          <w:sz w:val="20"/>
          <w:szCs w:val="20"/>
          <w:lang w:eastAsia="zh-TW"/>
        </w:rPr>
        <w:t xml:space="preserve"> </w:t>
      </w:r>
      <w:r w:rsidRPr="00AD306F">
        <w:rPr>
          <w:rFonts w:eastAsia="新細明體"/>
          <w:sz w:val="20"/>
          <w:szCs w:val="20"/>
          <w:lang w:eastAsia="zh-TW"/>
        </w:rPr>
        <w:t xml:space="preserve">the carrier with the smallest SCS among the carrier(s) applying the beam indication </w:t>
      </w:r>
    </w:p>
    <w:p w14:paraId="00DBDE40" w14:textId="78488F88" w:rsidR="00112B1E" w:rsidRDefault="00112B1E" w:rsidP="00112B1E">
      <w:pPr>
        <w:pStyle w:val="a3"/>
        <w:numPr>
          <w:ilvl w:val="0"/>
          <w:numId w:val="17"/>
        </w:numPr>
        <w:snapToGrid w:val="0"/>
        <w:spacing w:after="0"/>
        <w:rPr>
          <w:sz w:val="20"/>
          <w:szCs w:val="20"/>
        </w:rPr>
      </w:pPr>
      <w:r>
        <w:rPr>
          <w:sz w:val="20"/>
          <w:szCs w:val="20"/>
        </w:rPr>
        <w:lastRenderedPageBreak/>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sidR="005C2C95">
        <w:rPr>
          <w:sz w:val="20"/>
          <w:szCs w:val="20"/>
        </w:rPr>
        <w:t xml:space="preserve">UL carrying </w:t>
      </w:r>
      <w:r w:rsidRPr="00AD306F">
        <w:rPr>
          <w:sz w:val="20"/>
          <w:szCs w:val="20"/>
        </w:rPr>
        <w:t>the acknowledgment</w:t>
      </w:r>
    </w:p>
    <w:p w14:paraId="4D1B3EF9" w14:textId="1287E3CC" w:rsidR="00A85B31" w:rsidRPr="005247E0" w:rsidRDefault="00112B1E" w:rsidP="00112B1E">
      <w:pPr>
        <w:pStyle w:val="a3"/>
        <w:numPr>
          <w:ilvl w:val="0"/>
          <w:numId w:val="17"/>
        </w:numPr>
        <w:snapToGrid w:val="0"/>
        <w:spacing w:after="0"/>
        <w:rPr>
          <w:sz w:val="20"/>
          <w:szCs w:val="20"/>
        </w:rPr>
      </w:pPr>
      <w:r w:rsidRPr="00112B1E">
        <w:rPr>
          <w:rFonts w:eastAsia="新細明體" w:hint="eastAsia"/>
          <w:sz w:val="20"/>
          <w:szCs w:val="20"/>
          <w:lang w:eastAsia="zh-TW"/>
        </w:rPr>
        <w:t>Alt3</w:t>
      </w:r>
      <w:r w:rsidRPr="00112B1E">
        <w:rPr>
          <w:rFonts w:eastAsia="新細明體"/>
          <w:sz w:val="20"/>
          <w:szCs w:val="20"/>
          <w:lang w:eastAsia="zh-TW"/>
        </w:rPr>
        <w:t xml:space="preserve">: The first slot and the Y symbols are both determined by the </w:t>
      </w:r>
      <w:r w:rsidR="005C2C95">
        <w:rPr>
          <w:rFonts w:eastAsia="新細明體"/>
          <w:sz w:val="20"/>
          <w:szCs w:val="20"/>
          <w:lang w:eastAsia="zh-TW"/>
        </w:rPr>
        <w:t xml:space="preserve">UL </w:t>
      </w:r>
      <w:r w:rsidRPr="00112B1E">
        <w:rPr>
          <w:rFonts w:eastAsia="新細明體"/>
          <w:sz w:val="20"/>
          <w:szCs w:val="20"/>
          <w:lang w:eastAsia="zh-TW"/>
        </w:rPr>
        <w:t>carrier carrying the acknowledgment.</w:t>
      </w:r>
    </w:p>
    <w:p w14:paraId="023AB70B" w14:textId="205DF5A2" w:rsidR="005247E0" w:rsidRPr="005C2C95" w:rsidRDefault="005247E0" w:rsidP="00112B1E">
      <w:pPr>
        <w:pStyle w:val="a3"/>
        <w:numPr>
          <w:ilvl w:val="0"/>
          <w:numId w:val="17"/>
        </w:numPr>
        <w:snapToGrid w:val="0"/>
        <w:spacing w:after="0"/>
        <w:rPr>
          <w:sz w:val="20"/>
          <w:szCs w:val="20"/>
        </w:rPr>
      </w:pPr>
      <w:r>
        <w:rPr>
          <w:sz w:val="20"/>
          <w:szCs w:val="20"/>
        </w:rPr>
        <w:t xml:space="preserve">Alt4. </w:t>
      </w:r>
      <w:ins w:id="44" w:author="Eko Onggosanusi" w:date="2021-08-23T23:15:00Z">
        <w:r w:rsidR="00CB1667" w:rsidRPr="00AD306F">
          <w:rPr>
            <w:rFonts w:eastAsia="新細明體"/>
            <w:sz w:val="20"/>
            <w:szCs w:val="20"/>
            <w:lang w:eastAsia="zh-TW"/>
          </w:rPr>
          <w:t xml:space="preserve">The first slot </w:t>
        </w:r>
        <w:r w:rsidR="00CB1667">
          <w:rPr>
            <w:rFonts w:eastAsia="新細明體"/>
            <w:sz w:val="20"/>
            <w:szCs w:val="20"/>
            <w:lang w:eastAsia="zh-TW"/>
          </w:rPr>
          <w:t>and the</w:t>
        </w:r>
        <w:r w:rsidR="00CB1667">
          <w:rPr>
            <w:color w:val="000000"/>
            <w:sz w:val="20"/>
            <w:szCs w:val="20"/>
            <w:lang w:val="en-GB"/>
          </w:rPr>
          <w:t xml:space="preserve"> </w:t>
        </w:r>
      </w:ins>
      <w:r>
        <w:rPr>
          <w:color w:val="000000"/>
          <w:sz w:val="20"/>
          <w:szCs w:val="20"/>
          <w:lang w:val="en-GB"/>
        </w:rPr>
        <w:t xml:space="preserve">Y </w:t>
      </w:r>
      <w:ins w:id="45" w:author="Eko Onggosanusi" w:date="2021-08-23T23:15:00Z">
        <w:r w:rsidR="00CB1667">
          <w:rPr>
            <w:rFonts w:eastAsia="新細明體"/>
            <w:sz w:val="20"/>
            <w:szCs w:val="20"/>
            <w:lang w:eastAsia="zh-TW"/>
          </w:rPr>
          <w:t>symbols are both</w:t>
        </w:r>
      </w:ins>
      <w:del w:id="46" w:author="Eko Onggosanusi" w:date="2021-08-23T23:15:00Z">
        <w:r w:rsidDel="00CB1667">
          <w:rPr>
            <w:color w:val="000000"/>
            <w:sz w:val="20"/>
            <w:szCs w:val="20"/>
            <w:lang w:val="en-GB"/>
          </w:rPr>
          <w:delText>is</w:delText>
        </w:r>
      </w:del>
      <w:r>
        <w:rPr>
          <w:color w:val="000000"/>
          <w:sz w:val="20"/>
          <w:szCs w:val="20"/>
          <w:lang w:val="en-GB"/>
        </w:rPr>
        <w:t xml:space="preserve"> determined based on the SCS of the scheduling PDCCH</w:t>
      </w:r>
      <w:ins w:id="47" w:author="Eko Onggosanusi" w:date="2021-08-23T22:54:00Z">
        <w:r w:rsidR="00741B2C">
          <w:rPr>
            <w:color w:val="000000"/>
            <w:sz w:val="20"/>
            <w:szCs w:val="20"/>
            <w:lang w:val="en-GB"/>
          </w:rPr>
          <w:t xml:space="preserve"> per NW configuration (note that BAT is NW-configured)</w:t>
        </w:r>
      </w:ins>
    </w:p>
    <w:p w14:paraId="226AF44A" w14:textId="77777777" w:rsidR="00C445B4" w:rsidRPr="00C445B4" w:rsidRDefault="00C445B4" w:rsidP="000978A7">
      <w:pPr>
        <w:numPr>
          <w:ilvl w:val="0"/>
          <w:numId w:val="17"/>
        </w:numPr>
        <w:snapToGrid w:val="0"/>
        <w:rPr>
          <w:ins w:id="48" w:author="Eko Onggosanusi" w:date="2021-08-23T23:17:00Z"/>
          <w:rFonts w:eastAsia="SimSun"/>
          <w:sz w:val="20"/>
          <w:szCs w:val="20"/>
          <w:lang w:eastAsia="en-US"/>
        </w:rPr>
      </w:pPr>
      <w:ins w:id="49" w:author="Eko Onggosanusi" w:date="2021-08-23T23:17:00Z">
        <w:r w:rsidRPr="00273FBC">
          <w:rPr>
            <w:color w:val="00B0F0"/>
            <w:sz w:val="20"/>
            <w:szCs w:val="20"/>
            <w:lang w:eastAsia="zh-CN"/>
          </w:rPr>
          <w:t xml:space="preserve">Alt 5: </w:t>
        </w:r>
        <w:r w:rsidRPr="00273FBC">
          <w:rPr>
            <w:color w:val="00B0F0"/>
            <w:sz w:val="20"/>
            <w:szCs w:val="20"/>
          </w:rPr>
          <w:t xml:space="preserve">The first slot and the Y symbols are both determined by the </w:t>
        </w:r>
        <w:r w:rsidRPr="00273FBC">
          <w:rPr>
            <w:color w:val="00B0F0"/>
            <w:sz w:val="20"/>
            <w:szCs w:val="20"/>
            <w:lang w:eastAsia="zh-CN"/>
          </w:rPr>
          <w:t>BWP ID/C</w:t>
        </w:r>
        <w:r>
          <w:rPr>
            <w:color w:val="00B0F0"/>
            <w:sz w:val="20"/>
            <w:szCs w:val="20"/>
            <w:lang w:eastAsia="zh-CN"/>
          </w:rPr>
          <w:t>arrier</w:t>
        </w:r>
        <w:r w:rsidRPr="00273FBC">
          <w:rPr>
            <w:color w:val="00B0F0"/>
            <w:sz w:val="20"/>
            <w:szCs w:val="20"/>
            <w:lang w:eastAsia="zh-CN"/>
          </w:rPr>
          <w:t xml:space="preserve"> ID indicated in the DCI for unified TCI state indication</w:t>
        </w:r>
        <w:r w:rsidRPr="00A94F20">
          <w:rPr>
            <w:rFonts w:eastAsia="DengXian"/>
            <w:sz w:val="20"/>
            <w:szCs w:val="20"/>
            <w:lang w:eastAsia="zh-CN"/>
          </w:rPr>
          <w:t xml:space="preserve"> </w:t>
        </w:r>
      </w:ins>
    </w:p>
    <w:p w14:paraId="63C93C00" w14:textId="37646B08" w:rsidR="000978A7" w:rsidRPr="00A94F20" w:rsidRDefault="000978A7" w:rsidP="000978A7">
      <w:pPr>
        <w:numPr>
          <w:ilvl w:val="0"/>
          <w:numId w:val="17"/>
        </w:numPr>
        <w:snapToGrid w:val="0"/>
        <w:rPr>
          <w:rFonts w:eastAsia="SimSun"/>
          <w:sz w:val="20"/>
          <w:szCs w:val="20"/>
          <w:lang w:eastAsia="en-US"/>
        </w:rPr>
      </w:pPr>
      <w:r w:rsidRPr="00A94F20">
        <w:rPr>
          <w:rFonts w:eastAsia="DengXian"/>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056AEF68" w14:textId="04A908F4" w:rsidR="000978A7" w:rsidRPr="00A94F20" w:rsidRDefault="000978A7" w:rsidP="000978A7">
      <w:pPr>
        <w:numPr>
          <w:ilvl w:val="1"/>
          <w:numId w:val="17"/>
        </w:numPr>
        <w:snapToGrid w:val="0"/>
        <w:rPr>
          <w:rFonts w:eastAsia="SimSun"/>
          <w:sz w:val="20"/>
          <w:szCs w:val="20"/>
          <w:lang w:eastAsia="en-US"/>
        </w:rPr>
      </w:pPr>
      <w:r w:rsidRPr="00A94F20">
        <w:rPr>
          <w:rFonts w:eastAsia="DengXian"/>
          <w:sz w:val="20"/>
          <w:szCs w:val="20"/>
          <w:lang w:eastAsia="zh-CN"/>
        </w:rPr>
        <w:t>The values defined in Table 5.2.1.5.1a-1 in 38.214 can serve as the start point for candidate values of the extra beam switch delay</w:t>
      </w:r>
    </w:p>
    <w:p w14:paraId="49DFCF60" w14:textId="2A2367C6" w:rsidR="00A94F20" w:rsidRPr="00A94F20" w:rsidRDefault="00A94F20" w:rsidP="00CB1667">
      <w:pPr>
        <w:pStyle w:val="a3"/>
        <w:numPr>
          <w:ilvl w:val="0"/>
          <w:numId w:val="17"/>
        </w:numPr>
        <w:snapToGrid w:val="0"/>
        <w:spacing w:after="0" w:line="240" w:lineRule="auto"/>
        <w:rPr>
          <w:rFonts w:eastAsia="新細明體"/>
          <w:sz w:val="20"/>
          <w:szCs w:val="20"/>
          <w:lang w:eastAsia="zh-TW"/>
        </w:rPr>
      </w:pPr>
      <w:ins w:id="50" w:author="Eko Onggosanusi" w:date="2021-08-23T23:10:00Z">
        <w:r w:rsidRPr="00A94F20">
          <w:rPr>
            <w:rFonts w:eastAsia="DengXian"/>
            <w:color w:val="FF0000"/>
            <w:sz w:val="20"/>
            <w:szCs w:val="20"/>
            <w:lang w:eastAsia="zh-CN"/>
          </w:rPr>
          <w:t>FFS: the issue when the gap between the last symbol of the beam indication DCI and the application time does not satisfy the UE capability</w:t>
        </w:r>
      </w:ins>
    </w:p>
    <w:p w14:paraId="509F4BEA" w14:textId="0888BCF2" w:rsidR="005C2C95" w:rsidRPr="00A94F20" w:rsidDel="00CB1667" w:rsidRDefault="000978A7" w:rsidP="00CB1667">
      <w:pPr>
        <w:snapToGrid w:val="0"/>
        <w:rPr>
          <w:del w:id="51" w:author="Eko Onggosanusi" w:date="2021-08-23T23:14:00Z"/>
          <w:sz w:val="20"/>
          <w:szCs w:val="20"/>
        </w:rPr>
      </w:pPr>
      <w:del w:id="52" w:author="Eko Onggosanusi" w:date="2021-08-23T23:14:00Z">
        <w:r w:rsidRPr="00A94F20" w:rsidDel="00CB1667">
          <w:rPr>
            <w:rFonts w:eastAsia="新細明體"/>
            <w:sz w:val="20"/>
            <w:szCs w:val="20"/>
            <w:lang w:eastAsia="zh-TW"/>
          </w:rPr>
          <w:delText>If there is no consensus on down selection, the first slot is at least X ms after the last symbol of acknowledgment of the beam indication</w:delText>
        </w:r>
      </w:del>
    </w:p>
    <w:p w14:paraId="3C804725" w14:textId="77777777" w:rsidR="00BD0D0A" w:rsidRPr="006615EB" w:rsidRDefault="00BD0D0A" w:rsidP="006615EB">
      <w:pPr>
        <w:snapToGrid w:val="0"/>
        <w:ind w:left="720"/>
        <w:jc w:val="both"/>
        <w:rPr>
          <w:b/>
          <w:color w:val="000000"/>
          <w:sz w:val="16"/>
          <w:szCs w:val="20"/>
          <w:u w:val="single"/>
          <w:lang w:val="en-GB"/>
        </w:rPr>
      </w:pPr>
    </w:p>
    <w:p w14:paraId="6504462B" w14:textId="1BED6169" w:rsidR="00DE37B1" w:rsidRDefault="00AE70DD">
      <w:pPr>
        <w:pStyle w:val="ab"/>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2CC" w14:textId="22514C2A" w:rsidR="00BD0D0A" w:rsidRPr="00747A0D" w:rsidRDefault="00BD0D0A" w:rsidP="006615EB">
            <w:pPr>
              <w:snapToGrid w:val="0"/>
              <w:jc w:val="both"/>
              <w:rPr>
                <w:rFonts w:eastAsia="DengXian"/>
                <w:b/>
                <w:color w:val="3333FF"/>
                <w:sz w:val="18"/>
                <w:szCs w:val="18"/>
                <w:lang w:eastAsia="zh-CN"/>
              </w:rPr>
            </w:pPr>
            <w:r w:rsidRPr="00435D17">
              <w:rPr>
                <w:rFonts w:eastAsia="DengXian"/>
                <w:b/>
                <w:color w:val="3333FF"/>
                <w:sz w:val="20"/>
                <w:szCs w:val="18"/>
                <w:lang w:eastAsia="zh-CN"/>
              </w:rPr>
              <w:t xml:space="preserve">Please share your views on the </w:t>
            </w:r>
            <w:r w:rsidR="006615EB">
              <w:rPr>
                <w:rFonts w:eastAsia="DengXian"/>
                <w:b/>
                <w:color w:val="3333FF"/>
                <w:sz w:val="20"/>
                <w:szCs w:val="18"/>
                <w:lang w:eastAsia="zh-CN"/>
              </w:rPr>
              <w:t xml:space="preserve">FL </w:t>
            </w:r>
            <w:r w:rsidR="005235A8">
              <w:rPr>
                <w:rFonts w:eastAsia="DengXian"/>
                <w:b/>
                <w:color w:val="3333FF"/>
                <w:sz w:val="20"/>
                <w:szCs w:val="18"/>
                <w:lang w:eastAsia="zh-CN"/>
              </w:rPr>
              <w:t>proposal</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714F5040" w:rsidR="00AC6310" w:rsidRPr="000A5158" w:rsidRDefault="000A5158" w:rsidP="00AC631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34F68B6B" w:rsidR="00067727" w:rsidRPr="000A5158" w:rsidRDefault="000A5158" w:rsidP="00AC6310">
            <w:pPr>
              <w:snapToGrid w:val="0"/>
              <w:rPr>
                <w:rFonts w:eastAsia="Malgun Gothic"/>
                <w:sz w:val="18"/>
                <w:szCs w:val="18"/>
              </w:rPr>
            </w:pPr>
            <w:r>
              <w:rPr>
                <w:rFonts w:eastAsia="Malgun Gothic"/>
                <w:sz w:val="18"/>
                <w:szCs w:val="18"/>
              </w:rPr>
              <w:t>OK</w:t>
            </w:r>
          </w:p>
        </w:tc>
      </w:tr>
      <w:tr w:rsidR="00C01747"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BEF88E8" w:rsidR="00C01747" w:rsidRDefault="00C01747" w:rsidP="00C01747">
            <w:pPr>
              <w:snapToGrid w:val="0"/>
              <w:rPr>
                <w:sz w:val="18"/>
                <w:szCs w:val="18"/>
                <w:lang w:eastAsia="zh-CN"/>
              </w:rPr>
            </w:pPr>
            <w:r w:rsidRPr="006D0942">
              <w:rPr>
                <w:rFonts w:hint="eastAsia"/>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F7A9" w14:textId="77777777" w:rsidR="00C01747" w:rsidRDefault="00C01747" w:rsidP="00C01747">
            <w:pPr>
              <w:snapToGrid w:val="0"/>
              <w:rPr>
                <w:sz w:val="18"/>
                <w:szCs w:val="18"/>
              </w:rPr>
            </w:pPr>
            <w:r>
              <w:rPr>
                <w:sz w:val="18"/>
                <w:szCs w:val="18"/>
              </w:rPr>
              <w:t>Not support due to the following points:</w:t>
            </w:r>
          </w:p>
          <w:p w14:paraId="4920DDE5" w14:textId="77777777" w:rsidR="00C01747" w:rsidRDefault="00C01747" w:rsidP="00C01747">
            <w:pPr>
              <w:snapToGrid w:val="0"/>
              <w:rPr>
                <w:sz w:val="18"/>
                <w:szCs w:val="18"/>
              </w:rPr>
            </w:pPr>
          </w:p>
          <w:p w14:paraId="0AEE1B13" w14:textId="330386A0" w:rsidR="00C01747" w:rsidRPr="00C01747" w:rsidRDefault="00C01747" w:rsidP="00316230">
            <w:pPr>
              <w:pStyle w:val="a3"/>
              <w:numPr>
                <w:ilvl w:val="0"/>
                <w:numId w:val="17"/>
              </w:numPr>
              <w:snapToGrid w:val="0"/>
              <w:rPr>
                <w:sz w:val="18"/>
                <w:szCs w:val="18"/>
              </w:rPr>
            </w:pPr>
            <w:r w:rsidRPr="00C01747">
              <w:rPr>
                <w:sz w:val="18"/>
                <w:szCs w:val="18"/>
              </w:rPr>
              <w:t>Proposal 3.A can be used only for Xcarrier scheduling and is not general for all CA case (e.g., common TCI state ID update). The BAT for common TCI sate update across a set of CCs need to be discussed separately.</w:t>
            </w:r>
          </w:p>
          <w:p w14:paraId="05914B46" w14:textId="77777777" w:rsidR="00C01747" w:rsidRPr="00802011" w:rsidRDefault="00C01747" w:rsidP="00316230">
            <w:pPr>
              <w:pStyle w:val="a3"/>
              <w:numPr>
                <w:ilvl w:val="0"/>
                <w:numId w:val="17"/>
              </w:numPr>
              <w:snapToGrid w:val="0"/>
              <w:rPr>
                <w:rFonts w:eastAsia="DengXian"/>
                <w:sz w:val="18"/>
                <w:szCs w:val="18"/>
              </w:rPr>
            </w:pPr>
            <w:r w:rsidRPr="00C01747">
              <w:rPr>
                <w:sz w:val="18"/>
                <w:szCs w:val="18"/>
              </w:rPr>
              <w:t>We don't think the BAT with offset for Rel-16 Xcarrier scheduling can be directly reused for the Rel-17 TCI update. At least Rel-17 BAT happens after HARQ-ACK on the PUCCH cell rather than after scheduling DCI on the scheduling cell.</w:t>
            </w:r>
          </w:p>
          <w:p w14:paraId="1DB0E30A" w14:textId="3F1BEF90" w:rsidR="00802011" w:rsidRPr="00802011" w:rsidRDefault="00802011" w:rsidP="00316230">
            <w:pPr>
              <w:pStyle w:val="a3"/>
              <w:numPr>
                <w:ilvl w:val="0"/>
                <w:numId w:val="17"/>
              </w:numPr>
              <w:snapToGrid w:val="0"/>
              <w:rPr>
                <w:sz w:val="18"/>
                <w:szCs w:val="18"/>
              </w:rPr>
            </w:pPr>
            <w:r>
              <w:rPr>
                <w:sz w:val="18"/>
                <w:szCs w:val="18"/>
              </w:rPr>
              <w:t xml:space="preserve">How to determine the Y symbols and the first slot </w:t>
            </w:r>
            <w:r w:rsidR="006C5FC1">
              <w:rPr>
                <w:sz w:val="18"/>
                <w:szCs w:val="18"/>
              </w:rPr>
              <w:t xml:space="preserve">may </w:t>
            </w:r>
            <w:r>
              <w:rPr>
                <w:sz w:val="18"/>
                <w:szCs w:val="18"/>
              </w:rPr>
              <w:t xml:space="preserve">need to be discussed </w:t>
            </w:r>
            <w:r w:rsidRPr="00802011">
              <w:rPr>
                <w:sz w:val="18"/>
                <w:szCs w:val="18"/>
              </w:rPr>
              <w:t xml:space="preserve">separately. In our view, similar to </w:t>
            </w:r>
            <w:r>
              <w:rPr>
                <w:sz w:val="18"/>
                <w:szCs w:val="18"/>
              </w:rPr>
              <w:t>the application</w:t>
            </w:r>
            <w:r w:rsidRPr="00802011">
              <w:rPr>
                <w:rFonts w:hint="eastAsia"/>
                <w:sz w:val="18"/>
                <w:szCs w:val="18"/>
              </w:rPr>
              <w:t xml:space="preserve"> time </w:t>
            </w:r>
            <w:r w:rsidRPr="00802011">
              <w:rPr>
                <w:sz w:val="18"/>
                <w:szCs w:val="18"/>
              </w:rPr>
              <w:t xml:space="preserve">of MAC-CE command, the </w:t>
            </w:r>
            <w:r w:rsidRPr="00802011">
              <w:rPr>
                <w:rFonts w:hint="eastAsia"/>
                <w:sz w:val="18"/>
                <w:szCs w:val="18"/>
              </w:rPr>
              <w:t>Y</w:t>
            </w:r>
            <w:r>
              <w:rPr>
                <w:sz w:val="18"/>
                <w:szCs w:val="18"/>
              </w:rPr>
              <w:t xml:space="preserve"> </w:t>
            </w:r>
            <w:r w:rsidRPr="00802011">
              <w:rPr>
                <w:rFonts w:hint="eastAsia"/>
                <w:sz w:val="18"/>
                <w:szCs w:val="18"/>
              </w:rPr>
              <w:t>s</w:t>
            </w:r>
            <w:r w:rsidRPr="00802011">
              <w:rPr>
                <w:sz w:val="18"/>
                <w:szCs w:val="18"/>
              </w:rPr>
              <w:t>ymbols</w:t>
            </w:r>
            <w:r>
              <w:rPr>
                <w:sz w:val="18"/>
                <w:szCs w:val="18"/>
              </w:rPr>
              <w:t xml:space="preserve"> can be determined based on the PUCCH cell. The fist applicable slot can be </w:t>
            </w:r>
            <w:r w:rsidRPr="00802011">
              <w:rPr>
                <w:sz w:val="18"/>
                <w:szCs w:val="18"/>
              </w:rPr>
              <w:t xml:space="preserve">determined based on the </w:t>
            </w:r>
            <w:r w:rsidRPr="00802011">
              <w:rPr>
                <w:rFonts w:hint="eastAsia"/>
                <w:sz w:val="18"/>
                <w:szCs w:val="18"/>
              </w:rPr>
              <w:t>scheduled CC</w:t>
            </w:r>
            <w:r>
              <w:rPr>
                <w:sz w:val="18"/>
                <w:szCs w:val="18"/>
              </w:rPr>
              <w:t xml:space="preserve">, or the CC with the </w:t>
            </w:r>
            <w:r w:rsidRPr="00802011">
              <w:rPr>
                <w:sz w:val="18"/>
                <w:szCs w:val="18"/>
              </w:rPr>
              <w:t>smallest SCS among CCs</w:t>
            </w:r>
            <w:r>
              <w:rPr>
                <w:sz w:val="18"/>
                <w:szCs w:val="18"/>
              </w:rPr>
              <w:t xml:space="preserve"> for common beam operation.</w:t>
            </w:r>
          </w:p>
          <w:p w14:paraId="1351C11C" w14:textId="77777777" w:rsidR="00802011" w:rsidRDefault="00802011" w:rsidP="00802011">
            <w:pPr>
              <w:snapToGrid w:val="0"/>
              <w:rPr>
                <w:rFonts w:eastAsia="DengXian"/>
                <w:sz w:val="18"/>
                <w:szCs w:val="18"/>
              </w:rPr>
            </w:pPr>
            <w:r>
              <w:rPr>
                <w:rFonts w:eastAsia="DengXian"/>
                <w:sz w:val="18"/>
                <w:szCs w:val="18"/>
              </w:rPr>
              <w:t>One suggestion to the proposal:</w:t>
            </w:r>
          </w:p>
          <w:p w14:paraId="426A1827" w14:textId="77777777" w:rsidR="00802011" w:rsidRDefault="00802011" w:rsidP="00802011">
            <w:pPr>
              <w:snapToGrid w:val="0"/>
              <w:rPr>
                <w:rFonts w:eastAsia="DengXian"/>
                <w:sz w:val="18"/>
                <w:szCs w:val="18"/>
              </w:rPr>
            </w:pPr>
          </w:p>
          <w:p w14:paraId="304F201A" w14:textId="77777777" w:rsidR="00802011" w:rsidRDefault="00802011" w:rsidP="00802011">
            <w:pPr>
              <w:snapToGrid w:val="0"/>
              <w:rPr>
                <w:color w:val="000000"/>
                <w:sz w:val="20"/>
                <w:szCs w:val="20"/>
                <w:lang w:val="en-GB"/>
              </w:rPr>
            </w:pP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039513E" w14:textId="77777777" w:rsidR="00802011" w:rsidRDefault="00802011" w:rsidP="00316230">
            <w:pPr>
              <w:pStyle w:val="a3"/>
              <w:numPr>
                <w:ilvl w:val="0"/>
                <w:numId w:val="22"/>
              </w:numPr>
              <w:snapToGrid w:val="0"/>
              <w:spacing w:after="0"/>
              <w:rPr>
                <w:rFonts w:eastAsia="DengXian"/>
                <w:color w:val="FF0000"/>
                <w:sz w:val="20"/>
                <w:szCs w:val="20"/>
                <w:lang w:eastAsia="zh-CN"/>
              </w:rPr>
            </w:pPr>
            <w:r w:rsidRPr="00E12566">
              <w:rPr>
                <w:color w:val="FF0000"/>
                <w:sz w:val="20"/>
                <w:szCs w:val="20"/>
                <w:lang w:val="en-GB"/>
              </w:rPr>
              <w:t xml:space="preserve">For cross-carrier scheduling, the first slot is determined </w:t>
            </w:r>
            <w:r w:rsidRPr="00E12566">
              <w:rPr>
                <w:rFonts w:eastAsia="DengXian"/>
                <w:color w:val="FF0000"/>
                <w:sz w:val="20"/>
                <w:szCs w:val="20"/>
                <w:lang w:eastAsia="zh-CN"/>
              </w:rPr>
              <w:t>by the scheduled carrier, and the Y symbols is determined by the carrier with the acknowledgment.</w:t>
            </w:r>
          </w:p>
          <w:p w14:paraId="46FCC943" w14:textId="77777777" w:rsidR="00802011" w:rsidRDefault="00802011" w:rsidP="00316230">
            <w:pPr>
              <w:pStyle w:val="a3"/>
              <w:numPr>
                <w:ilvl w:val="0"/>
                <w:numId w:val="22"/>
              </w:numPr>
              <w:snapToGrid w:val="0"/>
              <w:spacing w:after="0"/>
              <w:rPr>
                <w:rFonts w:eastAsia="DengXian"/>
                <w:color w:val="FF0000"/>
                <w:sz w:val="20"/>
                <w:szCs w:val="20"/>
                <w:lang w:eastAsia="zh-CN"/>
              </w:rPr>
            </w:pPr>
            <w:r w:rsidRPr="00802011">
              <w:rPr>
                <w:rFonts w:eastAsia="DengXian"/>
                <w:color w:val="FF0000"/>
                <w:sz w:val="20"/>
                <w:szCs w:val="20"/>
                <w:lang w:eastAsia="zh-CN"/>
              </w:rPr>
              <w:t>For common TCI</w:t>
            </w:r>
            <w:r w:rsidRPr="00802011">
              <w:rPr>
                <w:rFonts w:eastAsia="DengXian" w:hint="eastAsia"/>
                <w:color w:val="FF0000"/>
                <w:sz w:val="20"/>
                <w:szCs w:val="20"/>
                <w:lang w:eastAsia="zh-CN"/>
              </w:rPr>
              <w:t xml:space="preserve"> stare ID update</w:t>
            </w:r>
            <w:r w:rsidRPr="00802011">
              <w:rPr>
                <w:rFonts w:eastAsia="DengXian"/>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p>
          <w:p w14:paraId="55785E3D" w14:textId="77777777" w:rsidR="00802011" w:rsidRDefault="001A21EC" w:rsidP="00802011">
            <w:pPr>
              <w:snapToGrid w:val="0"/>
              <w:rPr>
                <w:rFonts w:eastAsia="DengXian"/>
                <w:color w:val="FF0000"/>
                <w:sz w:val="20"/>
                <w:szCs w:val="20"/>
                <w:lang w:eastAsia="zh-CN"/>
              </w:rPr>
            </w:pPr>
            <w:r>
              <w:rPr>
                <w:rFonts w:eastAsia="DengXian"/>
                <w:color w:val="FF0000"/>
                <w:sz w:val="20"/>
                <w:szCs w:val="20"/>
                <w:lang w:eastAsia="zh-CN"/>
              </w:rPr>
              <w:t>[Mod: Done, this seems to reflect views of most companies]</w:t>
            </w:r>
          </w:p>
          <w:p w14:paraId="1E73830A" w14:textId="29A90D85" w:rsidR="001A21EC" w:rsidRPr="00802011" w:rsidRDefault="001A21EC" w:rsidP="00802011">
            <w:pPr>
              <w:snapToGrid w:val="0"/>
              <w:rPr>
                <w:rFonts w:eastAsia="DengXian"/>
                <w:color w:val="FF0000"/>
                <w:sz w:val="20"/>
                <w:szCs w:val="20"/>
                <w:lang w:eastAsia="zh-CN"/>
              </w:rPr>
            </w:pPr>
          </w:p>
        </w:tc>
      </w:tr>
      <w:tr w:rsidR="00AE6BA6"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7B2D66DB" w:rsidR="00AE6BA6" w:rsidRDefault="00AE6BA6" w:rsidP="00AE6BA6">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7BC3B" w14:textId="77777777" w:rsidR="00AE6BA6" w:rsidRDefault="00AE6BA6" w:rsidP="00AE6BA6">
            <w:pPr>
              <w:snapToGrid w:val="0"/>
              <w:rPr>
                <w:rFonts w:eastAsia="Yu Mincho"/>
                <w:sz w:val="18"/>
                <w:szCs w:val="18"/>
                <w:lang w:eastAsia="ja-JP"/>
              </w:rPr>
            </w:pPr>
            <w:r>
              <w:rPr>
                <w:rFonts w:eastAsia="Yu Mincho" w:hint="eastAsia"/>
                <w:sz w:val="18"/>
                <w:szCs w:val="18"/>
                <w:lang w:eastAsia="ja-JP"/>
              </w:rPr>
              <w:t xml:space="preserve">Support. </w:t>
            </w:r>
            <w:r>
              <w:rPr>
                <w:rFonts w:eastAsia="Yu Mincho"/>
                <w:sz w:val="18"/>
                <w:szCs w:val="18"/>
                <w:lang w:eastAsia="ja-JP"/>
              </w:rPr>
              <w:t>Is it correct understanding how to determine the offset (</w:t>
            </w:r>
            <w:r w:rsidRPr="00CF406C">
              <w:rPr>
                <w:rFonts w:eastAsia="Yu Mincho"/>
                <w:sz w:val="18"/>
                <w:szCs w:val="18"/>
                <w:lang w:eastAsia="ja-JP"/>
              </w:rPr>
              <w:t>added based on the relation between the SCS</w:t>
            </w:r>
            <w:r>
              <w:rPr>
                <w:rFonts w:eastAsia="Yu Mincho"/>
                <w:sz w:val="18"/>
                <w:szCs w:val="18"/>
                <w:lang w:eastAsia="ja-JP"/>
              </w:rPr>
              <w:t>) is FFS?</w:t>
            </w:r>
          </w:p>
          <w:p w14:paraId="6B0C0F2B" w14:textId="5C532F15" w:rsidR="001A21EC" w:rsidRDefault="001A21EC" w:rsidP="00AE6BA6">
            <w:pPr>
              <w:snapToGrid w:val="0"/>
              <w:rPr>
                <w:rFonts w:eastAsia="DengXian"/>
                <w:sz w:val="18"/>
                <w:szCs w:val="18"/>
              </w:rPr>
            </w:pPr>
            <w:r>
              <w:rPr>
                <w:rFonts w:eastAsia="Yu Mincho"/>
                <w:sz w:val="18"/>
                <w:szCs w:val="18"/>
                <w:lang w:eastAsia="ja-JP"/>
              </w:rPr>
              <w:t>[Mod: Please check latest version. Yes, offset can be discussed later]</w:t>
            </w:r>
          </w:p>
        </w:tc>
      </w:tr>
      <w:tr w:rsidR="00AE6BA6"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0D9A747" w:rsidR="00AE6BA6" w:rsidRDefault="00173630" w:rsidP="00AE6BA6">
            <w:pPr>
              <w:snapToGrid w:val="0"/>
              <w:rPr>
                <w:rFonts w:eastAsia="DengXian"/>
                <w:sz w:val="18"/>
                <w:szCs w:val="18"/>
                <w:lang w:eastAsia="zh-CN"/>
              </w:rPr>
            </w:pPr>
            <w:r>
              <w:rPr>
                <w:rFonts w:eastAsia="DengXia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6ACB" w14:textId="5462BB39" w:rsidR="00AE6BA6" w:rsidRDefault="00173630" w:rsidP="00AE6BA6">
            <w:pPr>
              <w:snapToGrid w:val="0"/>
              <w:rPr>
                <w:rFonts w:eastAsia="DengXian"/>
                <w:sz w:val="18"/>
                <w:szCs w:val="18"/>
                <w:lang w:eastAsia="zh-CN"/>
              </w:rPr>
            </w:pPr>
            <w:r>
              <w:rPr>
                <w:rFonts w:eastAsia="DengXian"/>
                <w:sz w:val="18"/>
                <w:szCs w:val="18"/>
                <w:lang w:eastAsia="zh-CN"/>
              </w:rPr>
              <w:t>We think Xms is the best and simplest way. But if we want to use Y symbols, we think it should be as follows. If we cannot converge, we suggest we choose Xms.</w:t>
            </w:r>
          </w:p>
          <w:p w14:paraId="613D6F14" w14:textId="77777777" w:rsidR="00173630" w:rsidRDefault="00173630" w:rsidP="00AE6BA6">
            <w:pPr>
              <w:snapToGrid w:val="0"/>
              <w:rPr>
                <w:rFonts w:eastAsia="DengXian"/>
                <w:sz w:val="18"/>
                <w:szCs w:val="18"/>
                <w:lang w:eastAsia="zh-CN"/>
              </w:rPr>
            </w:pPr>
          </w:p>
          <w:p w14:paraId="57B47008" w14:textId="49DE0B2A" w:rsidR="00173630" w:rsidRPr="000A1B88" w:rsidRDefault="00173630" w:rsidP="00316230">
            <w:pPr>
              <w:pStyle w:val="a3"/>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Pr>
                <w:rFonts w:eastAsia="DengXian"/>
                <w:sz w:val="20"/>
                <w:szCs w:val="20"/>
                <w:lang w:eastAsia="zh-CN"/>
              </w:rPr>
              <w:t>based on smallest SCS among the CCs at least within the band</w:t>
            </w:r>
          </w:p>
          <w:p w14:paraId="771C9EE6" w14:textId="536CD20D" w:rsidR="00173630" w:rsidRDefault="001A21EC" w:rsidP="001A21EC">
            <w:pPr>
              <w:snapToGrid w:val="0"/>
              <w:rPr>
                <w:rFonts w:eastAsia="DengXian"/>
                <w:sz w:val="18"/>
                <w:szCs w:val="18"/>
                <w:lang w:eastAsia="zh-CN"/>
              </w:rPr>
            </w:pPr>
            <w:r>
              <w:rPr>
                <w:rFonts w:eastAsia="DengXian"/>
                <w:sz w:val="18"/>
                <w:szCs w:val="18"/>
                <w:lang w:eastAsia="zh-CN"/>
              </w:rPr>
              <w:t>[Mod: Latest version captures this. Please check.]</w:t>
            </w:r>
          </w:p>
        </w:tc>
      </w:tr>
      <w:tr w:rsidR="00AE6BA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1933C37F" w:rsidR="00AE6BA6" w:rsidRDefault="00DF7EAE" w:rsidP="00AE6BA6">
            <w:pPr>
              <w:snapToGrid w:val="0"/>
              <w:rPr>
                <w:rFonts w:eastAsia="DengXian"/>
                <w:sz w:val="18"/>
                <w:szCs w:val="18"/>
                <w:lang w:eastAsia="zh-CN"/>
              </w:rPr>
            </w:pPr>
            <w:r>
              <w:rPr>
                <w:rFonts w:eastAsia="DengXian"/>
                <w:sz w:val="18"/>
                <w:szCs w:val="18"/>
                <w:lang w:eastAsia="zh-CN"/>
              </w:rPr>
              <w:lastRenderedPageBreak/>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76F0" w14:textId="49E419AC" w:rsidR="00246120" w:rsidRDefault="00DF7EAE" w:rsidP="00AE6BA6">
            <w:pPr>
              <w:snapToGrid w:val="0"/>
              <w:rPr>
                <w:rFonts w:eastAsia="DengXian"/>
                <w:sz w:val="18"/>
                <w:szCs w:val="18"/>
                <w:lang w:eastAsia="zh-CN"/>
              </w:rPr>
            </w:pPr>
            <w:r>
              <w:rPr>
                <w:rFonts w:eastAsia="DengXian"/>
                <w:sz w:val="18"/>
                <w:szCs w:val="18"/>
                <w:lang w:eastAsia="zh-CN"/>
              </w:rPr>
              <w:t>I have a feeling that we confuse the application time (which is configured by the NW) and the UE capability. For what the NW configures, it does not really matter what SCS we choose: it simply has to be consistent. He</w:t>
            </w:r>
            <w:r w:rsidR="00246120">
              <w:rPr>
                <w:rFonts w:eastAsia="DengXian"/>
                <w:sz w:val="18"/>
                <w:szCs w:val="18"/>
                <w:lang w:eastAsia="zh-CN"/>
              </w:rPr>
              <w:t>re I think the MTeK proposal for common TCI state update makes a lot of sense. Or we could say that this is always given in the shortest symbol length, to avoid fractions.</w:t>
            </w:r>
          </w:p>
          <w:p w14:paraId="3F4BF81C" w14:textId="77777777" w:rsidR="00246120" w:rsidRDefault="00246120" w:rsidP="00AE6BA6">
            <w:pPr>
              <w:snapToGrid w:val="0"/>
              <w:rPr>
                <w:rFonts w:eastAsia="DengXian"/>
                <w:sz w:val="18"/>
                <w:szCs w:val="18"/>
                <w:lang w:eastAsia="zh-CN"/>
              </w:rPr>
            </w:pPr>
          </w:p>
          <w:p w14:paraId="36E1DBE5" w14:textId="77777777" w:rsidR="00246120" w:rsidRDefault="00246120" w:rsidP="00AE6BA6">
            <w:pPr>
              <w:snapToGrid w:val="0"/>
              <w:rPr>
                <w:rFonts w:eastAsia="DengXian"/>
                <w:sz w:val="18"/>
                <w:szCs w:val="18"/>
                <w:lang w:eastAsia="zh-CN"/>
              </w:rPr>
            </w:pPr>
            <w:r>
              <w:rPr>
                <w:rFonts w:eastAsia="DengXian"/>
                <w:sz w:val="18"/>
                <w:szCs w:val="18"/>
                <w:lang w:eastAsia="zh-CN"/>
              </w:rPr>
              <w:t>For the UE capability, I assume that there will be different values for different SCS, and the NW must make sure that the new beam can be applied for all CCs that are simultaneously updated. So the NW must multiply the per-SCS capability with the symbol duration, and configure an application time that is larger than the max.</w:t>
            </w:r>
          </w:p>
          <w:p w14:paraId="37686D23" w14:textId="77777777" w:rsidR="00246120" w:rsidRDefault="00246120" w:rsidP="00AE6BA6">
            <w:pPr>
              <w:snapToGrid w:val="0"/>
              <w:rPr>
                <w:rFonts w:eastAsia="DengXian"/>
                <w:sz w:val="18"/>
                <w:szCs w:val="18"/>
                <w:lang w:eastAsia="zh-CN"/>
              </w:rPr>
            </w:pPr>
          </w:p>
          <w:p w14:paraId="22668D70" w14:textId="77777777" w:rsidR="00AE6BA6" w:rsidRDefault="00246120" w:rsidP="00AE6BA6">
            <w:pPr>
              <w:snapToGrid w:val="0"/>
              <w:rPr>
                <w:rFonts w:eastAsia="DengXian"/>
                <w:sz w:val="18"/>
                <w:szCs w:val="18"/>
                <w:lang w:eastAsia="zh-CN"/>
              </w:rPr>
            </w:pPr>
            <w:r>
              <w:rPr>
                <w:rFonts w:eastAsia="DengXian"/>
                <w:sz w:val="18"/>
                <w:szCs w:val="18"/>
                <w:lang w:eastAsia="zh-CN"/>
              </w:rPr>
              <w:t>The</w:t>
            </w:r>
            <w:r w:rsidR="00373407">
              <w:rPr>
                <w:rFonts w:eastAsia="DengXian"/>
                <w:sz w:val="18"/>
                <w:szCs w:val="18"/>
                <w:lang w:eastAsia="zh-CN"/>
              </w:rPr>
              <w:t xml:space="preserve"> next</w:t>
            </w:r>
            <w:r>
              <w:rPr>
                <w:rFonts w:eastAsia="DengXian"/>
                <w:sz w:val="18"/>
                <w:szCs w:val="18"/>
                <w:lang w:eastAsia="zh-CN"/>
              </w:rPr>
              <w:t xml:space="preserve"> question is now if the UE needs more time if the ACK is sent on a carrier with another SCS. This is not at all clear to me. </w:t>
            </w:r>
            <w:r w:rsidR="00373407">
              <w:rPr>
                <w:rFonts w:eastAsia="DengXian"/>
                <w:sz w:val="18"/>
                <w:szCs w:val="18"/>
                <w:lang w:eastAsia="zh-CN"/>
              </w:rPr>
              <w:t xml:space="preserve">The solution adopted for x-carrier scheduling in R16 points to that it is possible to just add an offset. </w:t>
            </w:r>
          </w:p>
          <w:p w14:paraId="648087F2" w14:textId="1532EF17" w:rsidR="001A21EC" w:rsidRDefault="001A21EC" w:rsidP="00AE6BA6">
            <w:pPr>
              <w:snapToGrid w:val="0"/>
              <w:rPr>
                <w:rFonts w:eastAsia="DengXian"/>
                <w:sz w:val="18"/>
                <w:szCs w:val="18"/>
                <w:lang w:eastAsia="zh-CN"/>
              </w:rPr>
            </w:pPr>
            <w:r>
              <w:rPr>
                <w:rFonts w:eastAsia="DengXian"/>
                <w:sz w:val="18"/>
                <w:szCs w:val="18"/>
                <w:lang w:eastAsia="zh-CN"/>
              </w:rPr>
              <w:t>[Mod: Please check latest version]</w:t>
            </w:r>
          </w:p>
        </w:tc>
      </w:tr>
      <w:tr w:rsidR="00AE6BA6"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0A330D2" w:rsidR="00AE6BA6" w:rsidRDefault="00AC6D74" w:rsidP="00AE6BA6">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C33B" w14:textId="77777777" w:rsidR="00AC6D74" w:rsidRPr="00AC6D74" w:rsidRDefault="00AC6D74" w:rsidP="00AC6D74">
            <w:pPr>
              <w:snapToGrid w:val="0"/>
              <w:rPr>
                <w:rFonts w:eastAsia="DengXian"/>
                <w:sz w:val="18"/>
                <w:szCs w:val="18"/>
              </w:rPr>
            </w:pPr>
            <w:r w:rsidRPr="00AC6D74">
              <w:rPr>
                <w:rFonts w:eastAsia="DengXian"/>
                <w:sz w:val="18"/>
                <w:szCs w:val="18"/>
              </w:rPr>
              <w:t>We suggest to specify the BAT and the gap between DCI and application time into the following two sub bullets</w:t>
            </w:r>
          </w:p>
          <w:p w14:paraId="692591A3" w14:textId="77777777" w:rsidR="00AC6D74" w:rsidRPr="00AC6D74" w:rsidRDefault="00AC6D74" w:rsidP="00AC6D74">
            <w:pPr>
              <w:snapToGrid w:val="0"/>
              <w:rPr>
                <w:rFonts w:eastAsia="DengXian"/>
                <w:sz w:val="18"/>
                <w:szCs w:val="18"/>
              </w:rPr>
            </w:pPr>
          </w:p>
          <w:p w14:paraId="65777ADE" w14:textId="215862A1" w:rsidR="001A21EC" w:rsidRPr="001A21EC" w:rsidRDefault="00AC6D74" w:rsidP="00316230">
            <w:pPr>
              <w:numPr>
                <w:ilvl w:val="0"/>
                <w:numId w:val="17"/>
              </w:numPr>
              <w:snapToGrid w:val="0"/>
              <w:spacing w:after="160" w:line="256" w:lineRule="auto"/>
              <w:rPr>
                <w:rFonts w:eastAsia="DengXian"/>
                <w:sz w:val="20"/>
                <w:szCs w:val="20"/>
                <w:lang w:eastAsia="zh-CN"/>
              </w:rPr>
            </w:pPr>
            <w:r w:rsidRPr="00AC6D74">
              <w:rPr>
                <w:rFonts w:eastAsia="SimSun"/>
                <w:sz w:val="20"/>
                <w:lang w:eastAsia="en-US"/>
              </w:rPr>
              <w:t xml:space="preserve">In case of CA, </w:t>
            </w:r>
            <w:r w:rsidRPr="00AC6D74">
              <w:rPr>
                <w:rFonts w:eastAsia="DengXian"/>
                <w:sz w:val="20"/>
                <w:szCs w:val="20"/>
                <w:lang w:eastAsia="zh-CN"/>
              </w:rPr>
              <w:t xml:space="preserve">the BAT is determined </w:t>
            </w:r>
            <w:r w:rsidRPr="00AC6D74">
              <w:rPr>
                <w:rFonts w:eastAsia="DengXian"/>
                <w:strike/>
                <w:color w:val="FF0000"/>
                <w:sz w:val="20"/>
                <w:szCs w:val="20"/>
                <w:lang w:eastAsia="zh-CN"/>
              </w:rPr>
              <w:t>by the scheduled carrier, and offset is added based on the relation between the SCS of PDCCH and the scheduled channel</w:t>
            </w:r>
            <w:r w:rsidRPr="00AC6D74">
              <w:rPr>
                <w:rFonts w:eastAsia="DengXian"/>
                <w:color w:val="FF0000"/>
                <w:sz w:val="20"/>
                <w:szCs w:val="20"/>
                <w:lang w:eastAsia="zh-CN"/>
              </w:rPr>
              <w:t xml:space="preserve"> based on smallest SCS among the applied CCs</w:t>
            </w:r>
          </w:p>
          <w:p w14:paraId="56CC911B" w14:textId="1991A6F4" w:rsidR="001A21EC" w:rsidRPr="001A21EC" w:rsidRDefault="001A21EC" w:rsidP="001A21EC">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p w14:paraId="69214633" w14:textId="599D957A" w:rsidR="00590572" w:rsidRPr="00590572" w:rsidRDefault="00AC6D74" w:rsidP="00316230">
            <w:pPr>
              <w:numPr>
                <w:ilvl w:val="0"/>
                <w:numId w:val="17"/>
              </w:numPr>
              <w:snapToGrid w:val="0"/>
              <w:spacing w:after="160" w:line="256" w:lineRule="auto"/>
              <w:rPr>
                <w:rFonts w:eastAsia="SimSun"/>
                <w:color w:val="FF0000"/>
                <w:sz w:val="20"/>
                <w:szCs w:val="20"/>
                <w:lang w:eastAsia="en-US"/>
              </w:rPr>
            </w:pPr>
            <w:r w:rsidRPr="00AC6D74">
              <w:rPr>
                <w:rFonts w:eastAsia="DengXian"/>
                <w:color w:val="FF0000"/>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40E15B9B" w14:textId="77777777" w:rsidR="00AE6BA6" w:rsidRPr="001A21EC" w:rsidRDefault="00AC6D74" w:rsidP="00316230">
            <w:pPr>
              <w:numPr>
                <w:ilvl w:val="1"/>
                <w:numId w:val="17"/>
              </w:numPr>
              <w:snapToGrid w:val="0"/>
              <w:spacing w:after="160" w:line="256" w:lineRule="auto"/>
              <w:rPr>
                <w:rFonts w:eastAsia="SimSun"/>
                <w:color w:val="FF0000"/>
                <w:sz w:val="20"/>
                <w:szCs w:val="20"/>
                <w:lang w:eastAsia="en-US"/>
              </w:rPr>
            </w:pPr>
            <w:r w:rsidRPr="00590572">
              <w:rPr>
                <w:rFonts w:eastAsia="DengXian"/>
                <w:color w:val="FF0000"/>
                <w:sz w:val="20"/>
                <w:szCs w:val="20"/>
                <w:lang w:eastAsia="zh-CN"/>
              </w:rPr>
              <w:t>The values defined in Table 5.2.1.5.1a-1 in 38.214 can serve as the start point for candidate values of the extra beam switch delay</w:t>
            </w:r>
          </w:p>
          <w:p w14:paraId="535A2F3F" w14:textId="7712754D" w:rsidR="001A21EC" w:rsidRPr="00590572" w:rsidRDefault="001A21EC" w:rsidP="001A21EC">
            <w:pPr>
              <w:snapToGrid w:val="0"/>
              <w:spacing w:after="160" w:line="256" w:lineRule="auto"/>
              <w:rPr>
                <w:rFonts w:eastAsia="SimSun"/>
                <w:color w:val="FF0000"/>
                <w:sz w:val="20"/>
                <w:szCs w:val="20"/>
                <w:lang w:eastAsia="en-US"/>
              </w:rPr>
            </w:pPr>
            <w:r>
              <w:rPr>
                <w:rFonts w:eastAsia="SimSun"/>
                <w:color w:val="FF0000"/>
                <w:sz w:val="20"/>
                <w:szCs w:val="20"/>
                <w:lang w:eastAsia="en-US"/>
              </w:rPr>
              <w:t>[Mod: Added]</w:t>
            </w:r>
          </w:p>
        </w:tc>
      </w:tr>
      <w:tr w:rsidR="00AE6BA6"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2BAF2CA2" w:rsidR="00AE6BA6" w:rsidRDefault="00C81E42" w:rsidP="00AE6BA6">
            <w:pPr>
              <w:snapToGrid w:val="0"/>
              <w:rPr>
                <w:sz w:val="18"/>
                <w:szCs w:val="18"/>
                <w:lang w:eastAsia="zh-CN"/>
              </w:rPr>
            </w:pPr>
            <w:r>
              <w:rPr>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39642" w14:textId="77777777" w:rsidR="00C81E42" w:rsidRDefault="00C81E42" w:rsidP="00C81E42">
            <w:pPr>
              <w:snapToGrid w:val="0"/>
              <w:rPr>
                <w:rFonts w:eastAsia="DengXian"/>
                <w:sz w:val="18"/>
                <w:szCs w:val="18"/>
                <w:lang w:eastAsia="zh-CN"/>
              </w:rPr>
            </w:pPr>
            <w:r>
              <w:rPr>
                <w:rFonts w:eastAsia="DengXian"/>
                <w:sz w:val="18"/>
                <w:szCs w:val="18"/>
                <w:lang w:eastAsia="zh-CN"/>
              </w:rPr>
              <w:t>Ok with Main Bullet</w:t>
            </w:r>
          </w:p>
          <w:p w14:paraId="6AA85F2E" w14:textId="77777777" w:rsidR="00C81E42" w:rsidRDefault="00C81E42" w:rsidP="00C81E42">
            <w:pPr>
              <w:snapToGrid w:val="0"/>
              <w:rPr>
                <w:rFonts w:eastAsia="DengXian"/>
                <w:sz w:val="18"/>
                <w:szCs w:val="18"/>
                <w:lang w:eastAsia="zh-CN"/>
              </w:rPr>
            </w:pPr>
            <w:r>
              <w:rPr>
                <w:rFonts w:eastAsia="DengXian"/>
                <w:sz w:val="18"/>
                <w:szCs w:val="18"/>
                <w:lang w:eastAsia="zh-CN"/>
              </w:rPr>
              <w:t>For sub-bullet:</w:t>
            </w:r>
          </w:p>
          <w:p w14:paraId="585855A1" w14:textId="77777777" w:rsidR="00C81E42" w:rsidRDefault="00C81E42" w:rsidP="00C81E42">
            <w:pPr>
              <w:snapToGrid w:val="0"/>
              <w:rPr>
                <w:rFonts w:eastAsia="DengXian"/>
                <w:sz w:val="18"/>
                <w:szCs w:val="18"/>
                <w:lang w:eastAsia="zh-CN"/>
              </w:rPr>
            </w:pPr>
            <w:r>
              <w:rPr>
                <w:rFonts w:eastAsia="DengXian"/>
                <w:sz w:val="18"/>
                <w:szCs w:val="18"/>
                <w:lang w:eastAsia="zh-CN"/>
              </w:rPr>
              <w:t>Clarify that the BAT is determined based smallest SCS out of the scheduled carriers, the SCS of the PDCCH carrying beam indication and the SCS of the corresponding HARQ-ACK feedback.</w:t>
            </w:r>
          </w:p>
          <w:p w14:paraId="4FD9ED3C" w14:textId="77777777" w:rsidR="00C81E42" w:rsidRDefault="00C81E42" w:rsidP="00C81E42">
            <w:pPr>
              <w:snapToGrid w:val="0"/>
              <w:rPr>
                <w:rFonts w:eastAsia="DengXian"/>
                <w:sz w:val="18"/>
                <w:szCs w:val="18"/>
                <w:lang w:eastAsia="zh-CN"/>
              </w:rPr>
            </w:pPr>
          </w:p>
          <w:p w14:paraId="766EF847" w14:textId="77777777" w:rsidR="00C81E42" w:rsidRDefault="00C81E42" w:rsidP="00C81E42">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3E212B4" w14:textId="77777777" w:rsidR="00AE6BA6" w:rsidRPr="003F0D34" w:rsidRDefault="00C81E42" w:rsidP="00316230">
            <w:pPr>
              <w:pStyle w:val="a3"/>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sidRPr="00250C91">
              <w:rPr>
                <w:rFonts w:eastAsia="DengXian"/>
                <w:strike/>
                <w:color w:val="0000FF"/>
                <w:sz w:val="20"/>
                <w:szCs w:val="20"/>
                <w:lang w:eastAsia="zh-CN"/>
              </w:rPr>
              <w:t>by</w:t>
            </w:r>
            <w:r w:rsidRPr="00250C91">
              <w:rPr>
                <w:rFonts w:eastAsia="DengXian"/>
                <w:color w:val="0000FF"/>
                <w:sz w:val="20"/>
                <w:szCs w:val="20"/>
                <w:lang w:eastAsia="zh-CN"/>
              </w:rPr>
              <w:t xml:space="preserve"> based on the smallest of </w:t>
            </w:r>
            <w:r>
              <w:rPr>
                <w:rFonts w:eastAsia="DengXian"/>
                <w:sz w:val="20"/>
                <w:szCs w:val="20"/>
                <w:lang w:eastAsia="zh-CN"/>
              </w:rPr>
              <w:t>the</w:t>
            </w:r>
            <w:r w:rsidRPr="005235A8">
              <w:rPr>
                <w:rFonts w:eastAsia="DengXian"/>
                <w:sz w:val="20"/>
                <w:szCs w:val="20"/>
                <w:lang w:eastAsia="zh-CN"/>
              </w:rPr>
              <w:t xml:space="preserve"> </w:t>
            </w:r>
            <w:r w:rsidRPr="00250C91">
              <w:rPr>
                <w:rFonts w:eastAsia="DengXian"/>
                <w:color w:val="0000FF"/>
                <w:sz w:val="20"/>
                <w:szCs w:val="20"/>
                <w:lang w:eastAsia="zh-CN"/>
              </w:rPr>
              <w:t xml:space="preserve">SCS of the </w:t>
            </w:r>
            <w:r>
              <w:rPr>
                <w:rFonts w:eastAsia="DengXian"/>
                <w:sz w:val="20"/>
                <w:szCs w:val="20"/>
                <w:lang w:eastAsia="zh-CN"/>
              </w:rPr>
              <w:t>scheduled carrier</w:t>
            </w:r>
            <w:r w:rsidRPr="00250C91">
              <w:rPr>
                <w:rFonts w:eastAsia="DengXian"/>
                <w:color w:val="0000FF"/>
                <w:sz w:val="20"/>
                <w:szCs w:val="20"/>
                <w:lang w:eastAsia="zh-CN"/>
              </w:rPr>
              <w:t>s</w:t>
            </w:r>
            <w:r>
              <w:rPr>
                <w:rFonts w:eastAsia="DengXian"/>
                <w:sz w:val="20"/>
                <w:szCs w:val="20"/>
                <w:lang w:eastAsia="zh-CN"/>
              </w:rPr>
              <w:t xml:space="preserve">, and </w:t>
            </w:r>
            <w:r w:rsidRPr="00250C91">
              <w:rPr>
                <w:rFonts w:eastAsia="DengXian"/>
                <w:strike/>
                <w:color w:val="0000FF"/>
                <w:sz w:val="20"/>
                <w:szCs w:val="20"/>
                <w:lang w:eastAsia="zh-CN"/>
              </w:rPr>
              <w:t>offset is added based on the relation between</w:t>
            </w:r>
            <w:r w:rsidRPr="00250C91">
              <w:rPr>
                <w:rFonts w:eastAsia="DengXian"/>
                <w:color w:val="0000FF"/>
                <w:sz w:val="20"/>
                <w:szCs w:val="20"/>
                <w:lang w:eastAsia="zh-CN"/>
              </w:rPr>
              <w:t xml:space="preserve"> </w:t>
            </w:r>
            <w:r w:rsidRPr="005235A8">
              <w:rPr>
                <w:rFonts w:eastAsia="DengXian"/>
                <w:sz w:val="20"/>
                <w:szCs w:val="20"/>
                <w:lang w:eastAsia="zh-CN"/>
              </w:rPr>
              <w:t xml:space="preserve">the SCS of PDCCH </w:t>
            </w:r>
            <w:r w:rsidRPr="00250C91">
              <w:rPr>
                <w:rFonts w:eastAsia="DengXian"/>
                <w:color w:val="0000FF"/>
                <w:sz w:val="20"/>
                <w:szCs w:val="20"/>
                <w:lang w:eastAsia="zh-CN"/>
              </w:rPr>
              <w:t>carring beam indication</w:t>
            </w:r>
            <w:r>
              <w:rPr>
                <w:rFonts w:eastAsia="DengXian"/>
                <w:sz w:val="20"/>
                <w:szCs w:val="20"/>
                <w:lang w:eastAsia="zh-CN"/>
              </w:rPr>
              <w:t xml:space="preserve"> </w:t>
            </w:r>
            <w:r w:rsidRPr="005235A8">
              <w:rPr>
                <w:rFonts w:eastAsia="DengXian"/>
                <w:sz w:val="20"/>
                <w:szCs w:val="20"/>
                <w:lang w:eastAsia="zh-CN"/>
              </w:rPr>
              <w:t xml:space="preserve">and </w:t>
            </w:r>
            <w:r w:rsidRPr="00250C91">
              <w:rPr>
                <w:rFonts w:eastAsia="DengXian"/>
                <w:color w:val="0000FF"/>
                <w:sz w:val="20"/>
                <w:szCs w:val="20"/>
                <w:lang w:eastAsia="zh-CN"/>
              </w:rPr>
              <w:t>SCS of corresponding HARQ-ACK physical channel</w:t>
            </w:r>
            <w:r w:rsidRPr="00250C91">
              <w:rPr>
                <w:rFonts w:eastAsia="DengXian"/>
                <w:strike/>
                <w:color w:val="0000FF"/>
                <w:sz w:val="20"/>
                <w:szCs w:val="20"/>
                <w:lang w:eastAsia="zh-CN"/>
              </w:rPr>
              <w:t>. the scheduled channel</w:t>
            </w:r>
          </w:p>
          <w:p w14:paraId="4574409C" w14:textId="3FBD5A14" w:rsidR="003F0D34" w:rsidRPr="003F0D34" w:rsidRDefault="003F0D34" w:rsidP="003F0D34">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tc>
      </w:tr>
      <w:tr w:rsidR="005816DD" w:rsidRPr="00191AA0" w14:paraId="75745098"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03275" w14:textId="4399EACD" w:rsidR="005816DD" w:rsidRDefault="005816DD" w:rsidP="005816DD">
            <w:pPr>
              <w:snapToGrid w:val="0"/>
              <w:rPr>
                <w:sz w:val="18"/>
                <w:szCs w:val="18"/>
                <w:lang w:eastAsia="zh-CN"/>
              </w:rPr>
            </w:pPr>
            <w:r>
              <w:rPr>
                <w:sz w:val="18"/>
                <w:szCs w:val="18"/>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AC20B" w14:textId="77777777" w:rsidR="005816DD" w:rsidRDefault="005816DD" w:rsidP="005816DD">
            <w:pPr>
              <w:snapToGrid w:val="0"/>
              <w:rPr>
                <w:rFonts w:eastAsia="DengXian"/>
                <w:sz w:val="18"/>
                <w:szCs w:val="18"/>
              </w:rPr>
            </w:pPr>
            <w:r>
              <w:rPr>
                <w:rFonts w:eastAsia="DengXian"/>
                <w:sz w:val="18"/>
                <w:szCs w:val="18"/>
              </w:rPr>
              <w:t>We support the main bullet, but have a concern regarding the sub-bullet. When the PDCCH schedules PDSCHs in more than one carriers, how is the BAT determined? Do different carriers have different BATs if they have different SCS? A common BAT for all scheduled carrier is required by the RX beamforming hardware. That is why we propose a BAT for smallest SCS among the CCs applies to all the PDSCHs. Therefore we support Samsung’s change.</w:t>
            </w:r>
          </w:p>
          <w:p w14:paraId="3C3C6ED2" w14:textId="43CB12E3" w:rsidR="003F0D34" w:rsidRDefault="003F0D34" w:rsidP="005816DD">
            <w:pPr>
              <w:snapToGrid w:val="0"/>
              <w:rPr>
                <w:rFonts w:eastAsia="DengXian"/>
                <w:sz w:val="18"/>
                <w:szCs w:val="18"/>
                <w:lang w:eastAsia="zh-CN"/>
              </w:rPr>
            </w:pPr>
            <w:r>
              <w:rPr>
                <w:rFonts w:eastAsia="DengXian"/>
                <w:sz w:val="18"/>
                <w:szCs w:val="18"/>
                <w:lang w:eastAsia="zh-CN"/>
              </w:rPr>
              <w:t>[Mod: Please check latest version]</w:t>
            </w:r>
          </w:p>
        </w:tc>
      </w:tr>
      <w:tr w:rsidR="008512F1" w:rsidRPr="00191AA0" w14:paraId="321682D0"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61B7" w14:textId="36015157" w:rsidR="008512F1" w:rsidRDefault="004B4686" w:rsidP="005816DD">
            <w:pPr>
              <w:snapToGrid w:val="0"/>
              <w:rPr>
                <w:sz w:val="18"/>
                <w:szCs w:val="18"/>
                <w:lang w:eastAsia="zh-CN"/>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D6D10" w14:textId="77777777" w:rsidR="004B4686" w:rsidRDefault="004B4686" w:rsidP="004B4686">
            <w:pPr>
              <w:rPr>
                <w:sz w:val="20"/>
                <w:szCs w:val="20"/>
              </w:rPr>
            </w:pPr>
            <w:r w:rsidRPr="004B4686">
              <w:rPr>
                <w:sz w:val="20"/>
                <w:szCs w:val="20"/>
              </w:rPr>
              <w:t>W</w:t>
            </w:r>
            <w:r w:rsidRPr="004B4686">
              <w:rPr>
                <w:rFonts w:hint="eastAsia"/>
                <w:sz w:val="20"/>
                <w:szCs w:val="20"/>
              </w:rPr>
              <w:t xml:space="preserve">e </w:t>
            </w:r>
            <w:r w:rsidRPr="004B4686">
              <w:rPr>
                <w:sz w:val="20"/>
                <w:szCs w:val="20"/>
              </w:rPr>
              <w:t>are fine with the main bullet. For the sub-bullet, we have some concerns.</w:t>
            </w:r>
          </w:p>
          <w:p w14:paraId="1EAE2718" w14:textId="77777777" w:rsidR="004B4686" w:rsidRPr="004B4686" w:rsidRDefault="004B4686" w:rsidP="004B4686">
            <w:pPr>
              <w:rPr>
                <w:sz w:val="20"/>
                <w:szCs w:val="20"/>
              </w:rPr>
            </w:pPr>
          </w:p>
          <w:p w14:paraId="064DBD02" w14:textId="1A1E8F79" w:rsidR="004B4686" w:rsidRPr="004B4686" w:rsidRDefault="004B4686" w:rsidP="004B4686">
            <w:pPr>
              <w:rPr>
                <w:sz w:val="20"/>
                <w:szCs w:val="20"/>
              </w:rPr>
            </w:pPr>
            <w:r w:rsidRPr="004B4686">
              <w:rPr>
                <w:sz w:val="20"/>
                <w:szCs w:val="20"/>
              </w:rPr>
              <w:t xml:space="preserve">First we think the beam application time for all CCs should be same. If the BAT is determined by the scheduled carrier, does it mean </w:t>
            </w:r>
            <w:r>
              <w:rPr>
                <w:sz w:val="20"/>
                <w:szCs w:val="20"/>
              </w:rPr>
              <w:t xml:space="preserve">that </w:t>
            </w:r>
            <w:r w:rsidRPr="004B4686">
              <w:rPr>
                <w:sz w:val="20"/>
                <w:szCs w:val="20"/>
              </w:rPr>
              <w:t>the value of Y need to be configured per carrier? In fact, only one value of Y need to be configured for each UE since common beam application time will be used for all CCs.</w:t>
            </w:r>
          </w:p>
          <w:p w14:paraId="6F58A00F" w14:textId="51CDD269" w:rsidR="004B4686" w:rsidRDefault="004B4686" w:rsidP="004B4686">
            <w:pPr>
              <w:rPr>
                <w:sz w:val="20"/>
                <w:szCs w:val="20"/>
              </w:rPr>
            </w:pPr>
            <w:r w:rsidRPr="004B4686">
              <w:rPr>
                <w:sz w:val="20"/>
                <w:szCs w:val="20"/>
              </w:rPr>
              <w:t>In addition, as for the offset, it noted the scheduled channel, but if D</w:t>
            </w:r>
            <w:r w:rsidR="00221B4F">
              <w:rPr>
                <w:sz w:val="20"/>
                <w:szCs w:val="20"/>
              </w:rPr>
              <w:t>CI</w:t>
            </w:r>
            <w:r w:rsidRPr="004B4686">
              <w:rPr>
                <w:sz w:val="20"/>
                <w:szCs w:val="20"/>
              </w:rPr>
              <w:t xml:space="preserve"> format without DL assignment is used to indicate the unified TCI, there is no scheduled channel. Is my understanding right</w:t>
            </w:r>
            <w:r w:rsidRPr="004B4686">
              <w:rPr>
                <w:rFonts w:hint="eastAsia"/>
                <w:sz w:val="20"/>
                <w:szCs w:val="20"/>
              </w:rPr>
              <w:t>?</w:t>
            </w:r>
          </w:p>
          <w:p w14:paraId="4B2C4BA0" w14:textId="77777777" w:rsidR="00FC7EFC" w:rsidRDefault="00FC7EFC" w:rsidP="004B4686">
            <w:pPr>
              <w:rPr>
                <w:sz w:val="20"/>
                <w:szCs w:val="20"/>
              </w:rPr>
            </w:pPr>
          </w:p>
          <w:p w14:paraId="7D5E065F" w14:textId="60A057E5" w:rsidR="00FC7EFC" w:rsidRDefault="00FC7EFC" w:rsidP="004B4686">
            <w:pPr>
              <w:rPr>
                <w:sz w:val="20"/>
                <w:szCs w:val="20"/>
              </w:rPr>
            </w:pPr>
            <w:r>
              <w:rPr>
                <w:sz w:val="20"/>
                <w:szCs w:val="20"/>
              </w:rPr>
              <w:t xml:space="preserve">As for the version from Samsung, </w:t>
            </w:r>
            <w:r w:rsidR="00C4139F">
              <w:rPr>
                <w:sz w:val="20"/>
                <w:szCs w:val="20"/>
              </w:rPr>
              <w:t>is the</w:t>
            </w:r>
            <w:r>
              <w:rPr>
                <w:sz w:val="20"/>
                <w:szCs w:val="20"/>
              </w:rPr>
              <w:t xml:space="preserve"> determine</w:t>
            </w:r>
            <w:r w:rsidR="00C4139F">
              <w:rPr>
                <w:sz w:val="20"/>
                <w:szCs w:val="20"/>
              </w:rPr>
              <w:t>d</w:t>
            </w:r>
            <w:r>
              <w:rPr>
                <w:sz w:val="20"/>
                <w:szCs w:val="20"/>
              </w:rPr>
              <w:t xml:space="preserve"> BAT time </w:t>
            </w:r>
            <w:r w:rsidR="00825F5A">
              <w:rPr>
                <w:sz w:val="20"/>
                <w:szCs w:val="20"/>
              </w:rPr>
              <w:t>also applied</w:t>
            </w:r>
            <w:r w:rsidR="00D131C6">
              <w:rPr>
                <w:sz w:val="20"/>
                <w:szCs w:val="20"/>
              </w:rPr>
              <w:t xml:space="preserve"> </w:t>
            </w:r>
            <w:r w:rsidR="00825F5A">
              <w:rPr>
                <w:sz w:val="20"/>
                <w:szCs w:val="20"/>
              </w:rPr>
              <w:t>to</w:t>
            </w:r>
            <w:r w:rsidR="00D131C6">
              <w:rPr>
                <w:sz w:val="20"/>
                <w:szCs w:val="20"/>
              </w:rPr>
              <w:t xml:space="preserve"> </w:t>
            </w:r>
            <w:r>
              <w:rPr>
                <w:sz w:val="20"/>
                <w:szCs w:val="20"/>
              </w:rPr>
              <w:t xml:space="preserve">the carrier with the smallest SCS </w:t>
            </w:r>
            <w:r w:rsidR="00D131C6">
              <w:rPr>
                <w:sz w:val="20"/>
                <w:szCs w:val="20"/>
              </w:rPr>
              <w:t xml:space="preserve">among all carriers </w:t>
            </w:r>
            <w:r>
              <w:rPr>
                <w:sz w:val="20"/>
                <w:szCs w:val="20"/>
              </w:rPr>
              <w:t>if the carrier</w:t>
            </w:r>
            <w:r w:rsidR="00825F5A">
              <w:rPr>
                <w:sz w:val="20"/>
                <w:szCs w:val="20"/>
              </w:rPr>
              <w:t xml:space="preserve"> with the smallest SCS is different from</w:t>
            </w:r>
            <w:r>
              <w:rPr>
                <w:sz w:val="20"/>
                <w:szCs w:val="20"/>
              </w:rPr>
              <w:t xml:space="preserve"> </w:t>
            </w:r>
            <w:r w:rsidR="00F16B15">
              <w:rPr>
                <w:sz w:val="20"/>
                <w:szCs w:val="20"/>
              </w:rPr>
              <w:t>the noted three carriers?</w:t>
            </w:r>
            <w:r w:rsidR="00C4139F">
              <w:rPr>
                <w:sz w:val="20"/>
                <w:szCs w:val="20"/>
              </w:rPr>
              <w:t xml:space="preserve"> </w:t>
            </w:r>
            <w:r w:rsidR="006F04FC">
              <w:rPr>
                <w:sz w:val="20"/>
                <w:szCs w:val="20"/>
              </w:rPr>
              <w:t>And should the value of Y be configured per CC?</w:t>
            </w:r>
            <w:r w:rsidR="00C4139F">
              <w:rPr>
                <w:sz w:val="20"/>
                <w:szCs w:val="20"/>
              </w:rPr>
              <w:t xml:space="preserve"> </w:t>
            </w:r>
          </w:p>
          <w:p w14:paraId="0258C656" w14:textId="28CE798A" w:rsidR="003F0D34" w:rsidRPr="004B4686" w:rsidRDefault="003F0D34" w:rsidP="004B4686">
            <w:pPr>
              <w:rPr>
                <w:sz w:val="20"/>
                <w:szCs w:val="20"/>
              </w:rPr>
            </w:pPr>
            <w:r>
              <w:rPr>
                <w:sz w:val="20"/>
                <w:szCs w:val="20"/>
              </w:rPr>
              <w:lastRenderedPageBreak/>
              <w:t xml:space="preserve">[Mod: Please check latest version. </w:t>
            </w:r>
            <w:r w:rsidRPr="003F0D34">
              <w:rPr>
                <w:b/>
                <w:sz w:val="20"/>
                <w:szCs w:val="20"/>
              </w:rPr>
              <w:t>@Samsung: please respond to Xiaomi</w:t>
            </w:r>
            <w:r>
              <w:rPr>
                <w:sz w:val="20"/>
                <w:szCs w:val="20"/>
              </w:rPr>
              <w:t>]</w:t>
            </w:r>
          </w:p>
          <w:p w14:paraId="6A008C62" w14:textId="77777777" w:rsidR="008512F1" w:rsidRPr="004B4686" w:rsidRDefault="008512F1" w:rsidP="005816DD">
            <w:pPr>
              <w:snapToGrid w:val="0"/>
              <w:rPr>
                <w:rFonts w:eastAsia="DengXian"/>
                <w:sz w:val="20"/>
                <w:szCs w:val="20"/>
              </w:rPr>
            </w:pPr>
          </w:p>
        </w:tc>
      </w:tr>
      <w:tr w:rsidR="00DA04CE" w:rsidRPr="00191AA0" w14:paraId="6680753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DD5CF" w14:textId="24A32898" w:rsidR="00DA04CE" w:rsidRDefault="00DA04CE" w:rsidP="005816DD">
            <w:pPr>
              <w:snapToGrid w:val="0"/>
              <w:rPr>
                <w:sz w:val="18"/>
                <w:szCs w:val="18"/>
                <w:lang w:eastAsia="zh-CN"/>
              </w:rPr>
            </w:pPr>
            <w:r>
              <w:rPr>
                <w:sz w:val="18"/>
                <w:szCs w:val="18"/>
                <w:lang w:eastAsia="zh-CN"/>
              </w:rPr>
              <w:lastRenderedPageBreak/>
              <w:t>Mod V15</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018B3" w14:textId="17F2679D" w:rsidR="00DA04CE" w:rsidRPr="004B4686" w:rsidRDefault="00DA04CE" w:rsidP="004B4686">
            <w:pPr>
              <w:rPr>
                <w:sz w:val="20"/>
                <w:szCs w:val="20"/>
              </w:rPr>
            </w:pPr>
            <w:r>
              <w:rPr>
                <w:sz w:val="20"/>
                <w:szCs w:val="20"/>
              </w:rPr>
              <w:t>Revised</w:t>
            </w:r>
          </w:p>
        </w:tc>
      </w:tr>
      <w:tr w:rsidR="00CF319C" w:rsidRPr="00191AA0" w14:paraId="5887AAA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C3FED" w14:textId="349B8B20" w:rsidR="00CF319C" w:rsidRPr="00CF319C" w:rsidRDefault="00CF319C" w:rsidP="005816DD">
            <w:pPr>
              <w:snapToGrid w:val="0"/>
              <w:rPr>
                <w:sz w:val="20"/>
                <w:szCs w:val="20"/>
                <w:lang w:eastAsia="zh-CN"/>
              </w:rPr>
            </w:pPr>
            <w:r w:rsidRPr="00CF319C">
              <w:rPr>
                <w:sz w:val="20"/>
                <w:szCs w:val="20"/>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A4F4F" w14:textId="77777777" w:rsidR="006A0FB3" w:rsidRDefault="00CF319C" w:rsidP="00CF319C">
            <w:pPr>
              <w:rPr>
                <w:sz w:val="20"/>
                <w:szCs w:val="20"/>
              </w:rPr>
            </w:pPr>
            <w:r w:rsidRPr="00CF319C">
              <w:rPr>
                <w:sz w:val="20"/>
                <w:szCs w:val="20"/>
              </w:rPr>
              <w:t>In general</w:t>
            </w:r>
            <w:r>
              <w:rPr>
                <w:sz w:val="20"/>
                <w:szCs w:val="20"/>
              </w:rPr>
              <w:t xml:space="preserve">, we prefer to have a simple timeline considering that ‘Y’ is preconfigured by gNB. X ms is simple, but if going with Y symbol, we think that being based on </w:t>
            </w:r>
            <w:r w:rsidRPr="00CF319C">
              <w:rPr>
                <w:sz w:val="20"/>
                <w:szCs w:val="20"/>
              </w:rPr>
              <w:t>the carrier with the acknowledgment</w:t>
            </w:r>
            <w:r>
              <w:rPr>
                <w:sz w:val="20"/>
                <w:szCs w:val="20"/>
              </w:rPr>
              <w:t xml:space="preserve"> is right</w:t>
            </w:r>
            <w:r w:rsidRPr="00CF319C">
              <w:rPr>
                <w:sz w:val="20"/>
                <w:szCs w:val="20"/>
              </w:rPr>
              <w:t>.</w:t>
            </w:r>
            <w:r>
              <w:rPr>
                <w:sz w:val="20"/>
                <w:szCs w:val="20"/>
              </w:rPr>
              <w:t xml:space="preserve"> We do not think we need to determine the first slot. Like Rel-16 simultaneous MAC-CE activation for PDCCH/PDSCH/SRS, the next slot is also based on the same carrier o</w:t>
            </w:r>
            <w:r w:rsidR="006A0FB3">
              <w:rPr>
                <w:sz w:val="20"/>
                <w:szCs w:val="20"/>
              </w:rPr>
              <w:t xml:space="preserve">f ACK, and I do not see the necessity of slot-level alignment for different SCSs. </w:t>
            </w:r>
          </w:p>
          <w:p w14:paraId="00317CB8" w14:textId="1043066B" w:rsidR="006A0FB3" w:rsidRDefault="004F4922" w:rsidP="00CF319C">
            <w:pPr>
              <w:rPr>
                <w:sz w:val="20"/>
                <w:szCs w:val="20"/>
              </w:rPr>
            </w:pPr>
            <w:r>
              <w:rPr>
                <w:sz w:val="20"/>
                <w:szCs w:val="20"/>
              </w:rPr>
              <w:t>[Mod: Agree that simple is better. Please check the revised version per MTK’s comment. It is better to be careful with the CA case]</w:t>
            </w:r>
          </w:p>
          <w:p w14:paraId="5C5276F8" w14:textId="77777777" w:rsidR="004F4922" w:rsidRDefault="004F4922" w:rsidP="00CF319C">
            <w:pPr>
              <w:rPr>
                <w:sz w:val="20"/>
                <w:szCs w:val="20"/>
              </w:rPr>
            </w:pPr>
          </w:p>
          <w:p w14:paraId="3B9C53AC" w14:textId="77777777" w:rsidR="006A0FB3" w:rsidRDefault="006A0FB3" w:rsidP="006A0FB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245A69DF" w14:textId="168F3D28" w:rsidR="006A0FB3" w:rsidRPr="006A0FB3" w:rsidRDefault="006A0FB3" w:rsidP="00316230">
            <w:pPr>
              <w:pStyle w:val="a3"/>
              <w:numPr>
                <w:ilvl w:val="0"/>
                <w:numId w:val="22"/>
              </w:numPr>
              <w:snapToGrid w:val="0"/>
              <w:spacing w:after="0" w:line="240" w:lineRule="auto"/>
              <w:rPr>
                <w:rFonts w:eastAsia="DengXian"/>
                <w:color w:val="FF0000"/>
                <w:sz w:val="20"/>
                <w:szCs w:val="20"/>
                <w:lang w:eastAsia="zh-CN"/>
              </w:rPr>
            </w:pPr>
            <w:r>
              <w:rPr>
                <w:rFonts w:eastAsia="DengXian"/>
                <w:color w:val="FF0000"/>
                <w:sz w:val="20"/>
                <w:szCs w:val="20"/>
                <w:lang w:eastAsia="zh-CN"/>
              </w:rPr>
              <w:t>For both cross-carrier scheduling and common TCI state ID update across a set of configured carriers, the first slot and Y symbols are both determined by the carrier of acknowledgment.</w:t>
            </w:r>
          </w:p>
          <w:p w14:paraId="058A4B5B" w14:textId="77777777" w:rsidR="006A0FB3" w:rsidRDefault="006A0FB3" w:rsidP="00CF319C">
            <w:pPr>
              <w:rPr>
                <w:sz w:val="20"/>
                <w:szCs w:val="20"/>
              </w:rPr>
            </w:pPr>
          </w:p>
          <w:p w14:paraId="302D64FA" w14:textId="65FC5A06" w:rsidR="006A0FB3" w:rsidRPr="00CF319C" w:rsidRDefault="006A0FB3" w:rsidP="00CF319C">
            <w:pPr>
              <w:rPr>
                <w:sz w:val="20"/>
                <w:szCs w:val="20"/>
              </w:rPr>
            </w:pPr>
            <w:r>
              <w:rPr>
                <w:sz w:val="20"/>
                <w:szCs w:val="20"/>
              </w:rPr>
              <w:t>Regarding UE capability part, we need to check internal views, and provide our input later.</w:t>
            </w:r>
          </w:p>
        </w:tc>
      </w:tr>
      <w:tr w:rsidR="0069040B" w14:paraId="38EA959D"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88C56" w14:textId="77777777" w:rsidR="0069040B" w:rsidRPr="0069040B" w:rsidRDefault="0069040B" w:rsidP="00484B40">
            <w:pPr>
              <w:snapToGrid w:val="0"/>
              <w:rPr>
                <w:sz w:val="20"/>
                <w:szCs w:val="20"/>
                <w:lang w:eastAsia="zh-CN"/>
              </w:rPr>
            </w:pPr>
            <w:r w:rsidRPr="0069040B">
              <w:rPr>
                <w:sz w:val="20"/>
                <w:szCs w:val="20"/>
                <w:lang w:eastAsia="zh-CN"/>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0B0C8" w14:textId="77777777" w:rsidR="0069040B" w:rsidRDefault="0069040B" w:rsidP="0069040B">
            <w:pPr>
              <w:rPr>
                <w:sz w:val="20"/>
                <w:szCs w:val="20"/>
              </w:rPr>
            </w:pPr>
            <w:r w:rsidRPr="0069040B">
              <w:rPr>
                <w:sz w:val="20"/>
                <w:szCs w:val="20"/>
              </w:rPr>
              <w:t>We sl</w:t>
            </w:r>
            <w:r>
              <w:rPr>
                <w:sz w:val="20"/>
                <w:szCs w:val="20"/>
              </w:rPr>
              <w:t xml:space="preserve">ightly prefer Samsung’s version – a simple handling for all cases. </w:t>
            </w:r>
          </w:p>
          <w:p w14:paraId="32EC93B0" w14:textId="20D0AB5B" w:rsidR="004F4922" w:rsidRPr="0069040B" w:rsidRDefault="004F4922" w:rsidP="0069040B">
            <w:pPr>
              <w:rPr>
                <w:sz w:val="20"/>
                <w:szCs w:val="20"/>
              </w:rPr>
            </w:pPr>
            <w:r>
              <w:rPr>
                <w:sz w:val="20"/>
                <w:szCs w:val="20"/>
              </w:rPr>
              <w:t xml:space="preserve">[Mod: Please </w:t>
            </w:r>
            <w:r w:rsidR="005C2C95">
              <w:rPr>
                <w:sz w:val="20"/>
                <w:szCs w:val="20"/>
              </w:rPr>
              <w:t>check revise</w:t>
            </w:r>
            <w:r>
              <w:rPr>
                <w:sz w:val="20"/>
                <w:szCs w:val="20"/>
              </w:rPr>
              <w:t>d</w:t>
            </w:r>
            <w:r w:rsidR="005C2C95">
              <w:rPr>
                <w:sz w:val="20"/>
                <w:szCs w:val="20"/>
              </w:rPr>
              <w:t xml:space="preserve"> </w:t>
            </w:r>
            <w:r>
              <w:rPr>
                <w:sz w:val="20"/>
                <w:szCs w:val="20"/>
              </w:rPr>
              <w:t>version per MTK’s comment]</w:t>
            </w:r>
          </w:p>
        </w:tc>
      </w:tr>
      <w:tr w:rsidR="00566C4A" w:rsidRPr="00566C4A" w14:paraId="1BCF6301"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2B2E8" w14:textId="3711A99B" w:rsidR="00566C4A" w:rsidRPr="0069040B" w:rsidRDefault="00566C4A" w:rsidP="00484B40">
            <w:pPr>
              <w:snapToGrid w:val="0"/>
              <w:rPr>
                <w:sz w:val="20"/>
                <w:szCs w:val="20"/>
                <w:lang w:eastAsia="zh-CN"/>
              </w:rPr>
            </w:pPr>
            <w:r>
              <w:rPr>
                <w:rFonts w:hint="eastAsia"/>
                <w:sz w:val="20"/>
                <w:szCs w:val="20"/>
                <w:lang w:eastAsia="zh-CN"/>
              </w:rPr>
              <w:t>v</w:t>
            </w:r>
            <w:r>
              <w:rPr>
                <w:sz w:val="20"/>
                <w:szCs w:val="20"/>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CA60F" w14:textId="30F30215" w:rsidR="00BE2268" w:rsidRDefault="00BE2268" w:rsidP="0069040B">
            <w:pPr>
              <w:rPr>
                <w:sz w:val="20"/>
                <w:szCs w:val="20"/>
                <w:lang w:eastAsia="zh-CN"/>
              </w:rPr>
            </w:pPr>
            <w:r>
              <w:rPr>
                <w:sz w:val="20"/>
                <w:szCs w:val="20"/>
                <w:lang w:eastAsia="zh-CN"/>
              </w:rPr>
              <w:t>The BAT is a configurable value, we are not sure whether we are discussing how to use the configured value or how gNB and UE are aligned on the meaning of reported UE capability</w:t>
            </w:r>
            <w:r>
              <w:rPr>
                <w:rFonts w:hint="eastAsia"/>
                <w:sz w:val="20"/>
                <w:szCs w:val="20"/>
                <w:lang w:eastAsia="zh-CN"/>
              </w:rPr>
              <w:t xml:space="preserve"> </w:t>
            </w:r>
          </w:p>
          <w:p w14:paraId="6200ABF6" w14:textId="55B68FCE" w:rsidR="00566C4A" w:rsidRDefault="00BE2268" w:rsidP="0069040B">
            <w:pPr>
              <w:rPr>
                <w:sz w:val="20"/>
                <w:szCs w:val="20"/>
                <w:lang w:eastAsia="zh-CN"/>
              </w:rPr>
            </w:pPr>
            <w:r>
              <w:rPr>
                <w:sz w:val="20"/>
                <w:szCs w:val="20"/>
                <w:lang w:eastAsia="zh-CN"/>
              </w:rPr>
              <w:t>If discussing how gNB and UE are aligned with UE reported capability, w</w:t>
            </w:r>
            <w:r w:rsidR="00566C4A">
              <w:rPr>
                <w:sz w:val="20"/>
                <w:szCs w:val="20"/>
                <w:lang w:eastAsia="zh-CN"/>
              </w:rPr>
              <w:t xml:space="preserve">e prefer the following revised version from Samsung’s version. </w:t>
            </w:r>
          </w:p>
          <w:p w14:paraId="4ED1F407" w14:textId="77777777" w:rsidR="00566C4A" w:rsidRDefault="00566C4A" w:rsidP="00566C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4862C2B4" w14:textId="77777777" w:rsidR="00BE2268" w:rsidRPr="005C2C95" w:rsidRDefault="00566C4A" w:rsidP="00316230">
            <w:pPr>
              <w:pStyle w:val="a3"/>
              <w:numPr>
                <w:ilvl w:val="0"/>
                <w:numId w:val="22"/>
              </w:numPr>
              <w:rPr>
                <w:sz w:val="20"/>
                <w:szCs w:val="20"/>
                <w:lang w:eastAsia="zh-CN"/>
              </w:rPr>
            </w:pPr>
            <w:r w:rsidRPr="00566C4A">
              <w:rPr>
                <w:sz w:val="20"/>
              </w:rPr>
              <w:t xml:space="preserve">In case of CA, </w:t>
            </w:r>
            <w:r w:rsidRPr="00566C4A">
              <w:rPr>
                <w:rFonts w:eastAsia="DengXian"/>
                <w:sz w:val="20"/>
                <w:szCs w:val="20"/>
                <w:lang w:eastAsia="zh-CN"/>
              </w:rPr>
              <w:t xml:space="preserve">the </w:t>
            </w:r>
            <w:r w:rsidRPr="00566C4A">
              <w:rPr>
                <w:rFonts w:eastAsia="DengXian"/>
                <w:sz w:val="20"/>
                <w:szCs w:val="20"/>
                <w:highlight w:val="yellow"/>
                <w:lang w:eastAsia="zh-CN"/>
              </w:rPr>
              <w:t>minimum</w:t>
            </w:r>
            <w:r>
              <w:rPr>
                <w:rFonts w:eastAsia="DengXian"/>
                <w:sz w:val="20"/>
                <w:szCs w:val="20"/>
                <w:lang w:eastAsia="zh-CN"/>
              </w:rPr>
              <w:t xml:space="preserve"> </w:t>
            </w:r>
            <w:r w:rsidRPr="00566C4A">
              <w:rPr>
                <w:rFonts w:eastAsia="DengXian"/>
                <w:sz w:val="20"/>
                <w:szCs w:val="20"/>
                <w:lang w:eastAsia="zh-CN"/>
              </w:rPr>
              <w:t>BAT is</w:t>
            </w:r>
            <w:r w:rsidR="00BE2268">
              <w:rPr>
                <w:rFonts w:eastAsia="DengXian"/>
                <w:sz w:val="20"/>
                <w:szCs w:val="20"/>
                <w:lang w:eastAsia="zh-CN"/>
              </w:rPr>
              <w:t xml:space="preserve"> </w:t>
            </w:r>
            <w:r w:rsidR="00BE2268" w:rsidRPr="00BE2268">
              <w:rPr>
                <w:rFonts w:eastAsia="DengXian"/>
                <w:sz w:val="20"/>
                <w:szCs w:val="20"/>
                <w:highlight w:val="yellow"/>
                <w:lang w:eastAsia="zh-CN"/>
              </w:rPr>
              <w:t>at least</w:t>
            </w:r>
            <w:r w:rsidRPr="00566C4A">
              <w:rPr>
                <w:rFonts w:eastAsia="DengXian"/>
                <w:sz w:val="20"/>
                <w:szCs w:val="20"/>
                <w:lang w:eastAsia="zh-CN"/>
              </w:rPr>
              <w:t xml:space="preserve"> determined </w:t>
            </w:r>
            <w:r w:rsidRPr="00566C4A">
              <w:rPr>
                <w:rFonts w:eastAsia="DengXian"/>
                <w:strike/>
                <w:color w:val="0000FF"/>
                <w:sz w:val="20"/>
                <w:szCs w:val="20"/>
                <w:lang w:eastAsia="zh-CN"/>
              </w:rPr>
              <w:t>by</w:t>
            </w:r>
            <w:r w:rsidRPr="00566C4A">
              <w:rPr>
                <w:rFonts w:eastAsia="DengXian"/>
                <w:color w:val="0000FF"/>
                <w:sz w:val="20"/>
                <w:szCs w:val="20"/>
                <w:lang w:eastAsia="zh-CN"/>
              </w:rPr>
              <w:t xml:space="preserve"> based on the smallest of </w:t>
            </w:r>
            <w:r w:rsidRPr="00566C4A">
              <w:rPr>
                <w:rFonts w:eastAsia="DengXian"/>
                <w:sz w:val="20"/>
                <w:szCs w:val="20"/>
                <w:lang w:eastAsia="zh-CN"/>
              </w:rPr>
              <w:t xml:space="preserve">the </w:t>
            </w:r>
            <w:r w:rsidRPr="00566C4A">
              <w:rPr>
                <w:rFonts w:eastAsia="DengXian"/>
                <w:color w:val="0000FF"/>
                <w:sz w:val="20"/>
                <w:szCs w:val="20"/>
                <w:lang w:eastAsia="zh-CN"/>
              </w:rPr>
              <w:t xml:space="preserve">SCS of the </w:t>
            </w:r>
            <w:r w:rsidRPr="00566C4A">
              <w:rPr>
                <w:rFonts w:eastAsia="DengXian"/>
                <w:sz w:val="20"/>
                <w:szCs w:val="20"/>
                <w:lang w:eastAsia="zh-CN"/>
              </w:rPr>
              <w:t>scheduled carrier</w:t>
            </w:r>
            <w:r w:rsidRPr="00566C4A">
              <w:rPr>
                <w:rFonts w:eastAsia="DengXian"/>
                <w:color w:val="0000FF"/>
                <w:sz w:val="20"/>
                <w:szCs w:val="20"/>
                <w:lang w:eastAsia="zh-CN"/>
              </w:rPr>
              <w:t>s</w:t>
            </w:r>
            <w:r w:rsidRPr="00566C4A">
              <w:rPr>
                <w:rFonts w:eastAsia="DengXian"/>
                <w:sz w:val="20"/>
                <w:szCs w:val="20"/>
                <w:lang w:eastAsia="zh-CN"/>
              </w:rPr>
              <w:t xml:space="preserve">, and </w:t>
            </w:r>
            <w:r w:rsidRPr="00566C4A">
              <w:rPr>
                <w:rFonts w:eastAsia="DengXian"/>
                <w:strike/>
                <w:color w:val="0000FF"/>
                <w:sz w:val="20"/>
                <w:szCs w:val="20"/>
                <w:lang w:eastAsia="zh-CN"/>
              </w:rPr>
              <w:t>offset is added based on the relation between</w:t>
            </w:r>
            <w:r w:rsidRPr="00BE2268">
              <w:rPr>
                <w:rFonts w:eastAsia="DengXian"/>
                <w:strike/>
                <w:color w:val="FF0000"/>
                <w:sz w:val="20"/>
                <w:szCs w:val="20"/>
                <w:lang w:eastAsia="zh-CN"/>
              </w:rPr>
              <w:t xml:space="preserve"> the SCS of PDCCH carring beam indication</w:t>
            </w:r>
            <w:r w:rsidRPr="00566C4A">
              <w:rPr>
                <w:rFonts w:eastAsia="DengXian"/>
                <w:sz w:val="20"/>
                <w:szCs w:val="20"/>
                <w:lang w:eastAsia="zh-CN"/>
              </w:rPr>
              <w:t xml:space="preserve"> </w:t>
            </w:r>
            <w:r w:rsidRPr="00566C4A">
              <w:rPr>
                <w:rFonts w:eastAsia="DengXian"/>
                <w:color w:val="0000FF"/>
                <w:sz w:val="20"/>
                <w:szCs w:val="20"/>
                <w:lang w:eastAsia="zh-CN"/>
              </w:rPr>
              <w:t>SCS of corresponding HARQ-ACK physical channel</w:t>
            </w:r>
          </w:p>
          <w:p w14:paraId="6BD66AE2" w14:textId="7CF3BC10" w:rsidR="005C2C95" w:rsidRPr="005C2C95" w:rsidRDefault="005C2C95" w:rsidP="005C2C95">
            <w:pPr>
              <w:rPr>
                <w:sz w:val="20"/>
                <w:szCs w:val="20"/>
                <w:lang w:eastAsia="zh-CN"/>
              </w:rPr>
            </w:pPr>
            <w:r>
              <w:rPr>
                <w:sz w:val="20"/>
                <w:szCs w:val="20"/>
                <w:lang w:eastAsia="zh-CN"/>
              </w:rPr>
              <w:t>[Mod: Please check latest version]</w:t>
            </w:r>
          </w:p>
        </w:tc>
      </w:tr>
      <w:tr w:rsidR="00484B40" w:rsidRPr="00566C4A" w14:paraId="277D9EC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BB04F" w14:textId="681CEF93" w:rsidR="00484B40" w:rsidRPr="00484B40" w:rsidRDefault="00484B40" w:rsidP="00484B40">
            <w:pPr>
              <w:snapToGrid w:val="0"/>
              <w:rPr>
                <w:rFonts w:eastAsia="新細明體"/>
                <w:sz w:val="20"/>
                <w:szCs w:val="20"/>
                <w:lang w:eastAsia="zh-TW"/>
              </w:rPr>
            </w:pPr>
            <w:r>
              <w:rPr>
                <w:rFonts w:eastAsia="新細明體" w:hint="eastAsia"/>
                <w:sz w:val="20"/>
                <w:szCs w:val="20"/>
                <w:lang w:eastAsia="zh-TW"/>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FACDA" w14:textId="24227171" w:rsidR="00450B26" w:rsidRDefault="00484B40" w:rsidP="0069040B">
            <w:pPr>
              <w:rPr>
                <w:rFonts w:eastAsia="新細明體"/>
                <w:sz w:val="20"/>
                <w:szCs w:val="20"/>
                <w:lang w:eastAsia="zh-TW"/>
              </w:rPr>
            </w:pPr>
            <w:r>
              <w:rPr>
                <w:rFonts w:eastAsia="新細明體" w:hint="eastAsia"/>
                <w:sz w:val="20"/>
                <w:szCs w:val="20"/>
                <w:lang w:eastAsia="zh-TW"/>
              </w:rPr>
              <w:t>Support the proposal but we are also okay to the simpler version from Samsung.</w:t>
            </w:r>
            <w:r w:rsidR="0008764A">
              <w:rPr>
                <w:rFonts w:eastAsia="新細明體"/>
                <w:sz w:val="20"/>
                <w:szCs w:val="20"/>
                <w:lang w:eastAsia="zh-TW"/>
              </w:rPr>
              <w:t xml:space="preserve"> However, we prefer to use “</w:t>
            </w:r>
            <w:r w:rsidR="0008764A" w:rsidRPr="0008764A">
              <w:rPr>
                <w:rFonts w:eastAsia="新細明體"/>
                <w:sz w:val="20"/>
                <w:szCs w:val="20"/>
                <w:lang w:eastAsia="zh-TW"/>
              </w:rPr>
              <w:t>the first slot and Y symbols</w:t>
            </w:r>
            <w:r w:rsidR="0008764A">
              <w:rPr>
                <w:rFonts w:eastAsia="新細明體"/>
                <w:sz w:val="20"/>
                <w:szCs w:val="20"/>
                <w:lang w:eastAsia="zh-TW"/>
              </w:rPr>
              <w:t>” instead of “BAT”. Regarding</w:t>
            </w:r>
            <w:r w:rsidR="00450B26">
              <w:rPr>
                <w:rFonts w:eastAsia="新細明體"/>
                <w:sz w:val="20"/>
                <w:szCs w:val="20"/>
                <w:lang w:eastAsia="zh-TW"/>
              </w:rPr>
              <w:t xml:space="preserve"> the “</w:t>
            </w:r>
            <w:r w:rsidR="00450B26" w:rsidRPr="00450B26">
              <w:rPr>
                <w:rFonts w:eastAsia="新細明體"/>
                <w:sz w:val="20"/>
                <w:szCs w:val="20"/>
                <w:lang w:eastAsia="zh-TW"/>
              </w:rPr>
              <w:t>scheduled carriers</w:t>
            </w:r>
            <w:r w:rsidR="00450B26">
              <w:rPr>
                <w:rFonts w:eastAsia="新細明體"/>
                <w:sz w:val="20"/>
                <w:szCs w:val="20"/>
                <w:lang w:eastAsia="zh-TW"/>
              </w:rPr>
              <w:t xml:space="preserve">”, since the beam indication DCI in Rel-17 U-TCI may not schedule data, we prefer to change the wording. </w:t>
            </w:r>
          </w:p>
          <w:p w14:paraId="5866B692" w14:textId="7776D38E" w:rsidR="00450B26" w:rsidRDefault="00450B26" w:rsidP="0069040B">
            <w:pPr>
              <w:rPr>
                <w:rFonts w:eastAsia="新細明體"/>
                <w:sz w:val="20"/>
                <w:szCs w:val="20"/>
                <w:lang w:eastAsia="zh-TW"/>
              </w:rPr>
            </w:pPr>
          </w:p>
          <w:p w14:paraId="249EEA98" w14:textId="602766E7" w:rsidR="00450B26" w:rsidRDefault="00450B26" w:rsidP="0069040B">
            <w:pPr>
              <w:rPr>
                <w:rFonts w:eastAsia="新細明體"/>
                <w:sz w:val="20"/>
                <w:szCs w:val="20"/>
                <w:lang w:eastAsia="zh-TW"/>
              </w:rPr>
            </w:pPr>
            <w:r>
              <w:rPr>
                <w:rFonts w:eastAsia="新細明體"/>
                <w:sz w:val="20"/>
                <w:szCs w:val="20"/>
                <w:lang w:eastAsia="zh-TW"/>
              </w:rPr>
              <w:t>After checking the feedback from companies, it seems there are three different proposals:</w:t>
            </w:r>
          </w:p>
          <w:p w14:paraId="66EDC5D7" w14:textId="30CA66FC" w:rsidR="00450B26" w:rsidRDefault="00450B26" w:rsidP="00316230">
            <w:pPr>
              <w:pStyle w:val="a3"/>
              <w:numPr>
                <w:ilvl w:val="0"/>
                <w:numId w:val="17"/>
              </w:numPr>
              <w:spacing w:after="0" w:line="240" w:lineRule="auto"/>
              <w:rPr>
                <w:rFonts w:eastAsia="新細明體"/>
                <w:sz w:val="20"/>
                <w:szCs w:val="20"/>
                <w:lang w:eastAsia="zh-TW"/>
              </w:rPr>
            </w:pPr>
            <w:r>
              <w:rPr>
                <w:rFonts w:eastAsia="新細明體"/>
                <w:sz w:val="20"/>
                <w:szCs w:val="20"/>
                <w:lang w:eastAsia="zh-TW"/>
              </w:rPr>
              <w:t>(Current proposal) T</w:t>
            </w:r>
            <w:r w:rsidRPr="00450B26">
              <w:rPr>
                <w:rFonts w:eastAsia="新細明體"/>
                <w:sz w:val="20"/>
                <w:szCs w:val="20"/>
                <w:lang w:eastAsia="zh-TW"/>
              </w:rPr>
              <w:t>he first slot is determined by the carrier with the smallest SCS among the carrier</w:t>
            </w:r>
            <w:r>
              <w:rPr>
                <w:rFonts w:eastAsia="新細明體"/>
                <w:sz w:val="20"/>
                <w:szCs w:val="20"/>
                <w:lang w:eastAsia="zh-TW"/>
              </w:rPr>
              <w:t>(</w:t>
            </w:r>
            <w:r w:rsidRPr="00450B26">
              <w:rPr>
                <w:rFonts w:eastAsia="新細明體"/>
                <w:sz w:val="20"/>
                <w:szCs w:val="20"/>
                <w:lang w:eastAsia="zh-TW"/>
              </w:rPr>
              <w:t>s</w:t>
            </w:r>
            <w:r>
              <w:rPr>
                <w:rFonts w:eastAsia="新細明體"/>
                <w:sz w:val="20"/>
                <w:szCs w:val="20"/>
                <w:lang w:eastAsia="zh-TW"/>
              </w:rPr>
              <w:t xml:space="preserve">) applying the beam indication, </w:t>
            </w:r>
            <w:r w:rsidRPr="00450B26">
              <w:rPr>
                <w:rFonts w:eastAsia="新細明體"/>
                <w:sz w:val="20"/>
                <w:szCs w:val="20"/>
                <w:lang w:eastAsia="zh-TW"/>
              </w:rPr>
              <w:t xml:space="preserve">and the Y symbols is determined by the carrier </w:t>
            </w:r>
            <w:r w:rsidR="00AD306F">
              <w:rPr>
                <w:rFonts w:eastAsia="新細明體"/>
                <w:sz w:val="20"/>
                <w:szCs w:val="20"/>
                <w:lang w:eastAsia="zh-TW"/>
              </w:rPr>
              <w:t xml:space="preserve">carrying </w:t>
            </w:r>
            <w:r w:rsidRPr="00450B26">
              <w:rPr>
                <w:rFonts w:eastAsia="新細明體"/>
                <w:sz w:val="20"/>
                <w:szCs w:val="20"/>
                <w:lang w:eastAsia="zh-TW"/>
              </w:rPr>
              <w:t>the acknowledgment.</w:t>
            </w:r>
          </w:p>
          <w:p w14:paraId="38C4757E" w14:textId="174DCB0D" w:rsidR="00450B26" w:rsidRPr="00450B26" w:rsidRDefault="00450B26" w:rsidP="00316230">
            <w:pPr>
              <w:pStyle w:val="a3"/>
              <w:numPr>
                <w:ilvl w:val="0"/>
                <w:numId w:val="17"/>
              </w:numPr>
              <w:spacing w:after="0"/>
              <w:rPr>
                <w:rFonts w:eastAsia="新細明體"/>
                <w:sz w:val="20"/>
                <w:szCs w:val="20"/>
                <w:lang w:eastAsia="zh-TW"/>
              </w:rPr>
            </w:pPr>
            <w:r w:rsidRPr="00450B26">
              <w:rPr>
                <w:rFonts w:eastAsia="新細明體"/>
                <w:sz w:val="20"/>
                <w:szCs w:val="20"/>
                <w:lang w:eastAsia="zh-TW"/>
              </w:rPr>
              <w:t>(Samsung)</w:t>
            </w:r>
            <w:r>
              <w:rPr>
                <w:rFonts w:eastAsia="新細明體"/>
                <w:sz w:val="20"/>
                <w:szCs w:val="20"/>
                <w:lang w:eastAsia="zh-TW"/>
              </w:rPr>
              <w:t xml:space="preserve"> </w:t>
            </w:r>
            <w:r w:rsidR="00AD306F" w:rsidRPr="00AD306F">
              <w:rPr>
                <w:rFonts w:eastAsia="新細明體"/>
                <w:sz w:val="20"/>
                <w:szCs w:val="20"/>
                <w:lang w:eastAsia="zh-TW"/>
              </w:rPr>
              <w:t>The first slot and the Y symbols are bot</w:t>
            </w:r>
            <w:r w:rsidR="00AD306F">
              <w:rPr>
                <w:rFonts w:eastAsia="新細明體"/>
                <w:sz w:val="20"/>
                <w:szCs w:val="20"/>
                <w:lang w:eastAsia="zh-TW"/>
              </w:rPr>
              <w:t xml:space="preserve">h determined by </w:t>
            </w:r>
            <w:r w:rsidR="00AD306F" w:rsidRPr="00450B26">
              <w:rPr>
                <w:rFonts w:eastAsia="新細明體"/>
                <w:sz w:val="20"/>
                <w:szCs w:val="20"/>
                <w:lang w:eastAsia="zh-TW"/>
              </w:rPr>
              <w:t>the carrier with</w:t>
            </w:r>
            <w:r w:rsidR="00AD306F" w:rsidRPr="00AD306F">
              <w:rPr>
                <w:rFonts w:eastAsia="新細明體"/>
                <w:sz w:val="20"/>
                <w:szCs w:val="20"/>
                <w:lang w:eastAsia="zh-TW"/>
              </w:rPr>
              <w:t xml:space="preserve"> smallest SCS among the carrier(s) applying the beam indication</w:t>
            </w:r>
            <w:r w:rsidR="00AD306F">
              <w:rPr>
                <w:rFonts w:eastAsia="新細明體"/>
                <w:sz w:val="20"/>
                <w:szCs w:val="20"/>
                <w:lang w:eastAsia="zh-TW"/>
              </w:rPr>
              <w:t xml:space="preserve"> and the carrier carrying </w:t>
            </w:r>
            <w:r w:rsidR="00AD306F" w:rsidRPr="00AD306F">
              <w:rPr>
                <w:rFonts w:eastAsia="新細明體"/>
                <w:sz w:val="20"/>
                <w:szCs w:val="20"/>
                <w:lang w:eastAsia="zh-TW"/>
              </w:rPr>
              <w:t>the acknowledgment</w:t>
            </w:r>
            <w:r w:rsidR="00AD306F">
              <w:rPr>
                <w:rFonts w:eastAsia="新細明體"/>
                <w:sz w:val="20"/>
                <w:szCs w:val="20"/>
                <w:lang w:eastAsia="zh-TW"/>
              </w:rPr>
              <w:t>/</w:t>
            </w:r>
          </w:p>
          <w:p w14:paraId="72656FEF" w14:textId="6FA76AE2" w:rsidR="00450B26" w:rsidRPr="00450B26" w:rsidRDefault="00450B26" w:rsidP="00316230">
            <w:pPr>
              <w:pStyle w:val="a3"/>
              <w:numPr>
                <w:ilvl w:val="0"/>
                <w:numId w:val="17"/>
              </w:numPr>
              <w:spacing w:line="240" w:lineRule="auto"/>
              <w:rPr>
                <w:rFonts w:eastAsia="新細明體"/>
                <w:sz w:val="20"/>
                <w:szCs w:val="20"/>
                <w:lang w:eastAsia="zh-TW"/>
              </w:rPr>
            </w:pPr>
            <w:r>
              <w:rPr>
                <w:rFonts w:eastAsia="新細明體"/>
                <w:sz w:val="20"/>
                <w:szCs w:val="20"/>
                <w:lang w:eastAsia="zh-TW"/>
              </w:rPr>
              <w:t>(ZTE</w:t>
            </w:r>
            <w:r w:rsidRPr="00450B26">
              <w:rPr>
                <w:rFonts w:eastAsia="新細明體"/>
                <w:sz w:val="20"/>
                <w:szCs w:val="20"/>
                <w:lang w:eastAsia="zh-TW"/>
              </w:rPr>
              <w:t xml:space="preserve">) The first slot and the Y symbols </w:t>
            </w:r>
            <w:r>
              <w:rPr>
                <w:rFonts w:eastAsia="新細明體"/>
                <w:sz w:val="20"/>
                <w:szCs w:val="20"/>
                <w:lang w:eastAsia="zh-TW"/>
              </w:rPr>
              <w:t>are</w:t>
            </w:r>
            <w:r w:rsidRPr="00450B26">
              <w:rPr>
                <w:rFonts w:eastAsia="新細明體"/>
                <w:sz w:val="20"/>
                <w:szCs w:val="20"/>
                <w:lang w:eastAsia="zh-TW"/>
              </w:rPr>
              <w:t xml:space="preserve"> </w:t>
            </w:r>
            <w:r>
              <w:rPr>
                <w:rFonts w:eastAsia="新細明體"/>
                <w:sz w:val="20"/>
                <w:szCs w:val="20"/>
                <w:lang w:eastAsia="zh-TW"/>
              </w:rPr>
              <w:t xml:space="preserve">both </w:t>
            </w:r>
            <w:r w:rsidRPr="00450B26">
              <w:rPr>
                <w:rFonts w:eastAsia="新細明體"/>
                <w:sz w:val="20"/>
                <w:szCs w:val="20"/>
                <w:lang w:eastAsia="zh-TW"/>
              </w:rPr>
              <w:t xml:space="preserve">determined by the carrier </w:t>
            </w:r>
            <w:r w:rsidR="00AD306F">
              <w:rPr>
                <w:rFonts w:eastAsia="新細明體"/>
                <w:sz w:val="20"/>
                <w:szCs w:val="20"/>
                <w:lang w:eastAsia="zh-TW"/>
              </w:rPr>
              <w:t xml:space="preserve">carrying </w:t>
            </w:r>
            <w:r w:rsidRPr="00450B26">
              <w:rPr>
                <w:rFonts w:eastAsia="新細明體"/>
                <w:sz w:val="20"/>
                <w:szCs w:val="20"/>
                <w:lang w:eastAsia="zh-TW"/>
              </w:rPr>
              <w:t>the acknowledgment.</w:t>
            </w:r>
          </w:p>
          <w:p w14:paraId="6D08F9A3" w14:textId="10307175" w:rsidR="0008764A" w:rsidRDefault="00AD306F" w:rsidP="0069040B">
            <w:pPr>
              <w:rPr>
                <w:rFonts w:eastAsia="新細明體"/>
                <w:sz w:val="20"/>
                <w:szCs w:val="20"/>
                <w:lang w:eastAsia="zh-TW"/>
              </w:rPr>
            </w:pPr>
            <w:r>
              <w:rPr>
                <w:rFonts w:eastAsia="新細明體" w:hint="eastAsia"/>
                <w:sz w:val="20"/>
                <w:szCs w:val="20"/>
                <w:lang w:eastAsia="zh-TW"/>
              </w:rPr>
              <w:t>We open to discuss them, and suggest the follo</w:t>
            </w:r>
            <w:r>
              <w:rPr>
                <w:rFonts w:eastAsia="新細明體"/>
                <w:sz w:val="20"/>
                <w:szCs w:val="20"/>
                <w:lang w:eastAsia="zh-TW"/>
              </w:rPr>
              <w:t>w</w:t>
            </w:r>
            <w:r>
              <w:rPr>
                <w:rFonts w:eastAsia="新細明體" w:hint="eastAsia"/>
                <w:sz w:val="20"/>
                <w:szCs w:val="20"/>
                <w:lang w:eastAsia="zh-TW"/>
              </w:rPr>
              <w:t>ing:</w:t>
            </w:r>
          </w:p>
          <w:p w14:paraId="70F8FBF1" w14:textId="77777777" w:rsidR="00AD306F" w:rsidRPr="00AD306F" w:rsidRDefault="00AD306F" w:rsidP="0069040B">
            <w:pPr>
              <w:rPr>
                <w:rFonts w:eastAsia="新細明體"/>
                <w:sz w:val="20"/>
                <w:szCs w:val="20"/>
                <w:lang w:eastAsia="zh-TW"/>
              </w:rPr>
            </w:pPr>
          </w:p>
          <w:p w14:paraId="3275E30D" w14:textId="1967A24F" w:rsidR="0008764A" w:rsidRDefault="0008764A" w:rsidP="000876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w:t>
            </w:r>
            <w:r w:rsidR="00AD306F">
              <w:rPr>
                <w:color w:val="000000"/>
                <w:sz w:val="20"/>
                <w:szCs w:val="20"/>
                <w:lang w:val="en-GB"/>
              </w:rPr>
              <w:t xml:space="preserve"> separate DL/UL beam indication, down-select one from the following alternatives for the case of CA:</w:t>
            </w:r>
          </w:p>
          <w:p w14:paraId="6F94468E" w14:textId="2B80FE9C" w:rsidR="0008764A" w:rsidRPr="00AD306F" w:rsidRDefault="00AD306F" w:rsidP="00316230">
            <w:pPr>
              <w:pStyle w:val="a3"/>
              <w:numPr>
                <w:ilvl w:val="0"/>
                <w:numId w:val="17"/>
              </w:numPr>
              <w:snapToGrid w:val="0"/>
              <w:spacing w:after="0"/>
              <w:rPr>
                <w:sz w:val="20"/>
                <w:szCs w:val="20"/>
              </w:rPr>
            </w:pPr>
            <w:r>
              <w:rPr>
                <w:rFonts w:eastAsia="新細明體" w:hint="eastAsia"/>
                <w:sz w:val="20"/>
                <w:szCs w:val="20"/>
                <w:lang w:eastAsia="zh-TW"/>
              </w:rPr>
              <w:t xml:space="preserve">Alt1: </w:t>
            </w:r>
            <w:r w:rsidRPr="00AD306F">
              <w:rPr>
                <w:rFonts w:eastAsia="新細明體"/>
                <w:sz w:val="20"/>
                <w:szCs w:val="20"/>
                <w:lang w:eastAsia="zh-TW"/>
              </w:rPr>
              <w:t xml:space="preserve">The first slot is determined by the carrier with the smallest SCS among the carrier(s) applying the beam indication, and the Y symbols is determined by </w:t>
            </w:r>
            <w:r>
              <w:rPr>
                <w:rFonts w:eastAsia="新細明體"/>
                <w:sz w:val="20"/>
                <w:szCs w:val="20"/>
                <w:lang w:eastAsia="zh-TW"/>
              </w:rPr>
              <w:t>the carrier carrying the acknowledg</w:t>
            </w:r>
            <w:r w:rsidRPr="00AD306F">
              <w:rPr>
                <w:rFonts w:eastAsia="新細明體"/>
                <w:sz w:val="20"/>
                <w:szCs w:val="20"/>
                <w:lang w:eastAsia="zh-TW"/>
              </w:rPr>
              <w:t>ment</w:t>
            </w:r>
          </w:p>
          <w:p w14:paraId="61EFC2C9" w14:textId="024ADF21" w:rsidR="00AD306F" w:rsidRDefault="00AD306F" w:rsidP="00316230">
            <w:pPr>
              <w:pStyle w:val="a3"/>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The first slot and the Y symbols are both determined by the carrier with smallest SCS among the carrier(s) applying the beam indication and the carrier with the acknowledgment</w:t>
            </w:r>
          </w:p>
          <w:p w14:paraId="7E447FC4" w14:textId="77777777" w:rsidR="0008764A" w:rsidRPr="005C2C95" w:rsidRDefault="00AD306F" w:rsidP="00316230">
            <w:pPr>
              <w:pStyle w:val="a3"/>
              <w:numPr>
                <w:ilvl w:val="0"/>
                <w:numId w:val="17"/>
              </w:numPr>
              <w:snapToGrid w:val="0"/>
              <w:rPr>
                <w:sz w:val="20"/>
                <w:szCs w:val="20"/>
              </w:rPr>
            </w:pPr>
            <w:r>
              <w:rPr>
                <w:rFonts w:eastAsia="新細明體" w:hint="eastAsia"/>
                <w:sz w:val="20"/>
                <w:szCs w:val="20"/>
                <w:lang w:eastAsia="zh-TW"/>
              </w:rPr>
              <w:lastRenderedPageBreak/>
              <w:t>Alt3</w:t>
            </w:r>
            <w:r>
              <w:rPr>
                <w:rFonts w:eastAsia="新細明體"/>
                <w:sz w:val="20"/>
                <w:szCs w:val="20"/>
                <w:lang w:eastAsia="zh-TW"/>
              </w:rPr>
              <w:t xml:space="preserve">: </w:t>
            </w:r>
            <w:r w:rsidRPr="00AD306F">
              <w:rPr>
                <w:rFonts w:eastAsia="新細明體"/>
                <w:sz w:val="20"/>
                <w:szCs w:val="20"/>
                <w:lang w:eastAsia="zh-TW"/>
              </w:rPr>
              <w:t xml:space="preserve">The first slot and the Y symbols are both determined by the carrier </w:t>
            </w:r>
            <w:r>
              <w:rPr>
                <w:rFonts w:eastAsia="新細明體"/>
                <w:sz w:val="20"/>
                <w:szCs w:val="20"/>
                <w:lang w:eastAsia="zh-TW"/>
              </w:rPr>
              <w:t xml:space="preserve">carrying </w:t>
            </w:r>
            <w:r w:rsidRPr="00AD306F">
              <w:rPr>
                <w:rFonts w:eastAsia="新細明體"/>
                <w:sz w:val="20"/>
                <w:szCs w:val="20"/>
                <w:lang w:eastAsia="zh-TW"/>
              </w:rPr>
              <w:t>the</w:t>
            </w:r>
            <w:r>
              <w:rPr>
                <w:rFonts w:eastAsia="新細明體"/>
                <w:sz w:val="20"/>
                <w:szCs w:val="20"/>
                <w:lang w:eastAsia="zh-TW"/>
              </w:rPr>
              <w:t xml:space="preserve"> acknowledg</w:t>
            </w:r>
            <w:r w:rsidRPr="00AD306F">
              <w:rPr>
                <w:rFonts w:eastAsia="新細明體"/>
                <w:sz w:val="20"/>
                <w:szCs w:val="20"/>
                <w:lang w:eastAsia="zh-TW"/>
              </w:rPr>
              <w:t>ment.</w:t>
            </w:r>
          </w:p>
          <w:p w14:paraId="0AC7A124" w14:textId="32425A88" w:rsidR="005C2C95" w:rsidRPr="005C2C95" w:rsidRDefault="005C2C95" w:rsidP="005C2C95">
            <w:pPr>
              <w:snapToGrid w:val="0"/>
              <w:rPr>
                <w:sz w:val="20"/>
                <w:szCs w:val="20"/>
              </w:rPr>
            </w:pPr>
            <w:r>
              <w:rPr>
                <w:sz w:val="20"/>
                <w:szCs w:val="20"/>
              </w:rPr>
              <w:t>[Mod: I agree. Taken]</w:t>
            </w:r>
          </w:p>
        </w:tc>
      </w:tr>
      <w:tr w:rsidR="00603ED4" w:rsidRPr="00566C4A" w14:paraId="5E72692A"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B8263" w14:textId="6CCE502A" w:rsidR="00603ED4" w:rsidRDefault="00603ED4" w:rsidP="00484B40">
            <w:pPr>
              <w:snapToGrid w:val="0"/>
              <w:rPr>
                <w:rFonts w:eastAsia="新細明體"/>
                <w:sz w:val="20"/>
                <w:szCs w:val="20"/>
                <w:lang w:eastAsia="zh-TW"/>
              </w:rPr>
            </w:pPr>
            <w:r>
              <w:rPr>
                <w:rFonts w:eastAsia="新細明體"/>
                <w:sz w:val="20"/>
                <w:szCs w:val="20"/>
                <w:lang w:eastAsia="zh-TW"/>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A6D5C" w14:textId="27F566EE" w:rsidR="00603ED4" w:rsidRDefault="00D02E6F" w:rsidP="0069040B">
            <w:pPr>
              <w:rPr>
                <w:rFonts w:eastAsia="新細明體"/>
                <w:sz w:val="20"/>
                <w:szCs w:val="20"/>
                <w:lang w:eastAsia="zh-TW"/>
              </w:rPr>
            </w:pPr>
            <w:r>
              <w:rPr>
                <w:rFonts w:eastAsia="新細明體"/>
                <w:sz w:val="20"/>
                <w:szCs w:val="20"/>
                <w:lang w:eastAsia="zh-TW"/>
              </w:rPr>
              <w:t xml:space="preserve">Suggest to make Y symbols depending on the scheduled SCS, not the ack SCS. Because Y symbols should reflect the beam update time on the scheduled SCS. The beam update time may not depend on the ack SCS if it is not one scheduled SCS. </w:t>
            </w:r>
          </w:p>
          <w:p w14:paraId="79199028" w14:textId="77777777" w:rsidR="00603ED4" w:rsidRDefault="00603ED4" w:rsidP="0069040B">
            <w:pPr>
              <w:rPr>
                <w:rFonts w:eastAsia="新細明體"/>
                <w:sz w:val="20"/>
                <w:szCs w:val="20"/>
                <w:lang w:eastAsia="zh-TW"/>
              </w:rPr>
            </w:pPr>
          </w:p>
          <w:p w14:paraId="0E236B2A" w14:textId="7D060BCF" w:rsidR="00CA6818" w:rsidRPr="00CA6818" w:rsidRDefault="00CA6818" w:rsidP="00316230">
            <w:pPr>
              <w:pStyle w:val="a3"/>
              <w:numPr>
                <w:ilvl w:val="0"/>
                <w:numId w:val="22"/>
              </w:numPr>
              <w:snapToGrid w:val="0"/>
              <w:spacing w:after="0" w:line="240" w:lineRule="auto"/>
              <w:rPr>
                <w:rFonts w:eastAsia="DengXian"/>
                <w:sz w:val="20"/>
                <w:szCs w:val="20"/>
                <w:lang w:eastAsia="zh-CN"/>
              </w:rPr>
            </w:pPr>
            <w:r w:rsidRPr="00CA6818">
              <w:rPr>
                <w:sz w:val="20"/>
                <w:szCs w:val="20"/>
                <w:lang w:val="en-GB"/>
              </w:rPr>
              <w:t xml:space="preserve">For cross-carrier scheduling, </w:t>
            </w:r>
            <w:r w:rsidRPr="00CA6818">
              <w:rPr>
                <w:color w:val="FF0000"/>
                <w:sz w:val="20"/>
                <w:szCs w:val="20"/>
                <w:lang w:val="en-GB"/>
              </w:rPr>
              <w:t xml:space="preserve">the Y symbols and </w:t>
            </w:r>
            <w:r w:rsidRPr="00CA6818">
              <w:rPr>
                <w:sz w:val="20"/>
                <w:szCs w:val="20"/>
                <w:lang w:val="en-GB"/>
              </w:rPr>
              <w:t xml:space="preserve">the first slot is determined </w:t>
            </w:r>
            <w:r w:rsidRPr="00CA6818">
              <w:rPr>
                <w:rFonts w:eastAsia="DengXian"/>
                <w:sz w:val="20"/>
                <w:szCs w:val="20"/>
                <w:lang w:eastAsia="zh-CN"/>
              </w:rPr>
              <w:t>by the scheduled carrier</w:t>
            </w:r>
            <w:r w:rsidRPr="00CA6818">
              <w:rPr>
                <w:rFonts w:eastAsia="DengXian"/>
                <w:strike/>
                <w:color w:val="FF0000"/>
                <w:sz w:val="20"/>
                <w:szCs w:val="20"/>
                <w:lang w:eastAsia="zh-CN"/>
              </w:rPr>
              <w:t>, and the Y symbols is determined by the carrier with the acknowledgment</w:t>
            </w:r>
            <w:r w:rsidRPr="00CA6818">
              <w:rPr>
                <w:rFonts w:eastAsia="DengXian"/>
                <w:sz w:val="20"/>
                <w:szCs w:val="20"/>
                <w:lang w:eastAsia="zh-CN"/>
              </w:rPr>
              <w:t>.</w:t>
            </w:r>
          </w:p>
          <w:p w14:paraId="25BE0449" w14:textId="4552A036" w:rsidR="00603ED4" w:rsidRPr="002B7FD0" w:rsidRDefault="00603ED4" w:rsidP="00316230">
            <w:pPr>
              <w:pStyle w:val="a3"/>
              <w:numPr>
                <w:ilvl w:val="0"/>
                <w:numId w:val="22"/>
              </w:numPr>
              <w:snapToGrid w:val="0"/>
              <w:spacing w:after="0" w:line="240" w:lineRule="auto"/>
              <w:rPr>
                <w:rFonts w:eastAsia="DengXian"/>
                <w:sz w:val="20"/>
                <w:szCs w:val="20"/>
                <w:lang w:eastAsia="zh-CN"/>
              </w:rPr>
            </w:pPr>
            <w:r w:rsidRPr="00603ED4">
              <w:rPr>
                <w:rFonts w:eastAsia="DengXian"/>
                <w:sz w:val="20"/>
                <w:szCs w:val="20"/>
                <w:lang w:eastAsia="zh-CN"/>
              </w:rPr>
              <w:t>For common TCI</w:t>
            </w:r>
            <w:r w:rsidRPr="00603ED4">
              <w:rPr>
                <w:rFonts w:eastAsia="DengXian" w:hint="eastAsia"/>
                <w:sz w:val="20"/>
                <w:szCs w:val="20"/>
                <w:lang w:eastAsia="zh-CN"/>
              </w:rPr>
              <w:t xml:space="preserve"> state ID update</w:t>
            </w:r>
            <w:r w:rsidRPr="00603ED4">
              <w:rPr>
                <w:rFonts w:eastAsia="DengXian"/>
                <w:sz w:val="20"/>
                <w:szCs w:val="20"/>
                <w:lang w:eastAsia="zh-CN"/>
              </w:rPr>
              <w:t xml:space="preserve"> across a set of configured carriers, </w:t>
            </w:r>
            <w:r w:rsidR="00CA6818" w:rsidRPr="00CA6818">
              <w:rPr>
                <w:rFonts w:eastAsia="DengXian"/>
                <w:color w:val="FF0000"/>
                <w:sz w:val="20"/>
                <w:szCs w:val="20"/>
                <w:lang w:eastAsia="zh-CN"/>
              </w:rPr>
              <w:t xml:space="preserve">the Y symbols and </w:t>
            </w:r>
            <w:r w:rsidRPr="00603ED4">
              <w:rPr>
                <w:rFonts w:eastAsia="DengXian"/>
                <w:sz w:val="20"/>
                <w:szCs w:val="20"/>
                <w:lang w:eastAsia="zh-CN"/>
              </w:rPr>
              <w:t>the first slot is determined by the carrier with the smallest SCS among the set of configured carriers</w:t>
            </w:r>
            <w:r w:rsidRPr="00CA6818">
              <w:rPr>
                <w:rFonts w:eastAsia="DengXian"/>
                <w:strike/>
                <w:color w:val="FF0000"/>
                <w:sz w:val="20"/>
                <w:szCs w:val="20"/>
                <w:lang w:eastAsia="zh-CN"/>
              </w:rPr>
              <w:t>, and the Y symbols is determined by the carrier with the acknowledgment</w:t>
            </w:r>
            <w:r w:rsidRPr="00603ED4">
              <w:rPr>
                <w:rFonts w:eastAsia="DengXian"/>
                <w:sz w:val="20"/>
                <w:szCs w:val="20"/>
                <w:lang w:eastAsia="zh-CN"/>
              </w:rPr>
              <w:t>.</w:t>
            </w:r>
          </w:p>
          <w:p w14:paraId="4745DE6A" w14:textId="5171AB98" w:rsidR="00603ED4" w:rsidRDefault="005C2C95" w:rsidP="005C2C95">
            <w:pPr>
              <w:rPr>
                <w:rFonts w:eastAsia="新細明體"/>
                <w:sz w:val="20"/>
                <w:szCs w:val="20"/>
                <w:lang w:eastAsia="zh-TW"/>
              </w:rPr>
            </w:pPr>
            <w:r>
              <w:rPr>
                <w:rFonts w:eastAsia="新細明體"/>
                <w:sz w:val="20"/>
                <w:szCs w:val="20"/>
                <w:lang w:eastAsia="zh-TW"/>
              </w:rPr>
              <w:t>[Mod: Please check latest version. It seems most companies aren’t ready to agree on the version you suggested last time. So we will down select in the next meeting]</w:t>
            </w:r>
          </w:p>
        </w:tc>
      </w:tr>
      <w:tr w:rsidR="00C01A6C" w:rsidRPr="00566C4A" w14:paraId="761702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8F452" w14:textId="3BCF789F" w:rsidR="00C01A6C" w:rsidRDefault="00C01A6C" w:rsidP="00C01A6C">
            <w:pPr>
              <w:snapToGrid w:val="0"/>
              <w:rPr>
                <w:rFonts w:eastAsia="新細明體"/>
                <w:sz w:val="20"/>
                <w:szCs w:val="20"/>
                <w:lang w:eastAsia="zh-TW"/>
              </w:rPr>
            </w:pPr>
            <w:r>
              <w:rPr>
                <w:rFonts w:eastAsia="新細明體"/>
                <w:sz w:val="20"/>
                <w:szCs w:val="20"/>
                <w:lang w:eastAsia="zh-TW"/>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EA58E" w14:textId="77777777" w:rsidR="00C01A6C" w:rsidRDefault="00C01A6C" w:rsidP="00C01A6C">
            <w:pPr>
              <w:rPr>
                <w:rFonts w:eastAsia="新細明體"/>
                <w:sz w:val="20"/>
                <w:szCs w:val="20"/>
                <w:lang w:eastAsia="zh-TW"/>
              </w:rPr>
            </w:pPr>
            <w:r>
              <w:rPr>
                <w:rFonts w:eastAsia="新細明體"/>
                <w:sz w:val="20"/>
                <w:szCs w:val="20"/>
                <w:lang w:eastAsia="zh-TW"/>
              </w:rPr>
              <w:t>The proposal is getting unnecessarily complicated, which we cannot support. In general, we want a single value for all target CCs. We suggest to use Xms given current situation.</w:t>
            </w:r>
          </w:p>
          <w:p w14:paraId="20F1C4C8" w14:textId="2398630B" w:rsidR="005C2C95" w:rsidRDefault="005C2C95" w:rsidP="005C2C95">
            <w:pPr>
              <w:rPr>
                <w:rFonts w:eastAsia="新細明體"/>
                <w:sz w:val="20"/>
                <w:szCs w:val="20"/>
                <w:lang w:eastAsia="zh-TW"/>
              </w:rPr>
            </w:pPr>
            <w:r>
              <w:rPr>
                <w:rFonts w:eastAsia="新細明體"/>
                <w:sz w:val="20"/>
                <w:szCs w:val="20"/>
                <w:lang w:eastAsia="zh-TW"/>
              </w:rPr>
              <w:t>[Mod: Please check revised version. This should be agreeable to you – down select next meeting. I tend to agree we should keep this simple.]</w:t>
            </w:r>
          </w:p>
        </w:tc>
      </w:tr>
      <w:tr w:rsidR="001111D0" w:rsidRPr="00566C4A" w14:paraId="5AD9BB0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0FDCE" w14:textId="686C32CC" w:rsidR="001111D0" w:rsidRDefault="001111D0" w:rsidP="001111D0">
            <w:pPr>
              <w:snapToGrid w:val="0"/>
              <w:rPr>
                <w:rFonts w:eastAsia="新細明體"/>
                <w:sz w:val="20"/>
                <w:szCs w:val="20"/>
                <w:lang w:eastAsia="zh-TW"/>
              </w:rPr>
            </w:pPr>
            <w:r>
              <w:rPr>
                <w:rFonts w:eastAsia="新細明體"/>
                <w:sz w:val="20"/>
                <w:szCs w:val="20"/>
                <w:lang w:eastAsia="zh-TW"/>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5AF80" w14:textId="650B6C21" w:rsidR="001111D0" w:rsidRDefault="001111D0" w:rsidP="001111D0">
            <w:pPr>
              <w:rPr>
                <w:rFonts w:eastAsia="新細明體"/>
                <w:sz w:val="20"/>
                <w:szCs w:val="20"/>
                <w:lang w:eastAsia="zh-TW"/>
              </w:rPr>
            </w:pPr>
            <w:r>
              <w:rPr>
                <w:rFonts w:eastAsia="新細明體"/>
                <w:sz w:val="20"/>
                <w:szCs w:val="20"/>
                <w:lang w:eastAsia="zh-TW"/>
              </w:rPr>
              <w:t>As we commented previously, we  prefer to use ms instead of number of symbol because ms does not depends on the SCS. Using Y symbol would totally complicate the design. Sharing same view as Apple, we strongly suggest to us Xms.</w:t>
            </w:r>
          </w:p>
          <w:p w14:paraId="1B8A90DA" w14:textId="77777777" w:rsidR="001111D0" w:rsidRDefault="001111D0" w:rsidP="001111D0">
            <w:pPr>
              <w:rPr>
                <w:rFonts w:eastAsia="新細明體"/>
                <w:sz w:val="20"/>
                <w:szCs w:val="20"/>
                <w:lang w:eastAsia="zh-TW"/>
              </w:rPr>
            </w:pPr>
          </w:p>
          <w:p w14:paraId="2DE3BC62" w14:textId="77777777" w:rsidR="001111D0" w:rsidRDefault="001111D0" w:rsidP="001111D0">
            <w:pPr>
              <w:rPr>
                <w:rFonts w:eastAsia="新細明體"/>
                <w:sz w:val="20"/>
                <w:szCs w:val="20"/>
                <w:lang w:eastAsia="zh-TW"/>
              </w:rPr>
            </w:pPr>
            <w:r>
              <w:rPr>
                <w:rFonts w:eastAsia="新細明體"/>
                <w:sz w:val="20"/>
                <w:szCs w:val="20"/>
                <w:lang w:eastAsia="zh-TW"/>
              </w:rPr>
              <w:t xml:space="preserve">First suggest to update the first 2 sub-bullet to clarify that it is the UL carrier that carrying the ACK. The current wording most make people think that it means the carrier which carriers the DCI beam indication. </w:t>
            </w:r>
          </w:p>
          <w:p w14:paraId="14BED67E" w14:textId="77777777" w:rsidR="001111D0" w:rsidRDefault="001111D0" w:rsidP="001111D0">
            <w:pPr>
              <w:rPr>
                <w:rFonts w:eastAsia="新細明體"/>
                <w:sz w:val="20"/>
                <w:szCs w:val="20"/>
                <w:lang w:eastAsia="zh-TW"/>
              </w:rPr>
            </w:pPr>
          </w:p>
          <w:p w14:paraId="78375FE9" w14:textId="77777777" w:rsidR="001111D0" w:rsidRPr="00174D56" w:rsidRDefault="001111D0" w:rsidP="001111D0">
            <w:pPr>
              <w:rPr>
                <w:rFonts w:eastAsia="新細明體"/>
                <w:sz w:val="20"/>
                <w:szCs w:val="20"/>
                <w:lang w:eastAsia="zh-TW"/>
              </w:rPr>
            </w:pPr>
            <w:r>
              <w:rPr>
                <w:rFonts w:eastAsia="新細明體"/>
                <w:sz w:val="20"/>
                <w:szCs w:val="20"/>
                <w:lang w:eastAsia="zh-TW"/>
              </w:rPr>
              <w:t xml:space="preserve">Secondly, we shall emphasize that in all the case, the gap between the last symbol of the beam indication DCI and the application time shall meet the UE capability. If the gap is less than the UE capability, the UE would delay the actual time application to a time point that satisfy the UE capability. This is a critical issue for UE side implementation. Therefore we suggest to add the last sub-bullet.  </w:t>
            </w:r>
          </w:p>
          <w:p w14:paraId="7F675A10" w14:textId="77777777" w:rsidR="001111D0" w:rsidRDefault="001111D0" w:rsidP="001111D0">
            <w:pPr>
              <w:rPr>
                <w:rFonts w:eastAsia="新細明體"/>
                <w:sz w:val="20"/>
                <w:szCs w:val="20"/>
                <w:lang w:eastAsia="zh-TW"/>
              </w:rPr>
            </w:pPr>
          </w:p>
          <w:p w14:paraId="3AF711B9" w14:textId="77777777" w:rsidR="001111D0" w:rsidRDefault="001111D0" w:rsidP="001111D0">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336FAE10" w14:textId="77777777" w:rsidR="001111D0" w:rsidRPr="00174D56" w:rsidRDefault="001111D0" w:rsidP="00316230">
            <w:pPr>
              <w:pStyle w:val="a3"/>
              <w:numPr>
                <w:ilvl w:val="0"/>
                <w:numId w:val="22"/>
              </w:numPr>
              <w:snapToGrid w:val="0"/>
              <w:spacing w:after="0" w:line="240" w:lineRule="auto"/>
              <w:rPr>
                <w:rFonts w:eastAsia="DengXian"/>
                <w:sz w:val="20"/>
                <w:szCs w:val="20"/>
                <w:lang w:eastAsia="zh-CN"/>
              </w:rPr>
            </w:pPr>
            <w:r w:rsidRPr="00174D56">
              <w:rPr>
                <w:sz w:val="20"/>
                <w:szCs w:val="20"/>
                <w:lang w:val="en-GB"/>
              </w:rPr>
              <w:t xml:space="preserve">For cross-carrier scheduling, the first slot is determined </w:t>
            </w:r>
            <w:r w:rsidRPr="00174D56">
              <w:rPr>
                <w:rFonts w:eastAsia="DengXian"/>
                <w:sz w:val="20"/>
                <w:szCs w:val="20"/>
                <w:lang w:eastAsia="zh-CN"/>
              </w:rPr>
              <w:t xml:space="preserve">by the scheduled carrier,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E757D11" w14:textId="77777777" w:rsidR="001111D0" w:rsidRPr="00174D56" w:rsidRDefault="001111D0" w:rsidP="00316230">
            <w:pPr>
              <w:pStyle w:val="a3"/>
              <w:numPr>
                <w:ilvl w:val="0"/>
                <w:numId w:val="22"/>
              </w:numPr>
              <w:snapToGrid w:val="0"/>
              <w:spacing w:after="0" w:line="240" w:lineRule="auto"/>
              <w:rPr>
                <w:rFonts w:eastAsia="DengXian"/>
                <w:sz w:val="20"/>
                <w:szCs w:val="20"/>
                <w:lang w:eastAsia="zh-CN"/>
              </w:rPr>
            </w:pPr>
            <w:r w:rsidRPr="00174D56">
              <w:rPr>
                <w:rFonts w:eastAsia="DengXian"/>
                <w:sz w:val="20"/>
                <w:szCs w:val="20"/>
                <w:lang w:eastAsia="zh-CN"/>
              </w:rPr>
              <w:t>For common TCI</w:t>
            </w:r>
            <w:r w:rsidRPr="00174D56">
              <w:rPr>
                <w:rFonts w:eastAsia="DengXian" w:hint="eastAsia"/>
                <w:sz w:val="20"/>
                <w:szCs w:val="20"/>
                <w:lang w:eastAsia="zh-CN"/>
              </w:rPr>
              <w:t xml:space="preserve"> state ID update</w:t>
            </w:r>
            <w:r w:rsidRPr="00174D56">
              <w:rPr>
                <w:rFonts w:eastAsia="DengXian"/>
                <w:sz w:val="20"/>
                <w:szCs w:val="20"/>
                <w:lang w:eastAsia="zh-CN"/>
              </w:rPr>
              <w:t xml:space="preserve"> across a set of configured carriers, the first slot is determined by the carrier with the smallest SCS among the set of configured carriers,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C4BEC89" w14:textId="77777777" w:rsidR="001111D0" w:rsidRPr="00174D56" w:rsidRDefault="001111D0" w:rsidP="00316230">
            <w:pPr>
              <w:numPr>
                <w:ilvl w:val="0"/>
                <w:numId w:val="17"/>
              </w:numPr>
              <w:snapToGrid w:val="0"/>
              <w:rPr>
                <w:rFonts w:eastAsia="SimSun"/>
                <w:sz w:val="20"/>
                <w:szCs w:val="20"/>
                <w:lang w:eastAsia="en-US"/>
              </w:rPr>
            </w:pPr>
            <w:r w:rsidRPr="00174D56">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67BE2B2B" w14:textId="77777777" w:rsidR="001111D0" w:rsidRPr="00174D56" w:rsidRDefault="001111D0" w:rsidP="00316230">
            <w:pPr>
              <w:numPr>
                <w:ilvl w:val="1"/>
                <w:numId w:val="17"/>
              </w:numPr>
              <w:snapToGrid w:val="0"/>
              <w:rPr>
                <w:rFonts w:eastAsia="SimSun"/>
                <w:sz w:val="20"/>
                <w:szCs w:val="20"/>
                <w:lang w:eastAsia="en-US"/>
              </w:rPr>
            </w:pPr>
            <w:r w:rsidRPr="00174D56">
              <w:rPr>
                <w:rFonts w:eastAsia="DengXian"/>
                <w:sz w:val="20"/>
                <w:szCs w:val="20"/>
                <w:lang w:eastAsia="zh-CN"/>
              </w:rPr>
              <w:t>The values defined in Table 5.2.1.5.1a-1 in 38.214 can serve as the start point for candidate values of the extra beam switch delay</w:t>
            </w:r>
          </w:p>
          <w:p w14:paraId="058B03F1" w14:textId="77777777" w:rsidR="001111D0" w:rsidRPr="001B0AFD" w:rsidRDefault="001111D0" w:rsidP="00316230">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the gap between the last symbol of the beam indication DCI and the application time shall satisfy the UE capability. If it does not satisfy, the UE would delay the actual appellation time to a time point that can satisfy the UE capability.  </w:t>
            </w:r>
          </w:p>
          <w:p w14:paraId="49B5B47B" w14:textId="73886930" w:rsidR="001111D0" w:rsidRDefault="005C2C95" w:rsidP="001111D0">
            <w:pPr>
              <w:rPr>
                <w:rFonts w:eastAsia="新細明體"/>
                <w:sz w:val="20"/>
                <w:szCs w:val="20"/>
                <w:lang w:eastAsia="zh-TW"/>
              </w:rPr>
            </w:pPr>
            <w:r>
              <w:rPr>
                <w:rFonts w:eastAsia="新細明體"/>
                <w:sz w:val="20"/>
                <w:szCs w:val="20"/>
                <w:lang w:eastAsia="zh-TW"/>
              </w:rPr>
              <w:t>[Mod: Please check revised version. This should be agreeable to you – down select next meeting. I tend to agree we should keep this simple. Took your suggestions]</w:t>
            </w:r>
          </w:p>
        </w:tc>
      </w:tr>
      <w:tr w:rsidR="00041508" w:rsidRPr="00566C4A" w14:paraId="7C5805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96038" w14:textId="3122F842" w:rsidR="00041508" w:rsidRDefault="00041508" w:rsidP="00041508">
            <w:pPr>
              <w:snapToGrid w:val="0"/>
              <w:rPr>
                <w:rFonts w:eastAsia="新細明體"/>
                <w:sz w:val="20"/>
                <w:szCs w:val="20"/>
                <w:lang w:eastAsia="zh-TW"/>
              </w:rPr>
            </w:pPr>
            <w:r>
              <w:rPr>
                <w:rFonts w:hint="eastAsia"/>
                <w:sz w:val="20"/>
                <w:szCs w:val="20"/>
                <w:lang w:eastAsia="zh-CN"/>
              </w:rPr>
              <w:t>S</w:t>
            </w:r>
            <w:r>
              <w:rPr>
                <w:sz w:val="20"/>
                <w:szCs w:val="20"/>
                <w:lang w:eastAsia="zh-CN"/>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AD704" w14:textId="77777777" w:rsidR="00041508" w:rsidRDefault="00041508" w:rsidP="00041508">
            <w:pPr>
              <w:rPr>
                <w:sz w:val="20"/>
                <w:szCs w:val="20"/>
                <w:lang w:eastAsia="zh-CN"/>
              </w:rPr>
            </w:pPr>
            <w:r>
              <w:rPr>
                <w:sz w:val="20"/>
                <w:szCs w:val="20"/>
                <w:lang w:eastAsia="zh-CN"/>
              </w:rPr>
              <w:t xml:space="preserve">First, similar view as MTK that we would suggest to avoid using the term “scheduling” or “scheduled”, since we have DCI 1_1/1_2 without DL assignment for beam indication. Can we call this type of DCI as scheduling DCI? Perhaps not in our view. </w:t>
            </w:r>
          </w:p>
          <w:p w14:paraId="40378287" w14:textId="77777777" w:rsidR="00041508" w:rsidRDefault="00041508" w:rsidP="00041508">
            <w:pPr>
              <w:rPr>
                <w:sz w:val="20"/>
                <w:szCs w:val="20"/>
                <w:lang w:eastAsia="zh-CN"/>
              </w:rPr>
            </w:pPr>
          </w:p>
          <w:p w14:paraId="2C975939" w14:textId="77777777" w:rsidR="00041508" w:rsidRDefault="00041508" w:rsidP="00041508">
            <w:pPr>
              <w:rPr>
                <w:sz w:val="20"/>
                <w:szCs w:val="20"/>
                <w:lang w:eastAsia="zh-CN"/>
              </w:rPr>
            </w:pPr>
            <w:r>
              <w:rPr>
                <w:sz w:val="20"/>
                <w:szCs w:val="20"/>
                <w:lang w:eastAsia="zh-CN"/>
              </w:rPr>
              <w:t xml:space="preserve">Secondly, even with DCI format 1_1/1_2 with DL assignment, it can be applied for cross-carrier scheduling, and the indicated TCI can also be applied to multiple CC, once the indicated CC has been configured in a CC list. It seems the sub-bullets are somehow overlapped. </w:t>
            </w:r>
          </w:p>
          <w:p w14:paraId="4546B3ED" w14:textId="77777777" w:rsidR="00041508" w:rsidRDefault="00041508" w:rsidP="00041508">
            <w:pPr>
              <w:rPr>
                <w:sz w:val="20"/>
                <w:szCs w:val="20"/>
                <w:lang w:eastAsia="zh-CN"/>
              </w:rPr>
            </w:pPr>
          </w:p>
          <w:p w14:paraId="592D06AA" w14:textId="77777777" w:rsidR="00041508" w:rsidRDefault="00041508" w:rsidP="00041508">
            <w:pPr>
              <w:rPr>
                <w:sz w:val="20"/>
                <w:szCs w:val="20"/>
                <w:lang w:eastAsia="zh-CN"/>
              </w:rPr>
            </w:pPr>
            <w:r>
              <w:rPr>
                <w:sz w:val="20"/>
                <w:szCs w:val="20"/>
                <w:lang w:eastAsia="zh-CN"/>
              </w:rPr>
              <w:lastRenderedPageBreak/>
              <w:t xml:space="preserve">So, we hope to simply the BAT design as much as possible. </w:t>
            </w:r>
            <w:r>
              <w:rPr>
                <w:rFonts w:hint="eastAsia"/>
                <w:sz w:val="20"/>
                <w:szCs w:val="20"/>
                <w:lang w:eastAsia="zh-CN"/>
              </w:rPr>
              <w:t>We</w:t>
            </w:r>
            <w:r>
              <w:rPr>
                <w:sz w:val="20"/>
                <w:szCs w:val="20"/>
                <w:lang w:eastAsia="zh-CN"/>
              </w:rPr>
              <w:t xml:space="preserve"> are fine to use the version from Samsung as starting point and we are also fine to down-select from the updated Proposal 3.A in MTK’s response. </w:t>
            </w:r>
          </w:p>
          <w:p w14:paraId="6F4D1CD5" w14:textId="5E7E0BF5" w:rsidR="00AE29B7" w:rsidRDefault="00AE29B7" w:rsidP="00AE29B7">
            <w:pPr>
              <w:rPr>
                <w:rFonts w:eastAsia="新細明體"/>
                <w:sz w:val="20"/>
                <w:szCs w:val="20"/>
                <w:lang w:eastAsia="zh-TW"/>
              </w:rPr>
            </w:pPr>
            <w:r>
              <w:rPr>
                <w:rFonts w:eastAsia="新細明體"/>
                <w:sz w:val="20"/>
                <w:szCs w:val="20"/>
                <w:lang w:eastAsia="zh-TW"/>
              </w:rPr>
              <w:t xml:space="preserve">[Mod: Please check latest version] </w:t>
            </w:r>
          </w:p>
        </w:tc>
      </w:tr>
      <w:tr w:rsidR="00B57ED9" w:rsidRPr="00566C4A" w14:paraId="0ACFE1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B65CF" w14:textId="2C122A22" w:rsidR="00B57ED9" w:rsidRDefault="00B57ED9" w:rsidP="00B57ED9">
            <w:pPr>
              <w:snapToGrid w:val="0"/>
              <w:rPr>
                <w:sz w:val="20"/>
                <w:szCs w:val="20"/>
                <w:lang w:eastAsia="zh-CN"/>
              </w:rPr>
            </w:pPr>
            <w:r>
              <w:rPr>
                <w:rFonts w:eastAsia="新細明體" w:hint="eastAsia"/>
                <w:sz w:val="20"/>
                <w:szCs w:val="20"/>
                <w:lang w:eastAsia="zh-CN"/>
              </w:rPr>
              <w:lastRenderedPageBreak/>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D7D61" w14:textId="4FE72547" w:rsidR="00B57ED9" w:rsidRDefault="00B57ED9" w:rsidP="00B57ED9">
            <w:pPr>
              <w:rPr>
                <w:sz w:val="20"/>
                <w:szCs w:val="20"/>
                <w:lang w:eastAsia="zh-CN"/>
              </w:rPr>
            </w:pPr>
            <w:r>
              <w:rPr>
                <w:rFonts w:hint="eastAsia"/>
                <w:sz w:val="20"/>
                <w:szCs w:val="20"/>
                <w:lang w:eastAsia="zh-CN"/>
              </w:rPr>
              <w:t>We agree with Samsung</w:t>
            </w:r>
            <w:r>
              <w:rPr>
                <w:sz w:val="20"/>
                <w:szCs w:val="20"/>
                <w:lang w:eastAsia="zh-CN"/>
              </w:rPr>
              <w:t>’</w:t>
            </w:r>
            <w:r>
              <w:rPr>
                <w:rFonts w:hint="eastAsia"/>
                <w:sz w:val="20"/>
                <w:szCs w:val="20"/>
                <w:lang w:eastAsia="zh-CN"/>
              </w:rPr>
              <w:t xml:space="preserve"> proposal in principle. As there is no consensus, we are also fine to further discuss  </w:t>
            </w:r>
            <w:r>
              <w:rPr>
                <w:sz w:val="20"/>
                <w:szCs w:val="20"/>
                <w:lang w:eastAsia="zh-CN"/>
              </w:rPr>
              <w:t>different</w:t>
            </w:r>
            <w:r>
              <w:rPr>
                <w:rFonts w:hint="eastAsia"/>
                <w:sz w:val="20"/>
                <w:szCs w:val="20"/>
                <w:lang w:eastAsia="zh-CN"/>
              </w:rPr>
              <w:t xml:space="preserve"> alternatives given by MediaTek.</w:t>
            </w:r>
          </w:p>
        </w:tc>
      </w:tr>
      <w:tr w:rsidR="00B57ED9" w:rsidRPr="00566C4A" w14:paraId="169FE249"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B88A" w14:textId="79A7F792" w:rsidR="00B57ED9" w:rsidRDefault="00B57ED9" w:rsidP="00B57ED9">
            <w:pPr>
              <w:snapToGrid w:val="0"/>
              <w:rPr>
                <w:sz w:val="20"/>
                <w:szCs w:val="20"/>
                <w:lang w:eastAsia="zh-CN"/>
              </w:rPr>
            </w:pPr>
            <w:r>
              <w:rPr>
                <w:sz w:val="20"/>
                <w:szCs w:val="20"/>
                <w:lang w:eastAsia="zh-CN"/>
              </w:rPr>
              <w:t>Mod V28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A619F" w14:textId="0F7B09A1" w:rsidR="00B57ED9" w:rsidRDefault="00B57ED9" w:rsidP="00B57ED9">
            <w:pPr>
              <w:rPr>
                <w:sz w:val="20"/>
                <w:szCs w:val="20"/>
                <w:lang w:eastAsia="zh-CN"/>
              </w:rPr>
            </w:pPr>
            <w:r>
              <w:rPr>
                <w:sz w:val="20"/>
                <w:szCs w:val="20"/>
                <w:lang w:eastAsia="zh-CN"/>
              </w:rPr>
              <w:t>Revised</w:t>
            </w:r>
          </w:p>
        </w:tc>
      </w:tr>
      <w:tr w:rsidR="003D4A9E" w:rsidRPr="00566C4A" w14:paraId="1F68E7A5"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9DB22" w14:textId="589882B9" w:rsidR="003D4A9E" w:rsidRDefault="003D4A9E" w:rsidP="003D4A9E">
            <w:pPr>
              <w:snapToGrid w:val="0"/>
              <w:rPr>
                <w:sz w:val="20"/>
                <w:szCs w:val="20"/>
                <w:lang w:eastAsia="zh-CN"/>
              </w:rPr>
            </w:pPr>
            <w:r w:rsidRPr="00AC4647">
              <w:rPr>
                <w:rFonts w:hint="eastAsia"/>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BDE94" w14:textId="77777777" w:rsidR="003D4A9E" w:rsidRPr="00C50AC6" w:rsidRDefault="003D4A9E" w:rsidP="003D4A9E">
            <w:pPr>
              <w:rPr>
                <w:rFonts w:eastAsia="新細明體"/>
                <w:sz w:val="20"/>
                <w:szCs w:val="20"/>
                <w:lang w:eastAsia="zh-TW"/>
              </w:rPr>
            </w:pPr>
            <w:r>
              <w:rPr>
                <w:sz w:val="20"/>
                <w:szCs w:val="20"/>
                <w:lang w:eastAsia="zh-CN"/>
              </w:rPr>
              <w:t>Regarding the sub-bullet under Atl1, since the BAT for Rel-17 TCI update happens after the acknowledgement</w:t>
            </w:r>
            <w:r>
              <w:rPr>
                <w:rFonts w:ascii="新細明體" w:eastAsia="新細明體" w:hAnsi="新細明體" w:hint="eastAsia"/>
                <w:sz w:val="20"/>
                <w:szCs w:val="20"/>
                <w:lang w:eastAsia="zh-TW"/>
              </w:rPr>
              <w:t xml:space="preserve"> </w:t>
            </w:r>
            <w:r>
              <w:rPr>
                <w:rFonts w:eastAsia="新細明體"/>
                <w:sz w:val="20"/>
                <w:szCs w:val="20"/>
                <w:lang w:eastAsia="zh-TW"/>
              </w:rPr>
              <w:t>instead</w:t>
            </w:r>
            <w:r>
              <w:rPr>
                <w:rFonts w:eastAsia="新細明體" w:hint="eastAsia"/>
                <w:sz w:val="20"/>
                <w:szCs w:val="20"/>
                <w:lang w:eastAsia="zh-TW"/>
              </w:rPr>
              <w:t xml:space="preserve"> of </w:t>
            </w:r>
            <w:r w:rsidRPr="00AC4647">
              <w:rPr>
                <w:rFonts w:eastAsia="新細明體" w:hint="eastAsia"/>
                <w:sz w:val="20"/>
                <w:szCs w:val="20"/>
                <w:lang w:eastAsia="zh-TW"/>
              </w:rPr>
              <w:t>beam indication DCI</w:t>
            </w:r>
            <w:r>
              <w:rPr>
                <w:rFonts w:eastAsia="新細明體" w:hint="eastAsia"/>
                <w:sz w:val="20"/>
                <w:szCs w:val="20"/>
                <w:lang w:eastAsia="zh-TW"/>
              </w:rPr>
              <w:t xml:space="preserve">, we are a bit confused </w:t>
            </w:r>
            <w:r>
              <w:rPr>
                <w:rFonts w:eastAsia="新細明體"/>
                <w:sz w:val="20"/>
                <w:szCs w:val="20"/>
                <w:lang w:eastAsia="zh-TW"/>
              </w:rPr>
              <w:t xml:space="preserve">what’s the </w:t>
            </w:r>
            <w:r w:rsidRPr="008C53D9">
              <w:rPr>
                <w:rFonts w:eastAsia="DengXian"/>
                <w:sz w:val="20"/>
                <w:szCs w:val="20"/>
                <w:lang w:eastAsia="zh-CN"/>
              </w:rPr>
              <w:t>UE capability</w:t>
            </w:r>
            <w:r>
              <w:rPr>
                <w:rFonts w:eastAsia="DengXian"/>
                <w:sz w:val="20"/>
                <w:szCs w:val="20"/>
                <w:lang w:eastAsia="zh-CN"/>
              </w:rPr>
              <w:t xml:space="preserve"> here and why the </w:t>
            </w:r>
            <w:r w:rsidRPr="008C53D9">
              <w:rPr>
                <w:rFonts w:eastAsia="DengXian"/>
                <w:sz w:val="20"/>
                <w:szCs w:val="20"/>
                <w:lang w:eastAsia="zh-CN"/>
              </w:rPr>
              <w:t xml:space="preserve">extra beam switch delay </w:t>
            </w:r>
            <w:r>
              <w:rPr>
                <w:rFonts w:eastAsia="DengXian"/>
                <w:sz w:val="20"/>
                <w:szCs w:val="20"/>
                <w:lang w:eastAsia="zh-CN"/>
              </w:rPr>
              <w:t>is needed?</w:t>
            </w:r>
            <w:r w:rsidRPr="00AC4647">
              <w:rPr>
                <w:rFonts w:eastAsia="DengXian" w:hint="eastAsia"/>
                <w:sz w:val="20"/>
                <w:szCs w:val="20"/>
                <w:lang w:eastAsia="zh-CN"/>
              </w:rPr>
              <w:t xml:space="preserve"> </w:t>
            </w:r>
            <w:r>
              <w:rPr>
                <w:rFonts w:eastAsia="DengXian"/>
                <w:sz w:val="20"/>
                <w:szCs w:val="20"/>
                <w:lang w:eastAsia="zh-CN"/>
              </w:rPr>
              <w:t>If our interpretation on the</w:t>
            </w:r>
            <w:r>
              <w:rPr>
                <w:sz w:val="20"/>
                <w:szCs w:val="20"/>
                <w:lang w:eastAsia="zh-CN"/>
              </w:rPr>
              <w:t xml:space="preserve"> sub-bullet</w:t>
            </w:r>
            <w:r>
              <w:rPr>
                <w:rFonts w:eastAsia="DengXian"/>
                <w:sz w:val="20"/>
                <w:szCs w:val="20"/>
                <w:lang w:eastAsia="zh-CN"/>
              </w:rPr>
              <w:t xml:space="preserve"> is right, we may need to revise the </w:t>
            </w:r>
            <w:r w:rsidRPr="00C50AC6">
              <w:rPr>
                <w:rFonts w:eastAsia="DengXian" w:hint="eastAsia"/>
                <w:sz w:val="20"/>
                <w:szCs w:val="20"/>
                <w:lang w:eastAsia="zh-CN"/>
              </w:rPr>
              <w:t>bullet as follows</w:t>
            </w:r>
            <w:r>
              <w:rPr>
                <w:rFonts w:eastAsia="新細明體" w:hint="eastAsia"/>
                <w:sz w:val="20"/>
                <w:szCs w:val="20"/>
                <w:lang w:eastAsia="zh-TW"/>
              </w:rPr>
              <w:t>, and we prefer to further stud</w:t>
            </w:r>
            <w:r>
              <w:rPr>
                <w:rFonts w:eastAsia="新細明體"/>
                <w:sz w:val="20"/>
                <w:szCs w:val="20"/>
                <w:lang w:eastAsia="zh-TW"/>
              </w:rPr>
              <w:t xml:space="preserve">y whether the </w:t>
            </w:r>
            <w:r w:rsidRPr="00C50AC6">
              <w:rPr>
                <w:rFonts w:eastAsia="新細明體"/>
                <w:sz w:val="20"/>
                <w:szCs w:val="20"/>
                <w:lang w:eastAsia="zh-TW"/>
              </w:rPr>
              <w:t>extra beam switch delay</w:t>
            </w:r>
            <w:r>
              <w:rPr>
                <w:rFonts w:eastAsia="新細明體"/>
                <w:sz w:val="20"/>
                <w:szCs w:val="20"/>
                <w:lang w:eastAsia="zh-TW"/>
              </w:rPr>
              <w:t xml:space="preserve"> is also needed in this scenario. </w:t>
            </w:r>
          </w:p>
          <w:p w14:paraId="26F6B8C5" w14:textId="77777777" w:rsidR="003D4A9E" w:rsidRDefault="003D4A9E" w:rsidP="003D4A9E">
            <w:pPr>
              <w:rPr>
                <w:rFonts w:eastAsia="DengXian"/>
                <w:sz w:val="20"/>
                <w:szCs w:val="20"/>
                <w:lang w:eastAsia="zh-CN"/>
              </w:rPr>
            </w:pPr>
          </w:p>
          <w:p w14:paraId="621B31B6" w14:textId="788087D9" w:rsidR="003D4A9E" w:rsidRPr="008C53D9" w:rsidRDefault="003D4A9E" w:rsidP="003D4A9E">
            <w:pPr>
              <w:numPr>
                <w:ilvl w:val="1"/>
                <w:numId w:val="17"/>
              </w:numPr>
              <w:snapToGrid w:val="0"/>
              <w:rPr>
                <w:rFonts w:eastAsia="SimSun"/>
                <w:sz w:val="20"/>
                <w:szCs w:val="20"/>
                <w:lang w:eastAsia="en-US"/>
              </w:rPr>
            </w:pPr>
            <w:r>
              <w:rPr>
                <w:rFonts w:eastAsia="DengXian"/>
                <w:sz w:val="20"/>
                <w:szCs w:val="20"/>
                <w:lang w:eastAsia="zh-CN"/>
              </w:rPr>
              <w:t xml:space="preserve">FFS: </w:t>
            </w:r>
            <w:r w:rsidRPr="008C53D9">
              <w:rPr>
                <w:rFonts w:eastAsia="DengXian"/>
                <w:sz w:val="20"/>
                <w:szCs w:val="20"/>
                <w:lang w:eastAsia="zh-CN"/>
              </w:rPr>
              <w:t xml:space="preserve">If the scheduling SCS is less than the applied SCS, the gap between the last symbol of the </w:t>
            </w:r>
            <w:r w:rsidRPr="00DF63E8">
              <w:rPr>
                <w:color w:val="000000"/>
                <w:sz w:val="20"/>
                <w:szCs w:val="20"/>
                <w:lang w:val="en-GB"/>
              </w:rPr>
              <w:t>acknowledgment</w:t>
            </w:r>
            <w:r w:rsidRPr="008C53D9">
              <w:rPr>
                <w:rFonts w:eastAsia="DengXian"/>
                <w:sz w:val="20"/>
                <w:szCs w:val="20"/>
                <w:lang w:eastAsia="zh-CN"/>
              </w:rPr>
              <w:t xml:space="preserve"> and the application time shall satisfy the UE capability</w:t>
            </w:r>
            <w:r>
              <w:rPr>
                <w:rFonts w:eastAsia="DengXian"/>
                <w:sz w:val="20"/>
                <w:szCs w:val="20"/>
                <w:lang w:eastAsia="zh-CN"/>
              </w:rPr>
              <w:t xml:space="preserve"> corresponding to the Y symbols</w:t>
            </w:r>
            <w:r w:rsidRPr="008C53D9">
              <w:rPr>
                <w:rFonts w:eastAsia="DengXian"/>
                <w:sz w:val="20"/>
                <w:szCs w:val="20"/>
                <w:lang w:eastAsia="zh-CN"/>
              </w:rPr>
              <w:t xml:space="preserve"> for the applied SCS plus an extra beam switch delay determined by the scheduling SCS</w:t>
            </w:r>
          </w:p>
          <w:p w14:paraId="484EEC48" w14:textId="77777777" w:rsidR="003D4A9E" w:rsidRPr="00112B1E" w:rsidRDefault="003D4A9E" w:rsidP="003D4A9E">
            <w:pPr>
              <w:numPr>
                <w:ilvl w:val="2"/>
                <w:numId w:val="17"/>
              </w:numPr>
              <w:snapToGrid w:val="0"/>
              <w:rPr>
                <w:rFonts w:eastAsia="SimSun"/>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16CB65D8" w14:textId="33F261B6" w:rsidR="003D4A9E" w:rsidRDefault="00583D5F" w:rsidP="003D4A9E">
            <w:pPr>
              <w:rPr>
                <w:rFonts w:eastAsia="DengXian"/>
                <w:sz w:val="20"/>
                <w:szCs w:val="20"/>
                <w:lang w:eastAsia="zh-CN"/>
              </w:rPr>
            </w:pPr>
            <w:r>
              <w:rPr>
                <w:rFonts w:eastAsia="DengXian"/>
                <w:sz w:val="20"/>
                <w:szCs w:val="20"/>
                <w:lang w:eastAsia="zh-CN"/>
              </w:rPr>
              <w:t>[Mod: Done]</w:t>
            </w:r>
          </w:p>
          <w:p w14:paraId="749B4A85" w14:textId="77777777" w:rsidR="00583D5F" w:rsidRDefault="00583D5F" w:rsidP="003D4A9E">
            <w:pPr>
              <w:rPr>
                <w:rFonts w:eastAsia="DengXian"/>
                <w:sz w:val="20"/>
                <w:szCs w:val="20"/>
                <w:lang w:eastAsia="zh-CN"/>
              </w:rPr>
            </w:pPr>
          </w:p>
          <w:p w14:paraId="140EC139" w14:textId="77777777" w:rsidR="003D4A9E" w:rsidRDefault="003D4A9E" w:rsidP="003D4A9E">
            <w:pPr>
              <w:rPr>
                <w:rFonts w:eastAsia="DengXian"/>
                <w:sz w:val="20"/>
                <w:szCs w:val="20"/>
                <w:lang w:eastAsia="zh-CN"/>
              </w:rPr>
            </w:pPr>
            <w:r>
              <w:rPr>
                <w:rFonts w:eastAsia="DengXian"/>
                <w:sz w:val="20"/>
                <w:szCs w:val="20"/>
                <w:lang w:eastAsia="zh-CN"/>
              </w:rPr>
              <w:t>Similar question</w:t>
            </w:r>
            <w:r w:rsidRPr="00AC4647">
              <w:rPr>
                <w:rFonts w:eastAsia="DengXian"/>
                <w:sz w:val="20"/>
                <w:szCs w:val="20"/>
                <w:lang w:eastAsia="zh-CN"/>
              </w:rPr>
              <w:t xml:space="preserve"> to t</w:t>
            </w:r>
            <w:r>
              <w:rPr>
                <w:rFonts w:eastAsia="DengXian"/>
                <w:sz w:val="20"/>
                <w:szCs w:val="20"/>
                <w:lang w:eastAsia="zh-CN"/>
              </w:rPr>
              <w:t xml:space="preserve">he last bullet of this proposal, it may need to be revised as follows, and we have a question on this bullet. The Y symbols shall be configured based on the UE capability, and UE will determines the first applicable slot of the beam indication based on the Y symbols. Is it possible that the </w:t>
            </w:r>
            <w:r w:rsidRPr="002E3D38">
              <w:rPr>
                <w:rFonts w:eastAsia="DengXian"/>
                <w:sz w:val="20"/>
                <w:szCs w:val="20"/>
                <w:lang w:eastAsia="zh-CN"/>
              </w:rPr>
              <w:t xml:space="preserve">application time </w:t>
            </w:r>
            <w:r>
              <w:rPr>
                <w:rFonts w:eastAsia="DengXian"/>
                <w:sz w:val="20"/>
                <w:szCs w:val="20"/>
                <w:lang w:eastAsia="zh-CN"/>
              </w:rPr>
              <w:t>cannot satisfy</w:t>
            </w:r>
            <w:r w:rsidRPr="002E3D38">
              <w:rPr>
                <w:rFonts w:eastAsia="DengXian"/>
                <w:sz w:val="20"/>
                <w:szCs w:val="20"/>
                <w:lang w:eastAsia="zh-CN"/>
              </w:rPr>
              <w:t xml:space="preserve"> the UE capability</w:t>
            </w:r>
            <w:r>
              <w:rPr>
                <w:rFonts w:eastAsia="DengXian"/>
                <w:sz w:val="20"/>
                <w:szCs w:val="20"/>
                <w:lang w:eastAsia="zh-CN"/>
              </w:rPr>
              <w:t>?</w:t>
            </w:r>
          </w:p>
          <w:p w14:paraId="15177290" w14:textId="77777777" w:rsidR="003D4A9E" w:rsidRDefault="003D4A9E" w:rsidP="003D4A9E">
            <w:pPr>
              <w:rPr>
                <w:rFonts w:eastAsia="DengXian"/>
                <w:sz w:val="20"/>
                <w:szCs w:val="20"/>
                <w:lang w:eastAsia="zh-CN"/>
              </w:rPr>
            </w:pPr>
          </w:p>
          <w:p w14:paraId="3F92C366"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highlight w:val="green"/>
                <w:lang w:val="en-GB" w:eastAsia="en-US"/>
              </w:rPr>
              <w:t>Agreement</w:t>
            </w:r>
          </w:p>
          <w:p w14:paraId="7C5EE5A9"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lang w:val="en-GB" w:eastAsia="en-US"/>
              </w:rPr>
              <w:t xml:space="preserve">On the beam application time for Rel.17 DCI-based beam indication, </w:t>
            </w:r>
            <w:r w:rsidRPr="002E3D38">
              <w:rPr>
                <w:rFonts w:eastAsia="Batang"/>
                <w:sz w:val="20"/>
                <w:szCs w:val="20"/>
                <w:highlight w:val="yellow"/>
                <w:lang w:val="en-GB" w:eastAsia="en-US"/>
              </w:rPr>
              <w:t>the beam application time can be configured by the gNB based on UE capability</w:t>
            </w:r>
          </w:p>
          <w:p w14:paraId="5F9D7AC8" w14:textId="77777777" w:rsidR="003D4A9E" w:rsidRPr="002E3D38" w:rsidRDefault="003D4A9E" w:rsidP="003D4A9E">
            <w:pPr>
              <w:numPr>
                <w:ilvl w:val="0"/>
                <w:numId w:val="29"/>
              </w:numPr>
              <w:autoSpaceDN w:val="0"/>
              <w:snapToGrid w:val="0"/>
              <w:jc w:val="both"/>
              <w:textAlignment w:val="baseline"/>
              <w:rPr>
                <w:rFonts w:eastAsia="Batang"/>
                <w:sz w:val="20"/>
                <w:szCs w:val="20"/>
                <w:lang w:val="en-GB" w:eastAsia="en-US"/>
              </w:rPr>
            </w:pPr>
            <w:r w:rsidRPr="002E3D38">
              <w:rPr>
                <w:rFonts w:eastAsia="Batang"/>
                <w:sz w:val="20"/>
                <w:szCs w:val="20"/>
                <w:lang w:val="en-GB" w:eastAsia="en-US"/>
              </w:rPr>
              <w:t>Support a UE capability for the minimum value of beam application time</w:t>
            </w:r>
          </w:p>
          <w:p w14:paraId="377C2432" w14:textId="77777777" w:rsidR="003D4A9E" w:rsidRPr="002E3D38" w:rsidRDefault="003D4A9E" w:rsidP="003D4A9E">
            <w:pPr>
              <w:rPr>
                <w:rFonts w:eastAsia="DengXian"/>
                <w:sz w:val="20"/>
                <w:szCs w:val="20"/>
                <w:lang w:val="en-GB" w:eastAsia="zh-CN"/>
              </w:rPr>
            </w:pPr>
          </w:p>
          <w:p w14:paraId="30856E54" w14:textId="77777777" w:rsidR="003D4A9E" w:rsidRDefault="003D4A9E" w:rsidP="003D4A9E">
            <w:pPr>
              <w:rPr>
                <w:rFonts w:eastAsia="DengXian"/>
                <w:sz w:val="20"/>
                <w:szCs w:val="20"/>
                <w:lang w:eastAsia="zh-CN"/>
              </w:rPr>
            </w:pPr>
          </w:p>
          <w:p w14:paraId="09E65008" w14:textId="75E881CC" w:rsidR="003D4A9E" w:rsidRPr="005C2C95" w:rsidRDefault="003D4A9E" w:rsidP="003D4A9E">
            <w:pPr>
              <w:snapToGrid w:val="0"/>
              <w:rPr>
                <w:sz w:val="20"/>
                <w:szCs w:val="20"/>
              </w:rPr>
            </w:pPr>
            <w:r w:rsidRPr="001B0AFD">
              <w:rPr>
                <w:rFonts w:eastAsia="DengXian"/>
                <w:color w:val="FF0000"/>
                <w:sz w:val="20"/>
                <w:szCs w:val="20"/>
                <w:lang w:eastAsia="zh-CN"/>
              </w:rPr>
              <w:t xml:space="preserve">In all cases, the gap between the last symbol of the </w:t>
            </w:r>
            <w:r w:rsidRPr="00DF63E8">
              <w:rPr>
                <w:color w:val="000000"/>
                <w:sz w:val="20"/>
                <w:szCs w:val="20"/>
                <w:lang w:val="en-GB"/>
              </w:rPr>
              <w:t>acknowledgment</w:t>
            </w:r>
            <w:r>
              <w:rPr>
                <w:color w:val="000000"/>
                <w:sz w:val="20"/>
                <w:szCs w:val="20"/>
                <w:lang w:val="en-GB"/>
              </w:rPr>
              <w:t xml:space="preserve"> </w:t>
            </w:r>
            <w:r w:rsidRPr="001B0AFD">
              <w:rPr>
                <w:rFonts w:eastAsia="DengXian"/>
                <w:color w:val="FF0000"/>
                <w:sz w:val="20"/>
                <w:szCs w:val="20"/>
                <w:lang w:eastAsia="zh-CN"/>
              </w:rPr>
              <w:t>and the application time shall satisfy the UE capability</w:t>
            </w:r>
            <w:r>
              <w:rPr>
                <w:rFonts w:eastAsia="DengXian"/>
                <w:color w:val="FF0000"/>
                <w:sz w:val="20"/>
                <w:szCs w:val="20"/>
                <w:lang w:eastAsia="zh-CN"/>
              </w:rPr>
              <w:t xml:space="preserve"> </w:t>
            </w:r>
            <w:r w:rsidRPr="002E3D38">
              <w:rPr>
                <w:rFonts w:eastAsia="DengXian"/>
                <w:color w:val="FF0000"/>
                <w:sz w:val="20"/>
                <w:szCs w:val="20"/>
                <w:lang w:eastAsia="zh-CN"/>
              </w:rPr>
              <w:t>corresponding to the Y symbols</w:t>
            </w:r>
            <w:r w:rsidRPr="001B0AFD">
              <w:rPr>
                <w:rFonts w:eastAsia="DengXian"/>
                <w:color w:val="FF0000"/>
                <w:sz w:val="20"/>
                <w:szCs w:val="20"/>
                <w:lang w:eastAsia="zh-CN"/>
              </w:rPr>
              <w:t>. If it does not satisfy, the UE would delay the actual appellation time to a time point that can satisfy the UE capability.</w:t>
            </w:r>
          </w:p>
          <w:p w14:paraId="6B11DB45" w14:textId="5F474E50" w:rsidR="003D4A9E" w:rsidRDefault="00583D5F" w:rsidP="003D4A9E">
            <w:pPr>
              <w:rPr>
                <w:sz w:val="20"/>
                <w:szCs w:val="20"/>
                <w:lang w:eastAsia="zh-CN"/>
              </w:rPr>
            </w:pPr>
            <w:r>
              <w:rPr>
                <w:sz w:val="20"/>
                <w:szCs w:val="20"/>
                <w:lang w:eastAsia="zh-CN"/>
              </w:rPr>
              <w:t>[Mod: Given comments from other, removed for now]</w:t>
            </w:r>
          </w:p>
          <w:p w14:paraId="5128A5AE" w14:textId="781F7D2B" w:rsidR="00583D5F" w:rsidRDefault="00583D5F" w:rsidP="003D4A9E">
            <w:pPr>
              <w:rPr>
                <w:sz w:val="20"/>
                <w:szCs w:val="20"/>
                <w:lang w:eastAsia="zh-CN"/>
              </w:rPr>
            </w:pPr>
          </w:p>
        </w:tc>
      </w:tr>
      <w:tr w:rsidR="00B96BB5" w:rsidRPr="00566C4A" w14:paraId="05B9E457"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496CF" w14:textId="37084C06" w:rsidR="00B96BB5" w:rsidRPr="00AC4647" w:rsidRDefault="00B96BB5" w:rsidP="00B96BB5">
            <w:pPr>
              <w:snapToGrid w:val="0"/>
              <w:rPr>
                <w:sz w:val="20"/>
                <w:szCs w:val="20"/>
                <w:lang w:eastAsia="zh-CN"/>
              </w:rPr>
            </w:pPr>
            <w:r>
              <w:rPr>
                <w:rFonts w:hint="eastAsia"/>
                <w:sz w:val="20"/>
                <w:szCs w:val="20"/>
                <w:lang w:eastAsia="zh-CN"/>
              </w:rPr>
              <w:t>S</w:t>
            </w:r>
            <w:r>
              <w:rPr>
                <w:sz w:val="20"/>
                <w:szCs w:val="20"/>
                <w:lang w:eastAsia="zh-CN"/>
              </w:rPr>
              <w:t>preadtrum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95D37" w14:textId="77777777" w:rsidR="00B96BB5" w:rsidRDefault="00B96BB5" w:rsidP="00B96BB5">
            <w:pPr>
              <w:rPr>
                <w:sz w:val="20"/>
                <w:szCs w:val="20"/>
              </w:rPr>
            </w:pPr>
            <w:r>
              <w:rPr>
                <w:rFonts w:eastAsia="新細明體"/>
                <w:sz w:val="20"/>
                <w:szCs w:val="20"/>
                <w:lang w:eastAsia="zh-TW"/>
              </w:rPr>
              <w:t>Support Alt2</w:t>
            </w:r>
            <w:r>
              <w:rPr>
                <w:sz w:val="20"/>
                <w:szCs w:val="20"/>
              </w:rPr>
              <w:t xml:space="preserve">. The start symbol and the symbol offset Y should be in the same carrier with the </w:t>
            </w:r>
            <w:r w:rsidRPr="00AD306F">
              <w:rPr>
                <w:sz w:val="20"/>
                <w:szCs w:val="20"/>
              </w:rPr>
              <w:t xml:space="preserve">smallest </w:t>
            </w:r>
            <w:r>
              <w:rPr>
                <w:sz w:val="20"/>
                <w:szCs w:val="20"/>
              </w:rPr>
              <w:t xml:space="preserve">applied </w:t>
            </w:r>
            <w:r w:rsidRPr="00AD306F">
              <w:rPr>
                <w:sz w:val="20"/>
                <w:szCs w:val="20"/>
              </w:rPr>
              <w:t>SCS</w:t>
            </w:r>
            <w:r>
              <w:rPr>
                <w:sz w:val="20"/>
                <w:szCs w:val="20"/>
              </w:rPr>
              <w:t xml:space="preserve">. And </w:t>
            </w:r>
            <w:r>
              <w:rPr>
                <w:rFonts w:eastAsia="新細明體"/>
                <w:sz w:val="20"/>
                <w:szCs w:val="20"/>
                <w:lang w:eastAsia="zh-TW"/>
              </w:rPr>
              <w:t xml:space="preserve">the scheduling carrier does not participate in the determination of the </w:t>
            </w:r>
            <w:r w:rsidRPr="00AD306F">
              <w:rPr>
                <w:sz w:val="20"/>
                <w:szCs w:val="20"/>
              </w:rPr>
              <w:t>first slot and the Y symbols</w:t>
            </w:r>
            <w:r>
              <w:rPr>
                <w:sz w:val="20"/>
                <w:szCs w:val="20"/>
              </w:rPr>
              <w:t>.</w:t>
            </w:r>
          </w:p>
          <w:p w14:paraId="0359FB6C" w14:textId="77777777" w:rsidR="00B96BB5" w:rsidRDefault="00B96BB5" w:rsidP="00B96BB5">
            <w:pPr>
              <w:rPr>
                <w:sz w:val="20"/>
                <w:szCs w:val="20"/>
              </w:rPr>
            </w:pPr>
            <w:r>
              <w:rPr>
                <w:sz w:val="20"/>
                <w:szCs w:val="20"/>
              </w:rPr>
              <w:t>For the red part, we think it should be avoided by gNB implementation. Therefore, we suggest,</w:t>
            </w:r>
          </w:p>
          <w:p w14:paraId="2E0F1C0D" w14:textId="77777777" w:rsidR="00B96BB5" w:rsidRPr="001B0AFD" w:rsidRDefault="00B96BB5" w:rsidP="00B96BB5">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w:t>
            </w:r>
            <w:r w:rsidRPr="007D55FB">
              <w:rPr>
                <w:rFonts w:eastAsia="DengXian"/>
                <w:color w:val="FF0000"/>
                <w:sz w:val="20"/>
                <w:szCs w:val="20"/>
                <w:highlight w:val="yellow"/>
                <w:lang w:eastAsia="zh-CN"/>
              </w:rPr>
              <w:t>UE is expect</w:t>
            </w:r>
            <w:r>
              <w:rPr>
                <w:rFonts w:eastAsia="DengXian"/>
                <w:color w:val="FF0000"/>
                <w:sz w:val="20"/>
                <w:szCs w:val="20"/>
                <w:highlight w:val="yellow"/>
                <w:lang w:eastAsia="zh-CN"/>
              </w:rPr>
              <w:t>ed</w:t>
            </w:r>
            <w:r w:rsidRPr="007D55FB">
              <w:rPr>
                <w:rFonts w:eastAsia="DengXian"/>
                <w:color w:val="FF0000"/>
                <w:sz w:val="20"/>
                <w:szCs w:val="20"/>
                <w:highlight w:val="yellow"/>
                <w:lang w:eastAsia="zh-CN"/>
              </w:rPr>
              <w:t xml:space="preserve"> that</w:t>
            </w:r>
            <w:r>
              <w:rPr>
                <w:rFonts w:eastAsia="DengXian"/>
                <w:color w:val="FF0000"/>
                <w:sz w:val="20"/>
                <w:szCs w:val="20"/>
                <w:lang w:eastAsia="zh-CN"/>
              </w:rPr>
              <w:t xml:space="preserve"> </w:t>
            </w:r>
            <w:r w:rsidRPr="001B0AFD">
              <w:rPr>
                <w:rFonts w:eastAsia="DengXian"/>
                <w:color w:val="FF0000"/>
                <w:sz w:val="20"/>
                <w:szCs w:val="20"/>
                <w:lang w:eastAsia="zh-CN"/>
              </w:rPr>
              <w:t xml:space="preserve">the gap between the last symbol of the beam indication DCI and the application time shall satisfy the UE capability. </w:t>
            </w:r>
            <w:r w:rsidRPr="007D55FB">
              <w:rPr>
                <w:rFonts w:eastAsia="DengXian"/>
                <w:strike/>
                <w:color w:val="FF0000"/>
                <w:sz w:val="20"/>
                <w:szCs w:val="20"/>
                <w:highlight w:val="yellow"/>
                <w:lang w:eastAsia="zh-CN"/>
              </w:rPr>
              <w:t>If it does not satisfy, the UE would delay the actual appellation time to a time point that can satisfy the UE capability.</w:t>
            </w:r>
            <w:r w:rsidRPr="001B0AFD">
              <w:rPr>
                <w:rFonts w:eastAsia="DengXian"/>
                <w:color w:val="FF0000"/>
                <w:sz w:val="20"/>
                <w:szCs w:val="20"/>
                <w:lang w:eastAsia="zh-CN"/>
              </w:rPr>
              <w:t xml:space="preserve">  </w:t>
            </w:r>
          </w:p>
          <w:p w14:paraId="57CA44AF" w14:textId="0228B216" w:rsidR="00B96BB5" w:rsidRDefault="00583D5F" w:rsidP="00583D5F">
            <w:pPr>
              <w:rPr>
                <w:sz w:val="20"/>
                <w:szCs w:val="20"/>
                <w:lang w:eastAsia="zh-CN"/>
              </w:rPr>
            </w:pPr>
            <w:r>
              <w:rPr>
                <w:sz w:val="20"/>
                <w:szCs w:val="20"/>
                <w:lang w:eastAsia="zh-CN"/>
              </w:rPr>
              <w:t>[Mod: removed for now]</w:t>
            </w:r>
          </w:p>
        </w:tc>
      </w:tr>
      <w:tr w:rsidR="009E24FF" w:rsidRPr="00566C4A" w14:paraId="56F4D18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B1CA9" w14:textId="0F444420" w:rsidR="009E24FF" w:rsidRDefault="009E24FF" w:rsidP="009E24FF">
            <w:pPr>
              <w:snapToGrid w:val="0"/>
              <w:rPr>
                <w:sz w:val="20"/>
                <w:szCs w:val="20"/>
                <w:lang w:eastAsia="zh-CN"/>
              </w:rPr>
            </w:pPr>
            <w:r>
              <w:rPr>
                <w:sz w:val="20"/>
                <w:szCs w:val="20"/>
                <w:lang w:eastAsia="zh-CN"/>
              </w:rPr>
              <w:t>ZTE2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448F" w14:textId="65966D33" w:rsidR="009E24FF" w:rsidRDefault="009E24FF" w:rsidP="009E24FF">
            <w:pPr>
              <w:rPr>
                <w:sz w:val="20"/>
                <w:szCs w:val="20"/>
                <w:lang w:eastAsia="zh-CN"/>
              </w:rPr>
            </w:pPr>
            <w:r>
              <w:rPr>
                <w:sz w:val="20"/>
                <w:szCs w:val="20"/>
                <w:lang w:eastAsia="zh-CN"/>
              </w:rPr>
              <w:t xml:space="preserve">We are fine with the first bullet for further down-selection, but for the last bullet, we do not identify the necessity. It seems that they are contradictory: for former, ‘UE capability is satisfied for all cases’, but for latter, it is to clarify the UE behavior if not. </w:t>
            </w:r>
          </w:p>
          <w:p w14:paraId="2AB0FFFC" w14:textId="77777777" w:rsidR="009E24FF" w:rsidRDefault="009E24FF" w:rsidP="009E24FF">
            <w:pPr>
              <w:rPr>
                <w:sz w:val="20"/>
                <w:szCs w:val="20"/>
                <w:lang w:eastAsia="zh-CN"/>
              </w:rPr>
            </w:pPr>
          </w:p>
          <w:p w14:paraId="63593ED0" w14:textId="77777777" w:rsidR="009E24FF" w:rsidRPr="005C2C95" w:rsidRDefault="009E24FF" w:rsidP="009E24FF">
            <w:pPr>
              <w:snapToGrid w:val="0"/>
              <w:rPr>
                <w:sz w:val="20"/>
                <w:szCs w:val="20"/>
              </w:rPr>
            </w:pPr>
            <w:r w:rsidRPr="001B0AFD">
              <w:rPr>
                <w:rFonts w:eastAsia="DengXian"/>
                <w:color w:val="FF0000"/>
                <w:sz w:val="20"/>
                <w:szCs w:val="20"/>
                <w:lang w:eastAsia="zh-CN"/>
              </w:rPr>
              <w:t>In all cases, the gap between the last symbol of the beam indication DCI and the application time shall satisfy the UE capability. If it does not satisfy, the UE would delay the actual appellation time to a time point that can satisfy the UE capability.</w:t>
            </w:r>
          </w:p>
          <w:p w14:paraId="3DA751AB" w14:textId="3A9D1A81" w:rsidR="009E24FF" w:rsidRDefault="00583D5F" w:rsidP="009E24FF">
            <w:pPr>
              <w:rPr>
                <w:rFonts w:eastAsia="新細明體"/>
                <w:sz w:val="20"/>
                <w:szCs w:val="20"/>
                <w:lang w:eastAsia="zh-TW"/>
              </w:rPr>
            </w:pPr>
            <w:r>
              <w:rPr>
                <w:rFonts w:eastAsia="新細明體"/>
                <w:sz w:val="20"/>
                <w:szCs w:val="20"/>
                <w:lang w:eastAsia="zh-TW"/>
              </w:rPr>
              <w:t>[Mod: removed for now]</w:t>
            </w:r>
          </w:p>
        </w:tc>
      </w:tr>
      <w:tr w:rsidR="00C5293A" w:rsidRPr="00566C4A" w14:paraId="442AC40C"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6AB89" w14:textId="32A59E16" w:rsidR="00C5293A" w:rsidRDefault="00C5293A" w:rsidP="009E24FF">
            <w:pPr>
              <w:snapToGrid w:val="0"/>
              <w:rPr>
                <w:sz w:val="20"/>
                <w:szCs w:val="20"/>
                <w:lang w:eastAsia="zh-CN"/>
              </w:rPr>
            </w:pPr>
            <w:r>
              <w:rPr>
                <w:sz w:val="20"/>
                <w:szCs w:val="20"/>
                <w:lang w:eastAsia="zh-CN"/>
              </w:rPr>
              <w:t>Fraunhofer IIS/HHI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C1AB7" w14:textId="77777777" w:rsidR="00C5293A" w:rsidRDefault="00C5293A" w:rsidP="001C4550">
            <w:pPr>
              <w:rPr>
                <w:rFonts w:eastAsia="DengXian"/>
                <w:color w:val="FF0000"/>
                <w:sz w:val="20"/>
                <w:szCs w:val="20"/>
                <w:lang w:eastAsia="zh-CN"/>
              </w:rPr>
            </w:pPr>
            <w:r>
              <w:rPr>
                <w:sz w:val="20"/>
                <w:szCs w:val="20"/>
                <w:lang w:eastAsia="zh-CN"/>
              </w:rPr>
              <w:t xml:space="preserve">Support the first bullet regarding down-selection. </w:t>
            </w:r>
            <w:r w:rsidR="001C4550">
              <w:rPr>
                <w:sz w:val="20"/>
                <w:szCs w:val="20"/>
                <w:lang w:eastAsia="zh-CN"/>
              </w:rPr>
              <w:t>We s</w:t>
            </w:r>
            <w:r>
              <w:rPr>
                <w:sz w:val="20"/>
                <w:szCs w:val="20"/>
                <w:lang w:eastAsia="zh-CN"/>
              </w:rPr>
              <w:t xml:space="preserve">hare the concern from ZTE regarding the contradictions in the last bullet. We could just have the second sentence revised as follows: </w:t>
            </w:r>
            <w:r w:rsidRPr="001B0AFD">
              <w:rPr>
                <w:rFonts w:eastAsia="DengXian"/>
                <w:color w:val="FF0000"/>
                <w:sz w:val="20"/>
                <w:szCs w:val="20"/>
                <w:lang w:eastAsia="zh-CN"/>
              </w:rPr>
              <w:t xml:space="preserve">If the gap between the last symbol of the beam indication DCI and the application time </w:t>
            </w:r>
            <w:r>
              <w:rPr>
                <w:rFonts w:eastAsia="DengXian"/>
                <w:color w:val="FF0000"/>
                <w:sz w:val="20"/>
                <w:szCs w:val="20"/>
                <w:lang w:eastAsia="zh-CN"/>
              </w:rPr>
              <w:t xml:space="preserve">does not </w:t>
            </w:r>
            <w:r w:rsidRPr="001B0AFD">
              <w:rPr>
                <w:rFonts w:eastAsia="DengXian"/>
                <w:color w:val="FF0000"/>
                <w:sz w:val="20"/>
                <w:szCs w:val="20"/>
                <w:lang w:eastAsia="zh-CN"/>
              </w:rPr>
              <w:t xml:space="preserve">satisfy the UE capability, the UE would delay the actual </w:t>
            </w:r>
            <w:r>
              <w:rPr>
                <w:rFonts w:eastAsia="DengXian"/>
                <w:color w:val="FF0000"/>
                <w:sz w:val="20"/>
                <w:szCs w:val="20"/>
                <w:lang w:eastAsia="zh-CN"/>
              </w:rPr>
              <w:t xml:space="preserve">application </w:t>
            </w:r>
            <w:r w:rsidRPr="001B0AFD">
              <w:rPr>
                <w:rFonts w:eastAsia="DengXian"/>
                <w:color w:val="FF0000"/>
                <w:sz w:val="20"/>
                <w:szCs w:val="20"/>
                <w:lang w:eastAsia="zh-CN"/>
              </w:rPr>
              <w:t>time to a time point that can satisfy the UE capability.</w:t>
            </w:r>
          </w:p>
          <w:p w14:paraId="35EF9B6F" w14:textId="3488D5B5" w:rsidR="00583D5F" w:rsidRDefault="00583D5F" w:rsidP="001C4550">
            <w:pPr>
              <w:rPr>
                <w:sz w:val="20"/>
                <w:szCs w:val="20"/>
                <w:lang w:eastAsia="zh-CN"/>
              </w:rPr>
            </w:pPr>
            <w:r>
              <w:rPr>
                <w:rFonts w:eastAsia="DengXian"/>
                <w:color w:val="FF0000"/>
                <w:sz w:val="20"/>
                <w:szCs w:val="20"/>
                <w:lang w:eastAsia="zh-CN"/>
              </w:rPr>
              <w:lastRenderedPageBreak/>
              <w:t>[Mod: removed for now]</w:t>
            </w:r>
          </w:p>
        </w:tc>
      </w:tr>
      <w:tr w:rsidR="00583D5F" w:rsidRPr="00566C4A" w14:paraId="7993791E"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EEA89" w14:textId="2009C92F" w:rsidR="00583D5F" w:rsidRDefault="00583D5F" w:rsidP="009E24FF">
            <w:pPr>
              <w:snapToGrid w:val="0"/>
              <w:rPr>
                <w:sz w:val="20"/>
                <w:szCs w:val="20"/>
                <w:lang w:eastAsia="zh-CN"/>
              </w:rPr>
            </w:pPr>
            <w:r>
              <w:rPr>
                <w:sz w:val="20"/>
                <w:szCs w:val="20"/>
                <w:lang w:eastAsia="zh-CN"/>
              </w:rPr>
              <w:lastRenderedPageBreak/>
              <w:t>Mod V36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85A78" w14:textId="3F40B5F5" w:rsidR="00583D5F" w:rsidRDefault="00583D5F" w:rsidP="001C4550">
            <w:pPr>
              <w:rPr>
                <w:sz w:val="20"/>
                <w:szCs w:val="20"/>
                <w:lang w:eastAsia="zh-CN"/>
              </w:rPr>
            </w:pPr>
            <w:r>
              <w:rPr>
                <w:sz w:val="20"/>
                <w:szCs w:val="20"/>
                <w:lang w:eastAsia="zh-CN"/>
              </w:rPr>
              <w:t>Revised</w:t>
            </w:r>
          </w:p>
        </w:tc>
      </w:tr>
      <w:tr w:rsidR="002A582B" w:rsidRPr="00566C4A" w14:paraId="0B2705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59704" w14:textId="55F7FB0D" w:rsidR="002A582B" w:rsidRDefault="002A582B" w:rsidP="002A582B">
            <w:pPr>
              <w:snapToGrid w:val="0"/>
              <w:rPr>
                <w:sz w:val="20"/>
                <w:szCs w:val="20"/>
                <w:lang w:eastAsia="zh-CN"/>
              </w:rPr>
            </w:pPr>
            <w:r>
              <w:rPr>
                <w:sz w:val="20"/>
                <w:szCs w:val="20"/>
                <w:lang w:eastAsia="zh-CN"/>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C0741" w14:textId="77777777" w:rsidR="002A582B" w:rsidRDefault="002A582B" w:rsidP="002A582B">
            <w:pPr>
              <w:rPr>
                <w:sz w:val="20"/>
                <w:szCs w:val="20"/>
                <w:lang w:eastAsia="zh-CN"/>
              </w:rPr>
            </w:pPr>
            <w:r>
              <w:rPr>
                <w:sz w:val="20"/>
                <w:szCs w:val="20"/>
                <w:lang w:eastAsia="zh-CN"/>
              </w:rPr>
              <w:t xml:space="preserve">Why the first slot is defined separately from the Y symbols? From the main bullet, the “first slot” is simply the first slot after Y symbols, so only Y symbols need to be defined. </w:t>
            </w:r>
          </w:p>
          <w:p w14:paraId="4ACF3B69" w14:textId="468AC166" w:rsidR="000978A7" w:rsidRDefault="000978A7" w:rsidP="002A582B">
            <w:pPr>
              <w:rPr>
                <w:sz w:val="20"/>
                <w:szCs w:val="20"/>
                <w:lang w:eastAsia="zh-CN"/>
              </w:rPr>
            </w:pPr>
            <w:r>
              <w:rPr>
                <w:sz w:val="20"/>
                <w:szCs w:val="20"/>
                <w:lang w:eastAsia="zh-CN"/>
              </w:rPr>
              <w:t>[Mod: please check latest version and Samsung’s comment]</w:t>
            </w:r>
          </w:p>
        </w:tc>
      </w:tr>
      <w:tr w:rsidR="00FB41D7" w:rsidRPr="00566C4A" w14:paraId="7AE69FB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DCB54" w14:textId="186F4032" w:rsidR="00FB41D7" w:rsidRDefault="00FB41D7" w:rsidP="00FB41D7">
            <w:pPr>
              <w:snapToGrid w:val="0"/>
              <w:rPr>
                <w:sz w:val="20"/>
                <w:szCs w:val="20"/>
                <w:lang w:eastAsia="zh-CN"/>
              </w:rPr>
            </w:pPr>
            <w:r>
              <w:rPr>
                <w:sz w:val="20"/>
                <w:szCs w:val="20"/>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F1938" w14:textId="77777777" w:rsidR="00FB41D7" w:rsidRDefault="00FB41D7" w:rsidP="00FB41D7">
            <w:pPr>
              <w:rPr>
                <w:sz w:val="20"/>
                <w:szCs w:val="20"/>
                <w:lang w:eastAsia="zh-CN"/>
              </w:rPr>
            </w:pPr>
            <w:r>
              <w:rPr>
                <w:sz w:val="20"/>
                <w:szCs w:val="20"/>
                <w:lang w:eastAsia="zh-CN"/>
              </w:rPr>
              <w:t>First of all, the beam switching threshold is RRC-configured by the NW. As always, if the NW configures the UE beyond its capabilities, the UE should reject the RRC reconfiguration. This is standard procedure, and should not be altered.</w:t>
            </w:r>
          </w:p>
          <w:p w14:paraId="1A974C71" w14:textId="77777777" w:rsidR="00FB41D7" w:rsidRDefault="00FB41D7" w:rsidP="00FB41D7">
            <w:pPr>
              <w:rPr>
                <w:sz w:val="20"/>
                <w:szCs w:val="20"/>
                <w:lang w:eastAsia="zh-CN"/>
              </w:rPr>
            </w:pPr>
          </w:p>
          <w:p w14:paraId="395C4F63" w14:textId="77777777" w:rsidR="00FB41D7" w:rsidRDefault="00FB41D7" w:rsidP="00FB41D7">
            <w:pPr>
              <w:rPr>
                <w:sz w:val="20"/>
                <w:szCs w:val="20"/>
                <w:lang w:eastAsia="zh-CN"/>
              </w:rPr>
            </w:pPr>
            <w:r>
              <w:rPr>
                <w:sz w:val="20"/>
                <w:szCs w:val="20"/>
                <w:lang w:eastAsia="zh-CN"/>
              </w:rPr>
              <w:t>We reiterate that in this discussion, we only need to discuss the properties of the NW configuration. Anything that is related to UE capabilities can be discussed later, along with the structure. For the UE capability, we must first decides if the UE advertises one or several values for different SCS.</w:t>
            </w:r>
          </w:p>
          <w:p w14:paraId="255E559E" w14:textId="77777777" w:rsidR="00FB41D7" w:rsidRDefault="00FB41D7" w:rsidP="00FB41D7">
            <w:pPr>
              <w:rPr>
                <w:sz w:val="20"/>
                <w:szCs w:val="20"/>
                <w:lang w:eastAsia="zh-CN"/>
              </w:rPr>
            </w:pPr>
          </w:p>
          <w:p w14:paraId="2F076145" w14:textId="77777777" w:rsidR="00FB41D7" w:rsidRDefault="00FB41D7" w:rsidP="00FB41D7">
            <w:pPr>
              <w:rPr>
                <w:sz w:val="20"/>
                <w:szCs w:val="20"/>
                <w:lang w:eastAsia="zh-CN"/>
              </w:rPr>
            </w:pPr>
            <w:r>
              <w:rPr>
                <w:sz w:val="20"/>
                <w:szCs w:val="20"/>
                <w:lang w:eastAsia="zh-CN"/>
              </w:rPr>
              <w:t>If we focus on the NW-configuration, the following proposal should be enough:</w:t>
            </w:r>
          </w:p>
          <w:p w14:paraId="492B69DC" w14:textId="77777777" w:rsidR="00FB41D7" w:rsidRDefault="00FB41D7" w:rsidP="00FB41D7">
            <w:pPr>
              <w:rPr>
                <w:sz w:val="20"/>
                <w:szCs w:val="20"/>
                <w:lang w:eastAsia="zh-CN"/>
              </w:rPr>
            </w:pPr>
          </w:p>
          <w:p w14:paraId="2188F5F0" w14:textId="77777777" w:rsidR="00FB41D7" w:rsidRDefault="00FB41D7" w:rsidP="00FB41D7">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r>
              <w:rPr>
                <w:color w:val="000000"/>
                <w:sz w:val="20"/>
                <w:szCs w:val="20"/>
                <w:lang w:val="en-GB"/>
              </w:rPr>
              <w:t xml:space="preserve"> Y is determined based on the SCS of the scheduling PDCCH.</w:t>
            </w:r>
          </w:p>
          <w:p w14:paraId="1E4FC9F0" w14:textId="77777777" w:rsidR="00FB41D7" w:rsidRDefault="00FB41D7" w:rsidP="00FB41D7">
            <w:pPr>
              <w:snapToGrid w:val="0"/>
              <w:rPr>
                <w:color w:val="000000"/>
                <w:sz w:val="20"/>
                <w:szCs w:val="20"/>
                <w:lang w:val="en-GB"/>
              </w:rPr>
            </w:pPr>
          </w:p>
          <w:p w14:paraId="7602B62E" w14:textId="77777777" w:rsidR="00FB41D7" w:rsidRPr="0073671F" w:rsidRDefault="00FB41D7" w:rsidP="00FB41D7">
            <w:pPr>
              <w:snapToGrid w:val="0"/>
              <w:rPr>
                <w:color w:val="000000"/>
                <w:sz w:val="20"/>
                <w:szCs w:val="20"/>
                <w:lang w:val="en-GB"/>
              </w:rPr>
            </w:pPr>
            <w:r>
              <w:rPr>
                <w:color w:val="000000"/>
                <w:sz w:val="20"/>
                <w:szCs w:val="20"/>
                <w:lang w:val="en-GB"/>
              </w:rPr>
              <w:t>Note that the NW must configure Y in accordance with that the UE supports, and it has to be large enough for the current configuration, which may be CA, cross-carrier scheduling or any other configuration. The NW must then get sufficient information during capability reporting to configure Y large enough. But that should be part of the UE feature discussion.</w:t>
            </w:r>
          </w:p>
          <w:p w14:paraId="09FE4696" w14:textId="1B29A754" w:rsidR="00FB41D7" w:rsidRDefault="000978A7" w:rsidP="00FB41D7">
            <w:pPr>
              <w:rPr>
                <w:sz w:val="20"/>
                <w:szCs w:val="20"/>
                <w:lang w:eastAsia="zh-CN"/>
              </w:rPr>
            </w:pPr>
            <w:r>
              <w:rPr>
                <w:sz w:val="20"/>
                <w:szCs w:val="20"/>
                <w:lang w:eastAsia="zh-CN"/>
              </w:rPr>
              <w:t>[Mod: Added Alt4 for your proposal]</w:t>
            </w:r>
          </w:p>
        </w:tc>
      </w:tr>
      <w:tr w:rsidR="005D3CB3" w:rsidRPr="00566C4A" w14:paraId="020A76B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52659" w14:textId="70C6233A" w:rsidR="005D3CB3" w:rsidRDefault="005D3CB3" w:rsidP="00FB41D7">
            <w:pPr>
              <w:snapToGrid w:val="0"/>
              <w:rPr>
                <w:sz w:val="20"/>
                <w:szCs w:val="20"/>
                <w:lang w:eastAsia="zh-CN"/>
              </w:rPr>
            </w:pPr>
            <w:r>
              <w:rPr>
                <w:sz w:val="20"/>
                <w:szCs w:val="20"/>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A873E" w14:textId="77777777" w:rsidR="005D3CB3" w:rsidRDefault="005D3CB3" w:rsidP="00FB41D7">
            <w:pPr>
              <w:rPr>
                <w:sz w:val="20"/>
                <w:szCs w:val="20"/>
                <w:lang w:eastAsia="zh-CN"/>
              </w:rPr>
            </w:pPr>
            <w:r>
              <w:rPr>
                <w:sz w:val="20"/>
                <w:szCs w:val="20"/>
                <w:lang w:eastAsia="zh-CN"/>
              </w:rPr>
              <w:t>We are fine with the proposal. Just one small update:</w:t>
            </w:r>
          </w:p>
          <w:p w14:paraId="7F5DE3EB" w14:textId="77777777" w:rsidR="005D3CB3" w:rsidRDefault="005D3CB3" w:rsidP="00FB41D7">
            <w:pPr>
              <w:rPr>
                <w:sz w:val="20"/>
                <w:szCs w:val="20"/>
                <w:lang w:eastAsia="zh-CN"/>
              </w:rPr>
            </w:pPr>
          </w:p>
          <w:p w14:paraId="5075A24A" w14:textId="7B5769B7" w:rsidR="005D3CB3" w:rsidRPr="00112B1E" w:rsidRDefault="005D3CB3" w:rsidP="005D3CB3">
            <w:pPr>
              <w:pStyle w:val="a3"/>
              <w:numPr>
                <w:ilvl w:val="0"/>
                <w:numId w:val="17"/>
              </w:numPr>
              <w:snapToGrid w:val="0"/>
              <w:spacing w:after="0"/>
              <w:rPr>
                <w:sz w:val="20"/>
                <w:szCs w:val="20"/>
              </w:rPr>
            </w:pPr>
            <w:r>
              <w:rPr>
                <w:rFonts w:eastAsia="新細明體" w:hint="eastAsia"/>
                <w:sz w:val="20"/>
                <w:szCs w:val="20"/>
                <w:lang w:eastAsia="zh-TW"/>
              </w:rPr>
              <w:t xml:space="preserve">Alt1: </w:t>
            </w:r>
            <w:r w:rsidRPr="00AD306F">
              <w:rPr>
                <w:rFonts w:eastAsia="新細明體"/>
                <w:sz w:val="20"/>
                <w:szCs w:val="20"/>
                <w:lang w:eastAsia="zh-TW"/>
              </w:rPr>
              <w:t xml:space="preserve">The first slot is determined </w:t>
            </w:r>
            <w:r w:rsidRPr="005D3CB3">
              <w:rPr>
                <w:rFonts w:eastAsia="新細明體"/>
                <w:strike/>
                <w:color w:val="0000FF"/>
                <w:sz w:val="20"/>
                <w:szCs w:val="20"/>
                <w:lang w:eastAsia="zh-TW"/>
              </w:rPr>
              <w:t>by</w:t>
            </w:r>
            <w:r w:rsidRPr="005D3CB3">
              <w:rPr>
                <w:rFonts w:eastAsia="新細明體"/>
                <w:color w:val="0000FF"/>
                <w:sz w:val="20"/>
                <w:szCs w:val="20"/>
                <w:lang w:eastAsia="zh-TW"/>
              </w:rPr>
              <w:t xml:space="preserve"> on</w:t>
            </w:r>
            <w:r w:rsidRPr="00AD306F">
              <w:rPr>
                <w:rFonts w:eastAsia="新細明體"/>
                <w:sz w:val="20"/>
                <w:szCs w:val="20"/>
                <w:lang w:eastAsia="zh-TW"/>
              </w:rPr>
              <w:t xml:space="preserve"> the carrier with the smallest SCS among the carrier(s) applying the beam indication, and the Y symbols is determined by </w:t>
            </w:r>
            <w:r>
              <w:rPr>
                <w:rFonts w:eastAsia="新細明體"/>
                <w:sz w:val="20"/>
                <w:szCs w:val="20"/>
                <w:lang w:eastAsia="zh-TW"/>
              </w:rPr>
              <w:t>the UL carrier carrying the acknowledg</w:t>
            </w:r>
            <w:r w:rsidRPr="00AD306F">
              <w:rPr>
                <w:rFonts w:eastAsia="新細明體"/>
                <w:sz w:val="20"/>
                <w:szCs w:val="20"/>
                <w:lang w:eastAsia="zh-TW"/>
              </w:rPr>
              <w:t>ment</w:t>
            </w:r>
          </w:p>
          <w:p w14:paraId="55ED0CA2" w14:textId="006943D6" w:rsidR="005D3CB3" w:rsidRDefault="000978A7" w:rsidP="00FB41D7">
            <w:pPr>
              <w:rPr>
                <w:sz w:val="20"/>
                <w:szCs w:val="20"/>
                <w:lang w:eastAsia="zh-CN"/>
              </w:rPr>
            </w:pPr>
            <w:r>
              <w:rPr>
                <w:sz w:val="20"/>
                <w:szCs w:val="20"/>
                <w:lang w:eastAsia="zh-CN"/>
              </w:rPr>
              <w:t>[Mod: Done]</w:t>
            </w:r>
          </w:p>
        </w:tc>
      </w:tr>
      <w:tr w:rsidR="00EB7F7F" w:rsidRPr="00566C4A" w14:paraId="712DCDC4"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47CF6" w14:textId="7EC58E8A" w:rsidR="00EB7F7F" w:rsidRDefault="00EB7F7F" w:rsidP="00EB7F7F">
            <w:pPr>
              <w:snapToGrid w:val="0"/>
              <w:rPr>
                <w:sz w:val="20"/>
                <w:szCs w:val="20"/>
                <w:lang w:eastAsia="zh-CN"/>
              </w:rPr>
            </w:pPr>
            <w:r>
              <w:rPr>
                <w:sz w:val="20"/>
                <w:szCs w:val="20"/>
                <w:lang w:eastAsia="zh-CN"/>
              </w:rPr>
              <w:t>ZTE3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A4FDF" w14:textId="77777777" w:rsidR="00EB7F7F" w:rsidRDefault="00EB7F7F" w:rsidP="00EB7F7F">
            <w:pPr>
              <w:rPr>
                <w:sz w:val="20"/>
                <w:szCs w:val="20"/>
                <w:lang w:eastAsia="zh-CN"/>
              </w:rPr>
            </w:pPr>
            <w:r>
              <w:rPr>
                <w:sz w:val="20"/>
                <w:szCs w:val="20"/>
                <w:lang w:eastAsia="zh-CN"/>
              </w:rPr>
              <w:t xml:space="preserve">Support FL proposal. </w:t>
            </w:r>
          </w:p>
          <w:p w14:paraId="4CD71513" w14:textId="22EA34F7" w:rsidR="00EB7F7F" w:rsidRDefault="000978A7" w:rsidP="00EB7F7F">
            <w:pPr>
              <w:rPr>
                <w:sz w:val="20"/>
                <w:szCs w:val="20"/>
                <w:lang w:eastAsia="zh-CN"/>
              </w:rPr>
            </w:pPr>
            <w:r>
              <w:rPr>
                <w:sz w:val="20"/>
                <w:szCs w:val="20"/>
                <w:lang w:eastAsia="zh-CN"/>
              </w:rPr>
              <w:t>[Mod: Thanks]</w:t>
            </w:r>
          </w:p>
          <w:p w14:paraId="72504581" w14:textId="77777777" w:rsidR="00EB7F7F" w:rsidRDefault="00EB7F7F" w:rsidP="00EB7F7F">
            <w:pPr>
              <w:rPr>
                <w:sz w:val="20"/>
                <w:szCs w:val="20"/>
                <w:lang w:eastAsia="zh-CN"/>
              </w:rPr>
            </w:pPr>
            <w:r>
              <w:rPr>
                <w:sz w:val="20"/>
                <w:szCs w:val="20"/>
                <w:lang w:eastAsia="zh-CN"/>
              </w:rPr>
              <w:t>General speaking, from gNB perspective, we may only need a reference SCS for determining a sufficient Y value (not only for UE/gNB beam switching, but also for gNB decoding and resource scheduling algorithm). Therefore, we do not need to spend much efforts on how to select the reference SCS, especially for supporting a complicate one.</w:t>
            </w:r>
          </w:p>
          <w:p w14:paraId="35FACA40" w14:textId="0C874A45" w:rsidR="00EB7F7F" w:rsidRDefault="00EB7F7F" w:rsidP="00EB7F7F">
            <w:pPr>
              <w:rPr>
                <w:sz w:val="20"/>
                <w:szCs w:val="20"/>
                <w:lang w:eastAsia="zh-CN"/>
              </w:rPr>
            </w:pPr>
            <w:r w:rsidRPr="007C1391">
              <w:rPr>
                <w:sz w:val="20"/>
                <w:szCs w:val="20"/>
                <w:lang w:eastAsia="zh-CN"/>
              </w:rPr>
              <w:t xml:space="preserve">To be analogous to Rel-16 multi-CC simultaneous transmission, we prefer to reuse the solution of being based on SCS of Acknowledgment. </w:t>
            </w:r>
          </w:p>
        </w:tc>
      </w:tr>
      <w:tr w:rsidR="007C7B1B" w:rsidRPr="00566C4A" w14:paraId="6C22AACB"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03ECA" w14:textId="78C80EAE" w:rsidR="007C7B1B" w:rsidRDefault="007C7B1B" w:rsidP="007C7B1B">
            <w:pPr>
              <w:snapToGrid w:val="0"/>
              <w:rPr>
                <w:sz w:val="20"/>
                <w:szCs w:val="20"/>
                <w:lang w:eastAsia="zh-CN"/>
              </w:rPr>
            </w:pPr>
            <w:r>
              <w:rPr>
                <w:sz w:val="20"/>
                <w:szCs w:val="20"/>
                <w:lang w:eastAsia="zh-CN"/>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833E8" w14:textId="77777777" w:rsidR="007C7B1B" w:rsidRDefault="007C7B1B" w:rsidP="007C7B1B">
            <w:pPr>
              <w:rPr>
                <w:sz w:val="20"/>
                <w:szCs w:val="20"/>
                <w:lang w:eastAsia="zh-CN"/>
              </w:rPr>
            </w:pPr>
            <w:r>
              <w:rPr>
                <w:sz w:val="20"/>
                <w:szCs w:val="20"/>
                <w:lang w:eastAsia="zh-CN"/>
              </w:rPr>
              <w:t xml:space="preserve">I think now we see the issue caused by using Y symbol: very complicate design.   That is why we prefer </w:t>
            </w:r>
            <w:r>
              <w:rPr>
                <w:rFonts w:hint="eastAsia"/>
                <w:sz w:val="20"/>
                <w:szCs w:val="20"/>
                <w:lang w:eastAsia="zh-CN"/>
              </w:rPr>
              <w:t>X</w:t>
            </w:r>
            <w:r>
              <w:rPr>
                <w:sz w:val="20"/>
                <w:szCs w:val="20"/>
                <w:lang w:eastAsia="zh-CN"/>
              </w:rPr>
              <w:t xml:space="preserve"> </w:t>
            </w:r>
            <w:r>
              <w:rPr>
                <w:rFonts w:hint="eastAsia"/>
                <w:sz w:val="20"/>
                <w:szCs w:val="20"/>
                <w:lang w:eastAsia="zh-CN"/>
              </w:rPr>
              <w:t>ms</w:t>
            </w:r>
            <w:r>
              <w:rPr>
                <w:sz w:val="20"/>
                <w:szCs w:val="20"/>
                <w:lang w:eastAsia="zh-CN"/>
              </w:rPr>
              <w:t xml:space="preserve"> that simply the design by a lot. We have 3 Alts for the solution of Y symbols now. If we can not converge on them, we would suggest we go with the option of X ms without dependency on SCS to simply the design. </w:t>
            </w:r>
          </w:p>
          <w:p w14:paraId="401C0726" w14:textId="77777777" w:rsidR="007C7B1B" w:rsidRDefault="007C7B1B" w:rsidP="007C7B1B">
            <w:pPr>
              <w:rPr>
                <w:sz w:val="20"/>
                <w:szCs w:val="20"/>
                <w:lang w:eastAsia="zh-CN"/>
              </w:rPr>
            </w:pPr>
          </w:p>
          <w:p w14:paraId="0E4B1BAB" w14:textId="77777777" w:rsidR="007C7B1B" w:rsidRDefault="007C7B1B" w:rsidP="007C7B1B">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727120F2" w14:textId="57405E1B" w:rsidR="007C7B1B" w:rsidRDefault="007C7B1B" w:rsidP="007C7B1B">
            <w:pPr>
              <w:snapToGrid w:val="0"/>
              <w:rPr>
                <w:color w:val="000000"/>
                <w:sz w:val="20"/>
                <w:szCs w:val="20"/>
                <w:lang w:val="en-GB"/>
              </w:rPr>
            </w:pPr>
            <w:r>
              <w:rPr>
                <w:color w:val="000000"/>
                <w:sz w:val="20"/>
                <w:szCs w:val="20"/>
                <w:lang w:val="en-GB"/>
              </w:rPr>
              <w:t>In RAN1#106-bis-e, further down select one from the following alternatives for the case of CA:</w:t>
            </w:r>
          </w:p>
          <w:p w14:paraId="7909DC19" w14:textId="77777777" w:rsidR="007C7B1B" w:rsidRPr="00112B1E" w:rsidRDefault="007C7B1B" w:rsidP="007C7B1B">
            <w:pPr>
              <w:pStyle w:val="a3"/>
              <w:numPr>
                <w:ilvl w:val="0"/>
                <w:numId w:val="17"/>
              </w:numPr>
              <w:snapToGrid w:val="0"/>
              <w:spacing w:after="0"/>
              <w:rPr>
                <w:sz w:val="20"/>
                <w:szCs w:val="20"/>
              </w:rPr>
            </w:pPr>
            <w:r>
              <w:rPr>
                <w:rFonts w:eastAsia="新細明體" w:hint="eastAsia"/>
                <w:sz w:val="20"/>
                <w:szCs w:val="20"/>
                <w:lang w:eastAsia="zh-TW"/>
              </w:rPr>
              <w:t xml:space="preserve">Alt1: </w:t>
            </w:r>
            <w:r w:rsidRPr="00AD306F">
              <w:rPr>
                <w:rFonts w:eastAsia="新細明體"/>
                <w:sz w:val="20"/>
                <w:szCs w:val="20"/>
                <w:lang w:eastAsia="zh-TW"/>
              </w:rPr>
              <w:t xml:space="preserve">The first slot is determined by the carrier with the smallest SCS among the carrier(s) applying the beam indication, and the Y symbols is determined by </w:t>
            </w:r>
            <w:r>
              <w:rPr>
                <w:rFonts w:eastAsia="新細明體"/>
                <w:sz w:val="20"/>
                <w:szCs w:val="20"/>
                <w:lang w:eastAsia="zh-TW"/>
              </w:rPr>
              <w:t>the UL carrier carrying the acknowledg</w:t>
            </w:r>
            <w:r w:rsidRPr="00AD306F">
              <w:rPr>
                <w:rFonts w:eastAsia="新細明體"/>
                <w:sz w:val="20"/>
                <w:szCs w:val="20"/>
                <w:lang w:eastAsia="zh-TW"/>
              </w:rPr>
              <w:t>ment</w:t>
            </w:r>
          </w:p>
          <w:p w14:paraId="0A4D9269" w14:textId="77777777" w:rsidR="007C7B1B" w:rsidRPr="008C53D9" w:rsidRDefault="007C7B1B" w:rsidP="007C7B1B">
            <w:pPr>
              <w:numPr>
                <w:ilvl w:val="1"/>
                <w:numId w:val="17"/>
              </w:numPr>
              <w:snapToGrid w:val="0"/>
              <w:rPr>
                <w:rFonts w:eastAsia="SimSun"/>
                <w:sz w:val="20"/>
                <w:szCs w:val="20"/>
                <w:lang w:eastAsia="en-US"/>
              </w:rPr>
            </w:pPr>
            <w:r>
              <w:rPr>
                <w:rFonts w:eastAsia="DengXian"/>
                <w:sz w:val="20"/>
                <w:szCs w:val="20"/>
                <w:lang w:eastAsia="zh-CN"/>
              </w:rPr>
              <w:t xml:space="preserve">FFS: </w:t>
            </w:r>
            <w:r w:rsidRPr="008C53D9">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5CF68C33" w14:textId="77777777" w:rsidR="007C7B1B" w:rsidRPr="00112B1E" w:rsidRDefault="007C7B1B" w:rsidP="007C7B1B">
            <w:pPr>
              <w:numPr>
                <w:ilvl w:val="2"/>
                <w:numId w:val="17"/>
              </w:numPr>
              <w:snapToGrid w:val="0"/>
              <w:rPr>
                <w:rFonts w:eastAsia="SimSun"/>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796D7A5C" w14:textId="77777777" w:rsidR="007C7B1B" w:rsidRDefault="007C7B1B" w:rsidP="007C7B1B">
            <w:pPr>
              <w:pStyle w:val="a3"/>
              <w:numPr>
                <w:ilvl w:val="0"/>
                <w:numId w:val="17"/>
              </w:numPr>
              <w:snapToGrid w:val="0"/>
              <w:spacing w:after="0"/>
              <w:rPr>
                <w:sz w:val="20"/>
                <w:szCs w:val="20"/>
              </w:rPr>
            </w:pPr>
            <w:r>
              <w:rPr>
                <w:sz w:val="20"/>
                <w:szCs w:val="20"/>
              </w:rPr>
              <w:lastRenderedPageBreak/>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Pr>
                <w:sz w:val="20"/>
                <w:szCs w:val="20"/>
              </w:rPr>
              <w:t xml:space="preserve">UL carrying </w:t>
            </w:r>
            <w:r w:rsidRPr="00AD306F">
              <w:rPr>
                <w:sz w:val="20"/>
                <w:szCs w:val="20"/>
              </w:rPr>
              <w:t>the acknowledgment</w:t>
            </w:r>
          </w:p>
          <w:p w14:paraId="77FC0298" w14:textId="77777777" w:rsidR="007C7B1B" w:rsidRPr="00442E0E" w:rsidRDefault="007C7B1B" w:rsidP="007C7B1B">
            <w:pPr>
              <w:pStyle w:val="a3"/>
              <w:numPr>
                <w:ilvl w:val="0"/>
                <w:numId w:val="17"/>
              </w:numPr>
              <w:snapToGrid w:val="0"/>
              <w:spacing w:after="0"/>
              <w:rPr>
                <w:sz w:val="20"/>
                <w:szCs w:val="20"/>
              </w:rPr>
            </w:pPr>
            <w:r w:rsidRPr="00112B1E">
              <w:rPr>
                <w:rFonts w:eastAsia="新細明體" w:hint="eastAsia"/>
                <w:sz w:val="20"/>
                <w:szCs w:val="20"/>
                <w:lang w:eastAsia="zh-TW"/>
              </w:rPr>
              <w:t>Alt3</w:t>
            </w:r>
            <w:r w:rsidRPr="00112B1E">
              <w:rPr>
                <w:rFonts w:eastAsia="新細明體"/>
                <w:sz w:val="20"/>
                <w:szCs w:val="20"/>
                <w:lang w:eastAsia="zh-TW"/>
              </w:rPr>
              <w:t xml:space="preserve">: The first slot and the Y symbols are both determined by the </w:t>
            </w:r>
            <w:r>
              <w:rPr>
                <w:rFonts w:eastAsia="新細明體"/>
                <w:sz w:val="20"/>
                <w:szCs w:val="20"/>
                <w:lang w:eastAsia="zh-TW"/>
              </w:rPr>
              <w:t xml:space="preserve">UL </w:t>
            </w:r>
            <w:r w:rsidRPr="00112B1E">
              <w:rPr>
                <w:rFonts w:eastAsia="新細明體"/>
                <w:sz w:val="20"/>
                <w:szCs w:val="20"/>
                <w:lang w:eastAsia="zh-TW"/>
              </w:rPr>
              <w:t>carrier carrying the acknowledgment.</w:t>
            </w:r>
          </w:p>
          <w:p w14:paraId="19FC8612" w14:textId="0DFE9F7B" w:rsidR="007C7B1B" w:rsidRPr="000978A7" w:rsidRDefault="007C7B1B" w:rsidP="007C7B1B">
            <w:pPr>
              <w:pStyle w:val="a3"/>
              <w:numPr>
                <w:ilvl w:val="0"/>
                <w:numId w:val="17"/>
              </w:numPr>
              <w:snapToGrid w:val="0"/>
              <w:spacing w:after="0"/>
              <w:rPr>
                <w:color w:val="FF0000"/>
                <w:sz w:val="20"/>
                <w:szCs w:val="20"/>
              </w:rPr>
            </w:pPr>
            <w:r w:rsidRPr="00442E0E">
              <w:rPr>
                <w:rFonts w:eastAsia="新細明體"/>
                <w:color w:val="FF0000"/>
                <w:sz w:val="20"/>
                <w:szCs w:val="20"/>
                <w:lang w:eastAsia="zh-TW"/>
              </w:rPr>
              <w:t xml:space="preserve">Alt4: If we can not converge on Alts1~3, the first slot is at least </w:t>
            </w:r>
            <w:r>
              <w:rPr>
                <w:rFonts w:eastAsia="新細明體"/>
                <w:color w:val="FF0000"/>
                <w:sz w:val="20"/>
                <w:szCs w:val="20"/>
                <w:lang w:eastAsia="zh-TW"/>
              </w:rPr>
              <w:t>X</w:t>
            </w:r>
            <w:r w:rsidRPr="00442E0E">
              <w:rPr>
                <w:rFonts w:eastAsia="新細明體"/>
                <w:color w:val="FF0000"/>
                <w:sz w:val="20"/>
                <w:szCs w:val="20"/>
                <w:lang w:eastAsia="zh-TW"/>
              </w:rPr>
              <w:t xml:space="preserve"> ms after the last symbol of acknowledgment of the beam indication. </w:t>
            </w:r>
          </w:p>
          <w:p w14:paraId="7C38EA8D" w14:textId="042919E9" w:rsidR="000978A7" w:rsidRPr="000978A7" w:rsidRDefault="000978A7" w:rsidP="000978A7">
            <w:pPr>
              <w:snapToGrid w:val="0"/>
              <w:rPr>
                <w:color w:val="FF0000"/>
                <w:sz w:val="20"/>
                <w:szCs w:val="20"/>
              </w:rPr>
            </w:pPr>
            <w:r>
              <w:rPr>
                <w:color w:val="FF0000"/>
                <w:sz w:val="20"/>
                <w:szCs w:val="20"/>
              </w:rPr>
              <w:t xml:space="preserve">[Mod: Fair point] </w:t>
            </w:r>
          </w:p>
          <w:p w14:paraId="7385B94D" w14:textId="37D3A0FD" w:rsidR="007C7B1B" w:rsidRDefault="007C7B1B" w:rsidP="007C7B1B">
            <w:pPr>
              <w:rPr>
                <w:sz w:val="20"/>
                <w:szCs w:val="20"/>
                <w:lang w:eastAsia="zh-CN"/>
              </w:rPr>
            </w:pPr>
          </w:p>
        </w:tc>
      </w:tr>
      <w:tr w:rsidR="00C933C3" w:rsidRPr="00566C4A" w14:paraId="66FAC0E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CE325" w14:textId="37A67BF9" w:rsidR="00C933C3" w:rsidRDefault="00C933C3" w:rsidP="007C7B1B">
            <w:pPr>
              <w:snapToGrid w:val="0"/>
              <w:rPr>
                <w:sz w:val="20"/>
                <w:szCs w:val="20"/>
                <w:lang w:eastAsia="zh-CN"/>
              </w:rPr>
            </w:pPr>
            <w:r>
              <w:rPr>
                <w:sz w:val="20"/>
                <w:szCs w:val="20"/>
                <w:lang w:eastAsia="zh-CN"/>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F613D" w14:textId="718FFE00" w:rsidR="00C933C3" w:rsidRDefault="00C933C3" w:rsidP="007C7B1B">
            <w:pPr>
              <w:rPr>
                <w:sz w:val="20"/>
                <w:szCs w:val="20"/>
                <w:lang w:eastAsia="zh-CN"/>
              </w:rPr>
            </w:pPr>
            <w:r>
              <w:rPr>
                <w:sz w:val="20"/>
                <w:szCs w:val="20"/>
                <w:lang w:eastAsia="zh-CN"/>
              </w:rPr>
              <w:t>Suggest to add Alt4. We don’t believe the application time should depend on ACK SCS. Also, suggest to move FFS to last in parallel to any Alt.</w:t>
            </w:r>
          </w:p>
          <w:p w14:paraId="6937A507" w14:textId="77777777" w:rsidR="00C933C3" w:rsidRDefault="00C933C3" w:rsidP="007C7B1B">
            <w:pPr>
              <w:rPr>
                <w:sz w:val="20"/>
                <w:szCs w:val="20"/>
                <w:lang w:eastAsia="zh-CN"/>
              </w:rPr>
            </w:pPr>
          </w:p>
          <w:p w14:paraId="79A98EC3" w14:textId="77777777" w:rsidR="00C933C3" w:rsidRDefault="00C933C3" w:rsidP="00C933C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78D6CC57" w14:textId="326618D1" w:rsidR="00C933C3" w:rsidRDefault="00C933C3" w:rsidP="00C933C3">
            <w:pPr>
              <w:snapToGrid w:val="0"/>
              <w:rPr>
                <w:color w:val="000000"/>
                <w:sz w:val="20"/>
                <w:szCs w:val="20"/>
                <w:lang w:val="en-GB"/>
              </w:rPr>
            </w:pPr>
            <w:r>
              <w:rPr>
                <w:color w:val="000000"/>
                <w:sz w:val="20"/>
                <w:szCs w:val="20"/>
                <w:lang w:val="en-GB"/>
              </w:rPr>
              <w:t>In RAN1#106-bis-e, further down select one from the following alternatives for the case of CA:</w:t>
            </w:r>
          </w:p>
          <w:p w14:paraId="636A2F66" w14:textId="77777777" w:rsidR="00C933C3" w:rsidRPr="00112B1E" w:rsidRDefault="00C933C3" w:rsidP="00C933C3">
            <w:pPr>
              <w:pStyle w:val="a3"/>
              <w:numPr>
                <w:ilvl w:val="0"/>
                <w:numId w:val="17"/>
              </w:numPr>
              <w:snapToGrid w:val="0"/>
              <w:spacing w:after="0"/>
              <w:rPr>
                <w:sz w:val="20"/>
                <w:szCs w:val="20"/>
              </w:rPr>
            </w:pPr>
            <w:r>
              <w:rPr>
                <w:rFonts w:eastAsia="新細明體" w:hint="eastAsia"/>
                <w:sz w:val="20"/>
                <w:szCs w:val="20"/>
                <w:lang w:eastAsia="zh-TW"/>
              </w:rPr>
              <w:t xml:space="preserve">Alt1: </w:t>
            </w:r>
            <w:r w:rsidRPr="00AD306F">
              <w:rPr>
                <w:rFonts w:eastAsia="新細明體"/>
                <w:sz w:val="20"/>
                <w:szCs w:val="20"/>
                <w:lang w:eastAsia="zh-TW"/>
              </w:rPr>
              <w:t xml:space="preserve">The first slot is determined by the carrier with the smallest SCS among the carrier(s) applying the beam indication, and the Y symbols is determined by </w:t>
            </w:r>
            <w:r>
              <w:rPr>
                <w:rFonts w:eastAsia="新細明體"/>
                <w:sz w:val="20"/>
                <w:szCs w:val="20"/>
                <w:lang w:eastAsia="zh-TW"/>
              </w:rPr>
              <w:t>the UL carrier carrying the acknowledg</w:t>
            </w:r>
            <w:r w:rsidRPr="00AD306F">
              <w:rPr>
                <w:rFonts w:eastAsia="新細明體"/>
                <w:sz w:val="20"/>
                <w:szCs w:val="20"/>
                <w:lang w:eastAsia="zh-TW"/>
              </w:rPr>
              <w:t>ment</w:t>
            </w:r>
          </w:p>
          <w:p w14:paraId="7BA93764" w14:textId="77777777" w:rsidR="00C933C3" w:rsidRPr="00C933C3" w:rsidRDefault="00C933C3" w:rsidP="00C933C3">
            <w:pPr>
              <w:numPr>
                <w:ilvl w:val="1"/>
                <w:numId w:val="17"/>
              </w:numPr>
              <w:snapToGrid w:val="0"/>
              <w:rPr>
                <w:rFonts w:eastAsia="SimSun"/>
                <w:strike/>
                <w:color w:val="FF0000"/>
                <w:sz w:val="20"/>
                <w:szCs w:val="20"/>
                <w:lang w:eastAsia="en-US"/>
              </w:rPr>
            </w:pPr>
            <w:r w:rsidRPr="00C933C3">
              <w:rPr>
                <w:rFonts w:eastAsia="DengXian"/>
                <w:strike/>
                <w:color w:val="FF0000"/>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25BEE147" w14:textId="77777777" w:rsidR="00C933C3" w:rsidRPr="00C933C3" w:rsidRDefault="00C933C3" w:rsidP="00C933C3">
            <w:pPr>
              <w:numPr>
                <w:ilvl w:val="2"/>
                <w:numId w:val="17"/>
              </w:numPr>
              <w:snapToGrid w:val="0"/>
              <w:rPr>
                <w:rFonts w:eastAsia="SimSun"/>
                <w:strike/>
                <w:color w:val="FF0000"/>
                <w:sz w:val="20"/>
                <w:szCs w:val="20"/>
                <w:lang w:eastAsia="en-US"/>
              </w:rPr>
            </w:pPr>
            <w:r w:rsidRPr="00C933C3">
              <w:rPr>
                <w:rFonts w:eastAsia="DengXian"/>
                <w:strike/>
                <w:color w:val="FF0000"/>
                <w:sz w:val="20"/>
                <w:szCs w:val="20"/>
                <w:lang w:eastAsia="zh-CN"/>
              </w:rPr>
              <w:t>The values defined in Table 5.2.1.5.1a-1 in 38.214 can serve as the start point for candidate values of the extra beam switch delay</w:t>
            </w:r>
          </w:p>
          <w:p w14:paraId="26D534A4" w14:textId="77777777" w:rsidR="00C933C3" w:rsidRDefault="00C933C3" w:rsidP="00C933C3">
            <w:pPr>
              <w:pStyle w:val="a3"/>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Pr>
                <w:sz w:val="20"/>
                <w:szCs w:val="20"/>
              </w:rPr>
              <w:t xml:space="preserve">UL carrying </w:t>
            </w:r>
            <w:r w:rsidRPr="00AD306F">
              <w:rPr>
                <w:sz w:val="20"/>
                <w:szCs w:val="20"/>
              </w:rPr>
              <w:t>the acknowledgment</w:t>
            </w:r>
          </w:p>
          <w:p w14:paraId="513FBD8D" w14:textId="5E0CBA7C" w:rsidR="00C933C3" w:rsidRPr="00C933C3" w:rsidRDefault="00C933C3" w:rsidP="007C7B1B">
            <w:pPr>
              <w:pStyle w:val="a3"/>
              <w:numPr>
                <w:ilvl w:val="0"/>
                <w:numId w:val="17"/>
              </w:numPr>
              <w:snapToGrid w:val="0"/>
              <w:spacing w:after="0"/>
              <w:rPr>
                <w:sz w:val="20"/>
                <w:szCs w:val="20"/>
              </w:rPr>
            </w:pPr>
            <w:r w:rsidRPr="00112B1E">
              <w:rPr>
                <w:rFonts w:eastAsia="新細明體" w:hint="eastAsia"/>
                <w:sz w:val="20"/>
                <w:szCs w:val="20"/>
                <w:lang w:eastAsia="zh-TW"/>
              </w:rPr>
              <w:t>Alt3</w:t>
            </w:r>
            <w:r w:rsidRPr="00112B1E">
              <w:rPr>
                <w:rFonts w:eastAsia="新細明體"/>
                <w:sz w:val="20"/>
                <w:szCs w:val="20"/>
                <w:lang w:eastAsia="zh-TW"/>
              </w:rPr>
              <w:t xml:space="preserve">: The first slot and the Y symbols are both determined by the </w:t>
            </w:r>
            <w:r>
              <w:rPr>
                <w:rFonts w:eastAsia="新細明體"/>
                <w:sz w:val="20"/>
                <w:szCs w:val="20"/>
                <w:lang w:eastAsia="zh-TW"/>
              </w:rPr>
              <w:t xml:space="preserve">UL </w:t>
            </w:r>
            <w:r w:rsidRPr="00112B1E">
              <w:rPr>
                <w:rFonts w:eastAsia="新細明體"/>
                <w:sz w:val="20"/>
                <w:szCs w:val="20"/>
                <w:lang w:eastAsia="zh-TW"/>
              </w:rPr>
              <w:t>carrier carrying the acknowledgment.</w:t>
            </w:r>
          </w:p>
          <w:p w14:paraId="264D1751" w14:textId="452149D5" w:rsidR="00C933C3" w:rsidRPr="00C933C3" w:rsidRDefault="00C933C3" w:rsidP="00C933C3">
            <w:pPr>
              <w:pStyle w:val="a3"/>
              <w:numPr>
                <w:ilvl w:val="0"/>
                <w:numId w:val="17"/>
              </w:numPr>
              <w:snapToGrid w:val="0"/>
              <w:spacing w:after="0"/>
              <w:rPr>
                <w:color w:val="FF0000"/>
                <w:sz w:val="20"/>
                <w:szCs w:val="20"/>
              </w:rPr>
            </w:pPr>
            <w:r w:rsidRPr="00C933C3">
              <w:rPr>
                <w:color w:val="FF0000"/>
                <w:sz w:val="20"/>
                <w:szCs w:val="20"/>
              </w:rPr>
              <w:t>Alt4: The first slot and the Y symbols are both determined by the carrier with smallest SCS among the carrier(s) applying the beam indication</w:t>
            </w:r>
          </w:p>
          <w:p w14:paraId="26E7847C" w14:textId="77777777" w:rsidR="00C933C3" w:rsidRPr="00C933C3" w:rsidRDefault="00C933C3" w:rsidP="00C933C3">
            <w:pPr>
              <w:numPr>
                <w:ilvl w:val="0"/>
                <w:numId w:val="17"/>
              </w:numPr>
              <w:snapToGrid w:val="0"/>
              <w:rPr>
                <w:rFonts w:eastAsia="SimSun"/>
                <w:color w:val="FF0000"/>
                <w:sz w:val="20"/>
                <w:szCs w:val="20"/>
                <w:lang w:eastAsia="en-US"/>
              </w:rPr>
            </w:pPr>
            <w:r w:rsidRPr="00C933C3">
              <w:rPr>
                <w:rFonts w:eastAsia="DengXian"/>
                <w:color w:val="FF0000"/>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76DAF9AC" w14:textId="77777777" w:rsidR="00C933C3" w:rsidRPr="000978A7" w:rsidRDefault="00C933C3" w:rsidP="007C7B1B">
            <w:pPr>
              <w:numPr>
                <w:ilvl w:val="1"/>
                <w:numId w:val="17"/>
              </w:numPr>
              <w:snapToGrid w:val="0"/>
              <w:rPr>
                <w:rFonts w:eastAsia="SimSun"/>
                <w:color w:val="FF0000"/>
                <w:sz w:val="20"/>
                <w:szCs w:val="20"/>
                <w:lang w:eastAsia="en-US"/>
              </w:rPr>
            </w:pPr>
            <w:r w:rsidRPr="00C933C3">
              <w:rPr>
                <w:rFonts w:eastAsia="DengXian"/>
                <w:color w:val="FF0000"/>
                <w:sz w:val="20"/>
                <w:szCs w:val="20"/>
                <w:lang w:eastAsia="zh-CN"/>
              </w:rPr>
              <w:t>The values defined in Table 5.2.1.5.1a-1 in 38.214 can serve as the start point for candidate values of the extra beam switch delay</w:t>
            </w:r>
          </w:p>
          <w:p w14:paraId="7912F2D5" w14:textId="1F626E7E" w:rsidR="000978A7" w:rsidRPr="005A531A" w:rsidRDefault="000978A7" w:rsidP="000978A7">
            <w:pPr>
              <w:snapToGrid w:val="0"/>
              <w:rPr>
                <w:rFonts w:eastAsia="SimSun"/>
                <w:color w:val="FF0000"/>
                <w:sz w:val="20"/>
                <w:szCs w:val="20"/>
                <w:lang w:eastAsia="en-US"/>
              </w:rPr>
            </w:pPr>
            <w:r>
              <w:rPr>
                <w:rFonts w:eastAsia="SimSun"/>
                <w:color w:val="FF0000"/>
                <w:sz w:val="20"/>
                <w:szCs w:val="20"/>
                <w:lang w:eastAsia="en-US"/>
              </w:rPr>
              <w:t>[Mod: Replaced Alt1 (originally from Qualcomm) with your Alt4 suggestion since we already have 4 alternatives. Added FFS</w:t>
            </w:r>
            <w:r w:rsidR="00DF39EF">
              <w:rPr>
                <w:rFonts w:eastAsia="SimSun"/>
                <w:color w:val="FF0000"/>
                <w:sz w:val="20"/>
                <w:szCs w:val="20"/>
                <w:lang w:eastAsia="en-US"/>
              </w:rPr>
              <w:t>]</w:t>
            </w:r>
          </w:p>
        </w:tc>
      </w:tr>
      <w:tr w:rsidR="005247E0" w:rsidRPr="00566C4A" w14:paraId="5DE02E0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2E09A" w14:textId="34A9CACD" w:rsidR="005247E0" w:rsidRDefault="005247E0" w:rsidP="007C7B1B">
            <w:pPr>
              <w:snapToGrid w:val="0"/>
              <w:rPr>
                <w:sz w:val="20"/>
                <w:szCs w:val="20"/>
                <w:lang w:eastAsia="zh-CN"/>
              </w:rPr>
            </w:pPr>
            <w:r>
              <w:rPr>
                <w:sz w:val="20"/>
                <w:szCs w:val="20"/>
                <w:lang w:eastAsia="zh-CN"/>
              </w:rPr>
              <w:t>Mod V46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F38BA" w14:textId="21D9D80F" w:rsidR="005247E0" w:rsidRDefault="005247E0" w:rsidP="007C7B1B">
            <w:pPr>
              <w:rPr>
                <w:sz w:val="20"/>
                <w:szCs w:val="20"/>
                <w:lang w:eastAsia="zh-CN"/>
              </w:rPr>
            </w:pPr>
            <w:r>
              <w:rPr>
                <w:sz w:val="20"/>
                <w:szCs w:val="20"/>
                <w:lang w:eastAsia="zh-CN"/>
              </w:rPr>
              <w:t>revised</w:t>
            </w:r>
          </w:p>
        </w:tc>
      </w:tr>
      <w:tr w:rsidR="006E64A3" w:rsidRPr="00566C4A" w14:paraId="6404A410"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0B604" w14:textId="48A4DED7" w:rsidR="006E64A3" w:rsidRDefault="006E64A3" w:rsidP="007C7B1B">
            <w:pPr>
              <w:snapToGrid w:val="0"/>
              <w:rPr>
                <w:sz w:val="20"/>
                <w:szCs w:val="20"/>
                <w:lang w:eastAsia="zh-CN"/>
              </w:rPr>
            </w:pPr>
            <w:r>
              <w:rPr>
                <w:sz w:val="20"/>
                <w:szCs w:val="20"/>
                <w:lang w:eastAsia="zh-CN"/>
              </w:rPr>
              <w:t>OPPO3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6B46B" w14:textId="77777777" w:rsidR="006E64A3" w:rsidRDefault="006E64A3" w:rsidP="007C7B1B">
            <w:pPr>
              <w:rPr>
                <w:sz w:val="20"/>
                <w:szCs w:val="20"/>
                <w:lang w:eastAsia="zh-CN"/>
              </w:rPr>
            </w:pPr>
            <w:r>
              <w:rPr>
                <w:sz w:val="20"/>
                <w:szCs w:val="20"/>
                <w:lang w:eastAsia="zh-CN"/>
              </w:rPr>
              <w:t>Thanks for updating the proposal.</w:t>
            </w:r>
          </w:p>
          <w:p w14:paraId="35053D16" w14:textId="77777777" w:rsidR="006E64A3" w:rsidRDefault="006E64A3" w:rsidP="007C7B1B">
            <w:pPr>
              <w:rPr>
                <w:sz w:val="20"/>
                <w:szCs w:val="20"/>
                <w:lang w:eastAsia="zh-CN"/>
              </w:rPr>
            </w:pPr>
          </w:p>
          <w:p w14:paraId="54277264" w14:textId="77777777" w:rsidR="006E64A3" w:rsidRDefault="006E64A3" w:rsidP="007C7B1B">
            <w:pPr>
              <w:rPr>
                <w:sz w:val="20"/>
                <w:szCs w:val="20"/>
                <w:lang w:eastAsia="zh-CN"/>
              </w:rPr>
            </w:pPr>
            <w:r>
              <w:rPr>
                <w:sz w:val="20"/>
                <w:szCs w:val="20"/>
                <w:lang w:eastAsia="zh-CN"/>
              </w:rPr>
              <w:t xml:space="preserve">Re the FFS sub-bullet, we think the issue the gap of application time being less than UE capability can happen in any case, not only when scheduling SCS is less than scheduled SCS. The reason is the application time is determined by the location of ACK but the ACK location dynamically change, we even can support same slot ACK transmission. </w:t>
            </w:r>
          </w:p>
          <w:p w14:paraId="0EC2D958" w14:textId="77777777" w:rsidR="006E64A3" w:rsidRDefault="006E64A3" w:rsidP="007C7B1B">
            <w:pPr>
              <w:rPr>
                <w:sz w:val="20"/>
                <w:szCs w:val="20"/>
                <w:lang w:eastAsia="zh-CN"/>
              </w:rPr>
            </w:pPr>
            <w:r>
              <w:rPr>
                <w:sz w:val="20"/>
                <w:szCs w:val="20"/>
                <w:lang w:eastAsia="zh-CN"/>
              </w:rPr>
              <w:t>So a general problem is if the gap between the application time and the DCI carrying beam indication does not meet the UE capability, what should the UE do.  We would like to add one FFS point to address this issue:</w:t>
            </w:r>
          </w:p>
          <w:p w14:paraId="229CA845" w14:textId="7F4F0AEA" w:rsidR="006E64A3" w:rsidRPr="006E64A3" w:rsidRDefault="006E64A3" w:rsidP="00137254">
            <w:pPr>
              <w:numPr>
                <w:ilvl w:val="0"/>
                <w:numId w:val="17"/>
              </w:numPr>
              <w:snapToGrid w:val="0"/>
              <w:rPr>
                <w:sz w:val="20"/>
                <w:szCs w:val="20"/>
                <w:lang w:eastAsia="zh-CN"/>
              </w:rPr>
            </w:pPr>
            <w:r w:rsidRPr="006E64A3">
              <w:rPr>
                <w:rFonts w:eastAsia="DengXian"/>
                <w:color w:val="FF0000"/>
                <w:sz w:val="20"/>
                <w:szCs w:val="20"/>
                <w:lang w:eastAsia="zh-CN"/>
              </w:rPr>
              <w:t xml:space="preserve">FFS: </w:t>
            </w:r>
            <w:r w:rsidR="00176CA3">
              <w:rPr>
                <w:rFonts w:eastAsia="DengXian"/>
                <w:color w:val="FF0000"/>
                <w:sz w:val="20"/>
                <w:szCs w:val="20"/>
                <w:lang w:eastAsia="zh-CN"/>
              </w:rPr>
              <w:t xml:space="preserve">the issue when </w:t>
            </w:r>
            <w:r w:rsidRPr="006E64A3">
              <w:rPr>
                <w:rFonts w:eastAsia="DengXian"/>
                <w:color w:val="FF0000"/>
                <w:sz w:val="20"/>
                <w:szCs w:val="20"/>
                <w:lang w:eastAsia="zh-CN"/>
              </w:rPr>
              <w:t>the gap between the last symbol of the beam indication DCI and the application time does not satisfy the UE capability</w:t>
            </w:r>
            <w:r w:rsidR="00176CA3">
              <w:rPr>
                <w:rFonts w:eastAsia="DengXian"/>
                <w:color w:val="FF0000"/>
                <w:sz w:val="20"/>
                <w:szCs w:val="20"/>
                <w:lang w:eastAsia="zh-CN"/>
              </w:rPr>
              <w:t>.</w:t>
            </w:r>
            <w:r w:rsidRPr="006E64A3">
              <w:rPr>
                <w:rFonts w:eastAsia="DengXian"/>
                <w:color w:val="FF0000"/>
                <w:sz w:val="20"/>
                <w:szCs w:val="20"/>
                <w:lang w:eastAsia="zh-CN"/>
              </w:rPr>
              <w:t xml:space="preserve"> </w:t>
            </w:r>
          </w:p>
          <w:p w14:paraId="3E7F2179" w14:textId="77777777" w:rsidR="006E64A3" w:rsidRDefault="00C445B4" w:rsidP="007C7B1B">
            <w:pPr>
              <w:rPr>
                <w:ins w:id="53" w:author="Eko Onggosanusi" w:date="2021-08-23T23:16:00Z"/>
                <w:sz w:val="20"/>
                <w:szCs w:val="20"/>
                <w:lang w:eastAsia="zh-CN"/>
              </w:rPr>
            </w:pPr>
            <w:ins w:id="54" w:author="Eko Onggosanusi" w:date="2021-08-23T23:16:00Z">
              <w:r>
                <w:rPr>
                  <w:sz w:val="20"/>
                  <w:szCs w:val="20"/>
                  <w:lang w:eastAsia="zh-CN"/>
                </w:rPr>
                <w:t>[Mod: Added]</w:t>
              </w:r>
            </w:ins>
          </w:p>
          <w:p w14:paraId="17138C93" w14:textId="67FF0C13" w:rsidR="00C445B4" w:rsidRDefault="00C445B4" w:rsidP="007C7B1B">
            <w:pPr>
              <w:rPr>
                <w:sz w:val="20"/>
                <w:szCs w:val="20"/>
                <w:lang w:eastAsia="zh-CN"/>
              </w:rPr>
            </w:pPr>
          </w:p>
        </w:tc>
      </w:tr>
      <w:tr w:rsidR="00F2473E" w:rsidRPr="00566C4A" w14:paraId="4F73B27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DBDAF" w14:textId="5CA9AE91" w:rsidR="00F2473E" w:rsidRDefault="00F2473E" w:rsidP="007C7B1B">
            <w:pPr>
              <w:snapToGrid w:val="0"/>
              <w:rPr>
                <w:sz w:val="20"/>
                <w:szCs w:val="20"/>
                <w:lang w:eastAsia="zh-CN"/>
              </w:rPr>
            </w:pPr>
            <w:r>
              <w:rPr>
                <w:sz w:val="20"/>
                <w:szCs w:val="20"/>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ECEB9" w14:textId="77777777" w:rsidR="00F2473E" w:rsidRDefault="00F2473E" w:rsidP="007C7B1B">
            <w:pPr>
              <w:rPr>
                <w:ins w:id="55" w:author="Eko Onggosanusi" w:date="2021-08-23T23:16:00Z"/>
                <w:sz w:val="20"/>
                <w:szCs w:val="20"/>
                <w:lang w:eastAsia="zh-CN"/>
              </w:rPr>
            </w:pPr>
            <w:r>
              <w:rPr>
                <w:sz w:val="20"/>
                <w:szCs w:val="20"/>
                <w:lang w:eastAsia="zh-CN"/>
              </w:rPr>
              <w:t xml:space="preserve">For Alt4, </w:t>
            </w:r>
            <w:r w:rsidR="00C1238D">
              <w:rPr>
                <w:sz w:val="20"/>
                <w:szCs w:val="20"/>
                <w:lang w:eastAsia="zh-CN"/>
              </w:rPr>
              <w:t xml:space="preserve">wonder </w:t>
            </w:r>
            <w:r w:rsidR="00884D0C">
              <w:rPr>
                <w:sz w:val="20"/>
                <w:szCs w:val="20"/>
                <w:lang w:eastAsia="zh-CN"/>
              </w:rPr>
              <w:t>i</w:t>
            </w:r>
            <w:r w:rsidR="00C1238D">
              <w:rPr>
                <w:sz w:val="20"/>
                <w:szCs w:val="20"/>
                <w:lang w:eastAsia="zh-CN"/>
              </w:rPr>
              <w:t>f</w:t>
            </w:r>
            <w:r>
              <w:rPr>
                <w:sz w:val="20"/>
                <w:szCs w:val="20"/>
                <w:lang w:eastAsia="zh-CN"/>
              </w:rPr>
              <w:t xml:space="preserve"> </w:t>
            </w:r>
            <w:r w:rsidR="00CF33FC">
              <w:rPr>
                <w:sz w:val="20"/>
                <w:szCs w:val="20"/>
                <w:lang w:eastAsia="zh-CN"/>
              </w:rPr>
              <w:t xml:space="preserve">the </w:t>
            </w:r>
            <w:r>
              <w:rPr>
                <w:sz w:val="20"/>
                <w:szCs w:val="20"/>
                <w:lang w:eastAsia="zh-CN"/>
              </w:rPr>
              <w:t>1</w:t>
            </w:r>
            <w:r w:rsidRPr="00F2473E">
              <w:rPr>
                <w:sz w:val="20"/>
                <w:szCs w:val="20"/>
                <w:vertAlign w:val="superscript"/>
                <w:lang w:eastAsia="zh-CN"/>
              </w:rPr>
              <w:t>st</w:t>
            </w:r>
            <w:r>
              <w:rPr>
                <w:sz w:val="20"/>
                <w:szCs w:val="20"/>
                <w:lang w:eastAsia="zh-CN"/>
              </w:rPr>
              <w:t xml:space="preserve"> slot is determined by</w:t>
            </w:r>
            <w:r w:rsidR="00C1238D">
              <w:rPr>
                <w:sz w:val="20"/>
                <w:szCs w:val="20"/>
                <w:lang w:eastAsia="zh-CN"/>
              </w:rPr>
              <w:t xml:space="preserve"> scheduling</w:t>
            </w:r>
            <w:r>
              <w:rPr>
                <w:sz w:val="20"/>
                <w:szCs w:val="20"/>
                <w:lang w:eastAsia="zh-CN"/>
              </w:rPr>
              <w:t xml:space="preserve"> CC?</w:t>
            </w:r>
            <w:r w:rsidR="00C1238D">
              <w:rPr>
                <w:sz w:val="20"/>
                <w:szCs w:val="20"/>
                <w:lang w:eastAsia="zh-CN"/>
              </w:rPr>
              <w:t xml:space="preserve"> Pls clarify</w:t>
            </w:r>
          </w:p>
          <w:p w14:paraId="4F42C45B" w14:textId="73F22A95" w:rsidR="00C445B4" w:rsidRDefault="00C445B4" w:rsidP="007C7B1B">
            <w:pPr>
              <w:rPr>
                <w:sz w:val="20"/>
                <w:szCs w:val="20"/>
                <w:lang w:eastAsia="zh-CN"/>
              </w:rPr>
            </w:pPr>
            <w:ins w:id="56" w:author="Eko Onggosanusi" w:date="2021-08-23T23:16:00Z">
              <w:r>
                <w:rPr>
                  <w:sz w:val="20"/>
                  <w:szCs w:val="20"/>
                  <w:lang w:eastAsia="zh-CN"/>
                </w:rPr>
                <w:t>[Mod: Added clarification on Alt4 per Ericsson’s comment, please check]</w:t>
              </w:r>
            </w:ins>
          </w:p>
        </w:tc>
      </w:tr>
      <w:tr w:rsidR="00FA73B3" w:rsidRPr="00566C4A" w14:paraId="216E4DA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520B2" w14:textId="1FA6F171" w:rsidR="00FA73B3" w:rsidRDefault="00FA73B3" w:rsidP="007C7B1B">
            <w:pPr>
              <w:snapToGrid w:val="0"/>
              <w:rPr>
                <w:sz w:val="20"/>
                <w:szCs w:val="20"/>
                <w:lang w:eastAsia="zh-CN"/>
              </w:rPr>
            </w:pPr>
            <w:r>
              <w:rPr>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222DB" w14:textId="742BFF4F" w:rsidR="00FA73B3" w:rsidRDefault="00401540" w:rsidP="007C7B1B">
            <w:pPr>
              <w:rPr>
                <w:sz w:val="20"/>
                <w:szCs w:val="20"/>
                <w:lang w:eastAsia="zh-CN"/>
              </w:rPr>
            </w:pPr>
            <w:r>
              <w:rPr>
                <w:sz w:val="20"/>
                <w:szCs w:val="20"/>
                <w:lang w:eastAsia="zh-CN"/>
              </w:rPr>
              <w:t>Regarding Alt4, could someone explain how to determine the first slot for common TCI update across a set of CCs with different SCSs</w:t>
            </w:r>
            <w:r w:rsidR="002B63F0">
              <w:rPr>
                <w:sz w:val="20"/>
                <w:szCs w:val="20"/>
                <w:lang w:eastAsia="zh-CN"/>
              </w:rPr>
              <w:t>? This is not a complete solution and we suggest to remove it.</w:t>
            </w:r>
          </w:p>
          <w:p w14:paraId="35AFCC87" w14:textId="426F6B80" w:rsidR="00401540" w:rsidRDefault="00C445B4" w:rsidP="007C7B1B">
            <w:pPr>
              <w:rPr>
                <w:ins w:id="57" w:author="Eko Onggosanusi" w:date="2021-08-23T23:17:00Z"/>
                <w:sz w:val="20"/>
                <w:szCs w:val="20"/>
                <w:lang w:eastAsia="zh-CN"/>
              </w:rPr>
            </w:pPr>
            <w:ins w:id="58" w:author="Eko Onggosanusi" w:date="2021-08-23T23:17:00Z">
              <w:r>
                <w:rPr>
                  <w:sz w:val="20"/>
                  <w:szCs w:val="20"/>
                  <w:lang w:eastAsia="zh-CN"/>
                </w:rPr>
                <w:t>[Mod: Added clarification on Alt4 per Ericsson’s comment, please check]</w:t>
              </w:r>
            </w:ins>
          </w:p>
          <w:p w14:paraId="477BE2B1" w14:textId="77777777" w:rsidR="00C445B4" w:rsidRDefault="00C445B4" w:rsidP="007C7B1B">
            <w:pPr>
              <w:rPr>
                <w:sz w:val="20"/>
                <w:szCs w:val="20"/>
                <w:lang w:eastAsia="zh-CN"/>
              </w:rPr>
            </w:pPr>
          </w:p>
          <w:p w14:paraId="320B1924" w14:textId="0867F310" w:rsidR="00401540" w:rsidRDefault="002B63F0" w:rsidP="007C7B1B">
            <w:pPr>
              <w:rPr>
                <w:sz w:val="20"/>
                <w:szCs w:val="20"/>
                <w:lang w:eastAsia="zh-CN"/>
              </w:rPr>
            </w:pPr>
            <w:r>
              <w:rPr>
                <w:sz w:val="20"/>
                <w:szCs w:val="20"/>
                <w:lang w:eastAsia="zh-CN"/>
              </w:rPr>
              <w:t>Regarding the</w:t>
            </w:r>
            <w:r w:rsidR="00401540">
              <w:rPr>
                <w:sz w:val="20"/>
                <w:szCs w:val="20"/>
                <w:lang w:eastAsia="zh-CN"/>
              </w:rPr>
              <w:t xml:space="preserve"> </w:t>
            </w:r>
            <w:r>
              <w:rPr>
                <w:sz w:val="20"/>
                <w:szCs w:val="20"/>
                <w:lang w:eastAsia="zh-CN"/>
              </w:rPr>
              <w:t xml:space="preserve">last bullet </w:t>
            </w:r>
            <w:r w:rsidR="00401540">
              <w:rPr>
                <w:sz w:val="20"/>
                <w:szCs w:val="20"/>
                <w:lang w:eastAsia="zh-CN"/>
              </w:rPr>
              <w:t>from OPPO,</w:t>
            </w:r>
            <w:r>
              <w:rPr>
                <w:sz w:val="20"/>
                <w:szCs w:val="20"/>
                <w:lang w:eastAsia="zh-CN"/>
              </w:rPr>
              <w:t xml:space="preserve"> these alternatives</w:t>
            </w:r>
            <w:r w:rsidRPr="002B63F0">
              <w:rPr>
                <w:rFonts w:hint="eastAsia"/>
                <w:sz w:val="20"/>
                <w:szCs w:val="20"/>
                <w:lang w:eastAsia="zh-CN"/>
              </w:rPr>
              <w:t xml:space="preserve"> </w:t>
            </w:r>
            <w:r w:rsidRPr="002B63F0">
              <w:rPr>
                <w:sz w:val="20"/>
                <w:szCs w:val="20"/>
                <w:lang w:eastAsia="zh-CN"/>
              </w:rPr>
              <w:t xml:space="preserve">are not only about </w:t>
            </w:r>
            <w:r>
              <w:rPr>
                <w:sz w:val="20"/>
                <w:szCs w:val="20"/>
                <w:lang w:eastAsia="zh-CN"/>
              </w:rPr>
              <w:t>how to determine Y symbols, but also</w:t>
            </w:r>
            <w:r w:rsidR="009D5408">
              <w:rPr>
                <w:sz w:val="20"/>
                <w:szCs w:val="20"/>
                <w:lang w:eastAsia="zh-CN"/>
              </w:rPr>
              <w:t xml:space="preserve"> </w:t>
            </w:r>
            <w:r w:rsidR="00401540">
              <w:rPr>
                <w:sz w:val="20"/>
                <w:szCs w:val="20"/>
                <w:lang w:eastAsia="zh-CN"/>
              </w:rPr>
              <w:t xml:space="preserve">the determination of the first slot </w:t>
            </w:r>
            <w:r>
              <w:rPr>
                <w:sz w:val="20"/>
                <w:szCs w:val="20"/>
                <w:lang w:eastAsia="zh-CN"/>
              </w:rPr>
              <w:t xml:space="preserve">that </w:t>
            </w:r>
            <w:r w:rsidR="00401540">
              <w:rPr>
                <w:sz w:val="20"/>
                <w:szCs w:val="20"/>
                <w:lang w:eastAsia="zh-CN"/>
              </w:rPr>
              <w:t xml:space="preserve">should be aligned for common TCI update across a set of CCs with different SCSs. As we have explained before, even Y symbols is changed to X ms, the application timing alignment is still needed. Otherwise, UE will determine different BATs for these CCs. </w:t>
            </w:r>
            <w:r>
              <w:rPr>
                <w:sz w:val="20"/>
                <w:szCs w:val="20"/>
                <w:lang w:eastAsia="zh-CN"/>
              </w:rPr>
              <w:t xml:space="preserve">It is nothing related to </w:t>
            </w:r>
            <w:r w:rsidRPr="002B63F0">
              <w:rPr>
                <w:sz w:val="20"/>
                <w:szCs w:val="20"/>
                <w:lang w:eastAsia="zh-CN"/>
              </w:rPr>
              <w:t xml:space="preserve">Y symbols </w:t>
            </w:r>
            <w:r>
              <w:rPr>
                <w:sz w:val="20"/>
                <w:szCs w:val="20"/>
                <w:lang w:eastAsia="zh-CN"/>
              </w:rPr>
              <w:t>or</w:t>
            </w:r>
            <w:r w:rsidRPr="002B63F0">
              <w:rPr>
                <w:sz w:val="20"/>
                <w:szCs w:val="20"/>
                <w:lang w:eastAsia="zh-CN"/>
              </w:rPr>
              <w:t xml:space="preserve"> X ms</w:t>
            </w:r>
            <w:r>
              <w:rPr>
                <w:sz w:val="20"/>
                <w:szCs w:val="20"/>
                <w:lang w:eastAsia="zh-CN"/>
              </w:rPr>
              <w:t>. Therefore, we cannot accept the last bullet from OPPO.</w:t>
            </w:r>
          </w:p>
          <w:p w14:paraId="208FA512" w14:textId="4A87A67F" w:rsidR="002B63F0" w:rsidRDefault="00C445B4" w:rsidP="007C7B1B">
            <w:pPr>
              <w:rPr>
                <w:ins w:id="59" w:author="Eko Onggosanusi" w:date="2021-08-23T23:17:00Z"/>
                <w:sz w:val="20"/>
                <w:szCs w:val="20"/>
                <w:lang w:eastAsia="zh-CN"/>
              </w:rPr>
            </w:pPr>
            <w:ins w:id="60" w:author="Eko Onggosanusi" w:date="2021-08-23T23:17:00Z">
              <w:r>
                <w:rPr>
                  <w:sz w:val="20"/>
                  <w:szCs w:val="20"/>
                  <w:lang w:eastAsia="zh-CN"/>
                </w:rPr>
                <w:t>[Mod: Removed]</w:t>
              </w:r>
            </w:ins>
          </w:p>
          <w:p w14:paraId="510B2F73" w14:textId="77777777" w:rsidR="00C445B4" w:rsidRDefault="00C445B4" w:rsidP="007C7B1B">
            <w:pPr>
              <w:rPr>
                <w:sz w:val="20"/>
                <w:szCs w:val="20"/>
                <w:lang w:eastAsia="zh-CN"/>
              </w:rPr>
            </w:pPr>
          </w:p>
          <w:p w14:paraId="47E2BF0B" w14:textId="087B974C" w:rsidR="00401540" w:rsidRPr="009D5408" w:rsidRDefault="002B63F0" w:rsidP="007C7B1B">
            <w:pPr>
              <w:rPr>
                <w:rFonts w:eastAsia="新細明體"/>
                <w:sz w:val="20"/>
                <w:szCs w:val="20"/>
                <w:lang w:eastAsia="zh-TW"/>
              </w:rPr>
            </w:pPr>
            <w:r>
              <w:rPr>
                <w:sz w:val="20"/>
                <w:szCs w:val="20"/>
                <w:lang w:eastAsia="zh-CN"/>
              </w:rPr>
              <w:t xml:space="preserve">Re the last comment from OPPO, </w:t>
            </w:r>
            <w:r w:rsidR="009D5408">
              <w:rPr>
                <w:sz w:val="20"/>
                <w:szCs w:val="20"/>
                <w:lang w:eastAsia="zh-CN"/>
              </w:rPr>
              <w:t>if our intension is correct, this FFS intends to introduce a new UE capability. We see t</w:t>
            </w:r>
            <w:r>
              <w:rPr>
                <w:sz w:val="20"/>
                <w:szCs w:val="20"/>
                <w:lang w:eastAsia="zh-CN"/>
              </w:rPr>
              <w:t>he UE capability of Y symbols or X ms already captures the processing time for beam switching</w:t>
            </w:r>
            <w:r>
              <w:rPr>
                <w:rFonts w:eastAsia="新細明體" w:hint="eastAsia"/>
                <w:sz w:val="20"/>
                <w:szCs w:val="20"/>
                <w:lang w:eastAsia="zh-TW"/>
              </w:rPr>
              <w:t xml:space="preserve"> after UE decodes the beam </w:t>
            </w:r>
            <w:r>
              <w:rPr>
                <w:rFonts w:eastAsia="新細明體"/>
                <w:sz w:val="20"/>
                <w:szCs w:val="20"/>
                <w:lang w:eastAsia="zh-TW"/>
              </w:rPr>
              <w:t>indication</w:t>
            </w:r>
            <w:r>
              <w:rPr>
                <w:rFonts w:eastAsia="新細明體" w:hint="eastAsia"/>
                <w:sz w:val="20"/>
                <w:szCs w:val="20"/>
                <w:lang w:eastAsia="zh-TW"/>
              </w:rPr>
              <w:t xml:space="preserve"> </w:t>
            </w:r>
            <w:r w:rsidR="009D5408">
              <w:rPr>
                <w:rFonts w:eastAsia="新細明體"/>
                <w:sz w:val="20"/>
                <w:szCs w:val="20"/>
                <w:lang w:eastAsia="zh-TW"/>
              </w:rPr>
              <w:t xml:space="preserve">DCI, and the </w:t>
            </w:r>
            <w:r w:rsidR="009D5408" w:rsidRPr="009D5408">
              <w:rPr>
                <w:rFonts w:eastAsia="新細明體"/>
                <w:sz w:val="20"/>
                <w:szCs w:val="20"/>
                <w:lang w:eastAsia="zh-TW"/>
              </w:rPr>
              <w:t>processing time</w:t>
            </w:r>
            <w:r w:rsidR="009D5408">
              <w:rPr>
                <w:rFonts w:eastAsia="新細明體"/>
                <w:sz w:val="20"/>
                <w:szCs w:val="20"/>
                <w:lang w:eastAsia="zh-TW"/>
              </w:rPr>
              <w:t xml:space="preserve"> for decoding </w:t>
            </w:r>
            <w:r w:rsidR="009D5408" w:rsidRPr="009D5408">
              <w:rPr>
                <w:rFonts w:eastAsia="新細明體"/>
                <w:sz w:val="20"/>
                <w:szCs w:val="20"/>
                <w:lang w:eastAsia="zh-TW"/>
              </w:rPr>
              <w:t>the beam indication DCI</w:t>
            </w:r>
            <w:r w:rsidR="009D5408">
              <w:rPr>
                <w:rFonts w:eastAsia="新細明體"/>
                <w:sz w:val="20"/>
                <w:szCs w:val="20"/>
                <w:lang w:eastAsia="zh-TW"/>
              </w:rPr>
              <w:t xml:space="preserve"> (and corresponding data)</w:t>
            </w:r>
            <w:r w:rsidR="009D5408">
              <w:rPr>
                <w:rFonts w:eastAsia="新細明體" w:hint="eastAsia"/>
                <w:sz w:val="20"/>
                <w:szCs w:val="20"/>
                <w:lang w:eastAsia="zh-TW"/>
              </w:rPr>
              <w:t xml:space="preserve"> </w:t>
            </w:r>
            <w:r w:rsidR="009D5408">
              <w:rPr>
                <w:rFonts w:eastAsia="新細明體"/>
                <w:sz w:val="20"/>
                <w:szCs w:val="20"/>
                <w:lang w:eastAsia="zh-TW"/>
              </w:rPr>
              <w:t xml:space="preserve">has </w:t>
            </w:r>
            <w:r w:rsidR="009D5408">
              <w:rPr>
                <w:rFonts w:eastAsia="新細明體" w:hint="eastAsia"/>
                <w:sz w:val="20"/>
                <w:szCs w:val="20"/>
                <w:lang w:eastAsia="zh-TW"/>
              </w:rPr>
              <w:t>already captured legacy UE capability.</w:t>
            </w:r>
            <w:r w:rsidR="009D5408">
              <w:rPr>
                <w:rFonts w:eastAsia="新細明體"/>
                <w:sz w:val="20"/>
                <w:szCs w:val="20"/>
                <w:lang w:eastAsia="zh-TW"/>
              </w:rPr>
              <w:t xml:space="preserve"> Thus, we don't think the </w:t>
            </w:r>
            <w:r w:rsidR="009D5408" w:rsidRPr="009D5408">
              <w:rPr>
                <w:rFonts w:eastAsia="新細明體"/>
                <w:sz w:val="20"/>
                <w:szCs w:val="20"/>
                <w:lang w:eastAsia="zh-TW"/>
              </w:rPr>
              <w:t>new UE capability</w:t>
            </w:r>
            <w:r w:rsidR="009D5408">
              <w:rPr>
                <w:rFonts w:eastAsia="新細明體"/>
                <w:sz w:val="20"/>
                <w:szCs w:val="20"/>
                <w:lang w:eastAsia="zh-TW"/>
              </w:rPr>
              <w:t xml:space="preserve"> is needed. However, we are open to discuss.</w:t>
            </w:r>
          </w:p>
          <w:p w14:paraId="77D42A79" w14:textId="60C7F438" w:rsidR="00401540" w:rsidRDefault="00401540" w:rsidP="007C7B1B">
            <w:pPr>
              <w:rPr>
                <w:sz w:val="20"/>
                <w:szCs w:val="20"/>
                <w:lang w:eastAsia="zh-CN"/>
              </w:rPr>
            </w:pPr>
            <w:r>
              <w:rPr>
                <w:rFonts w:eastAsia="Malgun Gothic"/>
                <w:noProof/>
                <w:sz w:val="18"/>
                <w:szCs w:val="18"/>
                <w:lang w:eastAsia="zh-TW"/>
              </w:rPr>
              <w:drawing>
                <wp:inline distT="0" distB="0" distL="0" distR="0" wp14:anchorId="71F0DF68" wp14:editId="40B79B88">
                  <wp:extent cx="4810125" cy="162080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1490" cy="1624633"/>
                          </a:xfrm>
                          <a:prstGeom prst="rect">
                            <a:avLst/>
                          </a:prstGeom>
                        </pic:spPr>
                      </pic:pic>
                    </a:graphicData>
                  </a:graphic>
                </wp:inline>
              </w:drawing>
            </w:r>
          </w:p>
        </w:tc>
      </w:tr>
      <w:tr w:rsidR="00793B9C" w:rsidRPr="00566C4A" w14:paraId="5280AEA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BD1A4" w14:textId="5709A3EB" w:rsidR="00793B9C" w:rsidRDefault="00793B9C" w:rsidP="00793B9C">
            <w:pPr>
              <w:snapToGrid w:val="0"/>
              <w:rPr>
                <w:sz w:val="20"/>
                <w:szCs w:val="20"/>
                <w:lang w:eastAsia="zh-CN"/>
              </w:rPr>
            </w:pPr>
            <w:r>
              <w:rPr>
                <w:rFonts w:hint="eastAsia"/>
                <w:sz w:val="20"/>
                <w:szCs w:val="20"/>
                <w:lang w:eastAsia="zh-CN"/>
              </w:rPr>
              <w:lastRenderedPageBreak/>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2497C" w14:textId="76FC4A09" w:rsidR="00793B9C" w:rsidRDefault="00793B9C" w:rsidP="00793B9C">
            <w:pPr>
              <w:rPr>
                <w:sz w:val="20"/>
                <w:szCs w:val="20"/>
                <w:lang w:eastAsia="zh-CN"/>
              </w:rPr>
            </w:pPr>
            <w:r>
              <w:rPr>
                <w:sz w:val="20"/>
                <w:szCs w:val="20"/>
                <w:lang w:eastAsia="zh-CN"/>
              </w:rPr>
              <w:t>With DCI format</w:t>
            </w:r>
            <w:r w:rsidR="00834B82">
              <w:rPr>
                <w:sz w:val="20"/>
                <w:szCs w:val="20"/>
                <w:lang w:eastAsia="zh-CN"/>
              </w:rPr>
              <w:t xml:space="preserve"> w/wo DL assignment</w:t>
            </w:r>
            <w:r>
              <w:rPr>
                <w:sz w:val="20"/>
                <w:szCs w:val="20"/>
                <w:lang w:eastAsia="zh-CN"/>
              </w:rPr>
              <w:t xml:space="preserve"> for unified TCI state indication, there is a BWP ID/Carrier ID indicated too. Thus we suggest to add one more alternative that determined by the BWP ID/Carrier ID indicated in the DCI. Since the carrier indicated in the DCI is the one that need to apply the new TCI state at the earliest time.  </w:t>
            </w:r>
          </w:p>
          <w:p w14:paraId="63A1E4ED" w14:textId="77777777" w:rsidR="00793B9C" w:rsidRDefault="00793B9C" w:rsidP="00793B9C">
            <w:pPr>
              <w:rPr>
                <w:ins w:id="61" w:author="Eko Onggosanusi" w:date="2021-08-23T23:17:00Z"/>
                <w:color w:val="00B0F0"/>
                <w:sz w:val="20"/>
                <w:szCs w:val="20"/>
                <w:lang w:eastAsia="zh-CN"/>
              </w:rPr>
            </w:pPr>
            <w:r w:rsidRPr="00273FBC">
              <w:rPr>
                <w:color w:val="00B0F0"/>
                <w:sz w:val="20"/>
                <w:szCs w:val="20"/>
                <w:lang w:eastAsia="zh-CN"/>
              </w:rPr>
              <w:t xml:space="preserve">Alt 5: </w:t>
            </w:r>
            <w:r w:rsidRPr="00273FBC">
              <w:rPr>
                <w:color w:val="00B0F0"/>
                <w:sz w:val="20"/>
                <w:szCs w:val="20"/>
              </w:rPr>
              <w:t xml:space="preserve">The first slot and the Y symbols are both determined by the </w:t>
            </w:r>
            <w:r w:rsidRPr="00273FBC">
              <w:rPr>
                <w:color w:val="00B0F0"/>
                <w:sz w:val="20"/>
                <w:szCs w:val="20"/>
                <w:lang w:eastAsia="zh-CN"/>
              </w:rPr>
              <w:t>BWP ID/C</w:t>
            </w:r>
            <w:r>
              <w:rPr>
                <w:color w:val="00B0F0"/>
                <w:sz w:val="20"/>
                <w:szCs w:val="20"/>
                <w:lang w:eastAsia="zh-CN"/>
              </w:rPr>
              <w:t>arrier</w:t>
            </w:r>
            <w:r w:rsidRPr="00273FBC">
              <w:rPr>
                <w:color w:val="00B0F0"/>
                <w:sz w:val="20"/>
                <w:szCs w:val="20"/>
                <w:lang w:eastAsia="zh-CN"/>
              </w:rPr>
              <w:t xml:space="preserve"> ID indicated in the DCI for unified TCI state indication.</w:t>
            </w:r>
          </w:p>
          <w:p w14:paraId="167646A4" w14:textId="34D3A487" w:rsidR="00C445B4" w:rsidRDefault="00C445B4" w:rsidP="00793B9C">
            <w:pPr>
              <w:rPr>
                <w:sz w:val="20"/>
                <w:szCs w:val="20"/>
                <w:lang w:eastAsia="zh-CN"/>
              </w:rPr>
            </w:pPr>
            <w:ins w:id="62" w:author="Eko Onggosanusi" w:date="2021-08-23T23:17:00Z">
              <w:r>
                <w:rPr>
                  <w:color w:val="00B0F0"/>
                  <w:sz w:val="20"/>
                  <w:szCs w:val="20"/>
                  <w:lang w:eastAsia="zh-CN"/>
                </w:rPr>
                <w:t>[Mod: Done]</w:t>
              </w:r>
            </w:ins>
          </w:p>
        </w:tc>
      </w:tr>
      <w:tr w:rsidR="00481A88" w:rsidRPr="00566C4A" w14:paraId="1A1E2135"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75CCE" w14:textId="70613574" w:rsidR="00481A88" w:rsidRDefault="00481A88" w:rsidP="00481A88">
            <w:pPr>
              <w:snapToGrid w:val="0"/>
              <w:rPr>
                <w:sz w:val="20"/>
                <w:szCs w:val="20"/>
                <w:lang w:eastAsia="zh-CN"/>
              </w:rPr>
            </w:pPr>
            <w:r>
              <w:rPr>
                <w:sz w:val="20"/>
                <w:szCs w:val="20"/>
                <w:lang w:eastAsia="zh-CN"/>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97A08" w14:textId="77777777" w:rsidR="00481A88" w:rsidRDefault="00481A88" w:rsidP="00481A88">
            <w:pPr>
              <w:rPr>
                <w:ins w:id="63" w:author="Eko Onggosanusi" w:date="2021-08-23T23:30:00Z"/>
                <w:sz w:val="20"/>
                <w:szCs w:val="20"/>
                <w:lang w:eastAsia="zh-CN"/>
              </w:rPr>
            </w:pPr>
            <w:r>
              <w:rPr>
                <w:sz w:val="20"/>
                <w:szCs w:val="20"/>
                <w:lang w:eastAsia="zh-CN"/>
              </w:rPr>
              <w:t>We still feel the first slot is already defined in the main bullet (</w:t>
            </w:r>
            <w:r>
              <w:rPr>
                <w:color w:val="000000"/>
                <w:sz w:val="20"/>
                <w:szCs w:val="20"/>
                <w:lang w:val="en-GB"/>
              </w:rPr>
              <w:t xml:space="preserve">the first slot </w:t>
            </w:r>
            <w:del w:id="64" w:author="Eko Onggosanusi" w:date="2021-08-23T11:22:00Z">
              <w:r w:rsidDel="000978A7">
                <w:rPr>
                  <w:color w:val="000000"/>
                  <w:sz w:val="20"/>
                  <w:szCs w:val="20"/>
                  <w:lang w:val="en-GB"/>
                </w:rPr>
                <w:delText xml:space="preserve">that </w:delText>
              </w:r>
            </w:del>
            <w:r>
              <w:rPr>
                <w:color w:val="000000"/>
                <w:sz w:val="20"/>
                <w:szCs w:val="20"/>
                <w:lang w:val="en-GB"/>
              </w:rPr>
              <w:t>is at least</w:t>
            </w:r>
            <w:r w:rsidRPr="00DF63E8">
              <w:rPr>
                <w:color w:val="000000"/>
                <w:sz w:val="20"/>
                <w:szCs w:val="20"/>
                <w:lang w:val="en-GB"/>
              </w:rPr>
              <w:t xml:space="preserve"> Y symbols after the last symbol of the acknowledgment of the joint or separate DL/UL beam indication.</w:t>
            </w:r>
            <w:r>
              <w:rPr>
                <w:sz w:val="20"/>
                <w:szCs w:val="20"/>
                <w:lang w:eastAsia="zh-CN"/>
              </w:rPr>
              <w:t xml:space="preserve">), so the sub-bullets with the alternatives only need to define the Y symbols. </w:t>
            </w:r>
          </w:p>
          <w:p w14:paraId="5A2009A0" w14:textId="61A665F5" w:rsidR="00481A88" w:rsidRDefault="00481A88" w:rsidP="00481A88">
            <w:pPr>
              <w:rPr>
                <w:sz w:val="20"/>
                <w:szCs w:val="20"/>
                <w:lang w:eastAsia="zh-CN"/>
              </w:rPr>
            </w:pPr>
            <w:ins w:id="65" w:author="Eko Onggosanusi" w:date="2021-08-23T23:30:00Z">
              <w:r>
                <w:rPr>
                  <w:sz w:val="20"/>
                  <w:szCs w:val="20"/>
                  <w:lang w:eastAsia="zh-CN"/>
                </w:rPr>
                <w:t>[</w:t>
              </w:r>
              <w:r w:rsidR="0000751D">
                <w:rPr>
                  <w:sz w:val="20"/>
                  <w:szCs w:val="20"/>
                  <w:lang w:eastAsia="zh-CN"/>
                </w:rPr>
                <w:t xml:space="preserve">Mod: The </w:t>
              </w:r>
              <w:r>
                <w:rPr>
                  <w:sz w:val="20"/>
                  <w:szCs w:val="20"/>
                  <w:lang w:eastAsia="zh-CN"/>
                </w:rPr>
                <w:t>s</w:t>
              </w:r>
              <w:r w:rsidR="0000751D">
                <w:rPr>
                  <w:sz w:val="20"/>
                  <w:szCs w:val="20"/>
                  <w:lang w:eastAsia="zh-CN"/>
                </w:rPr>
                <w:t>u</w:t>
              </w:r>
              <w:r>
                <w:rPr>
                  <w:sz w:val="20"/>
                  <w:szCs w:val="20"/>
                  <w:lang w:eastAsia="zh-CN"/>
                </w:rPr>
                <w:t>b-bullets are alternatives for CA. Please see revised version]</w:t>
              </w:r>
            </w:ins>
          </w:p>
        </w:tc>
      </w:tr>
      <w:tr w:rsidR="00481A88" w:rsidRPr="00566C4A" w14:paraId="141AEBEB"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76CC1" w14:textId="49DE5151" w:rsidR="00481A88" w:rsidRDefault="00481A88" w:rsidP="00481A88">
            <w:pPr>
              <w:snapToGrid w:val="0"/>
              <w:rPr>
                <w:sz w:val="20"/>
                <w:szCs w:val="20"/>
                <w:lang w:eastAsia="zh-CN"/>
              </w:rPr>
            </w:pPr>
            <w:r>
              <w:rPr>
                <w:sz w:val="20"/>
                <w:szCs w:val="20"/>
                <w:lang w:eastAsia="zh-CN"/>
              </w:rPr>
              <w:t>Mod V61</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40D31" w14:textId="1A28D276" w:rsidR="00481A88" w:rsidRDefault="00481A88" w:rsidP="00481A88">
            <w:pPr>
              <w:rPr>
                <w:sz w:val="20"/>
                <w:szCs w:val="20"/>
                <w:lang w:eastAsia="zh-CN"/>
              </w:rPr>
            </w:pPr>
            <w:r>
              <w:rPr>
                <w:sz w:val="20"/>
                <w:szCs w:val="20"/>
                <w:lang w:eastAsia="zh-CN"/>
              </w:rPr>
              <w:t>Revised. Separated CA issue into Proposal 3.B.</w:t>
            </w:r>
          </w:p>
        </w:tc>
      </w:tr>
      <w:tr w:rsidR="00BD7E5A" w:rsidRPr="00566C4A" w14:paraId="63DADBA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F3910" w14:textId="5E28D574" w:rsidR="00BD7E5A" w:rsidRDefault="00BD7E5A" w:rsidP="00481A88">
            <w:pPr>
              <w:snapToGrid w:val="0"/>
              <w:rPr>
                <w:sz w:val="20"/>
                <w:szCs w:val="20"/>
                <w:lang w:eastAsia="zh-CN"/>
              </w:rPr>
            </w:pPr>
            <w:r>
              <w:rPr>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CE285" w14:textId="5F91A9CA" w:rsidR="00BD7E5A" w:rsidRDefault="00BD7E5A" w:rsidP="00481A88">
            <w:pPr>
              <w:rPr>
                <w:sz w:val="20"/>
                <w:szCs w:val="20"/>
                <w:lang w:eastAsia="zh-CN"/>
              </w:rPr>
            </w:pPr>
            <w:r>
              <w:rPr>
                <w:sz w:val="20"/>
                <w:szCs w:val="20"/>
                <w:lang w:eastAsia="zh-CN"/>
              </w:rPr>
              <w:t>Support both proposals</w:t>
            </w: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3"/>
        <w:numPr>
          <w:ilvl w:val="1"/>
          <w:numId w:val="7"/>
        </w:numPr>
      </w:pPr>
      <w:r>
        <w:t>Issue 4 (MP-UE)</w:t>
      </w:r>
    </w:p>
    <w:p w14:paraId="79A1EBE3" w14:textId="77777777" w:rsidR="00DE37B1" w:rsidRDefault="00DE37B1">
      <w:pPr>
        <w:ind w:left="360"/>
      </w:pPr>
    </w:p>
    <w:p w14:paraId="53E35056" w14:textId="0D0D8166" w:rsidR="00DE37B1" w:rsidRDefault="00AE70DD">
      <w:pPr>
        <w:pStyle w:val="ab"/>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E35AB" w14:paraId="6AA2027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29511" w14:textId="45CDC980" w:rsidR="00FE35AB" w:rsidRDefault="00FE35AB" w:rsidP="00FE35AB">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1C41" w14:textId="77777777" w:rsidR="00FE35AB" w:rsidRPr="00CC1E3F" w:rsidRDefault="00FE35AB" w:rsidP="00FE35AB">
            <w:pPr>
              <w:snapToGrid w:val="0"/>
              <w:rPr>
                <w:sz w:val="18"/>
                <w:szCs w:val="18"/>
              </w:rPr>
            </w:pPr>
            <w:r w:rsidRPr="00CC1E3F">
              <w:rPr>
                <w:sz w:val="18"/>
                <w:szCs w:val="18"/>
              </w:rPr>
              <w:t>Whether to support the following measurement/reporting scheme for UE-initiated panel activation/selection:</w:t>
            </w:r>
          </w:p>
          <w:p w14:paraId="6C209A8A"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39D5916D" w14:textId="77777777" w:rsidR="00FE35AB"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5138E5BA"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ED1F654"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27E39B41"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lastRenderedPageBreak/>
              <w:t>FFS: Detailed design of the new panel ID including the information conveyed by the new panel ID</w:t>
            </w:r>
          </w:p>
          <w:p w14:paraId="61C7E2EE"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7B2D5915" w14:textId="4C59A7E4" w:rsidR="00FE35AB" w:rsidRPr="00CC1E3F" w:rsidRDefault="00FE35AB" w:rsidP="00FE35AB">
            <w:pPr>
              <w:snapToGrid w:val="0"/>
              <w:rPr>
                <w:rFonts w:eastAsia="Malgun Gothic"/>
                <w:bCs/>
                <w:sz w:val="18"/>
                <w:szCs w:val="18"/>
                <w:lang w:eastAsia="en-US"/>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118" w14:textId="77777777" w:rsidR="00FE35AB" w:rsidRPr="005D7BC1" w:rsidRDefault="00FE35AB" w:rsidP="00FE35AB">
            <w:pPr>
              <w:snapToGrid w:val="0"/>
              <w:rPr>
                <w:sz w:val="18"/>
                <w:szCs w:val="20"/>
              </w:rPr>
            </w:pPr>
            <w:r w:rsidRPr="005D7BC1">
              <w:rPr>
                <w:b/>
                <w:sz w:val="18"/>
                <w:szCs w:val="20"/>
              </w:rPr>
              <w:lastRenderedPageBreak/>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 IDC</w:t>
            </w:r>
          </w:p>
          <w:p w14:paraId="31B8A256" w14:textId="77777777" w:rsidR="00FE35AB" w:rsidRDefault="00FE35AB" w:rsidP="00FE35AB">
            <w:pPr>
              <w:snapToGrid w:val="0"/>
              <w:rPr>
                <w:b/>
                <w:sz w:val="18"/>
                <w:szCs w:val="20"/>
              </w:rPr>
            </w:pPr>
          </w:p>
          <w:p w14:paraId="13389510" w14:textId="77777777" w:rsidR="00FE35AB" w:rsidRDefault="00FE35AB" w:rsidP="00FE35AB">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7CBB35CA" w14:textId="77777777" w:rsidR="00FE35AB" w:rsidRDefault="00FE35AB" w:rsidP="00316230">
            <w:pPr>
              <w:pStyle w:val="a3"/>
              <w:numPr>
                <w:ilvl w:val="0"/>
                <w:numId w:val="19"/>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r>
              <w:rPr>
                <w:sz w:val="18"/>
                <w:szCs w:val="20"/>
              </w:rPr>
              <w:t>, IDC</w:t>
            </w:r>
          </w:p>
          <w:p w14:paraId="350B8251" w14:textId="77777777" w:rsidR="00FE35AB" w:rsidRPr="00C7472F" w:rsidRDefault="00FE35AB" w:rsidP="00316230">
            <w:pPr>
              <w:pStyle w:val="a3"/>
              <w:numPr>
                <w:ilvl w:val="0"/>
                <w:numId w:val="19"/>
              </w:numPr>
              <w:snapToGrid w:val="0"/>
              <w:spacing w:after="0" w:line="240" w:lineRule="auto"/>
              <w:rPr>
                <w:sz w:val="18"/>
                <w:szCs w:val="20"/>
              </w:rPr>
            </w:pPr>
            <w:r>
              <w:rPr>
                <w:sz w:val="18"/>
                <w:szCs w:val="20"/>
              </w:rPr>
              <w:t>Resource set: Samsung</w:t>
            </w:r>
          </w:p>
          <w:p w14:paraId="159321B0" w14:textId="77777777" w:rsidR="00FE35AB" w:rsidRDefault="00FE35AB" w:rsidP="00FE35AB">
            <w:pPr>
              <w:snapToGrid w:val="0"/>
              <w:rPr>
                <w:b/>
                <w:sz w:val="18"/>
                <w:szCs w:val="20"/>
              </w:rPr>
            </w:pPr>
          </w:p>
          <w:p w14:paraId="15BF6568" w14:textId="4880229F" w:rsidR="00FE35AB" w:rsidRPr="00795A1D" w:rsidRDefault="00FE35AB" w:rsidP="00FE35AB">
            <w:pPr>
              <w:snapToGrid w:val="0"/>
              <w:rPr>
                <w:b/>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lastRenderedPageBreak/>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23BB3AA0" w:rsidR="00DE37B1" w:rsidRDefault="00DE37B1">
      <w:pPr>
        <w:snapToGrid w:val="0"/>
        <w:rPr>
          <w:sz w:val="20"/>
          <w:szCs w:val="20"/>
        </w:rPr>
      </w:pPr>
    </w:p>
    <w:p w14:paraId="60C4E25E" w14:textId="665F2EF6" w:rsidR="00FE35AB" w:rsidRDefault="00FE35AB">
      <w:pPr>
        <w:snapToGrid w:val="0"/>
        <w:rPr>
          <w:sz w:val="20"/>
          <w:szCs w:val="20"/>
        </w:rPr>
      </w:pPr>
      <w:r>
        <w:rPr>
          <w:sz w:val="20"/>
          <w:szCs w:val="20"/>
        </w:rPr>
        <w:t>It was proposed offline that a possible compromise is to agree on Opt 1-</w:t>
      </w:r>
      <w:r w:rsidR="000F1D8F">
        <w:rPr>
          <w:sz w:val="20"/>
          <w:szCs w:val="20"/>
        </w:rPr>
        <w:t xml:space="preserve">3 </w:t>
      </w:r>
      <w:r>
        <w:rPr>
          <w:sz w:val="20"/>
          <w:szCs w:val="20"/>
        </w:rPr>
        <w:t>of 4.1 together with the proposal below</w:t>
      </w:r>
    </w:p>
    <w:p w14:paraId="67499C0E" w14:textId="77777777" w:rsidR="00FE35AB" w:rsidRDefault="00FE35AB">
      <w:pPr>
        <w:snapToGrid w:val="0"/>
        <w:rPr>
          <w:sz w:val="20"/>
          <w:szCs w:val="20"/>
        </w:rPr>
      </w:pPr>
    </w:p>
    <w:p w14:paraId="3ADD233F" w14:textId="77777777" w:rsidR="008D1E71" w:rsidRDefault="008D1E71">
      <w:pPr>
        <w:snapToGrid w:val="0"/>
        <w:rPr>
          <w:sz w:val="20"/>
        </w:rPr>
      </w:pPr>
    </w:p>
    <w:p w14:paraId="6F3CD940" w14:textId="762AA0BD" w:rsidR="00FE35AB" w:rsidRPr="005174AE" w:rsidRDefault="00B6221C" w:rsidP="005174AE">
      <w:pPr>
        <w:snapToGrid w:val="0"/>
        <w:rPr>
          <w:sz w:val="20"/>
          <w:szCs w:val="20"/>
        </w:rPr>
      </w:pPr>
      <w:r w:rsidRPr="005174AE">
        <w:rPr>
          <w:b/>
          <w:sz w:val="20"/>
          <w:szCs w:val="20"/>
          <w:u w:val="single"/>
        </w:rPr>
        <w:t>Proposal 4.A</w:t>
      </w:r>
      <w:r w:rsidR="00D75400" w:rsidRPr="005174AE">
        <w:rPr>
          <w:sz w:val="20"/>
          <w:szCs w:val="20"/>
        </w:rPr>
        <w:t xml:space="preserve">: On Rel.17 enhancements to facilitate </w:t>
      </w:r>
      <w:r w:rsidR="00D6499E" w:rsidRPr="005174AE">
        <w:rPr>
          <w:sz w:val="20"/>
          <w:szCs w:val="20"/>
        </w:rPr>
        <w:t>UE-initiated panel activation and selection</w:t>
      </w:r>
      <w:r w:rsidR="00FE35AB" w:rsidRPr="005174AE">
        <w:rPr>
          <w:sz w:val="20"/>
          <w:szCs w:val="20"/>
        </w:rPr>
        <w:t>:</w:t>
      </w:r>
    </w:p>
    <w:p w14:paraId="47982849" w14:textId="673B91A8" w:rsidR="00FE35AB" w:rsidRPr="005174AE" w:rsidRDefault="00FE35AB" w:rsidP="00316230">
      <w:pPr>
        <w:pStyle w:val="a3"/>
        <w:numPr>
          <w:ilvl w:val="0"/>
          <w:numId w:val="20"/>
        </w:numPr>
        <w:snapToGrid w:val="0"/>
        <w:spacing w:after="0" w:line="240" w:lineRule="auto"/>
        <w:rPr>
          <w:sz w:val="20"/>
          <w:szCs w:val="20"/>
        </w:rPr>
      </w:pPr>
      <w:r w:rsidRPr="005174AE">
        <w:rPr>
          <w:sz w:val="20"/>
          <w:szCs w:val="20"/>
        </w:rPr>
        <w:t xml:space="preserve">No </w:t>
      </w:r>
      <w:r w:rsidR="003F0D34">
        <w:rPr>
          <w:sz w:val="20"/>
          <w:szCs w:val="20"/>
        </w:rPr>
        <w:t xml:space="preserve">additional </w:t>
      </w:r>
      <w:r w:rsidRPr="005174AE">
        <w:rPr>
          <w:sz w:val="20"/>
          <w:szCs w:val="20"/>
        </w:rPr>
        <w:t xml:space="preserve">specification enhancement on </w:t>
      </w:r>
      <w:r w:rsidR="00C161FA">
        <w:rPr>
          <w:sz w:val="20"/>
          <w:szCs w:val="20"/>
        </w:rPr>
        <w:t>CSI/beam</w:t>
      </w:r>
      <w:r w:rsidR="00C161FA" w:rsidRPr="005174AE">
        <w:rPr>
          <w:sz w:val="20"/>
          <w:szCs w:val="20"/>
        </w:rPr>
        <w:t xml:space="preserve"> </w:t>
      </w:r>
      <w:r w:rsidRPr="005174AE">
        <w:rPr>
          <w:sz w:val="20"/>
          <w:szCs w:val="20"/>
        </w:rPr>
        <w:t>reporting to facilitate UE-initiated panel activation/selection</w:t>
      </w:r>
      <w:r w:rsidRPr="005174AE">
        <w:rPr>
          <w:rFonts w:eastAsia="Malgun Gothic"/>
          <w:bCs/>
          <w:sz w:val="20"/>
          <w:szCs w:val="20"/>
        </w:rPr>
        <w:t xml:space="preserve"> </w:t>
      </w:r>
      <w:r w:rsidR="003F0D34">
        <w:rPr>
          <w:rFonts w:eastAsia="Malgun Gothic"/>
          <w:bCs/>
          <w:sz w:val="20"/>
          <w:szCs w:val="20"/>
        </w:rPr>
        <w:t>(i.e. Opt1-3 per RAN1#104-bis-e agreement)</w:t>
      </w:r>
    </w:p>
    <w:p w14:paraId="448110F0" w14:textId="734FD715" w:rsidR="00FE35AB" w:rsidRPr="005174AE" w:rsidRDefault="00FE35AB" w:rsidP="00316230">
      <w:pPr>
        <w:pStyle w:val="a3"/>
        <w:numPr>
          <w:ilvl w:val="0"/>
          <w:numId w:val="20"/>
        </w:numPr>
        <w:snapToGrid w:val="0"/>
        <w:spacing w:after="0" w:line="240" w:lineRule="auto"/>
        <w:rPr>
          <w:sz w:val="20"/>
          <w:szCs w:val="20"/>
        </w:rPr>
      </w:pPr>
      <w:r w:rsidRPr="005174AE">
        <w:rPr>
          <w:rFonts w:eastAsia="Malgun Gothic"/>
          <w:bCs/>
          <w:sz w:val="20"/>
          <w:szCs w:val="20"/>
        </w:rPr>
        <w:t xml:space="preserve">Support </w:t>
      </w:r>
      <w:r w:rsidR="00A06C12">
        <w:rPr>
          <w:rFonts w:eastAsia="Malgun Gothic"/>
          <w:bCs/>
          <w:sz w:val="20"/>
          <w:szCs w:val="20"/>
        </w:rPr>
        <w:t xml:space="preserve">multiple </w:t>
      </w:r>
      <w:r w:rsidRPr="005174AE">
        <w:rPr>
          <w:rFonts w:eastAsia="Malgun Gothic"/>
          <w:bCs/>
          <w:sz w:val="20"/>
          <w:szCs w:val="20"/>
        </w:rPr>
        <w:t>c</w:t>
      </w:r>
      <w:r w:rsidR="001E206D" w:rsidRPr="005174AE">
        <w:rPr>
          <w:rFonts w:eastAsia="Malgun Gothic"/>
          <w:bCs/>
          <w:sz w:val="20"/>
          <w:szCs w:val="20"/>
          <w:lang w:val="en-GB"/>
        </w:rPr>
        <w:t>odebook-based SRS resource</w:t>
      </w:r>
      <w:r w:rsidR="00A06C12">
        <w:rPr>
          <w:rFonts w:eastAsia="Malgun Gothic"/>
          <w:bCs/>
          <w:sz w:val="20"/>
          <w:szCs w:val="20"/>
          <w:lang w:val="en-GB"/>
        </w:rPr>
        <w:t xml:space="preserve"> set</w:t>
      </w:r>
      <w:r w:rsidR="001E206D" w:rsidRPr="005174AE">
        <w:rPr>
          <w:rFonts w:eastAsia="Malgun Gothic"/>
          <w:bCs/>
          <w:sz w:val="20"/>
          <w:szCs w:val="20"/>
          <w:lang w:val="en-GB"/>
        </w:rPr>
        <w:t xml:space="preserve">s with different </w:t>
      </w:r>
      <w:r w:rsidR="001E206D" w:rsidRPr="005174AE">
        <w:rPr>
          <w:sz w:val="20"/>
          <w:szCs w:val="20"/>
        </w:rPr>
        <w:t xml:space="preserve">maximum number of UL MIMO layers </w:t>
      </w:r>
    </w:p>
    <w:p w14:paraId="73B1887E" w14:textId="3A9174BF" w:rsidR="00A06C12" w:rsidRPr="00F26F06" w:rsidRDefault="00C445B4" w:rsidP="00316230">
      <w:pPr>
        <w:pStyle w:val="a3"/>
        <w:numPr>
          <w:ilvl w:val="1"/>
          <w:numId w:val="20"/>
        </w:numPr>
        <w:snapToGrid w:val="0"/>
        <w:spacing w:after="0" w:line="240" w:lineRule="auto"/>
        <w:rPr>
          <w:sz w:val="20"/>
          <w:szCs w:val="20"/>
        </w:rPr>
      </w:pPr>
      <w:ins w:id="66" w:author="Eko Onggosanusi" w:date="2021-08-23T23:20:00Z">
        <w:r>
          <w:rPr>
            <w:sz w:val="20"/>
            <w:szCs w:val="20"/>
          </w:rPr>
          <w:t>FFS: Whether/how t</w:t>
        </w:r>
      </w:ins>
      <w:del w:id="67" w:author="Eko Onggosanusi" w:date="2021-08-23T23:20:00Z">
        <w:r w:rsidR="00A06C12" w:rsidRPr="00F26F06" w:rsidDel="00C445B4">
          <w:rPr>
            <w:sz w:val="20"/>
            <w:szCs w:val="20"/>
          </w:rPr>
          <w:delText>T</w:delText>
        </w:r>
      </w:del>
      <w:r w:rsidR="00A06C12" w:rsidRPr="00F26F06">
        <w:rPr>
          <w:sz w:val="20"/>
          <w:szCs w:val="20"/>
        </w:rPr>
        <w:t>he selection of SRS resource for codebook-based PUSCH transmission is controlled by UE.</w:t>
      </w:r>
    </w:p>
    <w:p w14:paraId="4BD52992" w14:textId="07CD332F" w:rsidR="008537C0" w:rsidRPr="005174AE" w:rsidRDefault="008537C0" w:rsidP="005174AE">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ab"/>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A612" w14:textId="1E30701F" w:rsidR="00916D28" w:rsidRPr="002070BB"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916D28">
              <w:rPr>
                <w:rFonts w:eastAsia="DengXian"/>
                <w:b/>
                <w:color w:val="3333FF"/>
                <w:sz w:val="18"/>
                <w:szCs w:val="18"/>
                <w:lang w:eastAsia="zh-CN"/>
              </w:rPr>
              <w:t>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0AC692ED" w:rsidR="00931C40" w:rsidRPr="000A5158" w:rsidRDefault="000A5158"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1C0D" w14:textId="06786EF7" w:rsidR="000138C3" w:rsidRDefault="000A5158" w:rsidP="000A5158">
            <w:pPr>
              <w:snapToGrid w:val="0"/>
              <w:rPr>
                <w:rFonts w:eastAsia="Malgun Gothic"/>
                <w:sz w:val="18"/>
                <w:szCs w:val="18"/>
              </w:rPr>
            </w:pPr>
            <w:r>
              <w:rPr>
                <w:rFonts w:eastAsia="Malgun Gothic"/>
                <w:sz w:val="18"/>
                <w:szCs w:val="18"/>
              </w:rPr>
              <w:t>The f</w:t>
            </w:r>
            <w:r>
              <w:rPr>
                <w:rFonts w:eastAsia="Malgun Gothic" w:hint="eastAsia"/>
                <w:sz w:val="18"/>
                <w:szCs w:val="18"/>
              </w:rPr>
              <w:t xml:space="preserve">irst bullet </w:t>
            </w:r>
            <w:r w:rsidR="000138C3">
              <w:rPr>
                <w:rFonts w:eastAsia="Malgun Gothic"/>
                <w:sz w:val="18"/>
                <w:szCs w:val="18"/>
              </w:rPr>
              <w:t>i</w:t>
            </w:r>
            <w:r>
              <w:rPr>
                <w:rFonts w:eastAsia="Malgun Gothic" w:hint="eastAsia"/>
                <w:sz w:val="18"/>
                <w:szCs w:val="18"/>
              </w:rPr>
              <w:t xml:space="preserve">s too strong since it </w:t>
            </w:r>
            <w:r w:rsidR="000138C3">
              <w:rPr>
                <w:rFonts w:eastAsia="Malgun Gothic"/>
                <w:sz w:val="18"/>
                <w:szCs w:val="18"/>
              </w:rPr>
              <w:t xml:space="preserve">could mean that it </w:t>
            </w:r>
            <w:r>
              <w:rPr>
                <w:rFonts w:eastAsia="Malgun Gothic" w:hint="eastAsia"/>
                <w:sz w:val="18"/>
                <w:szCs w:val="18"/>
              </w:rPr>
              <w:t xml:space="preserve">precludes all </w:t>
            </w:r>
            <w:r w:rsidR="000138C3">
              <w:rPr>
                <w:rFonts w:eastAsia="Malgun Gothic"/>
                <w:sz w:val="18"/>
                <w:szCs w:val="18"/>
              </w:rPr>
              <w:t xml:space="preserve">different types of </w:t>
            </w:r>
            <w:r>
              <w:rPr>
                <w:rFonts w:eastAsia="Malgun Gothic" w:hint="eastAsia"/>
                <w:sz w:val="18"/>
                <w:szCs w:val="18"/>
              </w:rPr>
              <w:t xml:space="preserve">UE reporting </w:t>
            </w:r>
            <w:r>
              <w:rPr>
                <w:rFonts w:eastAsia="Malgun Gothic"/>
                <w:sz w:val="18"/>
                <w:szCs w:val="18"/>
              </w:rPr>
              <w:t xml:space="preserve">for MPUE </w:t>
            </w:r>
            <w:r w:rsidR="000138C3">
              <w:rPr>
                <w:rFonts w:eastAsia="Malgun Gothic"/>
                <w:sz w:val="18"/>
                <w:szCs w:val="18"/>
              </w:rPr>
              <w:t xml:space="preserve">(captured in the agreement @104b-e below) </w:t>
            </w:r>
            <w:r>
              <w:rPr>
                <w:rFonts w:eastAsia="Malgun Gothic" w:hint="eastAsia"/>
                <w:sz w:val="18"/>
                <w:szCs w:val="18"/>
              </w:rPr>
              <w:t xml:space="preserve">and could </w:t>
            </w:r>
            <w:r>
              <w:rPr>
                <w:rFonts w:eastAsia="Malgun Gothic"/>
                <w:sz w:val="18"/>
                <w:szCs w:val="18"/>
              </w:rPr>
              <w:t>contradict</w:t>
            </w:r>
            <w:r w:rsidR="000138C3">
              <w:rPr>
                <w:rFonts w:eastAsia="Malgun Gothic"/>
                <w:sz w:val="18"/>
                <w:szCs w:val="18"/>
              </w:rPr>
              <w:t xml:space="preserve"> with</w:t>
            </w:r>
            <w:r>
              <w:rPr>
                <w:rFonts w:eastAsia="Malgun Gothic" w:hint="eastAsia"/>
                <w:sz w:val="18"/>
                <w:szCs w:val="18"/>
              </w:rPr>
              <w:t xml:space="preserve"> </w:t>
            </w:r>
            <w:r>
              <w:rPr>
                <w:rFonts w:eastAsia="Malgun Gothic"/>
                <w:sz w:val="18"/>
                <w:szCs w:val="18"/>
              </w:rPr>
              <w:t>the FFS point</w:t>
            </w:r>
            <w:r w:rsidR="000138C3">
              <w:rPr>
                <w:rFonts w:eastAsia="Malgun Gothic"/>
                <w:sz w:val="18"/>
                <w:szCs w:val="18"/>
              </w:rPr>
              <w:t>, which is a</w:t>
            </w:r>
            <w:r>
              <w:rPr>
                <w:rFonts w:eastAsia="Malgun Gothic"/>
                <w:sz w:val="18"/>
                <w:szCs w:val="18"/>
              </w:rPr>
              <w:t xml:space="preserve"> UE reporting. </w:t>
            </w:r>
            <w:r>
              <w:rPr>
                <w:rFonts w:eastAsia="Malgun Gothic" w:hint="eastAsia"/>
                <w:sz w:val="18"/>
                <w:szCs w:val="18"/>
              </w:rPr>
              <w:t>W</w:t>
            </w:r>
            <w:r>
              <w:rPr>
                <w:rFonts w:eastAsia="Malgun Gothic"/>
                <w:sz w:val="18"/>
                <w:szCs w:val="18"/>
              </w:rPr>
              <w:t xml:space="preserve">e could </w:t>
            </w:r>
            <w:r w:rsidR="000138C3">
              <w:rPr>
                <w:rFonts w:eastAsia="Malgun Gothic"/>
                <w:sz w:val="18"/>
                <w:szCs w:val="18"/>
              </w:rPr>
              <w:t>accept the proposal</w:t>
            </w:r>
            <w:r>
              <w:rPr>
                <w:rFonts w:eastAsia="Malgun Gothic"/>
                <w:sz w:val="18"/>
                <w:szCs w:val="18"/>
              </w:rPr>
              <w:t xml:space="preserve"> if the first bullet is </w:t>
            </w:r>
            <w:r w:rsidR="000138C3">
              <w:rPr>
                <w:rFonts w:eastAsia="Malgun Gothic"/>
                <w:sz w:val="18"/>
                <w:szCs w:val="18"/>
              </w:rPr>
              <w:t>constrained to beam report enhancement(i.e. L1-RSRP/SINR report), i.e. Opt1-3, as a compromise although we prefer Opt1-1 and Opt1-2 if this compromise solution can make a progress on MPUE issue.</w:t>
            </w:r>
          </w:p>
          <w:p w14:paraId="238BF56B" w14:textId="77777777" w:rsidR="000138C3" w:rsidRDefault="000138C3" w:rsidP="000A5158">
            <w:pPr>
              <w:snapToGrid w:val="0"/>
              <w:rPr>
                <w:rFonts w:eastAsia="Malgun Gothic"/>
                <w:sz w:val="18"/>
                <w:szCs w:val="18"/>
              </w:rPr>
            </w:pPr>
          </w:p>
          <w:p w14:paraId="720BF93F" w14:textId="74120FFC" w:rsidR="000138C3" w:rsidRPr="000138C3" w:rsidRDefault="000138C3" w:rsidP="000138C3">
            <w:pPr>
              <w:snapToGrid w:val="0"/>
              <w:rPr>
                <w:rFonts w:eastAsia="Malgun Gothic"/>
                <w:bCs/>
                <w:sz w:val="18"/>
                <w:szCs w:val="18"/>
                <w:lang w:val="en-GB"/>
              </w:rPr>
            </w:pPr>
            <w:r w:rsidRPr="000138C3">
              <w:rPr>
                <w:rFonts w:eastAsia="Malgun Gothic"/>
                <w:b/>
                <w:bCs/>
                <w:sz w:val="18"/>
                <w:szCs w:val="18"/>
                <w:lang w:val="en-GB"/>
              </w:rPr>
              <w:t>Agreement</w:t>
            </w:r>
            <w:r>
              <w:rPr>
                <w:rFonts w:eastAsia="Malgun Gothic"/>
                <w:b/>
                <w:bCs/>
                <w:sz w:val="18"/>
                <w:szCs w:val="18"/>
                <w:lang w:val="en-GB"/>
              </w:rPr>
              <w:t xml:space="preserve"> @104bis-e</w:t>
            </w:r>
          </w:p>
          <w:p w14:paraId="5065E929" w14:textId="77777777" w:rsidR="000138C3" w:rsidRPr="000138C3" w:rsidRDefault="000138C3" w:rsidP="000138C3">
            <w:pPr>
              <w:snapToGrid w:val="0"/>
              <w:rPr>
                <w:rFonts w:eastAsia="Malgun Gothic"/>
                <w:bCs/>
                <w:sz w:val="18"/>
                <w:szCs w:val="18"/>
                <w:lang w:val="en-GB"/>
              </w:rPr>
            </w:pPr>
            <w:r w:rsidRPr="000138C3">
              <w:rPr>
                <w:rFonts w:eastAsia="Malgun Gothic"/>
                <w:sz w:val="18"/>
                <w:szCs w:val="18"/>
                <w:lang w:val="en-GB"/>
              </w:rPr>
              <w:t xml:space="preserve">On Rel.17 enhancements for MPUE, </w:t>
            </w:r>
            <w:r w:rsidRPr="000138C3">
              <w:rPr>
                <w:rFonts w:eastAsia="Malgun Gothic"/>
                <w:bCs/>
                <w:sz w:val="18"/>
                <w:szCs w:val="18"/>
                <w:lang w:val="en-GB"/>
              </w:rPr>
              <w:t xml:space="preserve">investigate and, </w:t>
            </w:r>
            <w:r w:rsidRPr="000138C3">
              <w:rPr>
                <w:rFonts w:eastAsia="Malgun Gothic"/>
                <w:b/>
                <w:sz w:val="18"/>
                <w:szCs w:val="18"/>
                <w:u w:val="single"/>
                <w:lang w:val="en-GB"/>
              </w:rPr>
              <w:t>if needed</w:t>
            </w:r>
            <w:r w:rsidRPr="000138C3">
              <w:rPr>
                <w:rFonts w:eastAsia="Malgun Gothic"/>
                <w:bCs/>
                <w:sz w:val="18"/>
                <w:szCs w:val="18"/>
                <w:lang w:val="en-GB"/>
              </w:rPr>
              <w:t>, specify the following:</w:t>
            </w:r>
          </w:p>
          <w:p w14:paraId="70AEACB9"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panel-specific information as a UE capability, for example:</w:t>
            </w:r>
          </w:p>
          <w:p w14:paraId="78252572"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total number of DL/UL panel entities</w:t>
            </w:r>
          </w:p>
          <w:p w14:paraId="441A8A83"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number of (max) antenna ports/layers per panel entity</w:t>
            </w:r>
          </w:p>
          <w:p w14:paraId="4940A66C"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maximum number of resources per panel entity for SRS BM</w:t>
            </w:r>
          </w:p>
          <w:p w14:paraId="503D471D"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w:t>
            </w:r>
          </w:p>
          <w:p w14:paraId="59DE011F"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activation delay </w:t>
            </w:r>
          </w:p>
          <w:p w14:paraId="34DDD71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hint="eastAsia"/>
                <w:bCs/>
                <w:sz w:val="18"/>
                <w:szCs w:val="18"/>
                <w:lang w:val="en-GB"/>
              </w:rPr>
              <w:t>UE report</w:t>
            </w:r>
            <w:r w:rsidRPr="000138C3">
              <w:rPr>
                <w:rFonts w:eastAsia="Malgun Gothic"/>
                <w:bCs/>
                <w:sz w:val="18"/>
                <w:szCs w:val="18"/>
                <w:lang w:val="en-GB"/>
              </w:rPr>
              <w:t>ing</w:t>
            </w:r>
            <w:r w:rsidRPr="000138C3">
              <w:rPr>
                <w:rFonts w:eastAsia="Malgun Gothic" w:hint="eastAsia"/>
                <w:bCs/>
                <w:sz w:val="18"/>
                <w:szCs w:val="18"/>
                <w:lang w:val="en-GB"/>
              </w:rPr>
              <w:t xml:space="preserve"> information related to</w:t>
            </w:r>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based on L1 or L2 signaling</w:t>
            </w:r>
          </w:p>
          <w:p w14:paraId="3D910BC8"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status of a panel entity, e.g. active state for both DL and UL, or active state for DL only</w:t>
            </w:r>
          </w:p>
          <w:p w14:paraId="007DD89E"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hint="eastAsia"/>
                <w:bCs/>
                <w:sz w:val="18"/>
                <w:szCs w:val="18"/>
                <w:lang w:val="en-GB"/>
              </w:rPr>
              <w:t xml:space="preserve">FFS: </w:t>
            </w:r>
            <w:r w:rsidRPr="000138C3">
              <w:rPr>
                <w:rFonts w:eastAsia="Malgun Gothic"/>
                <w:bCs/>
                <w:sz w:val="18"/>
                <w:szCs w:val="18"/>
                <w:lang w:val="en-GB"/>
              </w:rPr>
              <w:t>details of this information (e.g.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and signaling (e.g. L1 or L2 signaling)</w:t>
            </w:r>
          </w:p>
          <w:p w14:paraId="76EBDA8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UE-reported information in MPE report (if supported) is used to indicate the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and panel activation/selection status </w:t>
            </w:r>
          </w:p>
          <w:p w14:paraId="512B1834"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 above ‘panel entity’ is a logical entity and how to map physical panels to the logical entities is up to UE implementation</w:t>
            </w:r>
          </w:p>
          <w:p w14:paraId="7D4C59E1"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w:t>
            </w:r>
            <w:r w:rsidRPr="000138C3">
              <w:rPr>
                <w:rFonts w:eastAsia="Malgun Gothic" w:hint="eastAsia"/>
                <w:bCs/>
                <w:sz w:val="18"/>
                <w:szCs w:val="18"/>
                <w:lang w:val="en-GB"/>
              </w:rPr>
              <w:t xml:space="preserve">: This will depend on </w:t>
            </w:r>
            <w:r w:rsidRPr="000138C3">
              <w:rPr>
                <w:rFonts w:eastAsia="Malgun Gothic"/>
                <w:bCs/>
                <w:sz w:val="18"/>
                <w:szCs w:val="18"/>
                <w:lang w:val="en-GB"/>
              </w:rPr>
              <w:t xml:space="preserve">the final outcome of </w:t>
            </w:r>
            <w:r w:rsidRPr="000138C3">
              <w:rPr>
                <w:rFonts w:eastAsia="Malgun Gothic" w:hint="eastAsia"/>
                <w:bCs/>
                <w:sz w:val="18"/>
                <w:szCs w:val="18"/>
                <w:lang w:val="en-GB"/>
              </w:rPr>
              <w:t xml:space="preserve">whether </w:t>
            </w:r>
            <w:r w:rsidRPr="000138C3">
              <w:rPr>
                <w:rFonts w:eastAsia="Malgun Gothic"/>
                <w:sz w:val="18"/>
                <w:szCs w:val="18"/>
                <w:lang w:val="en-GB"/>
              </w:rPr>
              <w:t xml:space="preserve">specification support for </w:t>
            </w:r>
            <w:r w:rsidRPr="000138C3">
              <w:rPr>
                <w:rFonts w:eastAsia="Malgun Gothic" w:hint="eastAsia"/>
                <w:sz w:val="18"/>
                <w:szCs w:val="18"/>
                <w:lang w:val="en-GB"/>
              </w:rPr>
              <w:t xml:space="preserve">UE-initiated panel </w:t>
            </w:r>
            <w:r w:rsidRPr="000138C3">
              <w:rPr>
                <w:rFonts w:eastAsia="Malgun Gothic"/>
                <w:bCs/>
                <w:sz w:val="18"/>
                <w:szCs w:val="18"/>
                <w:lang w:val="en-GB"/>
              </w:rPr>
              <w:t>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is agreed </w:t>
            </w:r>
          </w:p>
          <w:p w14:paraId="79BC0A32" w14:textId="3B2657C7" w:rsidR="000138C3" w:rsidRDefault="00CD7F57" w:rsidP="00CD7F57">
            <w:pPr>
              <w:snapToGrid w:val="0"/>
              <w:rPr>
                <w:rFonts w:eastAsia="Malgun Gothic"/>
                <w:sz w:val="18"/>
                <w:szCs w:val="18"/>
                <w:lang w:val="en-GB"/>
              </w:rPr>
            </w:pPr>
            <w:r>
              <w:rPr>
                <w:rFonts w:eastAsia="Malgun Gothic"/>
                <w:sz w:val="18"/>
                <w:szCs w:val="18"/>
                <w:lang w:val="en-GB"/>
              </w:rPr>
              <w:t xml:space="preserve">[Mod: Thanks for your understanding and willingness to compromise. The intention was indeed Opt1-3 (UE reporting of panel info is possible, but performed without any additional enhancement such as panel ID or association). I revised the text and clarified it. Plese feel free to suggest revision to capture the intention of Opt1-3 better] </w:t>
            </w:r>
          </w:p>
          <w:p w14:paraId="43F5DDA7" w14:textId="6FB7D039" w:rsidR="00CD7F57" w:rsidRPr="000138C3" w:rsidRDefault="00CD7F57" w:rsidP="00CD7F57">
            <w:pPr>
              <w:snapToGrid w:val="0"/>
              <w:rPr>
                <w:rFonts w:eastAsia="Malgun Gothic"/>
                <w:sz w:val="18"/>
                <w:szCs w:val="18"/>
                <w:lang w:val="en-GB"/>
              </w:rPr>
            </w:pPr>
          </w:p>
        </w:tc>
      </w:tr>
      <w:tr w:rsidR="00C01747"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2275BF96" w:rsidR="00C01747" w:rsidRDefault="00C01747" w:rsidP="00C01747">
            <w:pPr>
              <w:snapToGrid w:val="0"/>
              <w:rPr>
                <w:rFonts w:eastAsia="SimSun"/>
                <w:sz w:val="18"/>
                <w:szCs w:val="18"/>
                <w:lang w:eastAsia="zh-CN"/>
              </w:rPr>
            </w:pPr>
            <w:r>
              <w:rPr>
                <w:rFonts w:eastAsia="SimSun"/>
                <w:sz w:val="18"/>
                <w:szCs w:val="18"/>
                <w:lang w:eastAsia="zh-CN"/>
              </w:rPr>
              <w:lastRenderedPageBreak/>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7A8C1" w14:textId="77777777" w:rsidR="00C01747" w:rsidRDefault="00C01747" w:rsidP="00C01747">
            <w:pPr>
              <w:snapToGrid w:val="0"/>
              <w:rPr>
                <w:sz w:val="18"/>
                <w:szCs w:val="18"/>
                <w:lang w:eastAsia="zh-CN"/>
              </w:rPr>
            </w:pPr>
            <w:r>
              <w:rPr>
                <w:sz w:val="18"/>
                <w:szCs w:val="18"/>
                <w:lang w:eastAsia="zh-CN"/>
              </w:rPr>
              <w:t>The 1</w:t>
            </w:r>
            <w:r w:rsidRPr="004D5A3B">
              <w:rPr>
                <w:sz w:val="18"/>
                <w:szCs w:val="18"/>
                <w:vertAlign w:val="superscript"/>
                <w:lang w:eastAsia="zh-CN"/>
              </w:rPr>
              <w:t>st</w:t>
            </w:r>
            <w:r>
              <w:rPr>
                <w:sz w:val="18"/>
                <w:szCs w:val="18"/>
                <w:lang w:eastAsia="zh-CN"/>
              </w:rPr>
              <w:t xml:space="preserve"> bullet and 2</w:t>
            </w:r>
            <w:r w:rsidRPr="004D5A3B">
              <w:rPr>
                <w:sz w:val="18"/>
                <w:szCs w:val="18"/>
                <w:vertAlign w:val="superscript"/>
                <w:lang w:eastAsia="zh-CN"/>
              </w:rPr>
              <w:t>nd</w:t>
            </w:r>
            <w:r>
              <w:rPr>
                <w:sz w:val="18"/>
                <w:szCs w:val="18"/>
                <w:lang w:eastAsia="zh-CN"/>
              </w:rPr>
              <w:t xml:space="preserve"> bullet in this proposal seem conflict with each other. Without </w:t>
            </w:r>
            <w:r w:rsidRPr="00C01747">
              <w:rPr>
                <w:sz w:val="18"/>
                <w:szCs w:val="18"/>
                <w:lang w:eastAsia="zh-CN"/>
              </w:rPr>
              <w:t xml:space="preserve">UE reporting </w:t>
            </w:r>
            <w:r>
              <w:rPr>
                <w:sz w:val="18"/>
                <w:szCs w:val="18"/>
                <w:lang w:eastAsia="zh-CN"/>
              </w:rPr>
              <w:t xml:space="preserve">on </w:t>
            </w:r>
            <w:r w:rsidRPr="00C01747">
              <w:rPr>
                <w:sz w:val="18"/>
                <w:szCs w:val="18"/>
                <w:lang w:eastAsia="zh-CN"/>
              </w:rPr>
              <w:t xml:space="preserve">UE-initiated panel activation/selection, we don't know to </w:t>
            </w:r>
            <w:r w:rsidRPr="00C01747">
              <w:rPr>
                <w:rFonts w:hint="eastAsia"/>
                <w:sz w:val="18"/>
                <w:szCs w:val="18"/>
                <w:lang w:eastAsia="zh-CN"/>
              </w:rPr>
              <w:t xml:space="preserve">make </w:t>
            </w:r>
            <w:r w:rsidRPr="00C01747">
              <w:rPr>
                <w:sz w:val="18"/>
                <w:szCs w:val="18"/>
                <w:lang w:eastAsia="zh-CN"/>
              </w:rPr>
              <w:t>UL MIMO layers adaption work. Regarding the FFS, we don't quite understand the meaning of “SRS resource specific candidate spatial source(s)”.</w:t>
            </w:r>
          </w:p>
          <w:p w14:paraId="2E69CAEC" w14:textId="7FDB4726" w:rsidR="00CD7F57" w:rsidRDefault="00CD7F57" w:rsidP="00C01747">
            <w:pPr>
              <w:snapToGrid w:val="0"/>
              <w:rPr>
                <w:sz w:val="18"/>
                <w:szCs w:val="18"/>
                <w:lang w:eastAsia="zh-CN"/>
              </w:rPr>
            </w:pPr>
            <w:r>
              <w:rPr>
                <w:sz w:val="18"/>
                <w:szCs w:val="18"/>
                <w:lang w:eastAsia="zh-CN"/>
              </w:rPr>
              <w:t>[Mod: Please check my comment to LG and Ericsson’s comment]</w:t>
            </w:r>
          </w:p>
          <w:p w14:paraId="262AA4F2" w14:textId="7F34FA0D" w:rsidR="00CD7F57" w:rsidRPr="00C01747" w:rsidRDefault="00CD7F57" w:rsidP="00C01747">
            <w:pPr>
              <w:snapToGrid w:val="0"/>
              <w:rPr>
                <w:rFonts w:eastAsia="新細明體"/>
                <w:sz w:val="18"/>
                <w:szCs w:val="18"/>
                <w:lang w:eastAsia="zh-TW"/>
              </w:rPr>
            </w:pPr>
          </w:p>
        </w:tc>
      </w:tr>
      <w:tr w:rsidR="00AE6BA6"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640A667C" w:rsidR="00AE6BA6" w:rsidRPr="00123205" w:rsidRDefault="00AE6BA6" w:rsidP="00AE6BA6">
            <w:pPr>
              <w:snapToGrid w:val="0"/>
              <w:rPr>
                <w:rFonts w:eastAsia="Malgun Gothic"/>
                <w:sz w:val="18"/>
                <w:szCs w:val="18"/>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9948" w14:textId="77777777" w:rsidR="00AE6BA6" w:rsidRDefault="00AE6BA6" w:rsidP="00AE6BA6">
            <w:pPr>
              <w:rPr>
                <w:sz w:val="18"/>
                <w:szCs w:val="18"/>
                <w:lang w:eastAsia="zh-CN"/>
              </w:rPr>
            </w:pPr>
            <w:r>
              <w:rPr>
                <w:sz w:val="18"/>
                <w:szCs w:val="18"/>
                <w:lang w:eastAsia="zh-CN"/>
              </w:rPr>
              <w:t>We share similar understanding with MediaTek. If</w:t>
            </w:r>
            <w:r w:rsidRPr="00FC3B80">
              <w:rPr>
                <w:sz w:val="18"/>
                <w:szCs w:val="18"/>
                <w:lang w:eastAsia="zh-CN"/>
              </w:rPr>
              <w:t xml:space="preserve"> </w:t>
            </w:r>
            <w:r>
              <w:rPr>
                <w:sz w:val="18"/>
                <w:szCs w:val="18"/>
                <w:lang w:eastAsia="zh-CN"/>
              </w:rPr>
              <w:t>there is no</w:t>
            </w:r>
            <w:r w:rsidRPr="00FC3B80">
              <w:rPr>
                <w:sz w:val="18"/>
                <w:szCs w:val="18"/>
                <w:lang w:eastAsia="zh-CN"/>
              </w:rPr>
              <w:t xml:space="preserve"> specification enhancement on UE reporting</w:t>
            </w:r>
            <w:r w:rsidRPr="001D1EF4">
              <w:rPr>
                <w:sz w:val="18"/>
                <w:szCs w:val="18"/>
                <w:lang w:eastAsia="zh-CN"/>
              </w:rPr>
              <w:t xml:space="preserve"> </w:t>
            </w:r>
            <w:r>
              <w:rPr>
                <w:sz w:val="18"/>
                <w:szCs w:val="18"/>
                <w:lang w:eastAsia="zh-CN"/>
              </w:rPr>
              <w:t xml:space="preserve">of </w:t>
            </w:r>
            <w:r w:rsidRPr="001D1EF4">
              <w:rPr>
                <w:sz w:val="18"/>
                <w:szCs w:val="18"/>
                <w:lang w:eastAsia="zh-CN"/>
              </w:rPr>
              <w:t>panel activation/selection</w:t>
            </w:r>
            <w:r>
              <w:rPr>
                <w:sz w:val="18"/>
                <w:szCs w:val="18"/>
                <w:lang w:eastAsia="zh-CN"/>
              </w:rPr>
              <w:t xml:space="preserve">, we don’t think </w:t>
            </w:r>
            <w:r w:rsidRPr="001D1EF4">
              <w:rPr>
                <w:sz w:val="18"/>
                <w:szCs w:val="18"/>
                <w:lang w:eastAsia="zh-CN"/>
              </w:rPr>
              <w:t>codebook-based SRS resources with different maximum number of UL MIMO layers per panel entity</w:t>
            </w:r>
            <w:r>
              <w:rPr>
                <w:sz w:val="18"/>
                <w:szCs w:val="18"/>
                <w:lang w:eastAsia="zh-CN"/>
              </w:rPr>
              <w:t xml:space="preserve"> can be useful. Without UE reporting, NW may not know how to configure these SRS resources with different max rank. </w:t>
            </w:r>
          </w:p>
          <w:p w14:paraId="080E2798" w14:textId="77777777" w:rsidR="00AE6BA6" w:rsidRDefault="00AE6BA6" w:rsidP="00AE6BA6">
            <w:pPr>
              <w:rPr>
                <w:sz w:val="18"/>
                <w:szCs w:val="18"/>
                <w:lang w:eastAsia="zh-CN"/>
              </w:rPr>
            </w:pPr>
            <w:r>
              <w:rPr>
                <w:sz w:val="18"/>
                <w:szCs w:val="18"/>
                <w:lang w:eastAsia="zh-CN"/>
              </w:rPr>
              <w:t>We think if the 2</w:t>
            </w:r>
            <w:r w:rsidRPr="00B97E18">
              <w:rPr>
                <w:sz w:val="18"/>
                <w:szCs w:val="18"/>
                <w:vertAlign w:val="superscript"/>
                <w:lang w:eastAsia="zh-CN"/>
              </w:rPr>
              <w:t>nd</w:t>
            </w:r>
            <w:r>
              <w:rPr>
                <w:sz w:val="18"/>
                <w:szCs w:val="18"/>
                <w:lang w:eastAsia="zh-CN"/>
              </w:rPr>
              <w:t xml:space="preserve"> bullet is supported, UE reporting need to be supported together. And we support them both.</w:t>
            </w:r>
          </w:p>
          <w:p w14:paraId="2211AA31"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08AA2059" w14:textId="787A54A5" w:rsidR="00CD7F57" w:rsidRPr="00123205" w:rsidRDefault="00CD7F57" w:rsidP="00AE6BA6">
            <w:pPr>
              <w:rPr>
                <w:rFonts w:eastAsia="Malgun Gothic"/>
                <w:sz w:val="18"/>
                <w:szCs w:val="18"/>
              </w:rPr>
            </w:pPr>
          </w:p>
        </w:tc>
      </w:tr>
      <w:tr w:rsidR="00173630" w14:paraId="62953B1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730B3" w14:textId="776FF14F" w:rsidR="00173630" w:rsidRDefault="00173630" w:rsidP="00AE6BA6">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210F" w14:textId="5515C612" w:rsidR="00173630" w:rsidRDefault="00173630" w:rsidP="00AE6BA6">
            <w:pPr>
              <w:rPr>
                <w:sz w:val="18"/>
                <w:szCs w:val="18"/>
                <w:lang w:eastAsia="zh-CN"/>
              </w:rPr>
            </w:pPr>
            <w:r>
              <w:rPr>
                <w:sz w:val="18"/>
                <w:szCs w:val="18"/>
                <w:lang w:eastAsia="zh-CN"/>
              </w:rPr>
              <w:t>If we support the second bullet only, it is like a NW controlled UE panel selection, which we have strong concern.</w:t>
            </w:r>
          </w:p>
        </w:tc>
      </w:tr>
      <w:tr w:rsidR="00373407" w14:paraId="4ECAAE0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9679" w14:textId="0FF20414" w:rsidR="00373407" w:rsidRDefault="00373407" w:rsidP="00AE6BA6">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2E113" w14:textId="77777777" w:rsidR="00373407" w:rsidRDefault="00373407" w:rsidP="00AE6BA6">
            <w:pPr>
              <w:rPr>
                <w:sz w:val="18"/>
                <w:szCs w:val="18"/>
                <w:lang w:eastAsia="zh-CN"/>
              </w:rPr>
            </w:pPr>
            <w:r>
              <w:rPr>
                <w:sz w:val="18"/>
                <w:szCs w:val="18"/>
                <w:lang w:eastAsia="zh-CN"/>
              </w:rPr>
              <w:t>We can support the FL proposal as long as the first bullet remains.</w:t>
            </w:r>
          </w:p>
          <w:p w14:paraId="6D6BD26C" w14:textId="77777777" w:rsidR="00CD7F57" w:rsidRDefault="00CD7F57" w:rsidP="00AE6BA6">
            <w:pPr>
              <w:rPr>
                <w:sz w:val="18"/>
                <w:szCs w:val="18"/>
                <w:lang w:eastAsia="zh-CN"/>
              </w:rPr>
            </w:pPr>
            <w:r>
              <w:rPr>
                <w:sz w:val="18"/>
                <w:szCs w:val="18"/>
                <w:lang w:eastAsia="zh-CN"/>
              </w:rPr>
              <w:t xml:space="preserve">[Mod: Thanks for your understanding and willingness to compromise] </w:t>
            </w:r>
          </w:p>
          <w:p w14:paraId="3D21A52E" w14:textId="0E9B0DC4" w:rsidR="00CD7F57" w:rsidRDefault="00CD7F57" w:rsidP="00AE6BA6">
            <w:pPr>
              <w:rPr>
                <w:sz w:val="18"/>
                <w:szCs w:val="18"/>
                <w:lang w:eastAsia="zh-CN"/>
              </w:rPr>
            </w:pPr>
          </w:p>
        </w:tc>
      </w:tr>
      <w:tr w:rsidR="004711D4" w14:paraId="2DD261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A4022" w14:textId="06D88E8F" w:rsidR="004711D4" w:rsidRDefault="004711D4" w:rsidP="00AE6BA6">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6303" w14:textId="77777777" w:rsidR="004711D4" w:rsidRDefault="004711D4" w:rsidP="004711D4">
            <w:pPr>
              <w:rPr>
                <w:sz w:val="18"/>
                <w:szCs w:val="18"/>
                <w:lang w:eastAsia="zh-CN"/>
              </w:rPr>
            </w:pPr>
            <w:r>
              <w:rPr>
                <w:sz w:val="18"/>
                <w:szCs w:val="18"/>
                <w:lang w:eastAsia="zh-CN"/>
              </w:rPr>
              <w:t>Suggest to replace the 1</w:t>
            </w:r>
            <w:r w:rsidRPr="00466280">
              <w:rPr>
                <w:sz w:val="18"/>
                <w:szCs w:val="18"/>
                <w:vertAlign w:val="superscript"/>
                <w:lang w:eastAsia="zh-CN"/>
              </w:rPr>
              <w:t>st</w:t>
            </w:r>
            <w:r>
              <w:rPr>
                <w:sz w:val="18"/>
                <w:szCs w:val="18"/>
                <w:lang w:eastAsia="zh-CN"/>
              </w:rPr>
              <w:t xml:space="preserve"> bullet with the panel specific UE capability, which is needed for the panel specific CB based SRS configuration.</w:t>
            </w:r>
          </w:p>
          <w:p w14:paraId="5F7F5636" w14:textId="77777777" w:rsidR="004711D4" w:rsidRDefault="004711D4" w:rsidP="004711D4">
            <w:pPr>
              <w:rPr>
                <w:sz w:val="18"/>
                <w:szCs w:val="18"/>
                <w:lang w:eastAsia="zh-CN"/>
              </w:rPr>
            </w:pPr>
          </w:p>
          <w:p w14:paraId="331B33A7" w14:textId="77777777" w:rsidR="004711D4" w:rsidRPr="005174AE" w:rsidRDefault="004711D4" w:rsidP="004711D4">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359965EF" w14:textId="77777777" w:rsidR="004711D4" w:rsidRPr="00466280" w:rsidRDefault="004711D4" w:rsidP="00316230">
            <w:pPr>
              <w:pStyle w:val="a3"/>
              <w:numPr>
                <w:ilvl w:val="0"/>
                <w:numId w:val="20"/>
              </w:numPr>
              <w:snapToGrid w:val="0"/>
              <w:spacing w:after="0" w:line="240" w:lineRule="auto"/>
              <w:rPr>
                <w:strike/>
                <w:color w:val="FF0000"/>
                <w:sz w:val="20"/>
                <w:szCs w:val="20"/>
              </w:rPr>
            </w:pPr>
            <w:r w:rsidRPr="00466280">
              <w:rPr>
                <w:strike/>
                <w:color w:val="FF0000"/>
                <w:sz w:val="20"/>
                <w:szCs w:val="20"/>
              </w:rPr>
              <w:t>No specification enhancement on UE reporting to facilitate UE-initiated panel activation/selection</w:t>
            </w:r>
            <w:r w:rsidRPr="00466280">
              <w:rPr>
                <w:rFonts w:eastAsia="Malgun Gothic"/>
                <w:bCs/>
                <w:strike/>
                <w:color w:val="FF0000"/>
                <w:sz w:val="20"/>
                <w:szCs w:val="20"/>
              </w:rPr>
              <w:t xml:space="preserve"> </w:t>
            </w:r>
          </w:p>
          <w:p w14:paraId="58E85A9D" w14:textId="77777777" w:rsidR="004711D4" w:rsidRPr="00466280" w:rsidRDefault="004711D4" w:rsidP="00316230">
            <w:pPr>
              <w:pStyle w:val="a3"/>
              <w:numPr>
                <w:ilvl w:val="0"/>
                <w:numId w:val="20"/>
              </w:numPr>
              <w:snapToGrid w:val="0"/>
              <w:spacing w:after="0" w:line="240" w:lineRule="auto"/>
              <w:rPr>
                <w:rFonts w:eastAsia="Malgun Gothic"/>
                <w:bCs/>
                <w:color w:val="FF0000"/>
                <w:sz w:val="20"/>
                <w:szCs w:val="20"/>
              </w:rPr>
            </w:pPr>
            <w:r w:rsidRPr="00466280">
              <w:rPr>
                <w:rFonts w:eastAsia="Malgun Gothic"/>
                <w:bCs/>
                <w:color w:val="FF0000"/>
                <w:sz w:val="20"/>
                <w:szCs w:val="20"/>
              </w:rPr>
              <w:t>Support UE reporting of panel-specific information as UE capability</w:t>
            </w:r>
          </w:p>
          <w:p w14:paraId="64E91C3D" w14:textId="77777777" w:rsidR="004711D4" w:rsidRPr="00466280" w:rsidRDefault="004711D4" w:rsidP="00316230">
            <w:pPr>
              <w:pStyle w:val="a3"/>
              <w:numPr>
                <w:ilvl w:val="1"/>
                <w:numId w:val="20"/>
              </w:numPr>
              <w:snapToGrid w:val="0"/>
              <w:spacing w:after="0" w:line="240" w:lineRule="auto"/>
              <w:rPr>
                <w:color w:val="FF0000"/>
                <w:sz w:val="20"/>
                <w:szCs w:val="20"/>
              </w:rPr>
            </w:pPr>
            <w:r w:rsidRPr="00466280">
              <w:rPr>
                <w:color w:val="FF0000"/>
                <w:sz w:val="20"/>
                <w:szCs w:val="20"/>
              </w:rPr>
              <w:t>FFS: Detailed information</w:t>
            </w:r>
          </w:p>
          <w:p w14:paraId="5DED3CE1" w14:textId="77777777" w:rsidR="004711D4" w:rsidRPr="005174AE" w:rsidRDefault="004711D4" w:rsidP="00316230">
            <w:pPr>
              <w:pStyle w:val="a3"/>
              <w:numPr>
                <w:ilvl w:val="0"/>
                <w:numId w:val="20"/>
              </w:numPr>
              <w:snapToGrid w:val="0"/>
              <w:spacing w:after="0" w:line="240" w:lineRule="auto"/>
              <w:rPr>
                <w:sz w:val="20"/>
                <w:szCs w:val="20"/>
              </w:rPr>
            </w:pPr>
            <w:r w:rsidRPr="005174AE">
              <w:rPr>
                <w:rFonts w:eastAsia="Malgun Gothic"/>
                <w:bCs/>
                <w:sz w:val="20"/>
                <w:szCs w:val="20"/>
              </w:rPr>
              <w:t>Support c</w:t>
            </w:r>
            <w:r w:rsidRPr="005174AE">
              <w:rPr>
                <w:rFonts w:eastAsia="Malgun Gothic"/>
                <w:bCs/>
                <w:sz w:val="20"/>
                <w:szCs w:val="20"/>
                <w:lang w:val="en-GB"/>
              </w:rPr>
              <w:t xml:space="preserve">odebook-based SRS resources with different </w:t>
            </w:r>
            <w:r w:rsidRPr="005174AE">
              <w:rPr>
                <w:sz w:val="20"/>
                <w:szCs w:val="20"/>
              </w:rPr>
              <w:t>maximum number of UL MIMO layers per panel entity</w:t>
            </w:r>
          </w:p>
          <w:p w14:paraId="58364ECE" w14:textId="77777777" w:rsidR="004711D4" w:rsidRDefault="004711D4" w:rsidP="00316230">
            <w:pPr>
              <w:pStyle w:val="a3"/>
              <w:numPr>
                <w:ilvl w:val="1"/>
                <w:numId w:val="20"/>
              </w:numPr>
              <w:snapToGrid w:val="0"/>
              <w:spacing w:after="0" w:line="240" w:lineRule="auto"/>
              <w:rPr>
                <w:sz w:val="20"/>
                <w:szCs w:val="20"/>
              </w:rPr>
            </w:pPr>
            <w:r w:rsidRPr="005174AE">
              <w:rPr>
                <w:sz w:val="20"/>
                <w:szCs w:val="20"/>
              </w:rPr>
              <w:t>FFS (to be concluded in RAN1#106bis-e): need for dynamic reporting of SRS resource specific candidate spatial source(s)</w:t>
            </w:r>
          </w:p>
          <w:p w14:paraId="0877B8F9"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66B4F6A" w14:textId="0E972A16" w:rsidR="00CD7F57" w:rsidRPr="00CD7F57" w:rsidRDefault="00CD7F57" w:rsidP="00CD7F57">
            <w:pPr>
              <w:snapToGrid w:val="0"/>
              <w:rPr>
                <w:sz w:val="20"/>
                <w:szCs w:val="20"/>
              </w:rPr>
            </w:pPr>
          </w:p>
        </w:tc>
      </w:tr>
      <w:tr w:rsidR="00C81E42" w14:paraId="44BFED1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6A46" w14:textId="0B5216D1" w:rsidR="00C81E42" w:rsidRDefault="00C81E42" w:rsidP="00AE6BA6">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C260F" w14:textId="77777777" w:rsidR="00C81E42" w:rsidRDefault="00C81E42" w:rsidP="004711D4">
            <w:pPr>
              <w:rPr>
                <w:sz w:val="18"/>
                <w:szCs w:val="18"/>
                <w:lang w:eastAsia="zh-CN"/>
              </w:rPr>
            </w:pPr>
            <w:r>
              <w:rPr>
                <w:sz w:val="18"/>
                <w:szCs w:val="18"/>
                <w:lang w:eastAsia="zh-CN"/>
              </w:rPr>
              <w:t>We have the same view that if there is no specification enhancement on UE reporting of panel activation/selection, then the UE panel selection/activation is controlled by NW, which means the UE may have to keep multiple panel active (if NW configures it to do so), even though the UE would have preferred to turn one panel OFF. In our view, this is too restrictive.</w:t>
            </w:r>
          </w:p>
          <w:p w14:paraId="13ACE9FD"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6E40BDD8" w14:textId="73FFD004" w:rsidR="00CD7F57" w:rsidRDefault="00CD7F57" w:rsidP="004711D4">
            <w:pPr>
              <w:rPr>
                <w:sz w:val="18"/>
                <w:szCs w:val="18"/>
                <w:lang w:eastAsia="zh-CN"/>
              </w:rPr>
            </w:pPr>
          </w:p>
        </w:tc>
      </w:tr>
      <w:tr w:rsidR="000F694A" w14:paraId="3336846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132B2" w14:textId="57225D0A" w:rsidR="000F694A" w:rsidRDefault="000F694A" w:rsidP="00AE6BA6">
            <w:pPr>
              <w:snapToGrid w:val="0"/>
              <w:rPr>
                <w:sz w:val="18"/>
                <w:szCs w:val="18"/>
                <w:lang w:eastAsia="zh-CN"/>
              </w:rPr>
            </w:pPr>
            <w:r>
              <w:rPr>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4AC09" w14:textId="77777777" w:rsidR="000F694A" w:rsidRDefault="00C3010B" w:rsidP="004711D4">
            <w:pPr>
              <w:rPr>
                <w:sz w:val="18"/>
                <w:szCs w:val="18"/>
                <w:lang w:eastAsia="zh-CN"/>
              </w:rPr>
            </w:pPr>
            <w:r>
              <w:rPr>
                <w:sz w:val="18"/>
                <w:szCs w:val="18"/>
                <w:lang w:eastAsia="zh-CN"/>
              </w:rPr>
              <w:t xml:space="preserve">We share the above views from LG, MediaTek, Docomo, Apple, Qualcomm, and Samsung. Although we also prefer to have reasonable enhancements based on Opt1-1 or Opt1-2, </w:t>
            </w:r>
            <w:r w:rsidR="000F694A">
              <w:rPr>
                <w:sz w:val="18"/>
                <w:szCs w:val="18"/>
                <w:lang w:eastAsia="zh-CN"/>
              </w:rPr>
              <w:t>Qualcomm’s suggestion sounded good as a</w:t>
            </w:r>
            <w:r>
              <w:rPr>
                <w:sz w:val="18"/>
                <w:szCs w:val="18"/>
                <w:lang w:eastAsia="zh-CN"/>
              </w:rPr>
              <w:t>n acceptable</w:t>
            </w:r>
            <w:r w:rsidR="000F694A">
              <w:rPr>
                <w:sz w:val="18"/>
                <w:szCs w:val="18"/>
                <w:lang w:eastAsia="zh-CN"/>
              </w:rPr>
              <w:t xml:space="preserve"> compromise at this stage, </w:t>
            </w:r>
            <w:r>
              <w:rPr>
                <w:sz w:val="18"/>
                <w:szCs w:val="18"/>
                <w:lang w:eastAsia="zh-CN"/>
              </w:rPr>
              <w:t xml:space="preserve">if agreeable. </w:t>
            </w:r>
            <w:r w:rsidR="000F694A">
              <w:rPr>
                <w:sz w:val="18"/>
                <w:szCs w:val="18"/>
                <w:lang w:eastAsia="zh-CN"/>
              </w:rPr>
              <w:t xml:space="preserve">‘UE capability’ reporting </w:t>
            </w:r>
            <w:r>
              <w:rPr>
                <w:sz w:val="18"/>
                <w:szCs w:val="18"/>
                <w:lang w:eastAsia="zh-CN"/>
              </w:rPr>
              <w:t xml:space="preserve">on panel-specific information </w:t>
            </w:r>
            <w:r w:rsidR="0009452D">
              <w:rPr>
                <w:sz w:val="18"/>
                <w:szCs w:val="18"/>
                <w:lang w:eastAsia="zh-CN"/>
              </w:rPr>
              <w:t xml:space="preserve">as minimum spec supports </w:t>
            </w:r>
            <w:r>
              <w:rPr>
                <w:sz w:val="18"/>
                <w:szCs w:val="18"/>
                <w:lang w:eastAsia="zh-CN"/>
              </w:rPr>
              <w:t xml:space="preserve">should be okay and is </w:t>
            </w:r>
            <w:r w:rsidR="0009452D">
              <w:rPr>
                <w:sz w:val="18"/>
                <w:szCs w:val="18"/>
                <w:lang w:eastAsia="zh-CN"/>
              </w:rPr>
              <w:t xml:space="preserve">at least </w:t>
            </w:r>
            <w:r>
              <w:rPr>
                <w:sz w:val="18"/>
                <w:szCs w:val="18"/>
                <w:lang w:eastAsia="zh-CN"/>
              </w:rPr>
              <w:t xml:space="preserve">essential </w:t>
            </w:r>
            <w:r w:rsidR="0009452D">
              <w:rPr>
                <w:sz w:val="18"/>
                <w:szCs w:val="18"/>
                <w:lang w:eastAsia="zh-CN"/>
              </w:rPr>
              <w:t xml:space="preserve">for the second bullet, to move forward on this topic. </w:t>
            </w:r>
          </w:p>
          <w:p w14:paraId="5DF8D76B"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7F2A87C" w14:textId="6B994EE6" w:rsidR="00CD7F57" w:rsidRDefault="00CD7F57" w:rsidP="004711D4">
            <w:pPr>
              <w:rPr>
                <w:sz w:val="18"/>
                <w:szCs w:val="18"/>
                <w:lang w:eastAsia="zh-CN"/>
              </w:rPr>
            </w:pPr>
          </w:p>
        </w:tc>
      </w:tr>
      <w:tr w:rsidR="00B5708A" w14:paraId="7672630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FE27" w14:textId="66B6A017" w:rsidR="00B5708A" w:rsidRDefault="00B5708A" w:rsidP="00B5708A">
            <w:pPr>
              <w:snapToGrid w:val="0"/>
              <w:rPr>
                <w:sz w:val="18"/>
                <w:szCs w:val="18"/>
                <w:lang w:eastAsia="zh-CN"/>
              </w:rPr>
            </w:pPr>
            <w:r>
              <w:rPr>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EE8" w14:textId="77777777" w:rsidR="00B5708A" w:rsidRDefault="00B5708A" w:rsidP="00B5708A">
            <w:pPr>
              <w:rPr>
                <w:sz w:val="18"/>
                <w:szCs w:val="18"/>
                <w:lang w:eastAsia="zh-CN"/>
              </w:rPr>
            </w:pPr>
            <w:r>
              <w:rPr>
                <w:sz w:val="18"/>
                <w:szCs w:val="18"/>
                <w:lang w:eastAsia="zh-CN"/>
              </w:rPr>
              <w:t xml:space="preserve">With the current formulation, we are not sure how network can utilize the </w:t>
            </w:r>
            <w:r w:rsidRPr="00EB3358">
              <w:rPr>
                <w:sz w:val="18"/>
                <w:szCs w:val="18"/>
                <w:lang w:eastAsia="zh-CN"/>
              </w:rPr>
              <w:t>SRS resources with different maximum number of UL MIMO layers per panel entity</w:t>
            </w:r>
            <w:r>
              <w:rPr>
                <w:sz w:val="18"/>
                <w:szCs w:val="18"/>
                <w:lang w:eastAsia="zh-CN"/>
              </w:rPr>
              <w:t xml:space="preserve"> i.e., how to map to panels. Also as commented before the use case of panels with different number of ports is not clear to us. Therefore we tend towards not supporting this proposal. </w:t>
            </w:r>
          </w:p>
          <w:p w14:paraId="75917E20"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07F15C2" w14:textId="2E6D1158" w:rsidR="00CD7F57" w:rsidRDefault="00CD7F57" w:rsidP="00B5708A">
            <w:pPr>
              <w:rPr>
                <w:sz w:val="18"/>
                <w:szCs w:val="18"/>
                <w:lang w:eastAsia="zh-CN"/>
              </w:rPr>
            </w:pPr>
          </w:p>
        </w:tc>
      </w:tr>
      <w:tr w:rsidR="005816DD" w14:paraId="2430E4B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8B76A" w14:textId="1FB24BFD" w:rsidR="005816DD" w:rsidRDefault="005816DD" w:rsidP="005816DD">
            <w:pPr>
              <w:snapToGrid w:val="0"/>
              <w:rPr>
                <w:sz w:val="18"/>
                <w:szCs w:val="18"/>
                <w:lang w:eastAsia="zh-CN"/>
              </w:rPr>
            </w:pPr>
            <w:r>
              <w:rPr>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0151C" w14:textId="77777777" w:rsidR="005816DD" w:rsidRDefault="005816DD" w:rsidP="005816DD">
            <w:pPr>
              <w:rPr>
                <w:sz w:val="18"/>
                <w:szCs w:val="18"/>
                <w:lang w:eastAsia="zh-CN"/>
              </w:rPr>
            </w:pPr>
            <w:r>
              <w:rPr>
                <w:sz w:val="18"/>
                <w:szCs w:val="18"/>
                <w:lang w:eastAsia="zh-CN"/>
              </w:rPr>
              <w:t xml:space="preserve">To enable UE to initiate panel selection, UE needs to send relevant information to the gNB. It is premature to exclude any enhancement to UE reporting. We need to decide whether there will be change to UE reporting after the scheme takes shape.  </w:t>
            </w:r>
            <w:r w:rsidR="00694428">
              <w:rPr>
                <w:sz w:val="18"/>
                <w:szCs w:val="18"/>
                <w:lang w:eastAsia="zh-CN"/>
              </w:rPr>
              <w:t xml:space="preserve">We also think panel specific information, such as # of SRS ports or maximal # of UL layers, shall be part of UE capabilities. Therefore we support Qualcomm’s change.  </w:t>
            </w:r>
          </w:p>
          <w:p w14:paraId="22F6B7BA"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DF11148" w14:textId="69A07547" w:rsidR="00CD7F57" w:rsidRDefault="00CD7F57" w:rsidP="005816DD">
            <w:pPr>
              <w:rPr>
                <w:sz w:val="18"/>
                <w:szCs w:val="18"/>
                <w:lang w:eastAsia="zh-CN"/>
              </w:rPr>
            </w:pPr>
          </w:p>
        </w:tc>
      </w:tr>
      <w:tr w:rsidR="00D21948" w14:paraId="2C5AC13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C554" w14:textId="30B3E953" w:rsidR="00D21948" w:rsidRDefault="00D21948" w:rsidP="005816DD">
            <w:pPr>
              <w:snapToGrid w:val="0"/>
              <w:rPr>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636C4" w14:textId="77777777" w:rsidR="00D21948" w:rsidRDefault="00D21948" w:rsidP="005816DD">
            <w:pPr>
              <w:rPr>
                <w:sz w:val="18"/>
                <w:szCs w:val="18"/>
                <w:lang w:eastAsia="zh-CN"/>
              </w:rPr>
            </w:pPr>
            <w:r>
              <w:rPr>
                <w:sz w:val="18"/>
                <w:szCs w:val="18"/>
                <w:lang w:eastAsia="zh-CN"/>
              </w:rPr>
              <w:t>W</w:t>
            </w:r>
            <w:r>
              <w:rPr>
                <w:rFonts w:hint="eastAsia"/>
                <w:sz w:val="18"/>
                <w:szCs w:val="18"/>
                <w:lang w:eastAsia="zh-CN"/>
              </w:rPr>
              <w:t xml:space="preserve">e </w:t>
            </w:r>
            <w:r>
              <w:rPr>
                <w:sz w:val="18"/>
                <w:szCs w:val="18"/>
                <w:lang w:eastAsia="zh-CN"/>
              </w:rPr>
              <w:t>share the above views from other companies.</w:t>
            </w:r>
            <w:r w:rsidR="005547BF">
              <w:rPr>
                <w:sz w:val="18"/>
                <w:szCs w:val="18"/>
                <w:lang w:eastAsia="zh-CN"/>
              </w:rPr>
              <w:t xml:space="preserve"> If no specification </w:t>
            </w:r>
            <w:r w:rsidR="00C21522">
              <w:rPr>
                <w:sz w:val="18"/>
                <w:szCs w:val="18"/>
                <w:lang w:eastAsia="zh-CN"/>
              </w:rPr>
              <w:t>enhancement, how to support codebook-based SRS resources with different maximum number of UL MIMO layers per panel entity.</w:t>
            </w:r>
          </w:p>
          <w:p w14:paraId="4C4FF084" w14:textId="77777777" w:rsidR="00C21522" w:rsidRDefault="00C21522" w:rsidP="005816DD">
            <w:pPr>
              <w:rPr>
                <w:sz w:val="18"/>
                <w:szCs w:val="18"/>
                <w:lang w:eastAsia="zh-CN"/>
              </w:rPr>
            </w:pPr>
          </w:p>
          <w:p w14:paraId="1CC1F0A6" w14:textId="77777777" w:rsidR="00C21522" w:rsidRDefault="00A73DEC" w:rsidP="0000292E">
            <w:pPr>
              <w:rPr>
                <w:sz w:val="18"/>
                <w:szCs w:val="18"/>
                <w:lang w:eastAsia="zh-CN"/>
              </w:rPr>
            </w:pPr>
            <w:r>
              <w:rPr>
                <w:sz w:val="18"/>
                <w:szCs w:val="18"/>
                <w:lang w:eastAsia="zh-CN"/>
              </w:rPr>
              <w:t xml:space="preserve">As for measurement/reporting scheme for UE-initiated panel activation/selection, we prefer Option 1-2, which provides benefit for MPE issue by providing information which beams </w:t>
            </w:r>
            <w:r w:rsidR="0000292E">
              <w:rPr>
                <w:sz w:val="18"/>
                <w:szCs w:val="18"/>
                <w:lang w:eastAsia="zh-CN"/>
              </w:rPr>
              <w:t>from the non-MPE panel can be used for UL transmission.</w:t>
            </w:r>
          </w:p>
          <w:p w14:paraId="5739CF19" w14:textId="77777777" w:rsidR="0000292E" w:rsidRDefault="0000292E" w:rsidP="0000292E">
            <w:pPr>
              <w:rPr>
                <w:sz w:val="18"/>
                <w:szCs w:val="18"/>
                <w:lang w:eastAsia="zh-CN"/>
              </w:rPr>
            </w:pPr>
          </w:p>
          <w:p w14:paraId="24CFC199" w14:textId="77777777" w:rsidR="0000292E" w:rsidRDefault="0000292E" w:rsidP="00ED718A">
            <w:pPr>
              <w:rPr>
                <w:sz w:val="18"/>
                <w:szCs w:val="18"/>
                <w:lang w:eastAsia="zh-CN"/>
              </w:rPr>
            </w:pPr>
            <w:r>
              <w:rPr>
                <w:sz w:val="18"/>
                <w:szCs w:val="18"/>
                <w:lang w:eastAsia="zh-CN"/>
              </w:rPr>
              <w:t xml:space="preserve">As for the second bullet, we are fine. </w:t>
            </w:r>
          </w:p>
          <w:p w14:paraId="5142C1A7"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2A341D74" w14:textId="6DF32B44" w:rsidR="00CD7F57" w:rsidRDefault="00CD7F57" w:rsidP="00ED718A">
            <w:pPr>
              <w:rPr>
                <w:sz w:val="18"/>
                <w:szCs w:val="18"/>
                <w:lang w:eastAsia="zh-CN"/>
              </w:rPr>
            </w:pPr>
          </w:p>
        </w:tc>
      </w:tr>
      <w:tr w:rsidR="00CD7F57" w14:paraId="2C17786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2B3A1" w14:textId="76BD024F" w:rsidR="00CD7F57" w:rsidRDefault="00CD7F57" w:rsidP="005816DD">
            <w:pPr>
              <w:snapToGrid w:val="0"/>
              <w:rPr>
                <w:sz w:val="18"/>
                <w:szCs w:val="18"/>
                <w:lang w:eastAsia="zh-CN"/>
              </w:rPr>
            </w:pPr>
            <w:r>
              <w:rPr>
                <w:sz w:val="18"/>
                <w:szCs w:val="18"/>
                <w:lang w:eastAsia="zh-CN"/>
              </w:rPr>
              <w:lastRenderedPageBreak/>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1E3A8" w14:textId="24CA52F4" w:rsidR="00CD7F57" w:rsidRDefault="00CD7F57" w:rsidP="005816DD">
            <w:pPr>
              <w:rPr>
                <w:sz w:val="18"/>
                <w:szCs w:val="18"/>
                <w:lang w:eastAsia="zh-CN"/>
              </w:rPr>
            </w:pPr>
            <w:r>
              <w:rPr>
                <w:sz w:val="18"/>
                <w:szCs w:val="18"/>
                <w:lang w:eastAsia="zh-CN"/>
              </w:rPr>
              <w:t>Revised per comment from LG</w:t>
            </w:r>
          </w:p>
        </w:tc>
      </w:tr>
      <w:tr w:rsidR="006A0FB3" w14:paraId="5E12222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630F9" w14:textId="50194DB9" w:rsidR="006A0FB3" w:rsidRDefault="006A0FB3" w:rsidP="005816DD">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1AFCD" w14:textId="0902C664" w:rsidR="006A0FB3" w:rsidRDefault="006A0FB3" w:rsidP="005816DD">
            <w:pPr>
              <w:rPr>
                <w:sz w:val="18"/>
                <w:szCs w:val="18"/>
                <w:lang w:eastAsia="zh-CN"/>
              </w:rPr>
            </w:pPr>
            <w:r>
              <w:rPr>
                <w:sz w:val="18"/>
                <w:szCs w:val="18"/>
                <w:lang w:eastAsia="zh-CN"/>
              </w:rPr>
              <w:t xml:space="preserve">If enhancing this feature, we definitely need to support Option-1 firstly, and based on that, we can support the remaining FL proposal.  </w:t>
            </w:r>
          </w:p>
        </w:tc>
      </w:tr>
      <w:tr w:rsidR="0069040B" w14:paraId="420F3CA5"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9540" w14:textId="77777777" w:rsidR="0069040B" w:rsidRDefault="0069040B" w:rsidP="00484B40">
            <w:pPr>
              <w:snapToGrid w:val="0"/>
              <w:rPr>
                <w:sz w:val="18"/>
                <w:szCs w:val="18"/>
                <w:lang w:eastAsia="zh-CN"/>
              </w:rPr>
            </w:pPr>
            <w:r>
              <w:rPr>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5AECA" w14:textId="0828C9F4" w:rsidR="0069040B" w:rsidRDefault="0069040B" w:rsidP="0037362D">
            <w:pPr>
              <w:rPr>
                <w:sz w:val="18"/>
                <w:szCs w:val="18"/>
                <w:lang w:eastAsia="zh-CN"/>
              </w:rPr>
            </w:pPr>
            <w:r>
              <w:rPr>
                <w:sz w:val="18"/>
                <w:szCs w:val="18"/>
                <w:lang w:eastAsia="zh-CN"/>
              </w:rPr>
              <w:t>Similar view as LG, MediaTek, DOCOMO, Qualcomm, Samsung, InterDig</w:t>
            </w:r>
            <w:r w:rsidR="0054564C">
              <w:rPr>
                <w:sz w:val="18"/>
                <w:szCs w:val="18"/>
                <w:lang w:eastAsia="zh-CN"/>
              </w:rPr>
              <w:t xml:space="preserve">ital, Intel, Lenovo, Xiaomi, and ZTE. </w:t>
            </w:r>
          </w:p>
        </w:tc>
      </w:tr>
      <w:tr w:rsidR="00F62C6C" w14:paraId="390CFD3A"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1B8AE" w14:textId="6E094198" w:rsidR="00F62C6C" w:rsidRDefault="00F62C6C" w:rsidP="00484B40">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6ADF9" w14:textId="4A560026" w:rsidR="00F62C6C" w:rsidRDefault="00291D3F" w:rsidP="0037362D">
            <w:pPr>
              <w:rPr>
                <w:sz w:val="18"/>
                <w:szCs w:val="18"/>
                <w:lang w:eastAsia="zh-CN"/>
              </w:rPr>
            </w:pPr>
            <w:r>
              <w:rPr>
                <w:sz w:val="18"/>
                <w:szCs w:val="18"/>
                <w:lang w:eastAsia="zh-CN"/>
              </w:rPr>
              <w:t xml:space="preserve">Not support the Opt1-3. At least panel specific UE capability report is needed to make MPUE work.  </w:t>
            </w:r>
          </w:p>
        </w:tc>
      </w:tr>
      <w:tr w:rsidR="00C01A6C" w14:paraId="26B00930"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12D57" w14:textId="6392A14B" w:rsidR="00C01A6C" w:rsidRDefault="00C01A6C" w:rsidP="00C01A6C">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295BD" w14:textId="77777777" w:rsidR="00C01A6C" w:rsidRDefault="00C01A6C" w:rsidP="00C01A6C">
            <w:pPr>
              <w:rPr>
                <w:sz w:val="18"/>
                <w:szCs w:val="18"/>
                <w:lang w:eastAsia="zh-CN"/>
              </w:rPr>
            </w:pPr>
            <w:r>
              <w:rPr>
                <w:sz w:val="18"/>
                <w:szCs w:val="18"/>
                <w:lang w:eastAsia="zh-CN"/>
              </w:rPr>
              <w:t>Do not support the proposal. If we cannot have a clear rule on how to maintain the same understanding between gNB and UE, to support such configuration is too risky.</w:t>
            </w:r>
          </w:p>
          <w:p w14:paraId="14771ED2" w14:textId="77777777" w:rsidR="00C01A6C" w:rsidRDefault="00C01A6C" w:rsidP="00C01A6C">
            <w:pPr>
              <w:rPr>
                <w:sz w:val="18"/>
                <w:szCs w:val="18"/>
                <w:lang w:eastAsia="zh-CN"/>
              </w:rPr>
            </w:pPr>
          </w:p>
          <w:p w14:paraId="09A554BA" w14:textId="38E629BE" w:rsidR="00C01A6C" w:rsidRDefault="00C01A6C" w:rsidP="00C01A6C">
            <w:pPr>
              <w:rPr>
                <w:sz w:val="18"/>
                <w:szCs w:val="18"/>
                <w:lang w:eastAsia="zh-CN"/>
              </w:rPr>
            </w:pPr>
            <w:r>
              <w:rPr>
                <w:sz w:val="18"/>
                <w:szCs w:val="18"/>
                <w:lang w:eastAsia="zh-CN"/>
              </w:rPr>
              <w:t>Note that UE panel is UE’s hardware, which should be fully controlled by UE.</w:t>
            </w:r>
          </w:p>
        </w:tc>
      </w:tr>
      <w:tr w:rsidR="001111D0" w14:paraId="213954CD"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1072" w14:textId="0E6EA8D0" w:rsidR="001111D0" w:rsidRDefault="001111D0" w:rsidP="001111D0">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EEF35" w14:textId="77777777" w:rsidR="001111D0" w:rsidRDefault="001111D0" w:rsidP="001111D0">
            <w:pPr>
              <w:rPr>
                <w:sz w:val="18"/>
                <w:szCs w:val="18"/>
                <w:lang w:eastAsia="zh-CN"/>
              </w:rPr>
            </w:pPr>
            <w:r>
              <w:rPr>
                <w:sz w:val="18"/>
                <w:szCs w:val="18"/>
                <w:lang w:eastAsia="zh-CN"/>
              </w:rPr>
              <w:t xml:space="preserve">The current proposal is not clear. </w:t>
            </w:r>
          </w:p>
          <w:p w14:paraId="5D3B8E35" w14:textId="77777777" w:rsidR="001111D0" w:rsidRDefault="001111D0" w:rsidP="001111D0">
            <w:pPr>
              <w:rPr>
                <w:sz w:val="18"/>
                <w:szCs w:val="18"/>
                <w:lang w:eastAsia="zh-CN"/>
              </w:rPr>
            </w:pPr>
            <w:r>
              <w:rPr>
                <w:sz w:val="18"/>
                <w:szCs w:val="18"/>
                <w:lang w:eastAsia="zh-CN"/>
              </w:rPr>
              <w:t>If the intention is to support SRS resources with different ports. That is already supported in Rel16. We do not need any new proposal for that.</w:t>
            </w:r>
          </w:p>
          <w:p w14:paraId="50CB6BCF" w14:textId="77777777" w:rsidR="001111D0" w:rsidRDefault="001111D0" w:rsidP="001111D0">
            <w:pPr>
              <w:rPr>
                <w:sz w:val="18"/>
                <w:szCs w:val="18"/>
                <w:lang w:eastAsia="zh-CN"/>
              </w:rPr>
            </w:pPr>
          </w:p>
          <w:p w14:paraId="26F3B4E6" w14:textId="77777777" w:rsidR="001111D0" w:rsidRDefault="001111D0" w:rsidP="001111D0">
            <w:pPr>
              <w:rPr>
                <w:sz w:val="18"/>
                <w:szCs w:val="18"/>
                <w:lang w:eastAsia="zh-CN"/>
              </w:rPr>
            </w:pPr>
            <w:r>
              <w:rPr>
                <w:sz w:val="18"/>
                <w:szCs w:val="18"/>
                <w:lang w:eastAsia="zh-CN"/>
              </w:rPr>
              <w:t xml:space="preserve">If the intention is to support multiple SRS resource sets with different number of ports, as what was discussed in last meeting, then the proposal need revision.  We support to support multiple SRS resource sets with different number of ports and the UE select the set and report the selection to the NW. Furthermore, we do not think we need to associate the SRS resource or set with panel entity. It is up to UE implementation to implement SRS resource sets with different number of ports. </w:t>
            </w:r>
          </w:p>
          <w:p w14:paraId="6E6FA714" w14:textId="77777777" w:rsidR="001111D0" w:rsidRDefault="001111D0" w:rsidP="001111D0">
            <w:pPr>
              <w:rPr>
                <w:sz w:val="18"/>
                <w:szCs w:val="18"/>
                <w:lang w:eastAsia="zh-CN"/>
              </w:rPr>
            </w:pPr>
          </w:p>
          <w:p w14:paraId="4C69AE10" w14:textId="77777777" w:rsidR="001111D0" w:rsidRDefault="001111D0" w:rsidP="001111D0">
            <w:pPr>
              <w:rPr>
                <w:sz w:val="18"/>
                <w:szCs w:val="18"/>
                <w:lang w:eastAsia="zh-CN"/>
              </w:rPr>
            </w:pPr>
          </w:p>
          <w:p w14:paraId="0D478923" w14:textId="77777777" w:rsidR="001111D0" w:rsidRPr="005174AE" w:rsidRDefault="001111D0" w:rsidP="001111D0">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0C64B7B8" w14:textId="77777777" w:rsidR="001111D0" w:rsidRPr="005174AE" w:rsidRDefault="001111D0" w:rsidP="00316230">
            <w:pPr>
              <w:pStyle w:val="a3"/>
              <w:numPr>
                <w:ilvl w:val="0"/>
                <w:numId w:val="20"/>
              </w:numPr>
              <w:snapToGrid w:val="0"/>
              <w:spacing w:after="0" w:line="240" w:lineRule="auto"/>
              <w:rPr>
                <w:sz w:val="20"/>
                <w:szCs w:val="20"/>
              </w:rPr>
            </w:pPr>
            <w:r w:rsidRPr="005174AE">
              <w:rPr>
                <w:sz w:val="20"/>
                <w:szCs w:val="20"/>
              </w:rPr>
              <w:t xml:space="preserve">No </w:t>
            </w:r>
            <w:r>
              <w:rPr>
                <w:sz w:val="20"/>
                <w:szCs w:val="20"/>
              </w:rPr>
              <w:t xml:space="preserve">additional </w:t>
            </w:r>
            <w:r w:rsidRPr="005174AE">
              <w:rPr>
                <w:sz w:val="20"/>
                <w:szCs w:val="20"/>
              </w:rPr>
              <w:t>specification enhancement on UE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0EE8C392" w14:textId="77777777" w:rsidR="001111D0" w:rsidRPr="001B5419" w:rsidRDefault="001111D0" w:rsidP="00316230">
            <w:pPr>
              <w:pStyle w:val="a3"/>
              <w:numPr>
                <w:ilvl w:val="0"/>
                <w:numId w:val="20"/>
              </w:numPr>
              <w:snapToGrid w:val="0"/>
              <w:spacing w:after="0" w:line="240" w:lineRule="auto"/>
              <w:rPr>
                <w:sz w:val="20"/>
                <w:szCs w:val="20"/>
              </w:rPr>
            </w:pPr>
            <w:r w:rsidRPr="005174AE">
              <w:rPr>
                <w:rFonts w:eastAsia="Malgun Gothic"/>
                <w:bCs/>
                <w:sz w:val="20"/>
                <w:szCs w:val="20"/>
              </w:rPr>
              <w:t xml:space="preserve">Support </w:t>
            </w:r>
            <w:r w:rsidRPr="001B5419">
              <w:rPr>
                <w:rFonts w:eastAsia="Malgun Gothic"/>
                <w:bCs/>
                <w:color w:val="FF0000"/>
                <w:sz w:val="20"/>
                <w:szCs w:val="20"/>
              </w:rPr>
              <w:t xml:space="preserve">multiple </w:t>
            </w:r>
            <w:r w:rsidRPr="005174AE">
              <w:rPr>
                <w:rFonts w:eastAsia="Malgun Gothic"/>
                <w:bCs/>
                <w:sz w:val="20"/>
                <w:szCs w:val="20"/>
              </w:rPr>
              <w:t>c</w:t>
            </w:r>
            <w:r w:rsidRPr="005174AE">
              <w:rPr>
                <w:rFonts w:eastAsia="Malgun Gothic"/>
                <w:bCs/>
                <w:sz w:val="20"/>
                <w:szCs w:val="20"/>
                <w:lang w:val="en-GB"/>
              </w:rPr>
              <w:t>odebook-based SRS resource</w:t>
            </w:r>
            <w:r w:rsidRPr="001B5419">
              <w:rPr>
                <w:rFonts w:eastAsia="Malgun Gothic"/>
                <w:bCs/>
                <w:strike/>
                <w:color w:val="FF0000"/>
                <w:sz w:val="20"/>
                <w:szCs w:val="20"/>
                <w:lang w:val="en-GB"/>
              </w:rPr>
              <w:t>s</w:t>
            </w:r>
            <w:r w:rsidRPr="005174AE">
              <w:rPr>
                <w:rFonts w:eastAsia="Malgun Gothic"/>
                <w:bCs/>
                <w:sz w:val="20"/>
                <w:szCs w:val="20"/>
                <w:lang w:val="en-GB"/>
              </w:rPr>
              <w:t xml:space="preserve"> </w:t>
            </w:r>
            <w:r w:rsidRPr="001B5419">
              <w:rPr>
                <w:rFonts w:eastAsia="Malgun Gothic"/>
                <w:bCs/>
                <w:color w:val="FF0000"/>
                <w:sz w:val="20"/>
                <w:szCs w:val="20"/>
                <w:lang w:val="en-GB"/>
              </w:rPr>
              <w:t>sets</w:t>
            </w:r>
            <w:r>
              <w:rPr>
                <w:rFonts w:eastAsia="Malgun Gothic"/>
                <w:bCs/>
                <w:sz w:val="20"/>
                <w:szCs w:val="20"/>
                <w:lang w:val="en-GB"/>
              </w:rPr>
              <w:t xml:space="preserve"> </w:t>
            </w:r>
            <w:r w:rsidRPr="005174AE">
              <w:rPr>
                <w:rFonts w:eastAsia="Malgun Gothic"/>
                <w:bCs/>
                <w:sz w:val="20"/>
                <w:szCs w:val="20"/>
                <w:lang w:val="en-GB"/>
              </w:rPr>
              <w:t xml:space="preserve">with different </w:t>
            </w:r>
            <w:r w:rsidRPr="005174AE">
              <w:rPr>
                <w:sz w:val="20"/>
                <w:szCs w:val="20"/>
              </w:rPr>
              <w:t xml:space="preserve">maximum number of UL MIMO layers </w:t>
            </w:r>
            <w:r w:rsidRPr="001B5419">
              <w:rPr>
                <w:strike/>
                <w:color w:val="FF0000"/>
                <w:sz w:val="20"/>
                <w:szCs w:val="20"/>
              </w:rPr>
              <w:t>per panel entity</w:t>
            </w:r>
          </w:p>
          <w:p w14:paraId="12A37496" w14:textId="77777777" w:rsidR="001111D0" w:rsidRPr="001B5419" w:rsidRDefault="001111D0" w:rsidP="00316230">
            <w:pPr>
              <w:pStyle w:val="a3"/>
              <w:numPr>
                <w:ilvl w:val="1"/>
                <w:numId w:val="20"/>
              </w:numPr>
              <w:snapToGrid w:val="0"/>
              <w:spacing w:after="0" w:line="240" w:lineRule="auto"/>
              <w:rPr>
                <w:color w:val="FF0000"/>
                <w:sz w:val="20"/>
                <w:szCs w:val="20"/>
              </w:rPr>
            </w:pPr>
            <w:r w:rsidRPr="001B5419">
              <w:rPr>
                <w:color w:val="FF0000"/>
                <w:sz w:val="20"/>
                <w:szCs w:val="20"/>
              </w:rPr>
              <w:t>The selection of SRS resource for codebook-based PUSCH transmission is controlled by UE.</w:t>
            </w:r>
          </w:p>
          <w:p w14:paraId="23BC48FB" w14:textId="77777777" w:rsidR="001111D0" w:rsidRPr="001B5419" w:rsidRDefault="001111D0" w:rsidP="00316230">
            <w:pPr>
              <w:pStyle w:val="a3"/>
              <w:numPr>
                <w:ilvl w:val="1"/>
                <w:numId w:val="20"/>
              </w:numPr>
              <w:snapToGrid w:val="0"/>
              <w:spacing w:after="0" w:line="240" w:lineRule="auto"/>
              <w:rPr>
                <w:strike/>
                <w:color w:val="FF0000"/>
                <w:sz w:val="20"/>
                <w:szCs w:val="20"/>
              </w:rPr>
            </w:pPr>
            <w:r w:rsidRPr="001B5419">
              <w:rPr>
                <w:strike/>
                <w:color w:val="FF0000"/>
                <w:sz w:val="20"/>
                <w:szCs w:val="20"/>
              </w:rPr>
              <w:t>FFS (to be concluded in RAN1#106bis-e): need for dynamic reporting of SRS resource specific candidate spatial source(s)</w:t>
            </w:r>
          </w:p>
          <w:p w14:paraId="2B84D057" w14:textId="77777777" w:rsidR="001111D0" w:rsidRDefault="001111D0" w:rsidP="001111D0">
            <w:pPr>
              <w:rPr>
                <w:sz w:val="18"/>
                <w:szCs w:val="18"/>
                <w:lang w:eastAsia="zh-CN"/>
              </w:rPr>
            </w:pPr>
          </w:p>
        </w:tc>
      </w:tr>
      <w:tr w:rsidR="00041508" w14:paraId="6D5195A8"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12661" w14:textId="6228D72D" w:rsidR="00041508" w:rsidRDefault="00041508" w:rsidP="00041508">
            <w:pPr>
              <w:snapToGrid w:val="0"/>
              <w:rPr>
                <w:sz w:val="18"/>
                <w:szCs w:val="18"/>
                <w:lang w:eastAsia="zh-CN"/>
              </w:rPr>
            </w:pPr>
            <w:r>
              <w:rPr>
                <w:rFonts w:hint="eastAsia"/>
                <w:sz w:val="18"/>
                <w:szCs w:val="18"/>
                <w:lang w:eastAsia="zh-CN"/>
              </w:rPr>
              <w:t>S</w:t>
            </w:r>
            <w:r>
              <w:rPr>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3C2B2" w14:textId="77777777" w:rsidR="00041508" w:rsidRDefault="00041508" w:rsidP="00041508">
            <w:pPr>
              <w:rPr>
                <w:sz w:val="18"/>
                <w:szCs w:val="18"/>
                <w:lang w:eastAsia="zh-CN"/>
              </w:rPr>
            </w:pPr>
            <w:r>
              <w:rPr>
                <w:rFonts w:hint="eastAsia"/>
                <w:sz w:val="18"/>
                <w:szCs w:val="18"/>
                <w:lang w:eastAsia="zh-CN"/>
              </w:rPr>
              <w:t>I</w:t>
            </w:r>
            <w:r>
              <w:rPr>
                <w:sz w:val="18"/>
                <w:szCs w:val="18"/>
                <w:lang w:eastAsia="zh-CN"/>
              </w:rPr>
              <w:t xml:space="preserve">t seems conclusion on Opt1-3 cannot enable fast MP-UE function nor address majority’s concern. </w:t>
            </w:r>
          </w:p>
          <w:p w14:paraId="7A798A9C" w14:textId="77777777" w:rsidR="00041508" w:rsidRDefault="00041508" w:rsidP="00041508">
            <w:pPr>
              <w:rPr>
                <w:sz w:val="18"/>
                <w:szCs w:val="18"/>
                <w:lang w:eastAsia="zh-CN"/>
              </w:rPr>
            </w:pPr>
            <w:r>
              <w:rPr>
                <w:rFonts w:hint="eastAsia"/>
                <w:sz w:val="18"/>
                <w:szCs w:val="18"/>
                <w:lang w:eastAsia="zh-CN"/>
              </w:rPr>
              <w:t>C</w:t>
            </w:r>
            <w:r>
              <w:rPr>
                <w:sz w:val="18"/>
                <w:szCs w:val="18"/>
                <w:lang w:eastAsia="zh-CN"/>
              </w:rPr>
              <w:t xml:space="preserve">an we suggest to support both Opt1-1 and Opt1-2? Once UE panel ID is reported in a </w:t>
            </w:r>
            <w:r>
              <w:rPr>
                <w:rFonts w:hint="eastAsia"/>
                <w:sz w:val="18"/>
                <w:szCs w:val="18"/>
                <w:lang w:eastAsia="zh-CN"/>
              </w:rPr>
              <w:t>b</w:t>
            </w:r>
            <w:r>
              <w:rPr>
                <w:sz w:val="18"/>
                <w:szCs w:val="18"/>
                <w:lang w:eastAsia="zh-CN"/>
              </w:rPr>
              <w:t xml:space="preserve">eam reporting, we go with Opt1-2, otherwise Opt1-1 applies. Surely, this is up to UE optional capability. </w:t>
            </w:r>
          </w:p>
          <w:p w14:paraId="2BDA35E0" w14:textId="3535EEA9" w:rsidR="001F3525" w:rsidRDefault="001F3525" w:rsidP="00041508">
            <w:pPr>
              <w:rPr>
                <w:sz w:val="18"/>
                <w:szCs w:val="18"/>
                <w:lang w:eastAsia="zh-CN"/>
              </w:rPr>
            </w:pPr>
            <w:r>
              <w:rPr>
                <w:sz w:val="18"/>
                <w:szCs w:val="18"/>
                <w:lang w:eastAsia="zh-CN"/>
              </w:rPr>
              <w:t>[Mod: Please check Ericsson’s comment]</w:t>
            </w:r>
          </w:p>
        </w:tc>
      </w:tr>
      <w:tr w:rsidR="00DF28E1" w14:paraId="40B97A27"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43628" w14:textId="4B2B1522" w:rsidR="00DF28E1" w:rsidRDefault="00DF28E1" w:rsidP="00DF28E1">
            <w:pPr>
              <w:snapToGrid w:val="0"/>
              <w:rPr>
                <w:sz w:val="18"/>
                <w:szCs w:val="18"/>
                <w:lang w:eastAsia="zh-CN"/>
              </w:rPr>
            </w:pPr>
            <w:r>
              <w:rPr>
                <w:rFonts w:hint="eastAsia"/>
                <w:sz w:val="18"/>
                <w:szCs w:val="18"/>
                <w:lang w:eastAsia="zh-CN"/>
              </w:rPr>
              <w:t>C</w:t>
            </w:r>
            <w:r>
              <w:rPr>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E6E48" w14:textId="197EAA12" w:rsidR="00DF28E1" w:rsidRDefault="00DF28E1" w:rsidP="00DF28E1">
            <w:pPr>
              <w:rPr>
                <w:sz w:val="18"/>
                <w:szCs w:val="18"/>
                <w:lang w:eastAsia="zh-CN"/>
              </w:rPr>
            </w:pPr>
            <w:r w:rsidRPr="00563B7A">
              <w:rPr>
                <w:sz w:val="18"/>
                <w:szCs w:val="18"/>
                <w:lang w:eastAsia="zh-CN"/>
              </w:rPr>
              <w:t>W</w:t>
            </w:r>
            <w:r w:rsidRPr="00563B7A">
              <w:rPr>
                <w:rFonts w:hint="eastAsia"/>
                <w:sz w:val="18"/>
                <w:szCs w:val="18"/>
                <w:lang w:eastAsia="zh-CN"/>
              </w:rPr>
              <w:t>e</w:t>
            </w:r>
            <w:r w:rsidRPr="00563B7A">
              <w:rPr>
                <w:sz w:val="18"/>
                <w:szCs w:val="18"/>
                <w:lang w:eastAsia="zh-CN"/>
              </w:rPr>
              <w:t xml:space="preserve"> tend to not support</w:t>
            </w:r>
            <w:r w:rsidRPr="00563B7A">
              <w:rPr>
                <w:rFonts w:hint="eastAsia"/>
                <w:sz w:val="18"/>
                <w:szCs w:val="18"/>
                <w:lang w:eastAsia="zh-CN"/>
              </w:rPr>
              <w:t xml:space="preserve"> </w:t>
            </w:r>
            <w:r w:rsidRPr="00563B7A">
              <w:rPr>
                <w:sz w:val="18"/>
                <w:szCs w:val="18"/>
                <w:lang w:eastAsia="zh-CN"/>
              </w:rPr>
              <w:t>the proposal. Without additional specification enhancement, we do not know how can UE report panel info and how can UE initiated panel activation and panel selection work.</w:t>
            </w:r>
          </w:p>
        </w:tc>
      </w:tr>
      <w:tr w:rsidR="00934C9F" w:rsidRPr="0097552E" w14:paraId="3AF0259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4643F" w14:textId="77777777" w:rsidR="00934C9F" w:rsidRPr="00934C9F" w:rsidRDefault="00934C9F" w:rsidP="00315108">
            <w:pPr>
              <w:snapToGrid w:val="0"/>
              <w:rPr>
                <w:sz w:val="18"/>
                <w:szCs w:val="18"/>
                <w:lang w:eastAsia="zh-CN"/>
              </w:rPr>
            </w:pPr>
            <w:r w:rsidRPr="00934C9F">
              <w:rPr>
                <w:rFonts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ADA5F" w14:textId="380397F1" w:rsidR="00934C9F" w:rsidRDefault="00934C9F" w:rsidP="00315108">
            <w:pPr>
              <w:rPr>
                <w:rFonts w:eastAsia="Malgun Gothic"/>
                <w:sz w:val="18"/>
                <w:szCs w:val="18"/>
              </w:rPr>
            </w:pPr>
            <w:r>
              <w:rPr>
                <w:rFonts w:eastAsia="Malgun Gothic" w:hint="eastAsia"/>
                <w:sz w:val="18"/>
                <w:szCs w:val="18"/>
              </w:rPr>
              <w:t>O</w:t>
            </w:r>
            <w:r>
              <w:rPr>
                <w:rFonts w:eastAsia="Malgun Gothic"/>
                <w:sz w:val="18"/>
                <w:szCs w:val="18"/>
              </w:rPr>
              <w:t>u</w:t>
            </w:r>
            <w:r>
              <w:rPr>
                <w:rFonts w:eastAsia="Malgun Gothic" w:hint="eastAsia"/>
                <w:sz w:val="18"/>
                <w:szCs w:val="18"/>
              </w:rPr>
              <w:t xml:space="preserve">r </w:t>
            </w:r>
            <w:r>
              <w:rPr>
                <w:rFonts w:eastAsia="Malgun Gothic"/>
                <w:sz w:val="18"/>
                <w:szCs w:val="18"/>
              </w:rPr>
              <w:t>first preference is to remove the first bullet based on majority view, but we can live with it as a compromise if the following modification can be made.</w:t>
            </w:r>
          </w:p>
          <w:p w14:paraId="7598EC6C" w14:textId="77777777" w:rsidR="00934C9F" w:rsidRPr="00934C9F" w:rsidRDefault="00934C9F" w:rsidP="00315108">
            <w:pPr>
              <w:rPr>
                <w:rFonts w:eastAsia="Malgun Gothic"/>
                <w:sz w:val="18"/>
                <w:szCs w:val="18"/>
              </w:rPr>
            </w:pPr>
          </w:p>
          <w:p w14:paraId="4CA6BA13" w14:textId="22C0ECD2" w:rsidR="00934C9F" w:rsidRPr="00934C9F" w:rsidRDefault="00934C9F" w:rsidP="00315108">
            <w:pPr>
              <w:rPr>
                <w:sz w:val="18"/>
                <w:szCs w:val="18"/>
                <w:lang w:eastAsia="zh-CN"/>
              </w:rPr>
            </w:pPr>
            <w:r w:rsidRPr="00934C9F">
              <w:rPr>
                <w:sz w:val="18"/>
                <w:szCs w:val="18"/>
                <w:lang w:eastAsia="zh-CN"/>
              </w:rPr>
              <w:t>Re the first bullet, Opt1-1/2/3 is only about CSI/beam reporting enhancement(i.e. L1-RSRP/SINR). As commented earlier, the current first bullet could be misinterpreted that it exceeds the scope of opt1-1/2/3 if it says ‘UE reporting’</w:t>
            </w:r>
            <w:r>
              <w:rPr>
                <w:sz w:val="18"/>
                <w:szCs w:val="18"/>
                <w:lang w:eastAsia="zh-CN"/>
              </w:rPr>
              <w:t xml:space="preserve"> (many companies seem to understand this way)</w:t>
            </w:r>
            <w:r w:rsidRPr="00934C9F">
              <w:rPr>
                <w:sz w:val="18"/>
                <w:szCs w:val="18"/>
                <w:lang w:eastAsia="zh-CN"/>
              </w:rPr>
              <w:t>. A revision is suggested as follows:</w:t>
            </w:r>
          </w:p>
          <w:p w14:paraId="333D480A" w14:textId="77777777" w:rsidR="00934C9F" w:rsidRPr="00934C9F" w:rsidRDefault="00934C9F" w:rsidP="00315108">
            <w:pPr>
              <w:rPr>
                <w:sz w:val="18"/>
                <w:szCs w:val="18"/>
                <w:lang w:eastAsia="zh-CN"/>
              </w:rPr>
            </w:pPr>
          </w:p>
          <w:p w14:paraId="51017901" w14:textId="77777777" w:rsidR="00934C9F" w:rsidRPr="00934C9F" w:rsidRDefault="00934C9F" w:rsidP="00315108">
            <w:pPr>
              <w:pStyle w:val="a3"/>
              <w:numPr>
                <w:ilvl w:val="0"/>
                <w:numId w:val="20"/>
              </w:numPr>
              <w:snapToGrid w:val="0"/>
              <w:spacing w:after="0" w:line="240" w:lineRule="auto"/>
              <w:rPr>
                <w:rFonts w:eastAsiaTheme="minorEastAsia"/>
                <w:sz w:val="18"/>
                <w:szCs w:val="18"/>
                <w:lang w:eastAsia="zh-CN"/>
              </w:rPr>
            </w:pPr>
            <w:r w:rsidRPr="00934C9F">
              <w:rPr>
                <w:rFonts w:eastAsiaTheme="minorEastAsia"/>
                <w:sz w:val="18"/>
                <w:szCs w:val="18"/>
                <w:lang w:eastAsia="zh-CN"/>
              </w:rPr>
              <w:t xml:space="preserve">No additional specification enhancement on </w:t>
            </w:r>
            <w:r w:rsidRPr="00934C9F">
              <w:rPr>
                <w:rFonts w:eastAsiaTheme="minorEastAsia"/>
                <w:strike/>
                <w:color w:val="FF0000"/>
                <w:sz w:val="18"/>
                <w:szCs w:val="18"/>
                <w:lang w:eastAsia="zh-CN"/>
              </w:rPr>
              <w:t>UE</w:t>
            </w:r>
            <w:r w:rsidRPr="00934C9F">
              <w:rPr>
                <w:rFonts w:eastAsiaTheme="minorEastAsia"/>
                <w:color w:val="FF0000"/>
                <w:sz w:val="18"/>
                <w:szCs w:val="18"/>
                <w:lang w:eastAsia="zh-CN"/>
              </w:rPr>
              <w:t xml:space="preserve">CSI/beam </w:t>
            </w:r>
            <w:r w:rsidRPr="00934C9F">
              <w:rPr>
                <w:rFonts w:eastAsiaTheme="minorEastAsia"/>
                <w:sz w:val="18"/>
                <w:szCs w:val="18"/>
                <w:lang w:eastAsia="zh-CN"/>
              </w:rPr>
              <w:t>reporting to facilitate UE-initiated panel activation/selection (i.e. Opt1-3 per RAN1#104-bis-e agreement)</w:t>
            </w:r>
          </w:p>
          <w:p w14:paraId="408BFF3E" w14:textId="77777777" w:rsidR="00934C9F" w:rsidRPr="00934C9F" w:rsidRDefault="00934C9F" w:rsidP="00315108">
            <w:pPr>
              <w:rPr>
                <w:sz w:val="18"/>
                <w:szCs w:val="18"/>
                <w:lang w:eastAsia="zh-CN"/>
              </w:rPr>
            </w:pPr>
          </w:p>
          <w:p w14:paraId="55CBCC3B" w14:textId="77777777" w:rsidR="00934C9F" w:rsidRPr="00934C9F" w:rsidRDefault="00934C9F" w:rsidP="00315108">
            <w:pPr>
              <w:rPr>
                <w:sz w:val="18"/>
                <w:szCs w:val="18"/>
                <w:lang w:eastAsia="zh-CN"/>
              </w:rPr>
            </w:pPr>
            <w:r w:rsidRPr="00934C9F">
              <w:rPr>
                <w:rFonts w:hint="eastAsia"/>
                <w:sz w:val="18"/>
                <w:szCs w:val="18"/>
                <w:lang w:eastAsia="zh-CN"/>
              </w:rPr>
              <w:t xml:space="preserve">@QC, with above revision, this does not preclude discussion for </w:t>
            </w:r>
            <w:r w:rsidRPr="00934C9F">
              <w:rPr>
                <w:sz w:val="18"/>
                <w:szCs w:val="18"/>
                <w:lang w:eastAsia="zh-CN"/>
              </w:rPr>
              <w:t xml:space="preserve">related </w:t>
            </w:r>
            <w:r w:rsidRPr="00934C9F">
              <w:rPr>
                <w:rFonts w:hint="eastAsia"/>
                <w:sz w:val="18"/>
                <w:szCs w:val="18"/>
                <w:lang w:eastAsia="zh-CN"/>
              </w:rPr>
              <w:t xml:space="preserve">UE capability reporting to our </w:t>
            </w:r>
            <w:r w:rsidRPr="00934C9F">
              <w:rPr>
                <w:sz w:val="18"/>
                <w:szCs w:val="18"/>
                <w:lang w:eastAsia="zh-CN"/>
              </w:rPr>
              <w:t>understanding</w:t>
            </w:r>
            <w:r w:rsidRPr="00934C9F">
              <w:rPr>
                <w:rFonts w:hint="eastAsia"/>
                <w:sz w:val="18"/>
                <w:szCs w:val="18"/>
                <w:lang w:eastAsia="zh-CN"/>
              </w:rPr>
              <w:t>.</w:t>
            </w:r>
          </w:p>
          <w:p w14:paraId="0666E40E" w14:textId="77777777" w:rsidR="00934C9F" w:rsidRPr="00934C9F" w:rsidRDefault="00934C9F" w:rsidP="00315108">
            <w:pPr>
              <w:rPr>
                <w:sz w:val="18"/>
                <w:szCs w:val="18"/>
                <w:lang w:eastAsia="zh-CN"/>
              </w:rPr>
            </w:pPr>
          </w:p>
          <w:p w14:paraId="29DF2B9C" w14:textId="77777777" w:rsidR="00934C9F" w:rsidRDefault="00934C9F" w:rsidP="00315108">
            <w:pPr>
              <w:rPr>
                <w:sz w:val="18"/>
                <w:szCs w:val="18"/>
                <w:lang w:eastAsia="zh-CN"/>
              </w:rPr>
            </w:pPr>
            <w:r w:rsidRPr="00934C9F">
              <w:rPr>
                <w:rFonts w:hint="eastAsia"/>
                <w:sz w:val="18"/>
                <w:szCs w:val="18"/>
                <w:lang w:eastAsia="zh-CN"/>
              </w:rPr>
              <w:t>Re the</w:t>
            </w:r>
            <w:r w:rsidRPr="00934C9F">
              <w:rPr>
                <w:sz w:val="18"/>
                <w:szCs w:val="18"/>
                <w:lang w:eastAsia="zh-CN"/>
              </w:rPr>
              <w:t xml:space="preserve"> second bullet, </w:t>
            </w:r>
            <w:r w:rsidRPr="00934C9F">
              <w:rPr>
                <w:rFonts w:hint="eastAsia"/>
                <w:sz w:val="18"/>
                <w:szCs w:val="18"/>
                <w:lang w:eastAsia="zh-CN"/>
              </w:rPr>
              <w:t>OPPO</w:t>
            </w:r>
            <w:r w:rsidRPr="00934C9F">
              <w:rPr>
                <w:sz w:val="18"/>
                <w:szCs w:val="18"/>
                <w:lang w:eastAsia="zh-CN"/>
              </w:rPr>
              <w:t>’s revision is fine to us, but if it is controversial, we suggest to discuss these details after agreeing on 4.A.</w:t>
            </w:r>
          </w:p>
          <w:p w14:paraId="3447A0CA" w14:textId="77777777" w:rsidR="00934C9F" w:rsidRPr="00934C9F" w:rsidRDefault="00934C9F" w:rsidP="00315108">
            <w:pPr>
              <w:rPr>
                <w:sz w:val="18"/>
                <w:szCs w:val="18"/>
                <w:lang w:eastAsia="zh-CN"/>
              </w:rPr>
            </w:pPr>
          </w:p>
        </w:tc>
      </w:tr>
      <w:tr w:rsidR="00B57ED9" w:rsidRPr="0097552E" w14:paraId="2A27599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6E768" w14:textId="5FE1BB79" w:rsidR="00B57ED9" w:rsidRPr="00934C9F" w:rsidRDefault="00B57ED9" w:rsidP="00B57ED9">
            <w:pPr>
              <w:snapToGrid w:val="0"/>
              <w:rPr>
                <w:sz w:val="18"/>
                <w:szCs w:val="18"/>
                <w:lang w:eastAsia="zh-CN"/>
              </w:rPr>
            </w:pPr>
            <w:r>
              <w:rPr>
                <w:rFonts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87E6F" w14:textId="71E1F895" w:rsidR="00B57ED9" w:rsidRDefault="00B57ED9" w:rsidP="00B57ED9">
            <w:pPr>
              <w:rPr>
                <w:rFonts w:eastAsia="Malgun Gothic"/>
                <w:sz w:val="18"/>
                <w:szCs w:val="18"/>
              </w:rPr>
            </w:pPr>
            <w:r>
              <w:rPr>
                <w:rFonts w:hint="eastAsia"/>
                <w:sz w:val="18"/>
                <w:szCs w:val="18"/>
                <w:lang w:eastAsia="zh-CN"/>
              </w:rPr>
              <w:t xml:space="preserve">Support the FL proposal. </w:t>
            </w:r>
          </w:p>
        </w:tc>
      </w:tr>
      <w:tr w:rsidR="00B57ED9" w:rsidRPr="0097552E" w14:paraId="564F665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9AF54" w14:textId="604EF462" w:rsidR="00B57ED9" w:rsidRPr="00934C9F" w:rsidRDefault="00B57ED9" w:rsidP="00B57ED9">
            <w:pPr>
              <w:snapToGrid w:val="0"/>
              <w:rPr>
                <w:sz w:val="18"/>
                <w:szCs w:val="18"/>
                <w:lang w:eastAsia="zh-CN"/>
              </w:rPr>
            </w:pPr>
            <w:r>
              <w:rPr>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7E16A" w14:textId="41E0D083" w:rsidR="00B57ED9" w:rsidRDefault="00B57ED9" w:rsidP="00B57ED9">
            <w:pPr>
              <w:rPr>
                <w:rFonts w:eastAsia="Malgun Gothic"/>
                <w:sz w:val="18"/>
                <w:szCs w:val="18"/>
              </w:rPr>
            </w:pPr>
            <w:r>
              <w:rPr>
                <w:rFonts w:eastAsia="Malgun Gothic"/>
                <w:sz w:val="18"/>
                <w:szCs w:val="18"/>
              </w:rPr>
              <w:t xml:space="preserve">It seems this compromise proposal isn’t acceptable to many companies. </w:t>
            </w:r>
          </w:p>
        </w:tc>
      </w:tr>
      <w:tr w:rsidR="00AD36DF" w:rsidRPr="0097552E" w14:paraId="65CB34A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13A3B" w14:textId="60EFDF8D" w:rsidR="00AD36DF" w:rsidRDefault="00AD36DF" w:rsidP="00B57ED9">
            <w:pPr>
              <w:snapToGrid w:val="0"/>
              <w:rPr>
                <w:sz w:val="18"/>
                <w:szCs w:val="18"/>
                <w:lang w:eastAsia="zh-CN"/>
              </w:rPr>
            </w:pPr>
            <w:r>
              <w:rPr>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3CD63" w14:textId="25E8CA75" w:rsidR="00AD36DF" w:rsidRDefault="00AD36DF" w:rsidP="00B57ED9">
            <w:pPr>
              <w:rPr>
                <w:rFonts w:eastAsia="Malgun Gothic"/>
                <w:sz w:val="18"/>
                <w:szCs w:val="18"/>
              </w:rPr>
            </w:pPr>
            <w:r>
              <w:rPr>
                <w:rFonts w:eastAsia="Malgun Gothic"/>
                <w:sz w:val="18"/>
                <w:szCs w:val="18"/>
              </w:rPr>
              <w:t>We are okay with LG’s revision on the first bullet and OPPO’s revision on the second bullet. So, we are also supportive on the current FL’s Proposal 4.A for progress.</w:t>
            </w:r>
          </w:p>
        </w:tc>
      </w:tr>
      <w:tr w:rsidR="0045732E" w:rsidRPr="0097552E" w14:paraId="605165A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B8D3A" w14:textId="19E11AAC" w:rsidR="0045732E" w:rsidRDefault="0045732E" w:rsidP="00B57ED9">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48F3A" w14:textId="77777777" w:rsidR="0045732E" w:rsidRDefault="0045732E" w:rsidP="00B57ED9">
            <w:pPr>
              <w:rPr>
                <w:rFonts w:eastAsia="Malgun Gothic"/>
                <w:sz w:val="18"/>
                <w:szCs w:val="18"/>
              </w:rPr>
            </w:pPr>
            <w:r w:rsidRPr="00B13E8F">
              <w:rPr>
                <w:rFonts w:eastAsia="Malgun Gothic"/>
                <w:sz w:val="18"/>
                <w:szCs w:val="18"/>
              </w:rPr>
              <w:t>The sub-bullet “The selection of SRS resource for codebook-based PUSCH transmission is con-trolled by UE” is unclear, since SRI indicating a SRS resource for CB-based UL Tx is selected by the NW.</w:t>
            </w:r>
          </w:p>
          <w:p w14:paraId="1575B946" w14:textId="2A48E21E" w:rsidR="00E66840" w:rsidRDefault="00E66840" w:rsidP="00B57ED9">
            <w:pPr>
              <w:rPr>
                <w:rFonts w:eastAsia="Malgun Gothic"/>
                <w:sz w:val="18"/>
                <w:szCs w:val="18"/>
              </w:rPr>
            </w:pPr>
            <w:r>
              <w:rPr>
                <w:rFonts w:eastAsia="Malgun Gothic"/>
                <w:sz w:val="18"/>
                <w:szCs w:val="18"/>
              </w:rPr>
              <w:t>[Mod: Thanks for your understanding]</w:t>
            </w:r>
          </w:p>
        </w:tc>
      </w:tr>
      <w:tr w:rsidR="008C198B" w:rsidRPr="0097552E" w14:paraId="336B00E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D53F3" w14:textId="143424F9" w:rsidR="008C198B" w:rsidRDefault="008C198B" w:rsidP="00B57ED9">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08FCF" w14:textId="77777777" w:rsidR="008C198B" w:rsidRPr="008C198B" w:rsidRDefault="008C198B" w:rsidP="008C198B">
            <w:pPr>
              <w:rPr>
                <w:sz w:val="18"/>
                <w:szCs w:val="18"/>
                <w:lang w:eastAsia="zh-CN"/>
              </w:rPr>
            </w:pPr>
            <w:r w:rsidRPr="008C198B">
              <w:rPr>
                <w:sz w:val="18"/>
                <w:szCs w:val="18"/>
                <w:lang w:eastAsia="zh-CN"/>
              </w:rPr>
              <w:t>Suggest to replace the 1</w:t>
            </w:r>
            <w:r w:rsidRPr="008C198B">
              <w:rPr>
                <w:sz w:val="18"/>
                <w:szCs w:val="18"/>
                <w:vertAlign w:val="superscript"/>
                <w:lang w:eastAsia="zh-CN"/>
              </w:rPr>
              <w:t>st</w:t>
            </w:r>
            <w:r w:rsidRPr="008C198B">
              <w:rPr>
                <w:sz w:val="18"/>
                <w:szCs w:val="18"/>
                <w:lang w:eastAsia="zh-CN"/>
              </w:rPr>
              <w:t xml:space="preserve"> bullet with the panel specific UE capability, which is needed for the panel specific CB based SRS configuration.</w:t>
            </w:r>
          </w:p>
          <w:p w14:paraId="7869D8B4" w14:textId="77777777" w:rsidR="008C198B" w:rsidRPr="008C198B" w:rsidRDefault="008C198B" w:rsidP="008C198B">
            <w:pPr>
              <w:rPr>
                <w:sz w:val="18"/>
                <w:szCs w:val="18"/>
                <w:lang w:eastAsia="zh-CN"/>
              </w:rPr>
            </w:pPr>
          </w:p>
          <w:p w14:paraId="0FAB6FCC" w14:textId="77777777" w:rsidR="008C198B" w:rsidRPr="008C198B" w:rsidRDefault="008C198B" w:rsidP="008C198B">
            <w:pPr>
              <w:snapToGrid w:val="0"/>
              <w:rPr>
                <w:sz w:val="20"/>
                <w:szCs w:val="20"/>
              </w:rPr>
            </w:pPr>
            <w:r w:rsidRPr="008C198B">
              <w:rPr>
                <w:b/>
                <w:sz w:val="20"/>
                <w:szCs w:val="20"/>
                <w:u w:val="single"/>
              </w:rPr>
              <w:t>Proposal 4.A</w:t>
            </w:r>
            <w:r w:rsidRPr="008C198B">
              <w:rPr>
                <w:sz w:val="20"/>
                <w:szCs w:val="20"/>
              </w:rPr>
              <w:t>: On Rel.17 enhancements to facilitate UE-initiated panel activation and selection:</w:t>
            </w:r>
          </w:p>
          <w:p w14:paraId="3EECA912" w14:textId="77777777" w:rsidR="008C198B" w:rsidRPr="008C198B" w:rsidRDefault="008C198B" w:rsidP="008C198B">
            <w:pPr>
              <w:numPr>
                <w:ilvl w:val="0"/>
                <w:numId w:val="20"/>
              </w:numPr>
              <w:snapToGrid w:val="0"/>
              <w:rPr>
                <w:rFonts w:eastAsia="SimSun"/>
                <w:strike/>
                <w:color w:val="FF0000"/>
                <w:sz w:val="20"/>
                <w:szCs w:val="20"/>
                <w:lang w:eastAsia="en-US"/>
              </w:rPr>
            </w:pPr>
            <w:r w:rsidRPr="008C198B">
              <w:rPr>
                <w:rFonts w:eastAsia="SimSun"/>
                <w:strike/>
                <w:color w:val="FF0000"/>
                <w:sz w:val="20"/>
                <w:szCs w:val="20"/>
                <w:lang w:eastAsia="en-US"/>
              </w:rPr>
              <w:t>No specification enhancement on UE reporting to facilitate UE-initiated panel activation/selection</w:t>
            </w:r>
            <w:r w:rsidRPr="008C198B">
              <w:rPr>
                <w:rFonts w:eastAsia="Malgun Gothic"/>
                <w:bCs/>
                <w:strike/>
                <w:color w:val="FF0000"/>
                <w:sz w:val="20"/>
                <w:szCs w:val="20"/>
                <w:lang w:eastAsia="en-US"/>
              </w:rPr>
              <w:t xml:space="preserve"> </w:t>
            </w:r>
          </w:p>
          <w:p w14:paraId="181EE7B7" w14:textId="77777777" w:rsidR="008C198B" w:rsidRPr="008C198B" w:rsidRDefault="008C198B" w:rsidP="008C198B">
            <w:pPr>
              <w:numPr>
                <w:ilvl w:val="0"/>
                <w:numId w:val="20"/>
              </w:numPr>
              <w:snapToGrid w:val="0"/>
              <w:rPr>
                <w:rFonts w:eastAsia="Malgun Gothic"/>
                <w:bCs/>
                <w:color w:val="FF0000"/>
                <w:sz w:val="20"/>
                <w:szCs w:val="20"/>
                <w:lang w:eastAsia="en-US"/>
              </w:rPr>
            </w:pPr>
            <w:r w:rsidRPr="008C198B">
              <w:rPr>
                <w:rFonts w:eastAsia="Malgun Gothic"/>
                <w:bCs/>
                <w:color w:val="FF0000"/>
                <w:sz w:val="20"/>
                <w:szCs w:val="20"/>
                <w:lang w:eastAsia="en-US"/>
              </w:rPr>
              <w:t>Support UE reporting of panel-specific information as UE capability</w:t>
            </w:r>
          </w:p>
          <w:p w14:paraId="61874ED9" w14:textId="77777777" w:rsidR="008C198B" w:rsidRDefault="008C198B" w:rsidP="00B57ED9">
            <w:pPr>
              <w:numPr>
                <w:ilvl w:val="1"/>
                <w:numId w:val="20"/>
              </w:numPr>
              <w:snapToGrid w:val="0"/>
              <w:rPr>
                <w:rFonts w:eastAsia="SimSun"/>
                <w:color w:val="FF0000"/>
                <w:sz w:val="20"/>
                <w:szCs w:val="20"/>
                <w:lang w:eastAsia="en-US"/>
              </w:rPr>
            </w:pPr>
            <w:r w:rsidRPr="008C198B">
              <w:rPr>
                <w:rFonts w:eastAsia="SimSun"/>
                <w:color w:val="FF0000"/>
                <w:sz w:val="20"/>
                <w:szCs w:val="20"/>
                <w:lang w:eastAsia="en-US"/>
              </w:rPr>
              <w:t>FFS: Detailed information</w:t>
            </w:r>
          </w:p>
          <w:p w14:paraId="20A59059" w14:textId="77777777" w:rsidR="008C198B" w:rsidRDefault="008C198B" w:rsidP="008C198B">
            <w:pPr>
              <w:numPr>
                <w:ilvl w:val="0"/>
                <w:numId w:val="20"/>
              </w:numPr>
              <w:snapToGrid w:val="0"/>
              <w:rPr>
                <w:rFonts w:eastAsia="SimSun"/>
                <w:color w:val="FF0000"/>
                <w:sz w:val="20"/>
                <w:szCs w:val="20"/>
                <w:lang w:eastAsia="en-US"/>
              </w:rPr>
            </w:pPr>
            <w:r>
              <w:rPr>
                <w:rFonts w:eastAsia="SimSun"/>
                <w:color w:val="FF0000"/>
                <w:sz w:val="20"/>
                <w:szCs w:val="20"/>
                <w:lang w:eastAsia="en-US"/>
              </w:rPr>
              <w:t>[…]</w:t>
            </w:r>
          </w:p>
          <w:p w14:paraId="2FFA6114" w14:textId="610C8B60" w:rsidR="00E66840" w:rsidRPr="008C198B" w:rsidRDefault="00E66840" w:rsidP="00E66840">
            <w:pPr>
              <w:snapToGrid w:val="0"/>
              <w:rPr>
                <w:rFonts w:eastAsia="SimSun"/>
                <w:color w:val="FF0000"/>
                <w:sz w:val="20"/>
                <w:szCs w:val="20"/>
                <w:lang w:eastAsia="en-US"/>
              </w:rPr>
            </w:pPr>
            <w:r>
              <w:rPr>
                <w:rFonts w:eastAsia="SimSun"/>
                <w:color w:val="FF0000"/>
                <w:sz w:val="20"/>
                <w:szCs w:val="20"/>
                <w:lang w:eastAsia="en-US"/>
              </w:rPr>
              <w:t>[Mod: The concern came from 2 NW vendors. I am not sure if this helps]</w:t>
            </w:r>
          </w:p>
        </w:tc>
      </w:tr>
      <w:tr w:rsidR="005F33C0" w:rsidRPr="0097552E" w14:paraId="4E93987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C9C92" w14:textId="2EBFA1FC" w:rsidR="005F33C0" w:rsidRDefault="005F33C0" w:rsidP="00B57ED9">
            <w:pPr>
              <w:snapToGrid w:val="0"/>
              <w:rPr>
                <w:sz w:val="18"/>
                <w:szCs w:val="18"/>
                <w:lang w:eastAsia="zh-CN"/>
              </w:rPr>
            </w:pPr>
            <w:r>
              <w:rPr>
                <w:sz w:val="18"/>
                <w:szCs w:val="18"/>
                <w:lang w:eastAsia="zh-CN"/>
              </w:rPr>
              <w:lastRenderedPageBreak/>
              <w:t>Mod V46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F6648" w14:textId="4995A260" w:rsidR="005F33C0" w:rsidRPr="008C198B" w:rsidRDefault="005F33C0" w:rsidP="008C198B">
            <w:pPr>
              <w:rPr>
                <w:sz w:val="18"/>
                <w:szCs w:val="18"/>
                <w:lang w:eastAsia="zh-CN"/>
              </w:rPr>
            </w:pPr>
            <w:r>
              <w:rPr>
                <w:sz w:val="18"/>
                <w:szCs w:val="18"/>
                <w:lang w:eastAsia="zh-CN"/>
              </w:rPr>
              <w:t>--</w:t>
            </w:r>
          </w:p>
        </w:tc>
      </w:tr>
      <w:tr w:rsidR="007A01B2" w:rsidRPr="0097552E" w14:paraId="114D75B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0EAC4" w14:textId="386A108E" w:rsidR="007A01B2" w:rsidRDefault="007A01B2" w:rsidP="007A01B2">
            <w:pPr>
              <w:snapToGrid w:val="0"/>
              <w:rPr>
                <w:sz w:val="18"/>
                <w:szCs w:val="18"/>
                <w:lang w:eastAsia="zh-CN"/>
              </w:rPr>
            </w:pPr>
            <w:r>
              <w:rPr>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6F4D6" w14:textId="77777777" w:rsidR="007A01B2" w:rsidRDefault="007A01B2" w:rsidP="007A01B2">
            <w:pPr>
              <w:rPr>
                <w:ins w:id="68" w:author="Eko Onggosanusi" w:date="2021-08-23T23:20:00Z"/>
                <w:sz w:val="18"/>
                <w:szCs w:val="18"/>
                <w:lang w:eastAsia="zh-CN"/>
              </w:rPr>
            </w:pPr>
            <w:r>
              <w:rPr>
                <w:sz w:val="18"/>
                <w:szCs w:val="18"/>
                <w:lang w:eastAsia="zh-CN"/>
              </w:rPr>
              <w:t xml:space="preserve">The implication of the sub-bullet in red is unclear to us. </w:t>
            </w:r>
          </w:p>
          <w:p w14:paraId="1EBB44DC" w14:textId="308A3540" w:rsidR="00C445B4" w:rsidRDefault="00C445B4" w:rsidP="007A01B2">
            <w:pPr>
              <w:rPr>
                <w:sz w:val="18"/>
                <w:szCs w:val="18"/>
                <w:lang w:eastAsia="zh-CN"/>
              </w:rPr>
            </w:pPr>
            <w:ins w:id="69" w:author="Eko Onggosanusi" w:date="2021-08-23T23:20:00Z">
              <w:r>
                <w:rPr>
                  <w:sz w:val="18"/>
                  <w:szCs w:val="18"/>
                  <w:lang w:eastAsia="zh-CN"/>
                </w:rPr>
                <w:t>[Mod: FFS now]</w:t>
              </w:r>
            </w:ins>
          </w:p>
        </w:tc>
      </w:tr>
      <w:tr w:rsidR="00AE4439" w:rsidRPr="0097552E" w14:paraId="5BF14EF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554D2" w14:textId="4C2BDDE3" w:rsidR="00AE4439" w:rsidRDefault="00AE4439" w:rsidP="00AE4439">
            <w:pPr>
              <w:snapToGrid w:val="0"/>
              <w:rPr>
                <w:sz w:val="18"/>
                <w:szCs w:val="18"/>
                <w:lang w:eastAsia="zh-CN"/>
              </w:rPr>
            </w:pPr>
            <w:r>
              <w:rPr>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3F381" w14:textId="49EC20DC" w:rsidR="00AE4439" w:rsidRDefault="00AE4439" w:rsidP="00AE4439">
            <w:pPr>
              <w:rPr>
                <w:sz w:val="18"/>
                <w:szCs w:val="18"/>
                <w:lang w:eastAsia="zh-CN"/>
              </w:rPr>
            </w:pPr>
            <w:r>
              <w:rPr>
                <w:sz w:val="18"/>
                <w:szCs w:val="18"/>
                <w:lang w:eastAsia="zh-CN"/>
              </w:rPr>
              <w:t xml:space="preserve">Do not support. For CB-based PUSCH transmission, UE shall use the SRS resource indicated by the DCI. We do not understand the last sub-bullet in red. </w:t>
            </w:r>
          </w:p>
        </w:tc>
      </w:tr>
      <w:tr w:rsidR="00AE4439" w:rsidRPr="0097552E" w14:paraId="460E986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2DBB7" w14:textId="602771E5" w:rsidR="00AE4439" w:rsidRDefault="00AE4439" w:rsidP="00AE4439">
            <w:pPr>
              <w:snapToGrid w:val="0"/>
              <w:rPr>
                <w:sz w:val="18"/>
                <w:szCs w:val="18"/>
                <w:lang w:eastAsia="zh-CN"/>
              </w:rPr>
            </w:pPr>
            <w:r>
              <w:rPr>
                <w:sz w:val="18"/>
                <w:szCs w:val="18"/>
                <w:lang w:eastAsia="zh-CN"/>
              </w:rPr>
              <w:t>Mod V61</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3C523" w14:textId="653ED630" w:rsidR="00AE4439" w:rsidRDefault="00AE4439" w:rsidP="00AE4439">
            <w:pPr>
              <w:rPr>
                <w:sz w:val="18"/>
                <w:szCs w:val="18"/>
                <w:lang w:eastAsia="zh-CN"/>
              </w:rPr>
            </w:pPr>
            <w:r>
              <w:rPr>
                <w:sz w:val="18"/>
                <w:szCs w:val="18"/>
                <w:lang w:eastAsia="zh-CN"/>
              </w:rPr>
              <w:t>Revised</w:t>
            </w:r>
          </w:p>
        </w:tc>
      </w:tr>
    </w:tbl>
    <w:p w14:paraId="7803A9B9" w14:textId="06B2D8EF" w:rsidR="00DE37B1" w:rsidRPr="00934C9F" w:rsidRDefault="00DE37B1">
      <w:pPr>
        <w:snapToGrid w:val="0"/>
        <w:spacing w:after="120" w:line="288" w:lineRule="auto"/>
        <w:jc w:val="both"/>
        <w:rPr>
          <w:sz w:val="20"/>
          <w:szCs w:val="20"/>
        </w:rPr>
      </w:pPr>
    </w:p>
    <w:p w14:paraId="3F93066F" w14:textId="77777777" w:rsidR="00DE37B1" w:rsidRDefault="00D75400" w:rsidP="004F72A8">
      <w:pPr>
        <w:pStyle w:val="3"/>
        <w:numPr>
          <w:ilvl w:val="1"/>
          <w:numId w:val="7"/>
        </w:numPr>
      </w:pPr>
      <w:r>
        <w:t>Issue 5 (MPE mitigation)</w:t>
      </w:r>
    </w:p>
    <w:p w14:paraId="066A9D48" w14:textId="77777777" w:rsidR="00DE37B1" w:rsidRDefault="00DE37B1">
      <w:pPr>
        <w:ind w:left="360"/>
      </w:pPr>
    </w:p>
    <w:p w14:paraId="4320752D" w14:textId="2C902A86" w:rsidR="00DE37B1" w:rsidRDefault="00AE70DD">
      <w:pPr>
        <w:pStyle w:val="ab"/>
        <w:jc w:val="center"/>
      </w:pPr>
      <w:r>
        <w:t>Table 9</w:t>
      </w:r>
      <w:r w:rsidR="00D75400">
        <w:t xml:space="preserve"> Summary: issue 5</w:t>
      </w:r>
    </w:p>
    <w:p w14:paraId="11DEB551" w14:textId="0DC865DE" w:rsidR="00DE37B1" w:rsidRDefault="00DE37B1">
      <w:pPr>
        <w:rPr>
          <w:sz w:val="20"/>
          <w:szCs w:val="20"/>
        </w:rPr>
      </w:pPr>
    </w:p>
    <w:tbl>
      <w:tblPr>
        <w:tblW w:w="9985" w:type="dxa"/>
        <w:tblCellMar>
          <w:left w:w="10" w:type="dxa"/>
          <w:right w:w="10" w:type="dxa"/>
        </w:tblCellMar>
        <w:tblLook w:val="04A0" w:firstRow="1" w:lastRow="0" w:firstColumn="1" w:lastColumn="0" w:noHBand="0" w:noVBand="1"/>
      </w:tblPr>
      <w:tblGrid>
        <w:gridCol w:w="3505"/>
        <w:gridCol w:w="6480"/>
      </w:tblGrid>
      <w:tr w:rsidR="00436238" w14:paraId="6CF9AA7F"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3782DE" w14:textId="77777777" w:rsidR="00436238" w:rsidRDefault="00436238"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A47A6F" w14:textId="77777777" w:rsidR="00436238" w:rsidRDefault="00436238" w:rsidP="00BD45D2">
            <w:pPr>
              <w:snapToGrid w:val="0"/>
              <w:jc w:val="both"/>
              <w:rPr>
                <w:b/>
                <w:sz w:val="18"/>
                <w:szCs w:val="20"/>
              </w:rPr>
            </w:pPr>
            <w:r>
              <w:rPr>
                <w:b/>
                <w:sz w:val="18"/>
                <w:szCs w:val="20"/>
              </w:rPr>
              <w:t>Companies’ views</w:t>
            </w:r>
          </w:p>
        </w:tc>
      </w:tr>
      <w:tr w:rsidR="00436238" w:rsidRPr="00BE1A78" w14:paraId="36526B6A"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B1A5" w14:textId="36EAC7D0" w:rsidR="00436238" w:rsidRPr="00436238" w:rsidRDefault="00436238" w:rsidP="00436238">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7B9F" w14:textId="4B742CB1" w:rsidR="00436238" w:rsidRPr="00436238" w:rsidRDefault="00436238" w:rsidP="00BD45D2">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Docomo, Spreadtrum, Lenovo/MotM, OPPO, Xiaomi, vivo, ZTE, CMCC, Sony, </w:t>
            </w:r>
            <w:r w:rsidR="000C1743">
              <w:rPr>
                <w:rFonts w:eastAsia="Batang"/>
                <w:sz w:val="18"/>
                <w:szCs w:val="20"/>
                <w:lang w:eastAsia="en-US"/>
              </w:rPr>
              <w:t>Nokia/NSB, Samsung</w:t>
            </w:r>
          </w:p>
          <w:p w14:paraId="55CA260D" w14:textId="77777777" w:rsidR="00436238" w:rsidRDefault="00436238" w:rsidP="00BD45D2">
            <w:pPr>
              <w:snapToGrid w:val="0"/>
              <w:jc w:val="both"/>
              <w:rPr>
                <w:rFonts w:eastAsia="Batang"/>
                <w:b/>
                <w:sz w:val="18"/>
                <w:szCs w:val="20"/>
                <w:lang w:eastAsia="en-US"/>
              </w:rPr>
            </w:pPr>
          </w:p>
          <w:p w14:paraId="6AC5837E" w14:textId="25B7953F" w:rsidR="00436238" w:rsidRPr="00BE1A78" w:rsidRDefault="00436238" w:rsidP="000C1743">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Intel, Apple, MTK, CATT, LG, </w:t>
            </w:r>
            <w:r>
              <w:rPr>
                <w:rFonts w:eastAsia="Batang"/>
                <w:b/>
                <w:sz w:val="18"/>
                <w:szCs w:val="20"/>
                <w:lang w:eastAsia="en-US"/>
              </w:rPr>
              <w:t xml:space="preserve"> </w:t>
            </w:r>
          </w:p>
        </w:tc>
      </w:tr>
    </w:tbl>
    <w:p w14:paraId="5BF8BB55" w14:textId="77777777" w:rsidR="00436238" w:rsidRPr="006E1120" w:rsidRDefault="00436238">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316230">
      <w:pPr>
        <w:pStyle w:val="a3"/>
        <w:numPr>
          <w:ilvl w:val="0"/>
          <w:numId w:val="8"/>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Pr="00E63ECA" w:rsidRDefault="00D75400" w:rsidP="008952FC">
      <w:pPr>
        <w:snapToGrid w:val="0"/>
        <w:jc w:val="both"/>
        <w:rPr>
          <w:rFonts w:eastAsia="Times New Roman"/>
          <w:sz w:val="20"/>
          <w:szCs w:val="20"/>
        </w:rPr>
      </w:pPr>
      <w:r w:rsidRPr="00E63ECA">
        <w:rPr>
          <w:b/>
          <w:sz w:val="20"/>
          <w:szCs w:val="20"/>
          <w:u w:val="single"/>
        </w:rPr>
        <w:t xml:space="preserve">Proposal </w:t>
      </w:r>
      <w:r w:rsidR="00B6221C" w:rsidRPr="00E63ECA">
        <w:rPr>
          <w:b/>
          <w:sz w:val="20"/>
          <w:szCs w:val="20"/>
          <w:u w:val="single"/>
        </w:rPr>
        <w:t>5.A</w:t>
      </w:r>
      <w:r w:rsidRPr="00E63ECA">
        <w:rPr>
          <w:sz w:val="20"/>
          <w:szCs w:val="20"/>
        </w:rPr>
        <w:t xml:space="preserve">: </w:t>
      </w:r>
      <w:r w:rsidR="002A6F6F" w:rsidRPr="00E63ECA">
        <w:rPr>
          <w:sz w:val="20"/>
          <w:szCs w:val="20"/>
          <w:lang w:eastAsia="zh-CN"/>
        </w:rPr>
        <w:t>On Rel.17 enhancements to facilitate MPE mitigation</w:t>
      </w:r>
      <w:r w:rsidR="00671E99" w:rsidRPr="00E63ECA">
        <w:rPr>
          <w:sz w:val="20"/>
          <w:szCs w:val="20"/>
          <w:lang w:eastAsia="zh-CN"/>
        </w:rPr>
        <w:t xml:space="preserve">, </w:t>
      </w:r>
      <w:r w:rsidR="00A5534A" w:rsidRPr="00E63ECA">
        <w:rPr>
          <w:rFonts w:eastAsia="Times New Roman"/>
          <w:sz w:val="20"/>
          <w:szCs w:val="20"/>
        </w:rPr>
        <w:t xml:space="preserve">support </w:t>
      </w:r>
      <w:r w:rsidR="00723242" w:rsidRPr="00E63ECA">
        <w:rPr>
          <w:rFonts w:eastAsia="Times New Roman"/>
          <w:sz w:val="20"/>
          <w:szCs w:val="20"/>
        </w:rPr>
        <w:t>the following enhancement on the Rel-16 event-triggered P-MPR-based reporting (included in the PHR report when a threshold is reached, reported via MAC-CE):</w:t>
      </w:r>
    </w:p>
    <w:p w14:paraId="742865F8" w14:textId="77777777" w:rsidR="00F67101" w:rsidRDefault="00723242"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63B5CFBD" w14:textId="25E90ECB" w:rsidR="00E66840" w:rsidRPr="00E66840" w:rsidRDefault="00F67101" w:rsidP="00E66840">
      <w:pPr>
        <w:pStyle w:val="a3"/>
        <w:numPr>
          <w:ilvl w:val="1"/>
          <w:numId w:val="8"/>
        </w:numPr>
        <w:snapToGrid w:val="0"/>
        <w:spacing w:after="0" w:line="240" w:lineRule="auto"/>
        <w:jc w:val="both"/>
        <w:rPr>
          <w:rFonts w:eastAsia="Times New Roman"/>
          <w:sz w:val="20"/>
          <w:szCs w:val="20"/>
        </w:rPr>
      </w:pPr>
      <w:del w:id="70" w:author="Eko Onggosanusi" w:date="2021-08-23T23:22:00Z">
        <w:r w:rsidDel="00364D1E">
          <w:rPr>
            <w:rFonts w:eastAsia="Times New Roman"/>
            <w:sz w:val="20"/>
            <w:szCs w:val="20"/>
          </w:rPr>
          <w:delText>Depending on the outcome of panel entity indication discussion t</w:delText>
        </w:r>
      </w:del>
      <w:ins w:id="71" w:author="Eko Onggosanusi" w:date="2021-08-23T23:22:00Z">
        <w:r w:rsidR="00364D1E">
          <w:rPr>
            <w:rFonts w:eastAsia="Times New Roman"/>
            <w:sz w:val="20"/>
            <w:szCs w:val="20"/>
          </w:rPr>
          <w:t>T</w:t>
        </w:r>
      </w:ins>
      <w:r>
        <w:rPr>
          <w:rFonts w:eastAsia="Times New Roman"/>
          <w:sz w:val="20"/>
          <w:szCs w:val="20"/>
        </w:rPr>
        <w:t>h</w:t>
      </w:r>
      <w:ins w:id="72" w:author="Eko Onggosanusi" w:date="2021-08-23T23:22:00Z">
        <w:r w:rsidR="00364D1E">
          <w:rPr>
            <w:rFonts w:eastAsia="Times New Roman"/>
            <w:sz w:val="20"/>
            <w:szCs w:val="20"/>
          </w:rPr>
          <w:t>e</w:t>
        </w:r>
      </w:ins>
      <w:r>
        <w:rPr>
          <w:rFonts w:eastAsia="Times New Roman"/>
          <w:sz w:val="20"/>
          <w:szCs w:val="20"/>
        </w:rPr>
        <w:t xml:space="preserve"> N P-MPR values are reported </w:t>
      </w:r>
      <w:r w:rsidR="00AC4925" w:rsidRPr="00E63ECA">
        <w:rPr>
          <w:rFonts w:eastAsia="Times New Roman"/>
          <w:sz w:val="20"/>
          <w:szCs w:val="20"/>
        </w:rPr>
        <w:t xml:space="preserve">together with </w:t>
      </w:r>
      <w:r w:rsidR="00E66840" w:rsidRPr="00E66840">
        <w:rPr>
          <w:rFonts w:eastAsia="Times New Roman"/>
          <w:sz w:val="20"/>
          <w:szCs w:val="20"/>
        </w:rPr>
        <w:t>one of the followings:</w:t>
      </w:r>
    </w:p>
    <w:p w14:paraId="50EF7E25" w14:textId="11D0D432" w:rsidR="00E66840" w:rsidRDefault="00E66840" w:rsidP="00E66840">
      <w:pPr>
        <w:pStyle w:val="a3"/>
        <w:numPr>
          <w:ilvl w:val="2"/>
          <w:numId w:val="8"/>
        </w:numPr>
        <w:snapToGrid w:val="0"/>
        <w:spacing w:after="0" w:line="240" w:lineRule="auto"/>
        <w:jc w:val="both"/>
        <w:rPr>
          <w:rFonts w:eastAsia="Times New Roman"/>
          <w:sz w:val="20"/>
          <w:szCs w:val="20"/>
        </w:rPr>
      </w:pPr>
      <w:r>
        <w:rPr>
          <w:rFonts w:eastAsia="Times New Roman"/>
          <w:sz w:val="20"/>
          <w:szCs w:val="20"/>
        </w:rPr>
        <w:t xml:space="preserve">Alt1: </w:t>
      </w:r>
      <w:ins w:id="73" w:author="Eko Onggosanusi" w:date="2021-08-23T23:23:00Z">
        <w:r w:rsidR="007A7479">
          <w:rPr>
            <w:rFonts w:eastAsia="Times New Roman"/>
            <w:sz w:val="20"/>
            <w:szCs w:val="20"/>
          </w:rPr>
          <w:t>For each P-MPR value, at least one</w:t>
        </w:r>
      </w:ins>
      <w:del w:id="74" w:author="Eko Onggosanusi" w:date="2021-08-23T23:23:00Z">
        <w:r w:rsidDel="007A7479">
          <w:rPr>
            <w:rFonts w:eastAsia="Times New Roman"/>
            <w:sz w:val="20"/>
            <w:szCs w:val="20"/>
          </w:rPr>
          <w:delText>M</w:delText>
        </w:r>
        <w:r w:rsidRPr="00E63ECA" w:rsidDel="007A7479">
          <w:rPr>
            <w:rFonts w:eastAsia="Times New Roman"/>
            <w:sz w:val="20"/>
            <w:szCs w:val="20"/>
          </w:rPr>
          <w:delText>≥1</w:delText>
        </w:r>
      </w:del>
      <w:r w:rsidRPr="00E63ECA">
        <w:rPr>
          <w:rFonts w:eastAsia="Times New Roman"/>
          <w:sz w:val="20"/>
          <w:szCs w:val="20"/>
        </w:rPr>
        <w:t xml:space="preserve"> SSBRI</w:t>
      </w:r>
      <w:del w:id="75" w:author="Eko Onggosanusi" w:date="2021-08-23T23:24:00Z">
        <w:r w:rsidRPr="00E63ECA" w:rsidDel="007A7479">
          <w:rPr>
            <w:rFonts w:eastAsia="Times New Roman"/>
            <w:sz w:val="20"/>
            <w:szCs w:val="20"/>
          </w:rPr>
          <w:delText>(s)</w:delText>
        </w:r>
      </w:del>
      <w:r w:rsidRPr="00E63ECA">
        <w:rPr>
          <w:rFonts w:eastAsia="Times New Roman"/>
          <w:sz w:val="20"/>
          <w:szCs w:val="20"/>
        </w:rPr>
        <w:t>/CRI</w:t>
      </w:r>
      <w:del w:id="76" w:author="Eko Onggosanusi" w:date="2021-08-23T23:24:00Z">
        <w:r w:rsidRPr="00E63ECA" w:rsidDel="007A7479">
          <w:rPr>
            <w:rFonts w:eastAsia="Times New Roman"/>
            <w:sz w:val="20"/>
            <w:szCs w:val="20"/>
          </w:rPr>
          <w:delText>(s)</w:delText>
        </w:r>
      </w:del>
      <w:r>
        <w:rPr>
          <w:rFonts w:eastAsia="Times New Roman"/>
          <w:sz w:val="20"/>
          <w:szCs w:val="20"/>
        </w:rPr>
        <w:t>, where the</w:t>
      </w:r>
      <w:ins w:id="77" w:author="Eko Onggosanusi" w:date="2021-08-23T23:24:00Z">
        <w:r w:rsidR="007A7479">
          <w:rPr>
            <w:rFonts w:eastAsia="Times New Roman"/>
            <w:sz w:val="20"/>
            <w:szCs w:val="20"/>
          </w:rPr>
          <w:t xml:space="preserve"> </w:t>
        </w:r>
      </w:ins>
      <w:del w:id="78" w:author="Eko Onggosanusi" w:date="2021-08-23T23:24:00Z">
        <w:r w:rsidDel="007A7479">
          <w:rPr>
            <w:rFonts w:eastAsia="Times New Roman"/>
            <w:sz w:val="20"/>
            <w:szCs w:val="20"/>
          </w:rPr>
          <w:delText xml:space="preserve"> M </w:delText>
        </w:r>
      </w:del>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0EC72E48" w14:textId="4B19922D" w:rsidR="00E66840" w:rsidRDefault="00E66840" w:rsidP="00E66840">
      <w:pPr>
        <w:pStyle w:val="a3"/>
        <w:numPr>
          <w:ilvl w:val="2"/>
          <w:numId w:val="8"/>
        </w:numPr>
        <w:snapToGrid w:val="0"/>
        <w:spacing w:after="0" w:line="240" w:lineRule="auto"/>
        <w:jc w:val="both"/>
        <w:rPr>
          <w:rFonts w:eastAsia="Times New Roman"/>
          <w:sz w:val="20"/>
          <w:szCs w:val="20"/>
        </w:rPr>
      </w:pPr>
      <w:r>
        <w:rPr>
          <w:rFonts w:eastAsia="Times New Roman"/>
          <w:sz w:val="20"/>
          <w:szCs w:val="20"/>
        </w:rPr>
        <w:t xml:space="preserve">Alt2: </w:t>
      </w:r>
      <w:ins w:id="79" w:author="Eko Onggosanusi" w:date="2021-08-23T23:24:00Z">
        <w:r w:rsidR="007A7479">
          <w:rPr>
            <w:rFonts w:eastAsia="Times New Roman"/>
            <w:sz w:val="20"/>
            <w:szCs w:val="20"/>
          </w:rPr>
          <w:t>For each P-MPR value, at least one</w:t>
        </w:r>
      </w:ins>
      <w:del w:id="80" w:author="Eko Onggosanusi" w:date="2021-08-23T23:24:00Z">
        <w:r w:rsidDel="007A7479">
          <w:rPr>
            <w:rFonts w:eastAsia="Times New Roman"/>
            <w:sz w:val="20"/>
            <w:szCs w:val="20"/>
          </w:rPr>
          <w:delText>M</w:delText>
        </w:r>
        <w:r w:rsidRPr="00E63ECA" w:rsidDel="007A7479">
          <w:rPr>
            <w:rFonts w:eastAsia="Times New Roman"/>
            <w:sz w:val="20"/>
            <w:szCs w:val="20"/>
          </w:rPr>
          <w:delText>≥1</w:delText>
        </w:r>
      </w:del>
      <w:r>
        <w:rPr>
          <w:rFonts w:eastAsia="Times New Roman"/>
          <w:sz w:val="20"/>
          <w:szCs w:val="20"/>
        </w:rPr>
        <w:t xml:space="preserve"> panel</w:t>
      </w:r>
      <w:ins w:id="81" w:author="Eko Onggosanusi" w:date="2021-08-23T23:24:00Z">
        <w:r w:rsidR="007A7479">
          <w:rPr>
            <w:rFonts w:eastAsia="Times New Roman"/>
            <w:sz w:val="20"/>
            <w:szCs w:val="20"/>
          </w:rPr>
          <w:t xml:space="preserve"> entity</w:t>
        </w:r>
      </w:ins>
      <w:del w:id="82" w:author="Eko Onggosanusi" w:date="2021-08-23T23:24:00Z">
        <w:r w:rsidDel="007A7479">
          <w:rPr>
            <w:rFonts w:eastAsia="Times New Roman"/>
            <w:sz w:val="20"/>
            <w:szCs w:val="20"/>
          </w:rPr>
          <w:delText>-associated</w:delText>
        </w:r>
      </w:del>
      <w:r>
        <w:rPr>
          <w:rFonts w:eastAsia="Times New Roman"/>
          <w:sz w:val="20"/>
          <w:szCs w:val="20"/>
        </w:rPr>
        <w:t xml:space="preserve"> indicator</w:t>
      </w:r>
      <w:del w:id="83" w:author="Eko Onggosanusi" w:date="2021-08-23T23:24:00Z">
        <w:r w:rsidDel="007A7479">
          <w:rPr>
            <w:rFonts w:eastAsia="Times New Roman"/>
            <w:sz w:val="20"/>
            <w:szCs w:val="20"/>
          </w:rPr>
          <w:delText>s</w:delText>
        </w:r>
      </w:del>
    </w:p>
    <w:p w14:paraId="24B1AD8B" w14:textId="5DB4A126" w:rsidR="00723242" w:rsidRPr="00C445B4" w:rsidDel="00CF4250" w:rsidRDefault="00E66840" w:rsidP="00C445B4">
      <w:pPr>
        <w:pStyle w:val="a3"/>
        <w:numPr>
          <w:ilvl w:val="1"/>
          <w:numId w:val="8"/>
        </w:numPr>
        <w:snapToGrid w:val="0"/>
        <w:spacing w:after="0" w:line="240" w:lineRule="auto"/>
        <w:jc w:val="both"/>
        <w:rPr>
          <w:del w:id="84" w:author="Eko Onggosanusi" w:date="2021-08-23T23:22:00Z"/>
          <w:rFonts w:eastAsia="Times New Roman"/>
          <w:sz w:val="20"/>
          <w:szCs w:val="20"/>
        </w:rPr>
      </w:pPr>
      <w:del w:id="85" w:author="Eko Onggosanusi" w:date="2021-08-23T23:22:00Z">
        <w:r w:rsidDel="00CF4250">
          <w:rPr>
            <w:rFonts w:eastAsia="Times New Roman"/>
            <w:sz w:val="20"/>
            <w:szCs w:val="20"/>
          </w:rPr>
          <w:delText>Support at least M = N and M &gt; N is FFS</w:delText>
        </w:r>
      </w:del>
    </w:p>
    <w:p w14:paraId="53AE76FB" w14:textId="094DFAF7" w:rsidR="00723242" w:rsidRDefault="00723242"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0FA184B7" w14:textId="5E0E9866" w:rsidR="00E66840" w:rsidRPr="00E63ECA" w:rsidRDefault="00E66840" w:rsidP="00316230">
      <w:pPr>
        <w:pStyle w:val="a3"/>
        <w:numPr>
          <w:ilvl w:val="0"/>
          <w:numId w:val="8"/>
        </w:numPr>
        <w:snapToGrid w:val="0"/>
        <w:spacing w:after="0" w:line="240" w:lineRule="auto"/>
        <w:jc w:val="both"/>
        <w:rPr>
          <w:rFonts w:eastAsia="Times New Roman"/>
          <w:sz w:val="20"/>
          <w:szCs w:val="20"/>
        </w:rPr>
      </w:pPr>
      <w:r>
        <w:rPr>
          <w:rFonts w:eastAsia="Times New Roman"/>
          <w:sz w:val="20"/>
          <w:szCs w:val="20"/>
        </w:rPr>
        <w:t>FFS: Supported values of N</w:t>
      </w:r>
    </w:p>
    <w:p w14:paraId="172D281F" w14:textId="0AD3E5A0" w:rsidR="00723242" w:rsidRPr="00E63ECA" w:rsidRDefault="00723242"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1CF021" w14:textId="3AB36855" w:rsidR="00B47FD7" w:rsidRPr="00E63ECA" w:rsidRDefault="00B47FD7"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0FB65FEC" w14:textId="7C1CEDDC" w:rsidR="00B022ED" w:rsidRPr="00E63ECA" w:rsidRDefault="00B022ED"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B9D9802" w14:textId="77777777" w:rsidR="00723242" w:rsidRPr="00723242" w:rsidRDefault="00723242" w:rsidP="00723242">
      <w:pPr>
        <w:pStyle w:val="a3"/>
        <w:snapToGrid w:val="0"/>
        <w:jc w:val="both"/>
        <w:rPr>
          <w:rFonts w:eastAsia="Times New Roman"/>
          <w:sz w:val="20"/>
          <w:szCs w:val="20"/>
        </w:rPr>
      </w:pPr>
    </w:p>
    <w:p w14:paraId="4819737F" w14:textId="4E68BAFB" w:rsidR="00DE37B1" w:rsidRDefault="00AE70DD">
      <w:pPr>
        <w:pStyle w:val="ab"/>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AE6BA6"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BB554FD" w:rsidR="00AE6BA6" w:rsidRDefault="00AE6BA6" w:rsidP="00AE6BA6">
            <w:pPr>
              <w:snapToGrid w:val="0"/>
              <w:rPr>
                <w:rFonts w:eastAsia="SimSun"/>
                <w:sz w:val="18"/>
                <w:szCs w:val="18"/>
                <w:lang w:eastAsia="zh-CN"/>
              </w:rPr>
            </w:pPr>
            <w:r>
              <w:rPr>
                <w:rFonts w:eastAsia="SimSun" w:hint="eastAsia"/>
                <w:sz w:val="18"/>
                <w:szCs w:val="18"/>
                <w:lang w:eastAsia="zh-CN"/>
              </w:rPr>
              <w:lastRenderedPageBreak/>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568A5EAD" w:rsidR="00AE6BA6" w:rsidRDefault="00AE6BA6" w:rsidP="00AE6BA6">
            <w:pPr>
              <w:snapToGrid w:val="0"/>
              <w:rPr>
                <w:rFonts w:eastAsia="SimSun"/>
                <w:sz w:val="18"/>
                <w:szCs w:val="18"/>
                <w:lang w:eastAsia="zh-CN"/>
              </w:rPr>
            </w:pPr>
            <w:r>
              <w:rPr>
                <w:rFonts w:eastAsia="SimSun"/>
                <w:sz w:val="18"/>
                <w:szCs w:val="18"/>
                <w:lang w:eastAsia="zh-CN"/>
              </w:rPr>
              <w:t>Support.</w:t>
            </w:r>
          </w:p>
        </w:tc>
      </w:tr>
      <w:tr w:rsidR="00AE6BA6"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21B14DBE" w:rsidR="00AE6BA6" w:rsidRDefault="00802011" w:rsidP="00AE6BA6">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2A0047E5" w:rsidR="00AE6BA6" w:rsidRPr="00B47FD7" w:rsidRDefault="00802011" w:rsidP="00AE6BA6">
            <w:pPr>
              <w:snapToGrid w:val="0"/>
              <w:rPr>
                <w:sz w:val="18"/>
                <w:szCs w:val="18"/>
                <w:lang w:eastAsia="zh-CN"/>
              </w:rPr>
            </w:pPr>
            <w:r>
              <w:rPr>
                <w:sz w:val="18"/>
                <w:szCs w:val="18"/>
                <w:lang w:eastAsia="zh-CN"/>
              </w:rPr>
              <w:t>Okay for progress</w:t>
            </w:r>
          </w:p>
        </w:tc>
      </w:tr>
      <w:tr w:rsidR="00AE6BA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0A15DEE8" w:rsidR="00AE6BA6" w:rsidRPr="002C64FA" w:rsidRDefault="00173630" w:rsidP="00AE6BA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65A1E" w14:textId="77777777" w:rsidR="00AE6BA6" w:rsidRDefault="00173630" w:rsidP="00AE6BA6">
            <w:pPr>
              <w:snapToGrid w:val="0"/>
              <w:jc w:val="both"/>
              <w:rPr>
                <w:sz w:val="18"/>
                <w:szCs w:val="18"/>
                <w:lang w:eastAsia="zh-CN"/>
              </w:rPr>
            </w:pPr>
            <w:r>
              <w:rPr>
                <w:sz w:val="18"/>
                <w:szCs w:val="18"/>
                <w:lang w:eastAsia="zh-CN"/>
              </w:rPr>
              <w:t>In our view, at least SSBRI/CRI should be included, otherwise, how to interpret the &gt;1 P-MPR?</w:t>
            </w:r>
          </w:p>
          <w:p w14:paraId="54D215E1" w14:textId="232FA7FB" w:rsidR="009F63F5" w:rsidRPr="00916EA4" w:rsidRDefault="009F63F5" w:rsidP="00AE6BA6">
            <w:pPr>
              <w:snapToGrid w:val="0"/>
              <w:jc w:val="both"/>
              <w:rPr>
                <w:sz w:val="18"/>
                <w:szCs w:val="18"/>
                <w:lang w:eastAsia="zh-CN"/>
              </w:rPr>
            </w:pPr>
            <w:r>
              <w:rPr>
                <w:sz w:val="18"/>
                <w:szCs w:val="18"/>
                <w:lang w:eastAsia="zh-CN"/>
              </w:rPr>
              <w:t>[Mod: Added – I agree]</w:t>
            </w:r>
          </w:p>
        </w:tc>
      </w:tr>
      <w:tr w:rsidR="00AE6BA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F3BE0DB" w:rsidR="00AE6BA6" w:rsidRDefault="00373407" w:rsidP="00AE6BA6">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2557E557" w:rsidR="00AE6BA6" w:rsidRPr="00011B85" w:rsidRDefault="00373407" w:rsidP="00AE6BA6">
            <w:pPr>
              <w:snapToGrid w:val="0"/>
              <w:rPr>
                <w:sz w:val="18"/>
                <w:szCs w:val="18"/>
                <w:lang w:eastAsia="zh-CN"/>
              </w:rPr>
            </w:pPr>
            <w:r>
              <w:rPr>
                <w:sz w:val="18"/>
                <w:szCs w:val="18"/>
                <w:lang w:eastAsia="zh-CN"/>
              </w:rPr>
              <w:t xml:space="preserve">Event-driven reporting </w:t>
            </w:r>
            <w:r w:rsidR="000F1D8F">
              <w:rPr>
                <w:sz w:val="18"/>
                <w:szCs w:val="18"/>
                <w:lang w:eastAsia="zh-CN"/>
              </w:rPr>
              <w:t xml:space="preserve">alone </w:t>
            </w:r>
            <w:r>
              <w:rPr>
                <w:sz w:val="18"/>
                <w:szCs w:val="18"/>
                <w:lang w:eastAsia="zh-CN"/>
              </w:rPr>
              <w:t xml:space="preserve">will not solve the problem – it is not a useful addition to the standard. </w:t>
            </w:r>
          </w:p>
        </w:tc>
      </w:tr>
      <w:tr w:rsidR="00AE6BA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73B194AA" w:rsidR="00AE6BA6" w:rsidRDefault="00E14948" w:rsidP="00AE6BA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A28CB" w14:textId="77777777" w:rsidR="00AE6BA6" w:rsidRDefault="00E14948" w:rsidP="00AE6BA6">
            <w:pPr>
              <w:snapToGrid w:val="0"/>
              <w:rPr>
                <w:rFonts w:eastAsia="SimSun"/>
                <w:sz w:val="18"/>
                <w:szCs w:val="18"/>
                <w:lang w:eastAsia="zh-CN"/>
              </w:rPr>
            </w:pPr>
            <w:r w:rsidRPr="00E14948">
              <w:rPr>
                <w:rFonts w:eastAsia="SimSun"/>
                <w:sz w:val="18"/>
                <w:szCs w:val="18"/>
                <w:lang w:eastAsia="zh-CN"/>
              </w:rPr>
              <w:t>Support. We are also fine to support NW triggered report, i.e. the last FFS, if that can address E///’s concern</w:t>
            </w:r>
          </w:p>
          <w:p w14:paraId="1A1ABF45" w14:textId="2C28AFC0" w:rsidR="00FC3044" w:rsidRDefault="00FC3044" w:rsidP="00FC3044">
            <w:pPr>
              <w:snapToGrid w:val="0"/>
              <w:rPr>
                <w:rFonts w:eastAsia="SimSun"/>
                <w:sz w:val="18"/>
                <w:szCs w:val="18"/>
                <w:lang w:eastAsia="zh-CN"/>
              </w:rPr>
            </w:pPr>
            <w:r>
              <w:rPr>
                <w:rFonts w:eastAsia="SimSun"/>
                <w:sz w:val="18"/>
                <w:szCs w:val="18"/>
                <w:lang w:eastAsia="zh-CN"/>
              </w:rPr>
              <w:t xml:space="preserve">[Mod: Please provide a concrete wording/proposal for me to add. It is not clear to me how this is done. Does it mean we introduce a new CSI reporting format with P-MPR + SSBRI/CRI? Via UCI? If so, this is clearly not agreeable to the proponents of 1A and 1D. </w:t>
            </w:r>
          </w:p>
          <w:p w14:paraId="1C410912" w14:textId="6E5DA89F" w:rsidR="00FC3044" w:rsidRDefault="00FC3044" w:rsidP="00FC3044">
            <w:pPr>
              <w:snapToGrid w:val="0"/>
              <w:rPr>
                <w:rFonts w:eastAsia="SimSun"/>
                <w:sz w:val="18"/>
                <w:szCs w:val="18"/>
                <w:lang w:eastAsia="zh-CN"/>
              </w:rPr>
            </w:pPr>
            <w:r>
              <w:rPr>
                <w:rFonts w:eastAsia="SimSun"/>
                <w:sz w:val="18"/>
                <w:szCs w:val="18"/>
                <w:lang w:eastAsia="zh-CN"/>
              </w:rPr>
              <w:t xml:space="preserve">Note that this proposal assumes reporting via MAC CE per Rel-16 PHR reporting.] </w:t>
            </w:r>
          </w:p>
        </w:tc>
      </w:tr>
      <w:tr w:rsidR="00AE6BA6"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74FDACD8" w:rsidR="00AE6BA6" w:rsidRDefault="00C81E42" w:rsidP="00AE6BA6">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B9FD1" w14:textId="77777777" w:rsidR="00AE6BA6" w:rsidRDefault="00C81E42" w:rsidP="00AE6BA6">
            <w:pPr>
              <w:snapToGrid w:val="0"/>
              <w:rPr>
                <w:sz w:val="18"/>
                <w:szCs w:val="18"/>
                <w:lang w:eastAsia="zh-CN"/>
              </w:rPr>
            </w:pPr>
            <w:r>
              <w:rPr>
                <w:sz w:val="18"/>
                <w:szCs w:val="18"/>
                <w:lang w:eastAsia="zh-CN"/>
              </w:rPr>
              <w:t>OK in general, but have the same view as Apple, SSBRI/CRI should be included.</w:t>
            </w:r>
          </w:p>
          <w:p w14:paraId="0C917F27" w14:textId="49BD8697" w:rsidR="009F63F5" w:rsidRDefault="009F63F5" w:rsidP="00AE6BA6">
            <w:pPr>
              <w:snapToGrid w:val="0"/>
              <w:rPr>
                <w:rFonts w:eastAsia="SimSun"/>
                <w:sz w:val="18"/>
                <w:szCs w:val="18"/>
                <w:lang w:eastAsia="zh-CN"/>
              </w:rPr>
            </w:pPr>
            <w:r>
              <w:rPr>
                <w:sz w:val="18"/>
                <w:szCs w:val="18"/>
                <w:lang w:eastAsia="zh-CN"/>
              </w:rPr>
              <w:t>[Mod: Done]</w:t>
            </w:r>
          </w:p>
        </w:tc>
      </w:tr>
      <w:tr w:rsidR="00AE6BA6"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75AE692B" w:rsidR="00AE6BA6" w:rsidRDefault="000A4197" w:rsidP="00AE6BA6">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885C" w14:textId="77777777" w:rsidR="00AE6BA6" w:rsidRDefault="000A4197" w:rsidP="00AE6BA6">
            <w:pPr>
              <w:snapToGrid w:val="0"/>
              <w:rPr>
                <w:rFonts w:eastAsia="SimSun"/>
                <w:sz w:val="18"/>
                <w:szCs w:val="18"/>
                <w:lang w:eastAsia="zh-CN"/>
              </w:rPr>
            </w:pPr>
            <w:r>
              <w:rPr>
                <w:rFonts w:eastAsia="SimSun"/>
                <w:sz w:val="18"/>
                <w:szCs w:val="18"/>
                <w:lang w:eastAsia="zh-CN"/>
              </w:rPr>
              <w:t>OK for progress and agree with Apple and Samsung to include SSBRI/CRI without bracket. We are also okay to take Qualcomm’s suggestion for the last FFS point to address Ericsson’s concern.</w:t>
            </w:r>
          </w:p>
          <w:p w14:paraId="3C19B9F4" w14:textId="4E28041F" w:rsidR="00FC3044" w:rsidRDefault="00FC3044" w:rsidP="00AE6BA6">
            <w:pPr>
              <w:snapToGrid w:val="0"/>
              <w:rPr>
                <w:rFonts w:eastAsia="SimSun"/>
                <w:sz w:val="18"/>
                <w:szCs w:val="18"/>
                <w:lang w:eastAsia="zh-CN"/>
              </w:rPr>
            </w:pPr>
            <w:r>
              <w:rPr>
                <w:rFonts w:eastAsia="SimSun"/>
                <w:sz w:val="18"/>
                <w:szCs w:val="18"/>
                <w:lang w:eastAsia="zh-CN"/>
              </w:rPr>
              <w:t>[Mod: Please see my comment to Qualcomm]</w:t>
            </w:r>
          </w:p>
        </w:tc>
      </w:tr>
      <w:tr w:rsidR="00AE6BA6"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6FB3CDB5" w:rsidR="00AE6BA6" w:rsidRDefault="00404D72" w:rsidP="00AE6BA6">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FE648" w14:textId="77777777" w:rsidR="00AE6BA6" w:rsidRDefault="00404D72" w:rsidP="00AE6BA6">
            <w:pPr>
              <w:snapToGrid w:val="0"/>
              <w:rPr>
                <w:rFonts w:eastAsia="SimSun"/>
                <w:sz w:val="18"/>
                <w:szCs w:val="18"/>
                <w:lang w:eastAsia="zh-CN"/>
              </w:rPr>
            </w:pPr>
            <w:r>
              <w:rPr>
                <w:rFonts w:eastAsia="SimSun"/>
                <w:sz w:val="18"/>
                <w:szCs w:val="18"/>
                <w:lang w:eastAsia="zh-CN"/>
              </w:rPr>
              <w:t>SSBRI/CRI should be included</w:t>
            </w:r>
          </w:p>
          <w:p w14:paraId="7CCEFE21" w14:textId="5BA4D180" w:rsidR="00FC3044" w:rsidRDefault="00FC3044" w:rsidP="00AE6BA6">
            <w:pPr>
              <w:snapToGrid w:val="0"/>
              <w:rPr>
                <w:rFonts w:eastAsia="SimSun"/>
                <w:sz w:val="18"/>
                <w:szCs w:val="18"/>
                <w:lang w:eastAsia="zh-CN"/>
              </w:rPr>
            </w:pPr>
            <w:r>
              <w:rPr>
                <w:rFonts w:eastAsia="SimSun"/>
                <w:sz w:val="18"/>
                <w:szCs w:val="18"/>
                <w:lang w:eastAsia="zh-CN"/>
              </w:rPr>
              <w:t>[Mod: Done]</w:t>
            </w:r>
          </w:p>
        </w:tc>
      </w:tr>
      <w:tr w:rsidR="005816DD"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6DD66BB4" w:rsidR="005816DD" w:rsidRDefault="005816DD" w:rsidP="005816DD">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DC316" w14:textId="77777777" w:rsidR="005816DD" w:rsidRDefault="005816DD" w:rsidP="005816DD">
            <w:pPr>
              <w:snapToGrid w:val="0"/>
              <w:rPr>
                <w:rFonts w:eastAsia="SimSun"/>
                <w:sz w:val="18"/>
                <w:szCs w:val="18"/>
                <w:lang w:eastAsia="zh-CN"/>
              </w:rPr>
            </w:pPr>
            <w:r>
              <w:rPr>
                <w:rFonts w:eastAsia="SimSun"/>
                <w:sz w:val="18"/>
                <w:szCs w:val="18"/>
                <w:lang w:eastAsia="zh-CN"/>
              </w:rPr>
              <w:t xml:space="preserve">The sentence inside the bracket </w:t>
            </w:r>
            <w:r w:rsidRPr="00ED6DE4">
              <w:rPr>
                <w:rFonts w:eastAsia="SimSun"/>
                <w:sz w:val="16"/>
                <w:szCs w:val="16"/>
                <w:lang w:eastAsia="zh-CN"/>
              </w:rPr>
              <w:t>“</w:t>
            </w:r>
            <w:r w:rsidRPr="00ED6DE4">
              <w:rPr>
                <w:rFonts w:eastAsia="Times New Roman"/>
                <w:sz w:val="18"/>
                <w:szCs w:val="18"/>
              </w:rPr>
              <w:t>[together with N≥1 SSBRI(s)/CRI(s)]”</w:t>
            </w:r>
            <w:r>
              <w:rPr>
                <w:rFonts w:eastAsia="SimSun"/>
                <w:sz w:val="18"/>
                <w:szCs w:val="18"/>
                <w:lang w:eastAsia="zh-CN"/>
              </w:rPr>
              <w:t xml:space="preserve"> of the first sub-bullet shall be removed, since reporting of SSBRI(s)/CRI(s) is part of the 3</w:t>
            </w:r>
            <w:r w:rsidRPr="00ED6DE4">
              <w:rPr>
                <w:rFonts w:eastAsia="SimSun"/>
                <w:sz w:val="18"/>
                <w:szCs w:val="18"/>
                <w:vertAlign w:val="superscript"/>
                <w:lang w:eastAsia="zh-CN"/>
              </w:rPr>
              <w:t>rd</w:t>
            </w:r>
            <w:r>
              <w:rPr>
                <w:rFonts w:eastAsia="SimSun"/>
                <w:sz w:val="18"/>
                <w:szCs w:val="18"/>
                <w:lang w:eastAsia="zh-CN"/>
              </w:rPr>
              <w:t xml:space="preserve"> FFS below. </w:t>
            </w:r>
          </w:p>
          <w:p w14:paraId="1E82BA49" w14:textId="6A6E6578" w:rsidR="00FC3044" w:rsidRDefault="00FC3044" w:rsidP="005816DD">
            <w:pPr>
              <w:snapToGrid w:val="0"/>
              <w:rPr>
                <w:rFonts w:eastAsia="SimSun"/>
                <w:sz w:val="18"/>
                <w:szCs w:val="18"/>
                <w:lang w:eastAsia="zh-CN"/>
              </w:rPr>
            </w:pPr>
            <w:r>
              <w:rPr>
                <w:rFonts w:eastAsia="SimSun"/>
                <w:sz w:val="18"/>
                <w:szCs w:val="18"/>
                <w:lang w:eastAsia="zh-CN"/>
              </w:rPr>
              <w:t>[Mod: Done[</w:t>
            </w:r>
          </w:p>
        </w:tc>
      </w:tr>
      <w:tr w:rsidR="00B67A1F" w:rsidRPr="00896370" w14:paraId="00BA24E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ABCE8" w14:textId="00269F64" w:rsidR="00B67A1F" w:rsidRDefault="00B67A1F" w:rsidP="005816DD">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79C1B" w14:textId="0D884913" w:rsidR="00B67A1F" w:rsidRDefault="00861FBB" w:rsidP="005816DD">
            <w:pPr>
              <w:snapToGrid w:val="0"/>
              <w:rPr>
                <w:rFonts w:eastAsia="SimSun"/>
                <w:sz w:val="18"/>
                <w:szCs w:val="18"/>
                <w:lang w:eastAsia="zh-CN"/>
              </w:rPr>
            </w:pPr>
            <w:r>
              <w:rPr>
                <w:rFonts w:eastAsia="SimSun"/>
                <w:sz w:val="18"/>
                <w:szCs w:val="18"/>
                <w:lang w:eastAsia="zh-CN"/>
              </w:rPr>
              <w:t>S</w:t>
            </w:r>
            <w:r>
              <w:rPr>
                <w:rFonts w:eastAsia="SimSun" w:hint="eastAsia"/>
                <w:sz w:val="18"/>
                <w:szCs w:val="18"/>
                <w:lang w:eastAsia="zh-CN"/>
              </w:rPr>
              <w:t xml:space="preserve">upport </w:t>
            </w:r>
            <w:r>
              <w:rPr>
                <w:rFonts w:eastAsia="SimSun"/>
                <w:sz w:val="18"/>
                <w:szCs w:val="18"/>
                <w:lang w:eastAsia="zh-CN"/>
              </w:rPr>
              <w:t>the proposal. And suggest to update the first bullet as below</w:t>
            </w:r>
            <w:r w:rsidR="00313CB0">
              <w:rPr>
                <w:rFonts w:eastAsia="SimSun"/>
                <w:sz w:val="18"/>
                <w:szCs w:val="18"/>
                <w:lang w:eastAsia="zh-CN"/>
              </w:rPr>
              <w:t xml:space="preserve"> since M maybe larger than N</w:t>
            </w:r>
            <w:r>
              <w:rPr>
                <w:rFonts w:eastAsia="SimSun"/>
                <w:sz w:val="18"/>
                <w:szCs w:val="18"/>
                <w:lang w:eastAsia="zh-CN"/>
              </w:rPr>
              <w:t>:</w:t>
            </w:r>
          </w:p>
          <w:p w14:paraId="24581EC7" w14:textId="4411C655" w:rsidR="00861FBB" w:rsidRPr="00E63ECA" w:rsidRDefault="00861FBB"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[together with </w:t>
            </w:r>
            <w:r w:rsidRPr="00861FBB">
              <w:rPr>
                <w:rFonts w:eastAsia="Times New Roman"/>
                <w:color w:val="00B0F0"/>
                <w:sz w:val="20"/>
                <w:szCs w:val="20"/>
              </w:rPr>
              <w:t>M</w:t>
            </w:r>
            <w:r w:rsidRPr="00E63ECA">
              <w:rPr>
                <w:rFonts w:eastAsia="Times New Roman"/>
                <w:sz w:val="20"/>
                <w:szCs w:val="20"/>
              </w:rPr>
              <w:t>≥1 SSBRI(s)/CRI(s)]</w:t>
            </w:r>
          </w:p>
          <w:p w14:paraId="077DD0A6" w14:textId="63DE42F5" w:rsidR="00861FBB" w:rsidRPr="00861FBB" w:rsidRDefault="00FC3044" w:rsidP="005816DD">
            <w:pPr>
              <w:snapToGrid w:val="0"/>
              <w:rPr>
                <w:rFonts w:eastAsia="SimSun"/>
                <w:sz w:val="18"/>
                <w:szCs w:val="18"/>
                <w:lang w:eastAsia="zh-CN"/>
              </w:rPr>
            </w:pPr>
            <w:r>
              <w:rPr>
                <w:rFonts w:eastAsia="SimSun"/>
                <w:sz w:val="18"/>
                <w:szCs w:val="18"/>
                <w:lang w:eastAsia="zh-CN"/>
              </w:rPr>
              <w:t>[Mod: Done]</w:t>
            </w:r>
          </w:p>
        </w:tc>
      </w:tr>
      <w:tr w:rsidR="001472A9" w:rsidRPr="00896370" w14:paraId="38213CB6"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6CEC9" w14:textId="15D10AF7" w:rsidR="001472A9" w:rsidRDefault="001472A9" w:rsidP="005816DD">
            <w:pPr>
              <w:snapToGrid w:val="0"/>
              <w:rPr>
                <w:rFonts w:eastAsia="SimSun"/>
                <w:sz w:val="18"/>
                <w:szCs w:val="18"/>
                <w:lang w:eastAsia="zh-CN"/>
              </w:rPr>
            </w:pPr>
            <w:r>
              <w:rPr>
                <w:rFonts w:eastAsia="SimSun"/>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7E7B8" w14:textId="53008132" w:rsidR="001472A9" w:rsidRDefault="007A5FC3" w:rsidP="005816DD">
            <w:pPr>
              <w:snapToGrid w:val="0"/>
              <w:rPr>
                <w:rFonts w:eastAsia="SimSun"/>
                <w:sz w:val="18"/>
                <w:szCs w:val="18"/>
                <w:lang w:eastAsia="zh-CN"/>
              </w:rPr>
            </w:pPr>
            <w:r>
              <w:rPr>
                <w:rFonts w:eastAsia="SimSun"/>
                <w:sz w:val="18"/>
                <w:szCs w:val="18"/>
                <w:lang w:eastAsia="zh-CN"/>
              </w:rPr>
              <w:t>--</w:t>
            </w:r>
          </w:p>
        </w:tc>
      </w:tr>
      <w:tr w:rsidR="006A0FB3" w:rsidRPr="00896370" w14:paraId="3B69220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B9546" w14:textId="54FB68B0" w:rsidR="006A0FB3" w:rsidRDefault="006A0FB3" w:rsidP="005816DD">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02969" w14:textId="77777777" w:rsidR="006A0FB3" w:rsidRDefault="00CE7343" w:rsidP="005816DD">
            <w:pPr>
              <w:snapToGrid w:val="0"/>
              <w:rPr>
                <w:rFonts w:eastAsia="SimSun"/>
                <w:sz w:val="18"/>
                <w:szCs w:val="18"/>
                <w:lang w:eastAsia="zh-CN"/>
              </w:rPr>
            </w:pPr>
            <w:r>
              <w:rPr>
                <w:rFonts w:eastAsia="SimSun"/>
                <w:sz w:val="18"/>
                <w:szCs w:val="18"/>
                <w:lang w:eastAsia="zh-CN"/>
              </w:rPr>
              <w:t>E</w:t>
            </w:r>
            <w:r w:rsidR="006A0FB3">
              <w:rPr>
                <w:rFonts w:eastAsia="SimSun"/>
                <w:sz w:val="18"/>
                <w:szCs w:val="18"/>
                <w:lang w:eastAsia="zh-CN"/>
              </w:rPr>
              <w:t>vent-driven mechanism is very necessary for MPE reporting, and then, if my understanding is correct, the correspondence between panel and</w:t>
            </w:r>
            <w:r w:rsidR="00A93A8B">
              <w:rPr>
                <w:rFonts w:eastAsia="SimSun"/>
                <w:sz w:val="18"/>
                <w:szCs w:val="18"/>
                <w:lang w:eastAsia="zh-CN"/>
              </w:rPr>
              <w:t xml:space="preserve"> CRI/SSBRI should be supported?</w:t>
            </w:r>
          </w:p>
          <w:p w14:paraId="5FEA526E" w14:textId="7873DE31" w:rsidR="00693AB9" w:rsidRDefault="00693AB9" w:rsidP="00693AB9">
            <w:pPr>
              <w:snapToGrid w:val="0"/>
              <w:rPr>
                <w:rFonts w:eastAsia="SimSun"/>
                <w:sz w:val="18"/>
                <w:szCs w:val="18"/>
                <w:lang w:eastAsia="zh-CN"/>
              </w:rPr>
            </w:pPr>
            <w:r>
              <w:rPr>
                <w:rFonts w:eastAsia="SimSun"/>
                <w:sz w:val="18"/>
                <w:szCs w:val="18"/>
                <w:lang w:eastAsia="zh-CN"/>
              </w:rPr>
              <w:t>[Mod: I think so. But please check the current revision since it depends on MPUE discussion]</w:t>
            </w:r>
          </w:p>
        </w:tc>
      </w:tr>
      <w:tr w:rsidR="003646AA" w:rsidRPr="00896370" w14:paraId="2492229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DA906" w14:textId="0C453E2C" w:rsidR="003646AA" w:rsidRDefault="003646AA" w:rsidP="003646AA">
            <w:pPr>
              <w:snapToGrid w:val="0"/>
              <w:rPr>
                <w:rFonts w:eastAsia="SimSun"/>
                <w:sz w:val="18"/>
                <w:szCs w:val="18"/>
                <w:lang w:eastAsia="zh-CN"/>
              </w:rPr>
            </w:pPr>
            <w:r>
              <w:rPr>
                <w:rFonts w:eastAsia="SimSun"/>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C9F3D" w14:textId="77777777" w:rsidR="003646AA" w:rsidRDefault="003646AA" w:rsidP="003646AA">
            <w:pPr>
              <w:snapToGrid w:val="0"/>
              <w:rPr>
                <w:rFonts w:eastAsia="SimSun"/>
                <w:sz w:val="18"/>
                <w:szCs w:val="18"/>
                <w:lang w:eastAsia="zh-CN"/>
              </w:rPr>
            </w:pPr>
            <w:r>
              <w:rPr>
                <w:rFonts w:eastAsia="SimSun"/>
                <w:sz w:val="18"/>
                <w:szCs w:val="18"/>
                <w:lang w:eastAsia="zh-CN"/>
              </w:rPr>
              <w:t>As we haven’t agree</w:t>
            </w:r>
            <w:r w:rsidR="00EE4D78">
              <w:rPr>
                <w:rFonts w:eastAsia="SimSun"/>
                <w:sz w:val="18"/>
                <w:szCs w:val="18"/>
                <w:lang w:eastAsia="zh-CN"/>
              </w:rPr>
              <w:t>d</w:t>
            </w:r>
            <w:r>
              <w:rPr>
                <w:rFonts w:eastAsia="SimSun"/>
                <w:sz w:val="18"/>
                <w:szCs w:val="18"/>
                <w:lang w:eastAsia="zh-CN"/>
              </w:rPr>
              <w:t xml:space="preserve"> on what will be used to represent an UE panel, we prefer to keep SSBRI/CRI as part of the FFS</w:t>
            </w:r>
            <w:r w:rsidR="008862F0">
              <w:rPr>
                <w:rFonts w:eastAsia="SimSun"/>
                <w:sz w:val="18"/>
                <w:szCs w:val="18"/>
                <w:lang w:eastAsia="zh-CN"/>
              </w:rPr>
              <w:t xml:space="preserve"> point</w:t>
            </w:r>
            <w:r>
              <w:rPr>
                <w:rFonts w:eastAsia="SimSun"/>
                <w:sz w:val="18"/>
                <w:szCs w:val="18"/>
                <w:lang w:eastAsia="zh-CN"/>
              </w:rPr>
              <w:t>, i.e., not to include them in the 1</w:t>
            </w:r>
            <w:r w:rsidRPr="003646AA">
              <w:rPr>
                <w:rFonts w:eastAsia="SimSun"/>
                <w:sz w:val="18"/>
                <w:szCs w:val="18"/>
                <w:vertAlign w:val="superscript"/>
                <w:lang w:eastAsia="zh-CN"/>
              </w:rPr>
              <w:t>st</w:t>
            </w:r>
            <w:r>
              <w:rPr>
                <w:rFonts w:eastAsia="SimSun"/>
                <w:sz w:val="18"/>
                <w:szCs w:val="18"/>
                <w:lang w:eastAsia="zh-CN"/>
              </w:rPr>
              <w:t xml:space="preserve"> sub-bullet. Also, we are not sure where did M &gt;= N come from. </w:t>
            </w:r>
          </w:p>
          <w:p w14:paraId="71AA126F" w14:textId="19392ED6" w:rsidR="00693AB9" w:rsidRDefault="00693AB9" w:rsidP="003646AA">
            <w:pPr>
              <w:snapToGrid w:val="0"/>
              <w:rPr>
                <w:rFonts w:eastAsia="SimSun"/>
                <w:sz w:val="18"/>
                <w:szCs w:val="18"/>
                <w:lang w:eastAsia="zh-CN"/>
              </w:rPr>
            </w:pPr>
            <w:r>
              <w:rPr>
                <w:rFonts w:eastAsia="SimSun"/>
                <w:sz w:val="18"/>
                <w:szCs w:val="18"/>
                <w:lang w:eastAsia="zh-CN"/>
              </w:rPr>
              <w:t>[Mod: Please check revision. M&gt;=N is per Xiaomi’s comment. But now M&gt;N is FFS]</w:t>
            </w:r>
          </w:p>
        </w:tc>
      </w:tr>
      <w:tr w:rsidR="00BE2268" w:rsidRPr="00896370" w14:paraId="343AD48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1700E" w14:textId="5B093D64" w:rsidR="00BE2268" w:rsidRDefault="00BE2268" w:rsidP="003646AA">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29549" w14:textId="1ADEC4FB" w:rsidR="00BE2268" w:rsidRDefault="00BE2268" w:rsidP="003646AA">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also prefer to keep the SSBRI/CRI report in the FFS part since beam-specific and/or panel-specific report would still need to be</w:t>
            </w:r>
            <w:r w:rsidR="00F178D0">
              <w:rPr>
                <w:rFonts w:eastAsia="SimSun"/>
                <w:sz w:val="18"/>
                <w:szCs w:val="18"/>
                <w:lang w:eastAsia="zh-CN"/>
              </w:rPr>
              <w:t xml:space="preserve"> further discussed.</w:t>
            </w:r>
          </w:p>
          <w:p w14:paraId="70E26D29" w14:textId="77777777" w:rsidR="00BE2268" w:rsidRDefault="00BE2268" w:rsidP="003646AA">
            <w:pPr>
              <w:snapToGrid w:val="0"/>
              <w:rPr>
                <w:rFonts w:eastAsia="SimSun"/>
                <w:sz w:val="18"/>
                <w:szCs w:val="18"/>
                <w:lang w:eastAsia="zh-CN"/>
              </w:rPr>
            </w:pPr>
          </w:p>
          <w:p w14:paraId="5AF523E1" w14:textId="77777777" w:rsidR="00BE2268" w:rsidRPr="00E63ECA" w:rsidRDefault="00BE2268" w:rsidP="00BE2268">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4AB7EBF" w14:textId="77777777" w:rsidR="00BE2268"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N≥1 P-MPR values can be reported</w:t>
            </w:r>
            <w:r>
              <w:rPr>
                <w:rFonts w:eastAsia="Times New Roman"/>
                <w:sz w:val="20"/>
                <w:szCs w:val="20"/>
              </w:rPr>
              <w:t xml:space="preserve"> </w:t>
            </w:r>
          </w:p>
          <w:p w14:paraId="096E43A3" w14:textId="71A41058" w:rsidR="00BE2268" w:rsidRPr="00BE2268" w:rsidRDefault="00BE2268" w:rsidP="00316230">
            <w:pPr>
              <w:pStyle w:val="a3"/>
              <w:numPr>
                <w:ilvl w:val="0"/>
                <w:numId w:val="8"/>
              </w:numPr>
              <w:snapToGrid w:val="0"/>
              <w:spacing w:after="0" w:line="240" w:lineRule="auto"/>
              <w:jc w:val="both"/>
              <w:rPr>
                <w:rFonts w:eastAsia="Times New Roman"/>
                <w:sz w:val="20"/>
                <w:szCs w:val="20"/>
                <w:highlight w:val="yellow"/>
              </w:rPr>
            </w:pPr>
            <w:r w:rsidRPr="00BE2268">
              <w:rPr>
                <w:rFonts w:eastAsia="Times New Roman"/>
                <w:sz w:val="20"/>
                <w:szCs w:val="20"/>
                <w:highlight w:val="yellow"/>
              </w:rPr>
              <w:t>FFS: whether reported together with M≥1 SSBRI(s)/CRI(s) where M≥N</w:t>
            </w:r>
          </w:p>
          <w:p w14:paraId="66256FF9" w14:textId="77777777" w:rsidR="00BE2268" w:rsidRPr="00E63ECA"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4545804B" w14:textId="77777777" w:rsidR="00BE2268" w:rsidRPr="00E63ECA"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1657991C" w14:textId="77777777" w:rsidR="00BE2268" w:rsidRPr="00E63ECA"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3999952C" w14:textId="77777777" w:rsidR="00BE2268" w:rsidRPr="00E63ECA"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636E08BF" w14:textId="77777777" w:rsidR="00BE2268" w:rsidRPr="00BE2268" w:rsidRDefault="00BE2268" w:rsidP="003646AA">
            <w:pPr>
              <w:snapToGrid w:val="0"/>
              <w:rPr>
                <w:rFonts w:eastAsia="SimSun"/>
                <w:sz w:val="18"/>
                <w:szCs w:val="18"/>
                <w:lang w:eastAsia="zh-CN"/>
              </w:rPr>
            </w:pPr>
          </w:p>
          <w:p w14:paraId="6A0EF5B6" w14:textId="5DEAA532" w:rsidR="00BE2268" w:rsidRDefault="00693AB9" w:rsidP="003646AA">
            <w:pPr>
              <w:snapToGrid w:val="0"/>
              <w:rPr>
                <w:rFonts w:eastAsia="SimSun"/>
                <w:sz w:val="18"/>
                <w:szCs w:val="18"/>
                <w:lang w:eastAsia="zh-CN"/>
              </w:rPr>
            </w:pPr>
            <w:r>
              <w:rPr>
                <w:rFonts w:eastAsia="SimSun"/>
                <w:sz w:val="18"/>
                <w:szCs w:val="18"/>
                <w:lang w:eastAsia="zh-CN"/>
              </w:rPr>
              <w:t>[Mod: Please check revision]</w:t>
            </w:r>
          </w:p>
          <w:p w14:paraId="6C848DA5" w14:textId="0F527995" w:rsidR="00BE2268" w:rsidRDefault="00BE2268" w:rsidP="003646AA">
            <w:pPr>
              <w:snapToGrid w:val="0"/>
              <w:rPr>
                <w:rFonts w:eastAsia="SimSun"/>
                <w:sz w:val="18"/>
                <w:szCs w:val="18"/>
                <w:lang w:eastAsia="zh-CN"/>
              </w:rPr>
            </w:pPr>
          </w:p>
        </w:tc>
      </w:tr>
      <w:tr w:rsidR="00B04F46" w:rsidRPr="00896370" w14:paraId="4444969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98715" w14:textId="398FE0BF" w:rsidR="00B04F46" w:rsidRDefault="00B04F46" w:rsidP="003646AA">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50DC3" w14:textId="1C9D8A53" w:rsidR="00B04F46" w:rsidRDefault="00B04F46" w:rsidP="003646AA">
            <w:pPr>
              <w:snapToGrid w:val="0"/>
              <w:rPr>
                <w:rFonts w:eastAsia="SimSun"/>
                <w:sz w:val="18"/>
                <w:szCs w:val="18"/>
                <w:lang w:eastAsia="zh-CN"/>
              </w:rPr>
            </w:pPr>
            <w:r>
              <w:rPr>
                <w:rFonts w:eastAsia="SimSun"/>
                <w:sz w:val="18"/>
                <w:szCs w:val="18"/>
                <w:lang w:eastAsia="zh-CN"/>
              </w:rPr>
              <w:t>Su</w:t>
            </w:r>
            <w:r w:rsidR="00BC0124">
              <w:rPr>
                <w:rFonts w:eastAsia="SimSun"/>
                <w:sz w:val="18"/>
                <w:szCs w:val="18"/>
                <w:lang w:eastAsia="zh-CN"/>
              </w:rPr>
              <w:t>ggest the following wording, Since not clear on the use case of M&gt;N</w:t>
            </w:r>
          </w:p>
          <w:p w14:paraId="6BE8E95E" w14:textId="77777777" w:rsidR="00BC0124" w:rsidRDefault="00BC0124" w:rsidP="003646AA">
            <w:pPr>
              <w:snapToGrid w:val="0"/>
              <w:rPr>
                <w:rFonts w:eastAsia="SimSun"/>
                <w:sz w:val="18"/>
                <w:szCs w:val="18"/>
                <w:lang w:eastAsia="zh-CN"/>
              </w:rPr>
            </w:pPr>
          </w:p>
          <w:p w14:paraId="7DE85FB6" w14:textId="66872EA0" w:rsidR="00BC0124" w:rsidRPr="00BC0124" w:rsidRDefault="00BC0124" w:rsidP="003646AA">
            <w:pPr>
              <w:snapToGrid w:val="0"/>
              <w:rPr>
                <w:rFonts w:eastAsia="SimSun"/>
                <w:color w:val="FF0000"/>
                <w:sz w:val="18"/>
                <w:szCs w:val="18"/>
                <w:lang w:eastAsia="zh-CN"/>
              </w:rPr>
            </w:pPr>
            <w:r w:rsidRPr="00BC0124">
              <w:rPr>
                <w:rFonts w:eastAsia="SimSun" w:hint="eastAsia"/>
                <w:sz w:val="18"/>
                <w:szCs w:val="18"/>
                <w:lang w:eastAsia="zh-CN"/>
              </w:rPr>
              <w:t>•</w:t>
            </w:r>
            <w:r w:rsidRPr="00BC0124">
              <w:rPr>
                <w:rFonts w:eastAsia="SimSun" w:hint="eastAsia"/>
                <w:sz w:val="18"/>
                <w:szCs w:val="18"/>
                <w:lang w:eastAsia="zh-CN"/>
              </w:rPr>
              <w:tab/>
              <w:t>N</w:t>
            </w:r>
            <w:r w:rsidRPr="00BC0124">
              <w:rPr>
                <w:rFonts w:eastAsia="SimSun" w:hint="eastAsia"/>
                <w:sz w:val="18"/>
                <w:szCs w:val="18"/>
                <w:lang w:eastAsia="zh-CN"/>
              </w:rPr>
              <w:t>≥</w:t>
            </w:r>
            <w:r w:rsidRPr="00BC0124">
              <w:rPr>
                <w:rFonts w:eastAsia="SimSun" w:hint="eastAsia"/>
                <w:sz w:val="18"/>
                <w:szCs w:val="18"/>
                <w:lang w:eastAsia="zh-CN"/>
              </w:rPr>
              <w:t>1 P-MPR values can be reported together with M</w:t>
            </w:r>
            <w:r w:rsidRPr="00BC0124">
              <w:rPr>
                <w:rFonts w:eastAsia="SimSun" w:hint="eastAsia"/>
                <w:sz w:val="18"/>
                <w:szCs w:val="18"/>
                <w:lang w:eastAsia="zh-CN"/>
              </w:rPr>
              <w:t>≥</w:t>
            </w:r>
            <w:r w:rsidRPr="00BC0124">
              <w:rPr>
                <w:rFonts w:eastAsia="SimSun" w:hint="eastAsia"/>
                <w:sz w:val="18"/>
                <w:szCs w:val="18"/>
                <w:lang w:eastAsia="zh-CN"/>
              </w:rPr>
              <w:t xml:space="preserve">1 SSBRI(s)/CRI(s) where </w:t>
            </w:r>
            <w:r w:rsidRPr="00BC0124">
              <w:rPr>
                <w:rFonts w:eastAsia="SimSun"/>
                <w:color w:val="FF0000"/>
                <w:sz w:val="18"/>
                <w:szCs w:val="18"/>
                <w:lang w:eastAsia="zh-CN"/>
              </w:rPr>
              <w:t xml:space="preserve">at least M=N is supported, and </w:t>
            </w:r>
            <w:r w:rsidRPr="00BC0124">
              <w:rPr>
                <w:rFonts w:eastAsia="SimSun" w:hint="eastAsia"/>
                <w:color w:val="FF0000"/>
                <w:sz w:val="18"/>
                <w:szCs w:val="18"/>
                <w:lang w:eastAsia="zh-CN"/>
              </w:rPr>
              <w:t>M</w:t>
            </w:r>
            <w:r w:rsidR="00767809">
              <w:rPr>
                <w:rFonts w:eastAsia="SimSun" w:hint="eastAsia"/>
                <w:color w:val="FF0000"/>
                <w:sz w:val="18"/>
                <w:szCs w:val="18"/>
                <w:lang w:eastAsia="zh-CN"/>
              </w:rPr>
              <w:t>&gt;</w:t>
            </w:r>
            <w:r w:rsidRPr="00BC0124">
              <w:rPr>
                <w:rFonts w:eastAsia="SimSun" w:hint="eastAsia"/>
                <w:color w:val="FF0000"/>
                <w:sz w:val="18"/>
                <w:szCs w:val="18"/>
                <w:lang w:eastAsia="zh-CN"/>
              </w:rPr>
              <w:t>N</w:t>
            </w:r>
            <w:r w:rsidRPr="00BC0124">
              <w:rPr>
                <w:rFonts w:eastAsia="SimSun"/>
                <w:color w:val="FF0000"/>
                <w:sz w:val="18"/>
                <w:szCs w:val="18"/>
                <w:lang w:eastAsia="zh-CN"/>
              </w:rPr>
              <w:t xml:space="preserve"> is FFS</w:t>
            </w:r>
          </w:p>
          <w:p w14:paraId="064FF3B2" w14:textId="0CDB587F" w:rsidR="00BC0124" w:rsidRDefault="00693AB9" w:rsidP="003646AA">
            <w:pPr>
              <w:snapToGrid w:val="0"/>
              <w:rPr>
                <w:rFonts w:eastAsia="SimSun"/>
                <w:sz w:val="18"/>
                <w:szCs w:val="18"/>
                <w:lang w:eastAsia="zh-CN"/>
              </w:rPr>
            </w:pPr>
            <w:r>
              <w:rPr>
                <w:rFonts w:eastAsia="SimSun"/>
                <w:sz w:val="18"/>
                <w:szCs w:val="18"/>
                <w:lang w:eastAsia="zh-CN"/>
              </w:rPr>
              <w:t>[Mod: Your comment is reasonable]</w:t>
            </w:r>
          </w:p>
        </w:tc>
      </w:tr>
      <w:tr w:rsidR="00C01A6C" w:rsidRPr="00896370" w14:paraId="44B8636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CF564" w14:textId="375DD0EA" w:rsidR="00C01A6C" w:rsidRDefault="00C01A6C" w:rsidP="00C01A6C">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47108" w14:textId="484A9A5B" w:rsidR="00C01A6C" w:rsidRDefault="00C01A6C" w:rsidP="00C01A6C">
            <w:pPr>
              <w:snapToGrid w:val="0"/>
              <w:rPr>
                <w:rFonts w:eastAsia="SimSun"/>
                <w:sz w:val="18"/>
                <w:szCs w:val="18"/>
                <w:lang w:eastAsia="zh-CN"/>
              </w:rPr>
            </w:pPr>
            <w:r>
              <w:rPr>
                <w:rFonts w:eastAsia="SimSun"/>
                <w:sz w:val="18"/>
                <w:szCs w:val="18"/>
                <w:lang w:eastAsia="zh-CN"/>
              </w:rPr>
              <w:t>In our view, M should be equal to N. We failed to see use case of M&gt;N.</w:t>
            </w:r>
          </w:p>
          <w:p w14:paraId="68DEC1A9" w14:textId="6120BAED" w:rsidR="00C01A6C" w:rsidRDefault="00693AB9" w:rsidP="00693AB9">
            <w:pPr>
              <w:snapToGrid w:val="0"/>
              <w:rPr>
                <w:rFonts w:eastAsia="SimSun"/>
                <w:sz w:val="18"/>
                <w:szCs w:val="18"/>
                <w:lang w:eastAsia="zh-CN"/>
              </w:rPr>
            </w:pPr>
            <w:r>
              <w:rPr>
                <w:rFonts w:eastAsia="SimSun"/>
                <w:sz w:val="18"/>
                <w:szCs w:val="18"/>
                <w:lang w:eastAsia="zh-CN"/>
              </w:rPr>
              <w:t>[Mod: Please check revision]</w:t>
            </w:r>
          </w:p>
        </w:tc>
      </w:tr>
      <w:tr w:rsidR="001111D0" w:rsidRPr="00896370" w14:paraId="7EE4A6E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BD0B0" w14:textId="3EBCBF5B" w:rsidR="001111D0" w:rsidRDefault="001111D0" w:rsidP="001111D0">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5C9DE" w14:textId="77777777" w:rsidR="001111D0" w:rsidRDefault="001111D0" w:rsidP="001111D0">
            <w:pPr>
              <w:snapToGrid w:val="0"/>
              <w:rPr>
                <w:rFonts w:eastAsia="SimSun"/>
                <w:sz w:val="18"/>
                <w:szCs w:val="18"/>
                <w:lang w:eastAsia="zh-CN"/>
              </w:rPr>
            </w:pPr>
            <w:r>
              <w:rPr>
                <w:rFonts w:eastAsia="SimSun"/>
                <w:sz w:val="18"/>
                <w:szCs w:val="18"/>
                <w:lang w:eastAsia="zh-CN"/>
              </w:rPr>
              <w:t xml:space="preserve">From our understanding,  </w:t>
            </w:r>
          </w:p>
          <w:p w14:paraId="7B1E323F" w14:textId="77777777" w:rsidR="001111D0" w:rsidRDefault="001111D0" w:rsidP="00316230">
            <w:pPr>
              <w:pStyle w:val="a3"/>
              <w:numPr>
                <w:ilvl w:val="0"/>
                <w:numId w:val="25"/>
              </w:numPr>
              <w:snapToGrid w:val="0"/>
              <w:rPr>
                <w:sz w:val="18"/>
                <w:szCs w:val="18"/>
                <w:lang w:eastAsia="zh-CN"/>
              </w:rPr>
            </w:pPr>
            <w:r w:rsidRPr="006043A5">
              <w:rPr>
                <w:sz w:val="18"/>
                <w:szCs w:val="18"/>
                <w:lang w:eastAsia="zh-CN"/>
              </w:rPr>
              <w:t xml:space="preserve">if we enhance the beam measurement and reporting for MPE issue, the extra measurement metric for CRI or SSBRI can only be a P-MPR.  For CRI or SSBRI, the virtual PHR does not make sense because calculating PHR needs all the power control parameters including path loss RS, P0, alpha and close loop index. But in beam measurement and reporting, we do not have such information. </w:t>
            </w:r>
            <w:r>
              <w:rPr>
                <w:sz w:val="18"/>
                <w:szCs w:val="18"/>
                <w:lang w:eastAsia="zh-CN"/>
              </w:rPr>
              <w:t xml:space="preserve"> Therefore, if we talk about CRI or SSBRI, the only valid reporting metric is P-MPR.   </w:t>
            </w:r>
          </w:p>
          <w:p w14:paraId="507A8A9B" w14:textId="77777777" w:rsidR="001111D0" w:rsidRDefault="001111D0" w:rsidP="00316230">
            <w:pPr>
              <w:pStyle w:val="a3"/>
              <w:numPr>
                <w:ilvl w:val="0"/>
                <w:numId w:val="25"/>
              </w:numPr>
              <w:snapToGrid w:val="0"/>
              <w:rPr>
                <w:sz w:val="18"/>
                <w:szCs w:val="18"/>
                <w:lang w:eastAsia="zh-CN"/>
              </w:rPr>
            </w:pPr>
            <w:r>
              <w:rPr>
                <w:sz w:val="18"/>
                <w:szCs w:val="18"/>
                <w:lang w:eastAsia="zh-CN"/>
              </w:rPr>
              <w:lastRenderedPageBreak/>
              <w:t xml:space="preserve">If we want the UE the report virtual PHR, the vPHR can only be calculated from a activated TCI state. Because the vPHR needs all the power control parameters and the activated TCI state has that and the UE does track those parameters for a activated TCI state. </w:t>
            </w:r>
          </w:p>
          <w:p w14:paraId="08242F8F" w14:textId="77777777" w:rsidR="001111D0" w:rsidRDefault="001111D0" w:rsidP="001111D0">
            <w:pPr>
              <w:snapToGrid w:val="0"/>
              <w:rPr>
                <w:rFonts w:eastAsia="SimSun"/>
                <w:sz w:val="18"/>
                <w:szCs w:val="18"/>
              </w:rPr>
            </w:pPr>
            <w:r w:rsidRPr="006043A5">
              <w:rPr>
                <w:rFonts w:eastAsia="SimSun"/>
                <w:sz w:val="18"/>
                <w:szCs w:val="18"/>
              </w:rPr>
              <w:t xml:space="preserve">Therefore, if we go with CRI/SSBRI + P-MPR, we do not support to FFS additional reporting quantities. Even though we think for CRI/SSBRI, only reporting P-MPR is a valid metric, we do not think reporting CRI/SSBRI + P-MPR can solve the MPE issue because the MPE issue for one parituclar beam happens only when the determined Tx power is &gt; the Pcmax. </w:t>
            </w:r>
          </w:p>
          <w:p w14:paraId="6F412CDB" w14:textId="77777777" w:rsidR="001111D0" w:rsidRPr="006043A5" w:rsidRDefault="001111D0" w:rsidP="001111D0">
            <w:pPr>
              <w:snapToGrid w:val="0"/>
              <w:rPr>
                <w:sz w:val="18"/>
                <w:szCs w:val="18"/>
                <w:lang w:eastAsia="zh-CN"/>
              </w:rPr>
            </w:pPr>
            <w:r w:rsidRPr="006043A5">
              <w:rPr>
                <w:sz w:val="18"/>
                <w:szCs w:val="18"/>
                <w:lang w:eastAsia="zh-CN"/>
              </w:rPr>
              <w:t>To address the MPE issue properly, we shall first discuss when the so-called “MPE” issue happens for one particular beam: according the specification of RAN4, we can decide that the MPE issue happens for one particular beam happen ONLY when the determined UL Tx power hits the actual Pcmax.  That means we have to use the actual PL to calculate the UL Tx power and use the actual Pcmax to calculate the PHR, the PC parameters (P0, alpha and closed loop index) also need to be actual value that are used by the UE for that particular beam. Unfortunately, those parameters proposed in 5A are not aligned with the actual values used. Only a few dB variation in PHR calculation would change the MPE story totally.  If the determined Power is &gt;= Pcmax, we would claim MPE issue happens but if the determined power is &lt; Pcmax, we would claim no MPE issue.  Therefore, we can see that the accuracy in calculated vPHR is super important.  The current proposal arbitrarily  introduce  errors in PHR calculation.</w:t>
            </w:r>
          </w:p>
          <w:p w14:paraId="3262B855" w14:textId="77777777" w:rsidR="001111D0" w:rsidRDefault="001111D0" w:rsidP="001111D0">
            <w:pPr>
              <w:snapToGrid w:val="0"/>
              <w:rPr>
                <w:sz w:val="18"/>
                <w:szCs w:val="18"/>
                <w:lang w:eastAsia="zh-CN"/>
              </w:rPr>
            </w:pPr>
            <w:r w:rsidRPr="006043A5">
              <w:rPr>
                <w:sz w:val="18"/>
                <w:szCs w:val="18"/>
                <w:lang w:eastAsia="zh-CN"/>
              </w:rPr>
              <w:t>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Pcmax for each active TCI state.</w:t>
            </w:r>
          </w:p>
          <w:p w14:paraId="10466894" w14:textId="77777777" w:rsidR="001111D0" w:rsidRDefault="001111D0" w:rsidP="001111D0">
            <w:pPr>
              <w:snapToGrid w:val="0"/>
              <w:rPr>
                <w:sz w:val="18"/>
                <w:szCs w:val="18"/>
                <w:lang w:eastAsia="zh-CN"/>
              </w:rPr>
            </w:pPr>
            <w:r>
              <w:rPr>
                <w:sz w:val="18"/>
                <w:szCs w:val="18"/>
                <w:lang w:eastAsia="zh-CN"/>
              </w:rPr>
              <w:t>So we have two design on the table:</w:t>
            </w:r>
          </w:p>
          <w:p w14:paraId="7826A51E" w14:textId="77777777" w:rsidR="001111D0" w:rsidRDefault="001111D0" w:rsidP="00316230">
            <w:pPr>
              <w:pStyle w:val="a3"/>
              <w:numPr>
                <w:ilvl w:val="0"/>
                <w:numId w:val="26"/>
              </w:numPr>
              <w:snapToGrid w:val="0"/>
              <w:rPr>
                <w:sz w:val="18"/>
                <w:szCs w:val="18"/>
                <w:lang w:eastAsia="zh-CN"/>
              </w:rPr>
            </w:pPr>
            <w:r>
              <w:rPr>
                <w:sz w:val="18"/>
                <w:szCs w:val="18"/>
                <w:lang w:eastAsia="zh-CN"/>
              </w:rPr>
              <w:t>Scheme 1: UE reporting CRI/SSBR + P-MPR + DL L1-RSRP.</w:t>
            </w:r>
          </w:p>
          <w:p w14:paraId="7D99684E" w14:textId="77777777" w:rsidR="001111D0" w:rsidRPr="006043A5" w:rsidRDefault="001111D0" w:rsidP="00316230">
            <w:pPr>
              <w:pStyle w:val="a3"/>
              <w:numPr>
                <w:ilvl w:val="0"/>
                <w:numId w:val="26"/>
              </w:numPr>
              <w:snapToGrid w:val="0"/>
              <w:rPr>
                <w:sz w:val="18"/>
                <w:szCs w:val="18"/>
                <w:lang w:eastAsia="zh-CN"/>
              </w:rPr>
            </w:pPr>
            <w:r>
              <w:rPr>
                <w:rFonts w:hint="eastAsia"/>
                <w:sz w:val="18"/>
                <w:szCs w:val="18"/>
                <w:lang w:eastAsia="zh-CN"/>
              </w:rPr>
              <w:t>Scheme</w:t>
            </w:r>
            <w:r>
              <w:rPr>
                <w:sz w:val="18"/>
                <w:szCs w:val="18"/>
                <w:lang w:eastAsia="zh-CN"/>
              </w:rPr>
              <w:t xml:space="preserve"> 2</w:t>
            </w:r>
            <w:r>
              <w:rPr>
                <w:rFonts w:hint="eastAsia"/>
                <w:sz w:val="18"/>
                <w:szCs w:val="18"/>
                <w:lang w:eastAsia="zh-CN"/>
              </w:rPr>
              <w:t>：</w:t>
            </w:r>
            <w:r>
              <w:rPr>
                <w:rFonts w:hint="eastAsia"/>
                <w:sz w:val="18"/>
                <w:szCs w:val="18"/>
                <w:lang w:eastAsia="zh-CN"/>
              </w:rPr>
              <w:t>U</w:t>
            </w:r>
            <w:r>
              <w:rPr>
                <w:sz w:val="18"/>
                <w:szCs w:val="18"/>
                <w:lang w:eastAsia="zh-CN"/>
              </w:rPr>
              <w:t xml:space="preserve">E reports vPHR and P-MPR for each activated TCI state. </w:t>
            </w:r>
          </w:p>
          <w:p w14:paraId="014374A5" w14:textId="77777777" w:rsidR="001111D0" w:rsidRDefault="001111D0" w:rsidP="001111D0">
            <w:pPr>
              <w:pStyle w:val="0Maintext"/>
              <w:rPr>
                <w:rFonts w:eastAsia="SimSun"/>
                <w:sz w:val="18"/>
                <w:szCs w:val="18"/>
              </w:rPr>
            </w:pPr>
            <w:r w:rsidRPr="006043A5">
              <w:rPr>
                <w:rFonts w:eastAsia="SimSun"/>
                <w:sz w:val="18"/>
                <w:szCs w:val="18"/>
              </w:rPr>
              <w:t xml:space="preserve">Based on the above analysis, apparently, scheme 1 cannot provide sufficient information to resolve the MPE issue. The P-MPR only give the “worst” case.  But scheme 2 can give </w:t>
            </w:r>
            <w:r>
              <w:rPr>
                <w:rFonts w:eastAsia="SimSun"/>
                <w:sz w:val="18"/>
                <w:szCs w:val="18"/>
              </w:rPr>
              <w:t>us the best knowledge for the current UL transmission status and it can support the gNB to select the proper UL TCI state.</w:t>
            </w:r>
          </w:p>
          <w:p w14:paraId="13DE9E9C" w14:textId="77777777" w:rsidR="001111D0" w:rsidRPr="006043A5" w:rsidRDefault="001111D0" w:rsidP="001111D0">
            <w:pPr>
              <w:pStyle w:val="0Maintext"/>
              <w:rPr>
                <w:rFonts w:eastAsia="SimSun"/>
                <w:sz w:val="18"/>
                <w:szCs w:val="18"/>
              </w:rPr>
            </w:pPr>
            <w:r>
              <w:rPr>
                <w:rFonts w:eastAsia="SimSun"/>
                <w:sz w:val="18"/>
                <w:szCs w:val="18"/>
              </w:rPr>
              <w:t>Therefore suggest to update the proposal with more details as follows:</w:t>
            </w:r>
          </w:p>
          <w:p w14:paraId="5E7770C8" w14:textId="77777777" w:rsidR="001111D0" w:rsidRPr="00E63ECA" w:rsidRDefault="001111D0" w:rsidP="001111D0">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272E9125" w14:textId="77777777" w:rsidR="001111D0" w:rsidRDefault="001111D0"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w:t>
            </w:r>
            <w:r w:rsidRPr="00984DBB">
              <w:rPr>
                <w:rFonts w:eastAsia="Times New Roman"/>
                <w:color w:val="FF0000"/>
                <w:sz w:val="20"/>
                <w:szCs w:val="20"/>
              </w:rPr>
              <w:t xml:space="preserve">and vPHR </w:t>
            </w:r>
            <w:r w:rsidRPr="00E63ECA">
              <w:rPr>
                <w:rFonts w:eastAsia="Times New Roman"/>
                <w:sz w:val="20"/>
                <w:szCs w:val="20"/>
              </w:rPr>
              <w:t xml:space="preserve">can be reported </w:t>
            </w:r>
            <w:r w:rsidRPr="00984DBB">
              <w:rPr>
                <w:rFonts w:eastAsia="Times New Roman"/>
                <w:color w:val="FF0000"/>
                <w:sz w:val="20"/>
                <w:szCs w:val="20"/>
              </w:rPr>
              <w:t>together with N ≥1 activated TCI states</w:t>
            </w:r>
          </w:p>
          <w:p w14:paraId="40830A90" w14:textId="77777777" w:rsidR="001111D0" w:rsidRPr="00E63ECA" w:rsidRDefault="001111D0"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E391325" w14:textId="77777777" w:rsidR="001111D0" w:rsidRPr="00E63ECA" w:rsidRDefault="001111D0"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6EA074AA" w14:textId="77777777" w:rsidR="001111D0" w:rsidRPr="00984DBB" w:rsidRDefault="001111D0" w:rsidP="00316230">
            <w:pPr>
              <w:pStyle w:val="a3"/>
              <w:numPr>
                <w:ilvl w:val="0"/>
                <w:numId w:val="8"/>
              </w:numPr>
              <w:snapToGrid w:val="0"/>
              <w:spacing w:after="0" w:line="240" w:lineRule="auto"/>
              <w:jc w:val="both"/>
              <w:rPr>
                <w:rFonts w:eastAsia="Times New Roman"/>
                <w:strike/>
                <w:color w:val="FF0000"/>
                <w:sz w:val="20"/>
                <w:szCs w:val="20"/>
              </w:rPr>
            </w:pPr>
            <w:r w:rsidRPr="00984DBB">
              <w:rPr>
                <w:rFonts w:eastAsia="Times New Roman"/>
                <w:strike/>
                <w:color w:val="FF0000"/>
                <w:sz w:val="20"/>
                <w:szCs w:val="20"/>
              </w:rPr>
              <w:t xml:space="preserve">FFS: Additional reporting quantities, e.g. SSBRI/CRI, </w:t>
            </w:r>
            <w:r w:rsidRPr="00984DBB">
              <w:rPr>
                <w:strike/>
                <w:color w:val="FF0000"/>
                <w:sz w:val="20"/>
                <w:szCs w:val="20"/>
                <w:lang w:eastAsia="zh-CN"/>
              </w:rPr>
              <w:t>MPR+DL RSRP, UL RSRP, or modified virtual PHR</w:t>
            </w:r>
          </w:p>
          <w:p w14:paraId="1CA89246" w14:textId="77777777" w:rsidR="001111D0" w:rsidRPr="00E63ECA" w:rsidRDefault="001111D0"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A004C4B" w14:textId="6C6B8121" w:rsidR="001111D0" w:rsidRPr="00984DBB" w:rsidRDefault="00693AB9" w:rsidP="001111D0">
            <w:pPr>
              <w:pStyle w:val="0Maintext"/>
              <w:rPr>
                <w:rFonts w:eastAsia="SimSun"/>
                <w:lang w:val="en-US"/>
              </w:rPr>
            </w:pPr>
            <w:r>
              <w:rPr>
                <w:rFonts w:eastAsia="SimSun"/>
                <w:lang w:val="en-US"/>
              </w:rPr>
              <w:t>[Mod: Adding vPHR wouldt be agreeable to Opt2A proponents. I cannot add that for now]</w:t>
            </w:r>
          </w:p>
          <w:p w14:paraId="0A51CAFB" w14:textId="77777777" w:rsidR="001111D0" w:rsidRDefault="001111D0" w:rsidP="001111D0">
            <w:pPr>
              <w:snapToGrid w:val="0"/>
              <w:rPr>
                <w:rFonts w:eastAsia="SimSun"/>
                <w:sz w:val="18"/>
                <w:szCs w:val="18"/>
                <w:lang w:eastAsia="zh-CN"/>
              </w:rPr>
            </w:pPr>
          </w:p>
        </w:tc>
      </w:tr>
      <w:tr w:rsidR="00041508" w:rsidRPr="00896370" w14:paraId="2FF8780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B25E9" w14:textId="566C6DE4" w:rsidR="00041508" w:rsidRDefault="00041508" w:rsidP="00041508">
            <w:pPr>
              <w:snapToGrid w:val="0"/>
              <w:rPr>
                <w:rFonts w:eastAsia="SimSun"/>
                <w:sz w:val="18"/>
                <w:szCs w:val="18"/>
                <w:lang w:eastAsia="zh-CN"/>
              </w:rPr>
            </w:pPr>
            <w:r>
              <w:rPr>
                <w:rFonts w:eastAsia="SimSun" w:hint="eastAsia"/>
                <w:sz w:val="18"/>
                <w:szCs w:val="18"/>
                <w:lang w:eastAsia="zh-CN"/>
              </w:rPr>
              <w:lastRenderedPageBreak/>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27120" w14:textId="77777777" w:rsidR="00041508" w:rsidRDefault="00041508" w:rsidP="00041508">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see the discussion on adding SSBRI(s)/CRI</w:t>
            </w:r>
            <w:r>
              <w:rPr>
                <w:rFonts w:eastAsia="SimSun" w:hint="eastAsia"/>
                <w:sz w:val="18"/>
                <w:szCs w:val="18"/>
                <w:lang w:eastAsia="zh-CN"/>
              </w:rPr>
              <w:t>(</w:t>
            </w:r>
            <w:r>
              <w:rPr>
                <w:rFonts w:eastAsia="SimSun"/>
                <w:sz w:val="18"/>
                <w:szCs w:val="18"/>
                <w:lang w:eastAsia="zh-CN"/>
              </w:rPr>
              <w:t>s) into Rel.16 PHR MAC CE. But how to interpret N P-MPR along with M SSBRI(s)/CRI(s) seems untouched. For example, assuming 1 P-MPR + 2 SSBRIs/CRIs reported, is this panel-specific P-MPR or beam-specific P-MPR? We know issue 5 highly relates to issue 4, and it’s hard to clarified, so we hope we could keep this part as FFS, rather than without knowing what we agree into.</w:t>
            </w:r>
          </w:p>
          <w:p w14:paraId="7E7A2C0A" w14:textId="095CA210" w:rsidR="00693AB9" w:rsidRDefault="00693AB9" w:rsidP="00041508">
            <w:pPr>
              <w:snapToGrid w:val="0"/>
              <w:rPr>
                <w:rFonts w:eastAsia="SimSun"/>
                <w:sz w:val="18"/>
                <w:szCs w:val="18"/>
                <w:lang w:eastAsia="zh-CN"/>
              </w:rPr>
            </w:pPr>
            <w:r>
              <w:rPr>
                <w:rFonts w:eastAsia="SimSun"/>
                <w:sz w:val="18"/>
                <w:szCs w:val="18"/>
                <w:lang w:eastAsia="zh-CN"/>
              </w:rPr>
              <w:t>[Mod: Please check revision]</w:t>
            </w:r>
          </w:p>
        </w:tc>
      </w:tr>
      <w:tr w:rsidR="00934C9F" w:rsidRPr="00FC7296" w14:paraId="64568C7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F129E" w14:textId="77777777" w:rsidR="00934C9F" w:rsidRPr="00934C9F" w:rsidRDefault="00934C9F" w:rsidP="00315108">
            <w:pPr>
              <w:snapToGrid w:val="0"/>
              <w:rPr>
                <w:rFonts w:eastAsia="SimSun"/>
                <w:sz w:val="18"/>
                <w:szCs w:val="18"/>
                <w:lang w:eastAsia="zh-CN"/>
              </w:rPr>
            </w:pPr>
            <w:r w:rsidRPr="00934C9F">
              <w:rPr>
                <w:rFonts w:eastAsia="SimSun"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17BDB" w14:textId="77777777" w:rsidR="00934C9F" w:rsidRDefault="00934C9F" w:rsidP="00934C9F">
            <w:pPr>
              <w:snapToGrid w:val="0"/>
              <w:rPr>
                <w:rFonts w:eastAsia="SimSun"/>
                <w:sz w:val="18"/>
                <w:szCs w:val="18"/>
                <w:lang w:eastAsia="zh-CN"/>
              </w:rPr>
            </w:pPr>
            <w:r w:rsidRPr="00934C9F">
              <w:rPr>
                <w:rFonts w:eastAsia="SimSun"/>
                <w:sz w:val="18"/>
                <w:szCs w:val="18"/>
                <w:lang w:eastAsia="zh-CN"/>
              </w:rPr>
              <w:t>Although N&gt;1 P-MPR report is not our preference, we can accept this direction for a shake of progress if majority support this direction. But, we s</w:t>
            </w:r>
            <w:r w:rsidRPr="00934C9F">
              <w:rPr>
                <w:rFonts w:eastAsia="SimSun" w:hint="eastAsia"/>
                <w:sz w:val="18"/>
                <w:szCs w:val="18"/>
                <w:lang w:eastAsia="zh-CN"/>
              </w:rPr>
              <w:t xml:space="preserve">hare views with </w:t>
            </w:r>
            <w:r>
              <w:rPr>
                <w:rFonts w:eastAsia="SimSun"/>
                <w:sz w:val="18"/>
                <w:szCs w:val="18"/>
                <w:lang w:eastAsia="zh-CN"/>
              </w:rPr>
              <w:t>Lenovo/MotM, Vivo, Sony and Huawei/HiSilicon that it is better to put ‘</w:t>
            </w:r>
            <w:r w:rsidRPr="00934C9F">
              <w:rPr>
                <w:rFonts w:eastAsia="SimSun"/>
                <w:sz w:val="18"/>
                <w:szCs w:val="18"/>
                <w:lang w:eastAsia="zh-CN"/>
              </w:rPr>
              <w:t xml:space="preserve">together with N≥1 SSBRI(s)/CRI(s)’ as a part of FFS since SSBRI/CRI may be replaced with other parameter depending on further discussion on the other FFS point (beam vs panel). </w:t>
            </w:r>
          </w:p>
          <w:p w14:paraId="6A79F91C" w14:textId="21E86ACF" w:rsidR="00E4746F" w:rsidRPr="00934C9F" w:rsidRDefault="00E4746F" w:rsidP="00E4746F">
            <w:pPr>
              <w:snapToGrid w:val="0"/>
              <w:rPr>
                <w:rFonts w:eastAsia="SimSun"/>
                <w:sz w:val="18"/>
                <w:szCs w:val="18"/>
                <w:lang w:eastAsia="zh-CN"/>
              </w:rPr>
            </w:pPr>
            <w:r>
              <w:rPr>
                <w:rFonts w:eastAsia="SimSun"/>
                <w:sz w:val="18"/>
                <w:szCs w:val="18"/>
                <w:lang w:eastAsia="zh-CN"/>
              </w:rPr>
              <w:t>[Mod: Please check revision]</w:t>
            </w:r>
          </w:p>
        </w:tc>
      </w:tr>
      <w:tr w:rsidR="00B57ED9" w:rsidRPr="00FC7296" w14:paraId="7C1A91D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C93F4" w14:textId="05B711E8" w:rsidR="00B57ED9" w:rsidRPr="00934C9F" w:rsidRDefault="00B57ED9" w:rsidP="00B57ED9">
            <w:pPr>
              <w:snapToGrid w:val="0"/>
              <w:rPr>
                <w:rFonts w:eastAsia="SimSun"/>
                <w:sz w:val="18"/>
                <w:szCs w:val="18"/>
                <w:lang w:eastAsia="zh-CN"/>
              </w:rPr>
            </w:pPr>
            <w:r>
              <w:rPr>
                <w:rFonts w:eastAsia="SimSun" w:hint="eastAsia"/>
                <w:sz w:val="18"/>
                <w:szCs w:val="18"/>
                <w:lang w:eastAsia="zh-CN"/>
              </w:rPr>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827D3" w14:textId="77777777" w:rsidR="00B57ED9" w:rsidRDefault="00B57ED9" w:rsidP="00B57ED9">
            <w:pPr>
              <w:snapToGrid w:val="0"/>
              <w:rPr>
                <w:sz w:val="18"/>
                <w:szCs w:val="18"/>
                <w:lang w:eastAsia="zh-CN"/>
              </w:rPr>
            </w:pPr>
            <w:r>
              <w:rPr>
                <w:rFonts w:hint="eastAsia"/>
                <w:sz w:val="18"/>
                <w:szCs w:val="18"/>
                <w:lang w:eastAsia="zh-CN"/>
              </w:rPr>
              <w:t xml:space="preserve">We prefer NW triggered report with reporting metrics UL-RSRP. e.g. L1-RSRP-P-MPR. If this is not agreeable, it is also acceptable that using current Rel-16 MAC CE PHR framework to report CRI(s)/SSBRI(s) + P-MPR(s) + L1-RSRP for progress. </w:t>
            </w:r>
          </w:p>
          <w:p w14:paraId="62E4BC59" w14:textId="3A986B70" w:rsidR="00B57ED9" w:rsidRPr="00934C9F" w:rsidRDefault="00B57ED9" w:rsidP="00B57ED9">
            <w:pPr>
              <w:snapToGrid w:val="0"/>
              <w:rPr>
                <w:rFonts w:eastAsia="SimSun"/>
                <w:sz w:val="18"/>
                <w:szCs w:val="18"/>
                <w:lang w:eastAsia="zh-CN"/>
              </w:rPr>
            </w:pPr>
            <w:r>
              <w:rPr>
                <w:sz w:val="18"/>
                <w:szCs w:val="18"/>
                <w:lang w:eastAsia="zh-CN"/>
              </w:rPr>
              <w:t>[Mod: Thanks for your understanding. Please check revision]</w:t>
            </w:r>
          </w:p>
        </w:tc>
      </w:tr>
      <w:tr w:rsidR="00B57ED9" w:rsidRPr="00FC7296" w14:paraId="4AE7F8F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40822" w14:textId="0E80666A" w:rsidR="00B57ED9" w:rsidRPr="00934C9F" w:rsidRDefault="00B57ED9" w:rsidP="00B57ED9">
            <w:pPr>
              <w:snapToGrid w:val="0"/>
              <w:rPr>
                <w:rFonts w:eastAsia="SimSun"/>
                <w:sz w:val="18"/>
                <w:szCs w:val="18"/>
                <w:lang w:eastAsia="zh-CN"/>
              </w:rPr>
            </w:pPr>
            <w:r>
              <w:rPr>
                <w:rFonts w:eastAsia="SimSun"/>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8C91B" w14:textId="02F1D83E" w:rsidR="00B57ED9" w:rsidRPr="00934C9F" w:rsidRDefault="00B57ED9" w:rsidP="00B57ED9">
            <w:pPr>
              <w:snapToGrid w:val="0"/>
              <w:rPr>
                <w:rFonts w:eastAsia="SimSun"/>
                <w:sz w:val="18"/>
                <w:szCs w:val="18"/>
                <w:lang w:eastAsia="zh-CN"/>
              </w:rPr>
            </w:pPr>
            <w:r>
              <w:rPr>
                <w:rFonts w:eastAsia="SimSun"/>
                <w:sz w:val="18"/>
                <w:szCs w:val="18"/>
                <w:lang w:eastAsia="zh-CN"/>
              </w:rPr>
              <w:t>Revised</w:t>
            </w:r>
          </w:p>
        </w:tc>
      </w:tr>
      <w:tr w:rsidR="00B96BB5" w:rsidRPr="00FC7296" w14:paraId="4289B27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6B8" w14:textId="77D5770B" w:rsidR="00B96BB5" w:rsidRDefault="00B96BB5" w:rsidP="00B96BB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A4298" w14:textId="5344CF24" w:rsidR="00B96BB5" w:rsidRDefault="00B96BB5" w:rsidP="00B96BB5">
            <w:pPr>
              <w:snapToGrid w:val="0"/>
              <w:rPr>
                <w:rFonts w:eastAsia="SimSun"/>
                <w:sz w:val="18"/>
                <w:szCs w:val="18"/>
                <w:lang w:eastAsia="zh-CN"/>
              </w:rPr>
            </w:pPr>
            <w:r w:rsidRPr="00A53DAA">
              <w:rPr>
                <w:rFonts w:eastAsia="SimSun"/>
                <w:sz w:val="18"/>
                <w:szCs w:val="18"/>
                <w:lang w:eastAsia="zh-CN"/>
              </w:rPr>
              <w:t xml:space="preserve">If Opt1-3 </w:t>
            </w:r>
            <w:r>
              <w:rPr>
                <w:rFonts w:eastAsia="SimSun"/>
                <w:sz w:val="18"/>
                <w:szCs w:val="18"/>
                <w:lang w:eastAsia="zh-CN"/>
              </w:rPr>
              <w:t>for</w:t>
            </w:r>
            <w:r w:rsidRPr="00A53DAA">
              <w:rPr>
                <w:rFonts w:eastAsia="SimSun"/>
                <w:sz w:val="18"/>
                <w:szCs w:val="18"/>
                <w:lang w:eastAsia="zh-CN"/>
              </w:rPr>
              <w:t xml:space="preserve"> MPUE is agreed</w:t>
            </w:r>
            <w:r>
              <w:rPr>
                <w:rFonts w:eastAsia="SimSun"/>
                <w:sz w:val="18"/>
                <w:szCs w:val="18"/>
                <w:lang w:eastAsia="zh-CN"/>
              </w:rPr>
              <w:t xml:space="preserve"> or there’s no consensus on panel information reporting</w:t>
            </w:r>
            <w:r w:rsidRPr="00A53DAA">
              <w:rPr>
                <w:rFonts w:eastAsia="SimSun"/>
                <w:sz w:val="18"/>
                <w:szCs w:val="18"/>
                <w:lang w:eastAsia="zh-CN"/>
              </w:rPr>
              <w:t xml:space="preserve">, it seems useful to </w:t>
            </w:r>
            <w:r w:rsidRPr="00A53DAA">
              <w:rPr>
                <w:rFonts w:eastAsia="SimSun" w:hint="eastAsia"/>
                <w:sz w:val="18"/>
                <w:szCs w:val="18"/>
                <w:lang w:eastAsia="zh-CN"/>
              </w:rPr>
              <w:t>include</w:t>
            </w:r>
            <w:r w:rsidRPr="00A53DAA">
              <w:rPr>
                <w:rFonts w:eastAsia="SimSun"/>
                <w:sz w:val="18"/>
                <w:szCs w:val="18"/>
                <w:lang w:eastAsia="zh-CN"/>
              </w:rPr>
              <w:t xml:space="preserve"> </w:t>
            </w:r>
            <w:r w:rsidRPr="00A53DAA">
              <w:rPr>
                <w:rFonts w:eastAsia="Times New Roman"/>
                <w:sz w:val="18"/>
                <w:szCs w:val="18"/>
              </w:rPr>
              <w:t>SSBRI(s)/CRI(s) into P-MPR report</w:t>
            </w:r>
            <w:r w:rsidRPr="00A53DAA">
              <w:rPr>
                <w:rFonts w:eastAsia="SimSun"/>
                <w:sz w:val="18"/>
                <w:szCs w:val="18"/>
                <w:lang w:eastAsia="zh-CN"/>
              </w:rPr>
              <w:t>.</w:t>
            </w:r>
            <w:r>
              <w:rPr>
                <w:rFonts w:eastAsia="SimSun"/>
                <w:sz w:val="18"/>
                <w:szCs w:val="18"/>
                <w:lang w:eastAsia="zh-CN"/>
              </w:rPr>
              <w:t xml:space="preserve"> We can support the proposal for progress.</w:t>
            </w:r>
          </w:p>
        </w:tc>
      </w:tr>
      <w:tr w:rsidR="00637A1F" w:rsidRPr="00FC7296" w14:paraId="4A9A45E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DBB11" w14:textId="21242538" w:rsidR="00637A1F" w:rsidRDefault="00637A1F" w:rsidP="00B96BB5">
            <w:pPr>
              <w:snapToGrid w:val="0"/>
              <w:rPr>
                <w:rFonts w:eastAsia="SimSun"/>
                <w:sz w:val="18"/>
                <w:szCs w:val="18"/>
                <w:lang w:eastAsia="zh-CN"/>
              </w:rPr>
            </w:pPr>
            <w:r>
              <w:rPr>
                <w:rFonts w:eastAsia="SimSun"/>
                <w:sz w:val="18"/>
                <w:szCs w:val="18"/>
                <w:lang w:eastAsia="zh-CN"/>
              </w:rPr>
              <w:t>ZTE2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03EDD" w14:textId="341E233A" w:rsidR="00637A1F" w:rsidRDefault="00637A1F" w:rsidP="00637A1F">
            <w:pPr>
              <w:snapToGrid w:val="0"/>
              <w:rPr>
                <w:rFonts w:eastAsia="SimSun"/>
                <w:sz w:val="18"/>
                <w:szCs w:val="18"/>
                <w:lang w:eastAsia="zh-CN"/>
              </w:rPr>
            </w:pPr>
            <w:r>
              <w:rPr>
                <w:rFonts w:eastAsia="SimSun"/>
                <w:sz w:val="18"/>
                <w:szCs w:val="18"/>
                <w:lang w:eastAsia="zh-CN"/>
              </w:rPr>
              <w:t xml:space="preserve">It seems that there is no way to go for Issue-4, especially for a panel correspondence/ID. Based on that, we think that panel-specific MPE reporting should be precluded. </w:t>
            </w:r>
            <w:r w:rsidR="00082930">
              <w:rPr>
                <w:rFonts w:eastAsia="SimSun"/>
                <w:sz w:val="18"/>
                <w:szCs w:val="18"/>
                <w:lang w:eastAsia="zh-CN"/>
              </w:rPr>
              <w:t>If so, we may have to</w:t>
            </w:r>
            <w:r>
              <w:rPr>
                <w:rFonts w:eastAsia="SimSun"/>
                <w:sz w:val="18"/>
                <w:szCs w:val="18"/>
                <w:lang w:eastAsia="zh-CN"/>
              </w:rPr>
              <w:t xml:space="preserve"> focus on CRI/SSBRI+P-MPR.</w:t>
            </w:r>
          </w:p>
          <w:p w14:paraId="00356DA6" w14:textId="77777777" w:rsidR="00637A1F" w:rsidRDefault="00637A1F" w:rsidP="00637A1F">
            <w:pPr>
              <w:snapToGrid w:val="0"/>
              <w:rPr>
                <w:rFonts w:eastAsia="SimSun"/>
                <w:sz w:val="18"/>
                <w:szCs w:val="18"/>
                <w:lang w:eastAsia="zh-CN"/>
              </w:rPr>
            </w:pPr>
          </w:p>
          <w:p w14:paraId="5D152663" w14:textId="38DB79C5" w:rsidR="00637A1F" w:rsidRPr="00E63ECA" w:rsidRDefault="00637A1F" w:rsidP="00637A1F">
            <w:pPr>
              <w:snapToGrid w:val="0"/>
              <w:jc w:val="both"/>
              <w:rPr>
                <w:rFonts w:eastAsia="Times New Roman"/>
                <w:sz w:val="20"/>
                <w:szCs w:val="20"/>
              </w:rPr>
            </w:pPr>
            <w:r>
              <w:rPr>
                <w:rFonts w:eastAsia="SimSun"/>
                <w:sz w:val="18"/>
                <w:szCs w:val="18"/>
                <w:lang w:eastAsia="zh-CN"/>
              </w:rPr>
              <w:t xml:space="preserve"> </w:t>
            </w: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F6E9CC1" w14:textId="24DA4EEA" w:rsidR="00637A1F" w:rsidRDefault="00637A1F" w:rsidP="00637A1F">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SSBRI/CRI </w:t>
            </w:r>
            <w:r>
              <w:rPr>
                <w:rFonts w:eastAsia="Times New Roman"/>
                <w:sz w:val="20"/>
                <w:szCs w:val="20"/>
              </w:rPr>
              <w:t xml:space="preserve">+ corresponding </w:t>
            </w:r>
            <w:r w:rsidRPr="00E63ECA">
              <w:rPr>
                <w:rFonts w:eastAsia="Times New Roman"/>
                <w:sz w:val="20"/>
                <w:szCs w:val="20"/>
              </w:rPr>
              <w:t xml:space="preserve">P-MPR values can be reported </w:t>
            </w:r>
          </w:p>
          <w:p w14:paraId="21804419" w14:textId="5470482F" w:rsidR="00637A1F" w:rsidRDefault="00637A1F" w:rsidP="00637A1F">
            <w:pPr>
              <w:pStyle w:val="a3"/>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 N P-MPR values are reported </w:t>
            </w:r>
            <w:r w:rsidRPr="00E63ECA">
              <w:rPr>
                <w:rFonts w:eastAsia="Times New Roman"/>
                <w:sz w:val="20"/>
                <w:szCs w:val="20"/>
              </w:rPr>
              <w:t xml:space="preserve">together with </w:t>
            </w:r>
            <w:r>
              <w:rPr>
                <w:rFonts w:eastAsia="Times New Roman"/>
                <w:sz w:val="20"/>
                <w:szCs w:val="20"/>
              </w:rPr>
              <w:t>either M</w:t>
            </w:r>
            <w:r w:rsidRPr="00E63ECA">
              <w:rPr>
                <w:rFonts w:eastAsia="Times New Roman"/>
                <w:sz w:val="20"/>
                <w:szCs w:val="20"/>
              </w:rPr>
              <w:t>≥1 SSBRI(s)/CRI(s)</w:t>
            </w:r>
            <w:r>
              <w:rPr>
                <w:rFonts w:eastAsia="Times New Roman"/>
                <w:sz w:val="20"/>
                <w:szCs w:val="20"/>
              </w:rPr>
              <w:t xml:space="preserve"> or M</w:t>
            </w:r>
            <w:r w:rsidRPr="00E63ECA">
              <w:rPr>
                <w:rFonts w:eastAsia="Times New Roman"/>
                <w:sz w:val="20"/>
                <w:szCs w:val="20"/>
              </w:rPr>
              <w:t>≥1</w:t>
            </w:r>
            <w:r>
              <w:rPr>
                <w:rFonts w:eastAsia="Times New Roman"/>
                <w:sz w:val="20"/>
                <w:szCs w:val="20"/>
              </w:rPr>
              <w:t xml:space="preserve"> panel-associated indicators (where at least M=N is supported and M&gt;N is FFS)</w:t>
            </w:r>
          </w:p>
          <w:p w14:paraId="50C13E76" w14:textId="77777777" w:rsidR="00637A1F" w:rsidRPr="00E63ECA" w:rsidRDefault="00637A1F" w:rsidP="00637A1F">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086045E" w14:textId="77777777" w:rsidR="00637A1F" w:rsidRPr="00E63ECA" w:rsidRDefault="00637A1F" w:rsidP="00637A1F">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50625946" w14:textId="728E147A" w:rsidR="00637A1F" w:rsidRPr="00E63ECA" w:rsidRDefault="00637A1F" w:rsidP="00637A1F">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w:t>
            </w:r>
            <w:r w:rsidRPr="00E63ECA">
              <w:rPr>
                <w:sz w:val="20"/>
                <w:szCs w:val="20"/>
                <w:lang w:eastAsia="zh-CN"/>
              </w:rPr>
              <w:t>MPR+DL RSRP, UL RSRP, or modified virtual PHR</w:t>
            </w:r>
          </w:p>
          <w:p w14:paraId="6807A513" w14:textId="77777777" w:rsidR="00637A1F" w:rsidRPr="00E63ECA" w:rsidRDefault="00637A1F" w:rsidP="00637A1F">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1C52B362" w14:textId="0B756182" w:rsidR="00637A1F" w:rsidRDefault="007534D1" w:rsidP="007534D1">
            <w:pPr>
              <w:snapToGrid w:val="0"/>
              <w:rPr>
                <w:rFonts w:eastAsia="SimSun"/>
                <w:sz w:val="18"/>
                <w:szCs w:val="18"/>
                <w:lang w:eastAsia="zh-CN"/>
              </w:rPr>
            </w:pPr>
            <w:r>
              <w:rPr>
                <w:rFonts w:eastAsia="SimSun"/>
                <w:sz w:val="18"/>
                <w:szCs w:val="18"/>
                <w:lang w:eastAsia="zh-CN"/>
              </w:rPr>
              <w:t xml:space="preserve">[Mod: If issue 4 cannot progress I agree with your assessment. But I am not giving up on issue 4 yet </w:t>
            </w:r>
            <w:r w:rsidRPr="007534D1">
              <w:rPr>
                <w:rFonts w:eastAsia="SimSun"/>
                <w:sz w:val="18"/>
                <w:szCs w:val="18"/>
                <w:lang w:eastAsia="zh-CN"/>
              </w:rPr>
              <w:sym w:font="Wingdings" w:char="F04A"/>
            </w:r>
            <w:r>
              <w:rPr>
                <w:rFonts w:eastAsia="SimSun"/>
                <w:sz w:val="18"/>
                <w:szCs w:val="18"/>
                <w:lang w:eastAsia="zh-CN"/>
              </w:rPr>
              <w:t xml:space="preserve"> Let’s wait]</w:t>
            </w:r>
          </w:p>
          <w:p w14:paraId="3AFE589D" w14:textId="13937DED" w:rsidR="007534D1" w:rsidRPr="00A53DAA" w:rsidRDefault="007534D1" w:rsidP="007534D1">
            <w:pPr>
              <w:snapToGrid w:val="0"/>
              <w:rPr>
                <w:rFonts w:eastAsia="SimSun"/>
                <w:sz w:val="18"/>
                <w:szCs w:val="18"/>
                <w:lang w:eastAsia="zh-CN"/>
              </w:rPr>
            </w:pPr>
          </w:p>
        </w:tc>
      </w:tr>
      <w:tr w:rsidR="007534D1" w:rsidRPr="00FC7296" w14:paraId="3D18A5B6"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15745" w14:textId="660FD1FB" w:rsidR="007534D1" w:rsidRDefault="007534D1" w:rsidP="00B96BB5">
            <w:pPr>
              <w:snapToGrid w:val="0"/>
              <w:rPr>
                <w:rFonts w:eastAsia="SimSun"/>
                <w:sz w:val="18"/>
                <w:szCs w:val="18"/>
                <w:lang w:eastAsia="zh-CN"/>
              </w:rPr>
            </w:pPr>
            <w:r>
              <w:rPr>
                <w:rFonts w:eastAsia="SimSun"/>
                <w:sz w:val="18"/>
                <w:szCs w:val="18"/>
                <w:lang w:eastAsia="zh-CN"/>
              </w:rPr>
              <w:lastRenderedPageBreak/>
              <w:t>Mod V36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DAFA9" w14:textId="2056C58C" w:rsidR="007534D1" w:rsidRDefault="007534D1" w:rsidP="00637A1F">
            <w:pPr>
              <w:snapToGrid w:val="0"/>
              <w:rPr>
                <w:rFonts w:eastAsia="SimSun"/>
                <w:sz w:val="18"/>
                <w:szCs w:val="18"/>
                <w:lang w:eastAsia="zh-CN"/>
              </w:rPr>
            </w:pPr>
            <w:r>
              <w:rPr>
                <w:rFonts w:eastAsia="SimSun"/>
                <w:sz w:val="18"/>
                <w:szCs w:val="18"/>
                <w:lang w:eastAsia="zh-CN"/>
              </w:rPr>
              <w:t>Revised</w:t>
            </w:r>
          </w:p>
        </w:tc>
      </w:tr>
      <w:tr w:rsidR="00A852B1" w:rsidRPr="00FC7296" w14:paraId="41B8A33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3DF88" w14:textId="6359D865" w:rsidR="00A852B1" w:rsidRDefault="00A852B1" w:rsidP="00B96BB5">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D36A1" w14:textId="77777777" w:rsidR="00FD10CD" w:rsidRDefault="00A852B1" w:rsidP="00637A1F">
            <w:pPr>
              <w:snapToGrid w:val="0"/>
              <w:rPr>
                <w:rFonts w:eastAsia="SimSun"/>
                <w:sz w:val="18"/>
                <w:szCs w:val="18"/>
                <w:lang w:eastAsia="zh-CN"/>
              </w:rPr>
            </w:pPr>
            <w:r>
              <w:rPr>
                <w:rFonts w:eastAsia="SimSun"/>
                <w:sz w:val="18"/>
                <w:szCs w:val="18"/>
                <w:lang w:eastAsia="zh-CN"/>
              </w:rPr>
              <w:t>Since UE needs to report SSBRI/CRI along with P-MPR value</w:t>
            </w:r>
            <w:r w:rsidRPr="00A852B1">
              <w:rPr>
                <w:rFonts w:eastAsia="SimSun" w:hint="eastAsia"/>
                <w:sz w:val="18"/>
                <w:szCs w:val="18"/>
                <w:lang w:eastAsia="zh-CN"/>
              </w:rPr>
              <w:t xml:space="preserve">, the </w:t>
            </w:r>
            <w:r w:rsidRPr="00A852B1">
              <w:rPr>
                <w:rFonts w:eastAsia="SimSun"/>
                <w:sz w:val="18"/>
                <w:szCs w:val="18"/>
                <w:lang w:eastAsia="zh-CN"/>
              </w:rPr>
              <w:t xml:space="preserve">SSBRI/CRI must be selected by UE from a candidate pool of </w:t>
            </w:r>
            <w:r w:rsidRPr="00A852B1">
              <w:rPr>
                <w:rFonts w:eastAsia="SimSun" w:hint="eastAsia"/>
                <w:sz w:val="18"/>
                <w:szCs w:val="18"/>
                <w:lang w:eastAsia="zh-CN"/>
              </w:rPr>
              <w:t xml:space="preserve">SSB/CSI-RS </w:t>
            </w:r>
            <w:r w:rsidRPr="00A852B1">
              <w:rPr>
                <w:rFonts w:eastAsia="SimSun"/>
                <w:sz w:val="18"/>
                <w:szCs w:val="18"/>
                <w:lang w:eastAsia="zh-CN"/>
              </w:rPr>
              <w:t>resources</w:t>
            </w:r>
            <w:r w:rsidR="00FD10CD">
              <w:rPr>
                <w:rFonts w:eastAsia="SimSun"/>
                <w:sz w:val="18"/>
                <w:szCs w:val="18"/>
                <w:lang w:eastAsia="zh-CN"/>
              </w:rPr>
              <w:t>, where the selection metric can be further discussed.</w:t>
            </w:r>
            <w:r w:rsidRPr="00A852B1">
              <w:rPr>
                <w:rFonts w:eastAsia="SimSun"/>
                <w:sz w:val="18"/>
                <w:szCs w:val="18"/>
                <w:lang w:eastAsia="zh-CN"/>
              </w:rPr>
              <w:t xml:space="preserve"> </w:t>
            </w:r>
          </w:p>
          <w:p w14:paraId="18736818" w14:textId="77777777" w:rsidR="00FD10CD" w:rsidRDefault="00FD10CD" w:rsidP="00637A1F">
            <w:pPr>
              <w:snapToGrid w:val="0"/>
              <w:rPr>
                <w:rFonts w:eastAsia="SimSun"/>
                <w:sz w:val="18"/>
                <w:szCs w:val="18"/>
                <w:lang w:eastAsia="zh-CN"/>
              </w:rPr>
            </w:pPr>
          </w:p>
          <w:p w14:paraId="45D63B9A" w14:textId="11056EAC" w:rsidR="00A852B1" w:rsidRDefault="00A852B1" w:rsidP="00637A1F">
            <w:pPr>
              <w:snapToGrid w:val="0"/>
              <w:rPr>
                <w:rFonts w:eastAsia="SimSun"/>
                <w:sz w:val="18"/>
                <w:szCs w:val="18"/>
                <w:lang w:eastAsia="zh-CN"/>
              </w:rPr>
            </w:pPr>
            <w:r w:rsidRPr="00A852B1">
              <w:rPr>
                <w:rFonts w:eastAsia="SimSun"/>
                <w:sz w:val="18"/>
                <w:szCs w:val="18"/>
                <w:lang w:eastAsia="zh-CN"/>
              </w:rPr>
              <w:t xml:space="preserve">If our understanding is correct, </w:t>
            </w:r>
            <w:r>
              <w:rPr>
                <w:rFonts w:eastAsia="SimSun" w:hint="eastAsia"/>
                <w:sz w:val="18"/>
                <w:szCs w:val="18"/>
                <w:lang w:eastAsia="zh-CN"/>
              </w:rPr>
              <w:t>we</w:t>
            </w:r>
            <w:r>
              <w:rPr>
                <w:rFonts w:eastAsia="SimSun"/>
                <w:sz w:val="18"/>
                <w:szCs w:val="18"/>
                <w:lang w:eastAsia="zh-CN"/>
              </w:rPr>
              <w:t xml:space="preserve"> suggest the following change to clarify this:</w:t>
            </w:r>
          </w:p>
          <w:p w14:paraId="528AC146" w14:textId="77777777" w:rsidR="00A852B1" w:rsidRDefault="00A852B1" w:rsidP="00637A1F">
            <w:pPr>
              <w:snapToGrid w:val="0"/>
              <w:rPr>
                <w:rFonts w:eastAsia="SimSun"/>
                <w:sz w:val="18"/>
                <w:szCs w:val="18"/>
                <w:lang w:eastAsia="zh-CN"/>
              </w:rPr>
            </w:pPr>
          </w:p>
          <w:p w14:paraId="4584B1E4" w14:textId="77777777" w:rsidR="00A852B1" w:rsidRPr="00E63ECA" w:rsidRDefault="00A852B1" w:rsidP="00A852B1">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EA95438" w14:textId="77777777" w:rsidR="00A852B1" w:rsidRDefault="00A852B1" w:rsidP="00A852B1">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7E9C9CD1" w14:textId="3A4E615E" w:rsidR="00A852B1" w:rsidRDefault="00A852B1" w:rsidP="00A852B1">
            <w:pPr>
              <w:pStyle w:val="a3"/>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the N P-MPR values are reported </w:t>
            </w:r>
            <w:r w:rsidRPr="00E63ECA">
              <w:rPr>
                <w:rFonts w:eastAsia="Times New Roman"/>
                <w:sz w:val="20"/>
                <w:szCs w:val="20"/>
              </w:rPr>
              <w:t xml:space="preserve">together </w:t>
            </w:r>
            <w:r>
              <w:rPr>
                <w:rFonts w:eastAsia="Times New Roman"/>
                <w:sz w:val="20"/>
                <w:szCs w:val="20"/>
              </w:rPr>
              <w:t>with one of the followings</w:t>
            </w:r>
            <w:r w:rsidR="00FD10CD">
              <w:rPr>
                <w:rFonts w:eastAsia="Times New Roman"/>
                <w:sz w:val="20"/>
                <w:szCs w:val="20"/>
              </w:rPr>
              <w:t>:</w:t>
            </w:r>
          </w:p>
          <w:p w14:paraId="07EDEFCA" w14:textId="37E8BF11" w:rsidR="00A852B1" w:rsidRDefault="00A852B1" w:rsidP="00FD10CD">
            <w:pPr>
              <w:pStyle w:val="a3"/>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w:t>
            </w:r>
            <w:r w:rsidR="00FD10CD">
              <w:rPr>
                <w:rFonts w:eastAsia="Times New Roman"/>
                <w:sz w:val="20"/>
                <w:szCs w:val="20"/>
              </w:rPr>
              <w:t xml:space="preserve"> (FFS: how to perform the selection)</w:t>
            </w:r>
          </w:p>
          <w:p w14:paraId="11109A66" w14:textId="76F6C56A" w:rsidR="00A852B1" w:rsidRDefault="00A852B1" w:rsidP="00A852B1">
            <w:pPr>
              <w:pStyle w:val="a3"/>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p>
          <w:p w14:paraId="14040056" w14:textId="4F7B2C47" w:rsidR="00FD10CD" w:rsidRDefault="00FD10CD" w:rsidP="00FD10CD">
            <w:pPr>
              <w:pStyle w:val="a3"/>
              <w:numPr>
                <w:ilvl w:val="1"/>
                <w:numId w:val="8"/>
              </w:numPr>
              <w:snapToGrid w:val="0"/>
              <w:spacing w:after="0" w:line="240" w:lineRule="auto"/>
              <w:jc w:val="both"/>
              <w:rPr>
                <w:rFonts w:eastAsia="Times New Roman"/>
                <w:sz w:val="20"/>
                <w:szCs w:val="20"/>
              </w:rPr>
            </w:pPr>
            <w:r>
              <w:rPr>
                <w:rFonts w:eastAsia="Times New Roman"/>
                <w:sz w:val="20"/>
                <w:szCs w:val="20"/>
              </w:rPr>
              <w:t>Support at least M = N and M &gt; N is FFS</w:t>
            </w:r>
          </w:p>
          <w:p w14:paraId="44FFFB6B" w14:textId="77777777" w:rsidR="00A852B1" w:rsidRPr="00E63ECA" w:rsidRDefault="00A852B1" w:rsidP="00A852B1">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B5D12D6" w14:textId="77777777" w:rsidR="00A852B1" w:rsidRPr="00E63ECA" w:rsidRDefault="00A852B1" w:rsidP="00A852B1">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2CA862DA" w14:textId="77777777" w:rsidR="00A852B1" w:rsidRPr="00E63ECA" w:rsidRDefault="00A852B1" w:rsidP="00A852B1">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52E50722" w14:textId="77777777" w:rsidR="00A852B1" w:rsidRPr="00E63ECA" w:rsidRDefault="00A852B1" w:rsidP="00A852B1">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23A31064" w14:textId="16036E95" w:rsidR="00A852B1" w:rsidRDefault="001A036B" w:rsidP="00637A1F">
            <w:pPr>
              <w:snapToGrid w:val="0"/>
              <w:rPr>
                <w:rFonts w:eastAsia="SimSun"/>
                <w:sz w:val="18"/>
                <w:szCs w:val="18"/>
                <w:lang w:eastAsia="zh-TW"/>
              </w:rPr>
            </w:pPr>
            <w:r>
              <w:rPr>
                <w:rFonts w:eastAsia="SimSun"/>
                <w:sz w:val="18"/>
                <w:szCs w:val="18"/>
                <w:lang w:eastAsia="zh-TW"/>
              </w:rPr>
              <w:t>[Mod: Done]</w:t>
            </w:r>
          </w:p>
        </w:tc>
      </w:tr>
      <w:tr w:rsidR="00FB41D7" w:rsidRPr="00FC7296" w14:paraId="44727A7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79B6F" w14:textId="3195D7A6" w:rsidR="00FB41D7" w:rsidRDefault="00FB41D7" w:rsidP="00B96BB5">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9588A" w14:textId="77777777" w:rsidR="00FB41D7" w:rsidRDefault="00FB41D7" w:rsidP="00FB41D7">
            <w:pPr>
              <w:snapToGrid w:val="0"/>
              <w:rPr>
                <w:rFonts w:eastAsia="SimSun"/>
                <w:sz w:val="18"/>
                <w:szCs w:val="18"/>
                <w:lang w:eastAsia="zh-CN"/>
              </w:rPr>
            </w:pPr>
            <w:r>
              <w:rPr>
                <w:rFonts w:eastAsia="SimSun"/>
                <w:sz w:val="18"/>
                <w:szCs w:val="18"/>
                <w:lang w:eastAsia="zh-CN"/>
              </w:rPr>
              <w:t>The benefit of opt1D was that it was extremely short, and the additional information was limited, while opt1A was discarded. Here is a statement from opt1A:</w:t>
            </w:r>
          </w:p>
          <w:p w14:paraId="5E867063" w14:textId="77777777" w:rsidR="00FB41D7" w:rsidRDefault="00FB41D7" w:rsidP="00FB41D7">
            <w:pPr>
              <w:snapToGrid w:val="0"/>
              <w:rPr>
                <w:rFonts w:eastAsia="SimSun"/>
                <w:sz w:val="18"/>
                <w:szCs w:val="18"/>
                <w:lang w:eastAsia="zh-CN"/>
              </w:rPr>
            </w:pPr>
          </w:p>
          <w:p w14:paraId="66926007" w14:textId="77777777" w:rsidR="00FB41D7" w:rsidRDefault="00FB41D7" w:rsidP="00FB41D7">
            <w:pPr>
              <w:snapToGrid w:val="0"/>
              <w:rPr>
                <w:rFonts w:eastAsia="SimSun"/>
                <w:sz w:val="18"/>
                <w:szCs w:val="18"/>
                <w:lang w:eastAsia="zh-CN"/>
              </w:rPr>
            </w:pPr>
            <w:r>
              <w:rPr>
                <w:rFonts w:eastAsia="SimSun"/>
                <w:sz w:val="18"/>
                <w:szCs w:val="18"/>
                <w:lang w:eastAsia="zh-CN"/>
              </w:rPr>
              <w:t>“</w:t>
            </w:r>
            <w:r w:rsidRPr="00842B1D">
              <w:rPr>
                <w:rFonts w:eastAsia="SimSun"/>
                <w:sz w:val="18"/>
                <w:szCs w:val="18"/>
                <w:lang w:eastAsia="zh-CN"/>
              </w:rPr>
              <w:t>The modified version may be associated with each activated UL TCI or, if applicable, joint TCI, or associated with each of the reported SSBRI(s)/CRI(s) and/or panel indication (if configured) from candidate pool, if reported.</w:t>
            </w:r>
            <w:r>
              <w:rPr>
                <w:rFonts w:eastAsia="SimSun"/>
                <w:sz w:val="18"/>
                <w:szCs w:val="18"/>
                <w:lang w:eastAsia="zh-CN"/>
              </w:rPr>
              <w:t>”</w:t>
            </w:r>
          </w:p>
          <w:p w14:paraId="187AD31F" w14:textId="77777777" w:rsidR="00FB41D7" w:rsidRDefault="00FB41D7" w:rsidP="00FB41D7">
            <w:pPr>
              <w:snapToGrid w:val="0"/>
              <w:rPr>
                <w:rFonts w:eastAsia="SimSun"/>
                <w:sz w:val="18"/>
                <w:szCs w:val="18"/>
                <w:lang w:eastAsia="zh-CN"/>
              </w:rPr>
            </w:pPr>
          </w:p>
          <w:p w14:paraId="3B02194A" w14:textId="77777777" w:rsidR="00FB41D7" w:rsidRDefault="00FB41D7" w:rsidP="00FB41D7">
            <w:pPr>
              <w:snapToGrid w:val="0"/>
              <w:rPr>
                <w:rFonts w:eastAsia="SimSun"/>
                <w:sz w:val="18"/>
                <w:szCs w:val="18"/>
                <w:lang w:eastAsia="zh-CN"/>
              </w:rPr>
            </w:pPr>
            <w:r>
              <w:rPr>
                <w:rFonts w:eastAsia="SimSun"/>
                <w:sz w:val="18"/>
                <w:szCs w:val="18"/>
                <w:lang w:eastAsia="zh-CN"/>
              </w:rPr>
              <w:t>This is very similar to the text that is now added to 1D. So enhancements that have been discarded are now reintroduced into opt1D. This is not acceptable to us – not unless NW-triggered reporting is introduced in parallel. Then we can just as well re-introduce opt2A.</w:t>
            </w:r>
          </w:p>
          <w:p w14:paraId="7662B97A" w14:textId="77777777" w:rsidR="00FB41D7" w:rsidRDefault="00FB41D7" w:rsidP="00637A1F">
            <w:pPr>
              <w:snapToGrid w:val="0"/>
              <w:rPr>
                <w:rFonts w:eastAsia="SimSun"/>
                <w:sz w:val="18"/>
                <w:szCs w:val="18"/>
                <w:lang w:eastAsia="zh-CN"/>
              </w:rPr>
            </w:pPr>
          </w:p>
        </w:tc>
      </w:tr>
      <w:tr w:rsidR="00F36FE1" w:rsidRPr="00FC7296" w14:paraId="01C7219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8541" w14:textId="666CC09D" w:rsidR="00F36FE1" w:rsidRDefault="00F36FE1" w:rsidP="00B96BB5">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CD293" w14:textId="05F46FF9" w:rsidR="00F36FE1" w:rsidRDefault="00F36FE1" w:rsidP="00FB41D7">
            <w:pPr>
              <w:snapToGrid w:val="0"/>
              <w:rPr>
                <w:rFonts w:eastAsia="SimSun"/>
                <w:sz w:val="18"/>
                <w:szCs w:val="18"/>
                <w:lang w:eastAsia="zh-CN"/>
              </w:rPr>
            </w:pPr>
            <w:r>
              <w:rPr>
                <w:rFonts w:eastAsia="SimSun"/>
                <w:sz w:val="18"/>
                <w:szCs w:val="18"/>
                <w:lang w:eastAsia="zh-CN"/>
              </w:rPr>
              <w:t xml:space="preserve">Revisions by MediaTek is clearer for progress, so we can support MediaTek’s version.  We are also open to consider Ericsson’s suggestion regarding NW-triggering reporting aspect, which can be added on top of MediaTek’s version if proper wording is provided, which is a constructive way to make a progress. </w:t>
            </w:r>
          </w:p>
        </w:tc>
      </w:tr>
      <w:tr w:rsidR="0045732E" w:rsidRPr="00FC7296" w14:paraId="1C688678"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C9F76" w14:textId="0F0060AE" w:rsidR="0045732E" w:rsidRDefault="0045732E" w:rsidP="00B96BB5">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9FF87" w14:textId="77777777" w:rsidR="0045732E" w:rsidRPr="00B13E8F" w:rsidRDefault="0045732E" w:rsidP="0045732E">
            <w:pPr>
              <w:snapToGrid w:val="0"/>
              <w:rPr>
                <w:rFonts w:eastAsia="SimSun"/>
                <w:sz w:val="18"/>
                <w:szCs w:val="18"/>
                <w:lang w:eastAsia="zh-CN"/>
              </w:rPr>
            </w:pPr>
            <w:r w:rsidRPr="00B13E8F">
              <w:rPr>
                <w:rFonts w:eastAsia="SimSun"/>
                <w:sz w:val="18"/>
                <w:szCs w:val="18"/>
                <w:lang w:eastAsia="zh-CN"/>
              </w:rPr>
              <w:t>Support the FL proposal for progress.</w:t>
            </w:r>
          </w:p>
          <w:p w14:paraId="005C96C5" w14:textId="77777777" w:rsidR="0045732E" w:rsidRPr="00B13E8F" w:rsidRDefault="0045732E" w:rsidP="0045732E">
            <w:pPr>
              <w:snapToGrid w:val="0"/>
              <w:rPr>
                <w:rFonts w:eastAsia="SimSun"/>
                <w:sz w:val="18"/>
                <w:szCs w:val="18"/>
                <w:lang w:eastAsia="zh-CN"/>
              </w:rPr>
            </w:pPr>
          </w:p>
          <w:p w14:paraId="7B10A3EF" w14:textId="77777777" w:rsidR="0045732E" w:rsidRPr="00B13E8F" w:rsidRDefault="0045732E" w:rsidP="0045732E">
            <w:pPr>
              <w:snapToGrid w:val="0"/>
              <w:rPr>
                <w:rFonts w:eastAsia="SimSun"/>
                <w:sz w:val="18"/>
                <w:szCs w:val="18"/>
                <w:lang w:eastAsia="zh-CN"/>
              </w:rPr>
            </w:pPr>
            <w:r w:rsidRPr="00B13E8F">
              <w:rPr>
                <w:rFonts w:eastAsia="SimSun"/>
                <w:sz w:val="18"/>
                <w:szCs w:val="18"/>
                <w:lang w:eastAsia="zh-CN"/>
              </w:rPr>
              <w:t xml:space="preserve">We also support N=M only, and fail to see the need/benefits of M&gt;N. </w:t>
            </w:r>
          </w:p>
          <w:p w14:paraId="486DF3A6" w14:textId="77777777" w:rsidR="0045732E" w:rsidRPr="00B13E8F" w:rsidRDefault="0045732E" w:rsidP="0045732E">
            <w:pPr>
              <w:snapToGrid w:val="0"/>
              <w:rPr>
                <w:rFonts w:eastAsia="SimSun"/>
                <w:sz w:val="18"/>
                <w:szCs w:val="18"/>
                <w:lang w:eastAsia="zh-CN"/>
              </w:rPr>
            </w:pPr>
          </w:p>
          <w:p w14:paraId="6B5E5179" w14:textId="3D28F7DA" w:rsidR="0045732E" w:rsidRDefault="0045732E" w:rsidP="0045732E">
            <w:pPr>
              <w:snapToGrid w:val="0"/>
              <w:rPr>
                <w:rFonts w:eastAsia="SimSun"/>
                <w:sz w:val="18"/>
                <w:szCs w:val="18"/>
                <w:lang w:eastAsia="zh-CN"/>
              </w:rPr>
            </w:pPr>
            <w:r w:rsidRPr="00B13E8F">
              <w:rPr>
                <w:rFonts w:eastAsia="SimSun"/>
                <w:sz w:val="18"/>
                <w:szCs w:val="18"/>
                <w:lang w:eastAsia="zh-CN"/>
              </w:rPr>
              <w:t>One clarification question: what is/are the candidate value(s) of N?</w:t>
            </w:r>
          </w:p>
        </w:tc>
      </w:tr>
      <w:tr w:rsidR="00EB7F7F" w:rsidRPr="00FC7296" w14:paraId="2A04F87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A46B6" w14:textId="3F9B479E" w:rsidR="00EB7F7F" w:rsidRDefault="00EB7F7F" w:rsidP="00EB7F7F">
            <w:pPr>
              <w:snapToGrid w:val="0"/>
              <w:rPr>
                <w:rFonts w:eastAsia="SimSun"/>
                <w:sz w:val="18"/>
                <w:szCs w:val="18"/>
                <w:lang w:eastAsia="zh-CN"/>
              </w:rPr>
            </w:pPr>
            <w:r>
              <w:rPr>
                <w:rFonts w:eastAsia="SimSun" w:hint="eastAsia"/>
                <w:sz w:val="18"/>
                <w:szCs w:val="18"/>
                <w:lang w:eastAsia="zh-CN"/>
              </w:rPr>
              <w:t>ZTE</w:t>
            </w:r>
            <w:r>
              <w:rPr>
                <w:rFonts w:eastAsia="SimSun"/>
                <w:sz w:val="18"/>
                <w:szCs w:val="18"/>
                <w:lang w:eastAsia="zh-CN"/>
              </w:rPr>
              <w:t>3</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75BAF" w14:textId="43174965" w:rsidR="00EB7F7F" w:rsidRPr="00B13E8F" w:rsidRDefault="00EB7F7F" w:rsidP="00EB7F7F">
            <w:pPr>
              <w:snapToGrid w:val="0"/>
              <w:rPr>
                <w:rFonts w:eastAsia="SimSun"/>
                <w:sz w:val="18"/>
                <w:szCs w:val="18"/>
                <w:lang w:eastAsia="zh-CN"/>
              </w:rPr>
            </w:pPr>
            <w:r>
              <w:rPr>
                <w:rFonts w:eastAsia="SimSun"/>
                <w:sz w:val="18"/>
                <w:szCs w:val="18"/>
                <w:lang w:eastAsia="zh-CN"/>
              </w:rPr>
              <w:t xml:space="preserve">Regarding Ericsson’s comments, it seems that another alternative solution is to support both Opt-1A and Opt-2A. From ZTE perspective, we are fine with this way-forward solution for progress. Not sure whether other opponent companies change their views, based on this long-term online-offline-online discussion. </w:t>
            </w:r>
          </w:p>
        </w:tc>
      </w:tr>
      <w:tr w:rsidR="007C7B1B" w:rsidRPr="00FC7296" w14:paraId="6C5345D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E05E2" w14:textId="7B2DD927" w:rsidR="007C7B1B" w:rsidRDefault="007C7B1B" w:rsidP="007C7B1B">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2FBA6" w14:textId="77777777" w:rsidR="007C7B1B" w:rsidRDefault="007C7B1B" w:rsidP="007C7B1B">
            <w:pPr>
              <w:snapToGrid w:val="0"/>
              <w:rPr>
                <w:rFonts w:eastAsia="SimSun"/>
                <w:sz w:val="18"/>
                <w:szCs w:val="18"/>
                <w:lang w:eastAsia="zh-CN"/>
              </w:rPr>
            </w:pPr>
            <w:r>
              <w:rPr>
                <w:rFonts w:eastAsia="SimSun"/>
                <w:sz w:val="18"/>
                <w:szCs w:val="18"/>
                <w:lang w:eastAsia="zh-CN"/>
              </w:rPr>
              <w:t xml:space="preserve">We do not support the latest proposal now.  The MPE issue is related with panel identity indication. Why does the discussion on MPE have to depends on issue 4?  We do not support the latest discussion direction. </w:t>
            </w:r>
          </w:p>
          <w:p w14:paraId="2B04A5A4" w14:textId="3B2B0D41" w:rsidR="001A036B" w:rsidRDefault="001A036B" w:rsidP="007C7B1B">
            <w:pPr>
              <w:snapToGrid w:val="0"/>
              <w:rPr>
                <w:rFonts w:eastAsia="SimSun"/>
                <w:sz w:val="18"/>
                <w:szCs w:val="18"/>
                <w:lang w:eastAsia="zh-CN"/>
              </w:rPr>
            </w:pPr>
            <w:r>
              <w:rPr>
                <w:rFonts w:eastAsia="SimSun"/>
                <w:sz w:val="18"/>
                <w:szCs w:val="18"/>
                <w:lang w:eastAsia="zh-CN"/>
              </w:rPr>
              <w:lastRenderedPageBreak/>
              <w:t>{Mod: Please see Huawei’s and MediaRek’s comments}</w:t>
            </w:r>
          </w:p>
        </w:tc>
      </w:tr>
      <w:tr w:rsidR="00EA0ADC" w:rsidRPr="00FC7296" w14:paraId="6FB3785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EDA56" w14:textId="04ACF0D8" w:rsidR="00EA0ADC" w:rsidRDefault="00EA0ADC" w:rsidP="007C7B1B">
            <w:pPr>
              <w:snapToGrid w:val="0"/>
              <w:rPr>
                <w:rFonts w:eastAsia="SimSun"/>
                <w:sz w:val="18"/>
                <w:szCs w:val="18"/>
                <w:lang w:eastAsia="zh-CN"/>
              </w:rPr>
            </w:pPr>
            <w:r>
              <w:rPr>
                <w:rFonts w:eastAsia="SimSun"/>
                <w:sz w:val="18"/>
                <w:szCs w:val="18"/>
                <w:lang w:eastAsia="zh-CN"/>
              </w:rPr>
              <w:lastRenderedPageBreak/>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AD468" w14:textId="2AE8AEDE" w:rsidR="00EA0ADC" w:rsidRDefault="00EA0ADC" w:rsidP="007C7B1B">
            <w:pPr>
              <w:snapToGrid w:val="0"/>
              <w:rPr>
                <w:rFonts w:eastAsia="SimSun"/>
                <w:sz w:val="18"/>
                <w:szCs w:val="18"/>
                <w:lang w:eastAsia="zh-CN"/>
              </w:rPr>
            </w:pPr>
            <w:r>
              <w:rPr>
                <w:rFonts w:eastAsia="SimSun"/>
                <w:sz w:val="18"/>
                <w:szCs w:val="18"/>
                <w:lang w:eastAsia="zh-CN"/>
              </w:rPr>
              <w:t>Support the latest FL’s proposal.</w:t>
            </w:r>
          </w:p>
        </w:tc>
      </w:tr>
      <w:tr w:rsidR="00361A1C" w:rsidRPr="00FC7296" w14:paraId="2A334E8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06EE7" w14:textId="130CCA91" w:rsidR="00361A1C" w:rsidRDefault="00361A1C" w:rsidP="007C7B1B">
            <w:pPr>
              <w:snapToGrid w:val="0"/>
              <w:rPr>
                <w:rFonts w:eastAsia="SimSun"/>
                <w:sz w:val="18"/>
                <w:szCs w:val="18"/>
                <w:lang w:eastAsia="zh-CN"/>
              </w:rPr>
            </w:pPr>
            <w:r>
              <w:rPr>
                <w:rFonts w:eastAsia="SimSun"/>
                <w:sz w:val="18"/>
                <w:szCs w:val="18"/>
                <w:lang w:eastAsia="zh-CN"/>
              </w:rPr>
              <w:t>Mod V46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B7639" w14:textId="292B539C" w:rsidR="00361A1C" w:rsidRDefault="00361A1C" w:rsidP="007C7B1B">
            <w:pPr>
              <w:snapToGrid w:val="0"/>
              <w:rPr>
                <w:rFonts w:eastAsia="SimSun"/>
                <w:sz w:val="18"/>
                <w:szCs w:val="18"/>
                <w:lang w:eastAsia="zh-CN"/>
              </w:rPr>
            </w:pPr>
            <w:r>
              <w:rPr>
                <w:rFonts w:eastAsia="SimSun"/>
                <w:sz w:val="18"/>
                <w:szCs w:val="18"/>
                <w:lang w:eastAsia="zh-CN"/>
              </w:rPr>
              <w:t>Revised</w:t>
            </w:r>
          </w:p>
        </w:tc>
      </w:tr>
      <w:tr w:rsidR="00EA5B7C" w:rsidRPr="00FC7296" w14:paraId="7EF6D14F"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2928B" w14:textId="6DCEC77C" w:rsidR="00EA5B7C" w:rsidRDefault="00EA5B7C" w:rsidP="00EA5B7C">
            <w:pPr>
              <w:snapToGrid w:val="0"/>
              <w:rPr>
                <w:rFonts w:eastAsia="SimSun"/>
                <w:sz w:val="18"/>
                <w:szCs w:val="18"/>
                <w:lang w:eastAsia="zh-CN"/>
              </w:rPr>
            </w:pPr>
            <w:r>
              <w:rPr>
                <w:rFonts w:eastAsia="SimSun"/>
                <w:sz w:val="18"/>
                <w:szCs w:val="18"/>
                <w:lang w:eastAsia="zh-CN"/>
              </w:rPr>
              <w:t>Convida Wireless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64651" w14:textId="77777777" w:rsidR="00EA5B7C" w:rsidRDefault="00EA5B7C" w:rsidP="00EA5B7C">
            <w:pPr>
              <w:snapToGrid w:val="0"/>
              <w:rPr>
                <w:ins w:id="86" w:author="Eko Onggosanusi" w:date="2021-08-23T23:24:00Z"/>
                <w:rFonts w:eastAsia="SimSun"/>
                <w:sz w:val="18"/>
                <w:szCs w:val="18"/>
                <w:lang w:eastAsia="zh-CN"/>
              </w:rPr>
            </w:pPr>
            <w:r>
              <w:rPr>
                <w:rFonts w:eastAsia="SimSun"/>
                <w:sz w:val="18"/>
                <w:szCs w:val="18"/>
                <w:lang w:eastAsia="zh-CN"/>
              </w:rPr>
              <w:t>We have a similar view as OPPO and prefer reporting “</w:t>
            </w:r>
            <w:r w:rsidRPr="006043A5">
              <w:rPr>
                <w:sz w:val="18"/>
                <w:szCs w:val="18"/>
                <w:lang w:eastAsia="zh-CN"/>
              </w:rPr>
              <w:t>PHR calculated for each active TCI state</w:t>
            </w:r>
            <w:r>
              <w:rPr>
                <w:rFonts w:eastAsia="SimSun"/>
                <w:sz w:val="18"/>
                <w:szCs w:val="18"/>
                <w:lang w:eastAsia="zh-CN"/>
              </w:rPr>
              <w:t>”.</w:t>
            </w:r>
          </w:p>
          <w:p w14:paraId="089CB5CB" w14:textId="3F729F99" w:rsidR="001B1B13" w:rsidRDefault="001B1B13" w:rsidP="00EA5B7C">
            <w:pPr>
              <w:snapToGrid w:val="0"/>
              <w:rPr>
                <w:rFonts w:eastAsia="SimSun"/>
                <w:sz w:val="18"/>
                <w:szCs w:val="18"/>
                <w:lang w:eastAsia="zh-CN"/>
              </w:rPr>
            </w:pPr>
            <w:ins w:id="87" w:author="Eko Onggosanusi" w:date="2021-08-23T23:24:00Z">
              <w:r>
                <w:rPr>
                  <w:rFonts w:eastAsia="SimSun"/>
                  <w:sz w:val="18"/>
                  <w:szCs w:val="18"/>
                  <w:lang w:eastAsia="zh-CN"/>
                </w:rPr>
                <w:t xml:space="preserve">[Mod: </w:t>
              </w:r>
            </w:ins>
            <w:ins w:id="88" w:author="Eko Onggosanusi" w:date="2021-08-23T23:25:00Z">
              <w:r>
                <w:rPr>
                  <w:rFonts w:eastAsia="SimSun"/>
                  <w:sz w:val="18"/>
                  <w:szCs w:val="18"/>
                  <w:lang w:eastAsia="zh-CN"/>
                </w:rPr>
                <w:t>It is opposed by proponents of 2A and I can’t go back there to reset discussion</w:t>
              </w:r>
            </w:ins>
            <w:ins w:id="89" w:author="Eko Onggosanusi" w:date="2021-08-23T23:24:00Z">
              <w:r>
                <w:rPr>
                  <w:rFonts w:eastAsia="SimSun"/>
                  <w:sz w:val="18"/>
                  <w:szCs w:val="18"/>
                  <w:lang w:eastAsia="zh-CN"/>
                </w:rPr>
                <w:t>]</w:t>
              </w:r>
            </w:ins>
            <w:ins w:id="90" w:author="Eko Onggosanusi" w:date="2021-08-23T23:25:00Z">
              <w:r>
                <w:rPr>
                  <w:rFonts w:eastAsia="SimSun"/>
                  <w:sz w:val="18"/>
                  <w:szCs w:val="18"/>
                  <w:lang w:eastAsia="zh-CN"/>
                </w:rPr>
                <w:t xml:space="preserve"> </w:t>
              </w:r>
            </w:ins>
          </w:p>
        </w:tc>
      </w:tr>
      <w:tr w:rsidR="00A86856" w:rsidRPr="00FC7296" w14:paraId="5374A35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2B823" w14:textId="606721B9" w:rsidR="00A86856" w:rsidRDefault="00A86856" w:rsidP="00A86856">
            <w:pPr>
              <w:snapToGrid w:val="0"/>
              <w:rPr>
                <w:rFonts w:eastAsia="SimSun"/>
                <w:sz w:val="18"/>
                <w:szCs w:val="18"/>
                <w:lang w:eastAsia="zh-CN"/>
              </w:rPr>
            </w:pPr>
            <w:r>
              <w:rPr>
                <w:rFonts w:eastAsia="SimSun"/>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7812B" w14:textId="77777777" w:rsidR="00A86856" w:rsidRDefault="00A86856" w:rsidP="00A86856">
            <w:pPr>
              <w:snapToGrid w:val="0"/>
              <w:rPr>
                <w:ins w:id="91" w:author="Eko Onggosanusi" w:date="2021-08-23T23:25:00Z"/>
                <w:rFonts w:eastAsia="Times New Roman"/>
                <w:sz w:val="18"/>
                <w:szCs w:val="18"/>
              </w:rPr>
            </w:pPr>
            <w:r>
              <w:rPr>
                <w:rFonts w:eastAsia="SimSun"/>
                <w:sz w:val="18"/>
                <w:szCs w:val="18"/>
                <w:lang w:eastAsia="zh-CN"/>
              </w:rPr>
              <w:t>We are not sure why the outcome is dependent on Issue 4 i.e., the statement “</w:t>
            </w:r>
            <w:r w:rsidRPr="00CB399E">
              <w:rPr>
                <w:rFonts w:eastAsia="Times New Roman"/>
                <w:sz w:val="18"/>
                <w:szCs w:val="18"/>
                <w:highlight w:val="yellow"/>
              </w:rPr>
              <w:t>Depending on the outcome of panel entity indication discussion th N P-MPR values are reported together with one of the followings</w:t>
            </w:r>
            <w:r>
              <w:rPr>
                <w:rFonts w:eastAsia="Times New Roman"/>
                <w:sz w:val="18"/>
                <w:szCs w:val="18"/>
              </w:rPr>
              <w:t>” is not clear to us. This issue should be handled independent of issue 4. Also in Alt. 2, it is not clear to us what “panel-associated indicators” means?</w:t>
            </w:r>
          </w:p>
          <w:p w14:paraId="5C9ECEE9" w14:textId="2DDBFA41" w:rsidR="001B1B13" w:rsidRDefault="001B1B13" w:rsidP="00A86856">
            <w:pPr>
              <w:snapToGrid w:val="0"/>
              <w:rPr>
                <w:rFonts w:eastAsia="SimSun"/>
                <w:sz w:val="18"/>
                <w:szCs w:val="18"/>
                <w:lang w:eastAsia="zh-CN"/>
              </w:rPr>
            </w:pPr>
            <w:ins w:id="92" w:author="Eko Onggosanusi" w:date="2021-08-23T23:25:00Z">
              <w:r>
                <w:rPr>
                  <w:rFonts w:eastAsia="Times New Roman"/>
                  <w:sz w:val="18"/>
                  <w:szCs w:val="18"/>
                </w:rPr>
                <w:t>[Mod: Please see revised version per MTK’s comment]</w:t>
              </w:r>
            </w:ins>
          </w:p>
        </w:tc>
      </w:tr>
      <w:tr w:rsidR="009D5408" w:rsidRPr="00FC7296" w14:paraId="4984A128"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838AA" w14:textId="00274E68" w:rsidR="009D5408" w:rsidRDefault="009D5408" w:rsidP="00A86856">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2789C" w14:textId="67D5EBA2" w:rsidR="009D5408" w:rsidRDefault="00A66F13" w:rsidP="00A86856">
            <w:pPr>
              <w:snapToGrid w:val="0"/>
              <w:rPr>
                <w:rFonts w:eastAsia="SimSun"/>
                <w:sz w:val="18"/>
                <w:szCs w:val="18"/>
                <w:lang w:eastAsia="zh-CN"/>
              </w:rPr>
            </w:pPr>
            <w:r>
              <w:rPr>
                <w:rFonts w:eastAsia="SimSun"/>
                <w:sz w:val="18"/>
                <w:szCs w:val="18"/>
                <w:lang w:eastAsia="zh-CN"/>
              </w:rPr>
              <w:t xml:space="preserve">Even we are not the proponent of Alt2, to our understanding from companies, the bullet doesn't mean the MPE issue is related to </w:t>
            </w:r>
            <w:r w:rsidRPr="00A66F13">
              <w:rPr>
                <w:rFonts w:eastAsia="SimSun"/>
                <w:sz w:val="18"/>
                <w:szCs w:val="18"/>
                <w:lang w:eastAsia="zh-CN"/>
              </w:rPr>
              <w:t>panel identity indication</w:t>
            </w:r>
            <w:r>
              <w:rPr>
                <w:rFonts w:eastAsia="SimSun"/>
                <w:sz w:val="18"/>
                <w:szCs w:val="18"/>
                <w:lang w:eastAsia="zh-CN"/>
              </w:rPr>
              <w:t>. The bullet means the down-selection between Alt1 and Alt2 would depend on the outcome of Issue 4. For example, if no conclusion in Issue 4, Alt1 will be naturally adopted. However, we prefer to move the sentence to Alt2 to avoid the confusion, as follows.</w:t>
            </w:r>
          </w:p>
          <w:p w14:paraId="2459BEE2" w14:textId="77777777" w:rsidR="00A66F13" w:rsidRPr="00CC4B57" w:rsidRDefault="00A66F13" w:rsidP="00A86856">
            <w:pPr>
              <w:snapToGrid w:val="0"/>
              <w:rPr>
                <w:rFonts w:eastAsia="SimSun"/>
                <w:sz w:val="18"/>
                <w:szCs w:val="18"/>
                <w:lang w:eastAsia="zh-CN"/>
              </w:rPr>
            </w:pPr>
          </w:p>
          <w:p w14:paraId="7B70D587" w14:textId="77777777" w:rsidR="00A66F13" w:rsidRPr="00E63ECA" w:rsidRDefault="00A66F13" w:rsidP="00A66F13">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2BC9B1F" w14:textId="77777777" w:rsidR="00A66F13" w:rsidRDefault="00A66F13" w:rsidP="00A66F13">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0897D081" w14:textId="7385B64B" w:rsidR="00A66F13" w:rsidRPr="00E66840" w:rsidRDefault="00A66F13" w:rsidP="00A66F13">
            <w:pPr>
              <w:pStyle w:val="a3"/>
              <w:numPr>
                <w:ilvl w:val="1"/>
                <w:numId w:val="8"/>
              </w:numPr>
              <w:snapToGrid w:val="0"/>
              <w:spacing w:after="0" w:line="240" w:lineRule="auto"/>
              <w:jc w:val="both"/>
              <w:rPr>
                <w:rFonts w:eastAsia="Times New Roman"/>
                <w:sz w:val="20"/>
                <w:szCs w:val="20"/>
              </w:rPr>
            </w:pPr>
            <w:r>
              <w:rPr>
                <w:rFonts w:eastAsia="Times New Roman"/>
                <w:sz w:val="20"/>
                <w:szCs w:val="20"/>
              </w:rPr>
              <w:t xml:space="preserve"> 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p>
          <w:p w14:paraId="432688FB" w14:textId="0087704C" w:rsidR="00A66F13" w:rsidRDefault="00A66F13" w:rsidP="00A66F13">
            <w:pPr>
              <w:pStyle w:val="a3"/>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3861CDCA" w14:textId="66EBBB9E" w:rsidR="00A66F13" w:rsidRDefault="00A66F13" w:rsidP="00A66F13">
            <w:pPr>
              <w:pStyle w:val="a3"/>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 (d</w:t>
            </w:r>
            <w:r w:rsidRPr="00A66F13">
              <w:rPr>
                <w:rFonts w:eastAsia="Times New Roman"/>
                <w:sz w:val="20"/>
                <w:szCs w:val="20"/>
              </w:rPr>
              <w:t>epending on the outcome of panel entity indication discussion</w:t>
            </w:r>
            <w:r>
              <w:rPr>
                <w:rFonts w:eastAsia="Times New Roman"/>
                <w:sz w:val="20"/>
                <w:szCs w:val="20"/>
              </w:rPr>
              <w:t>)</w:t>
            </w:r>
          </w:p>
          <w:p w14:paraId="1B209899" w14:textId="77777777" w:rsidR="00A66F13" w:rsidRDefault="00A66F13" w:rsidP="00A66F13">
            <w:pPr>
              <w:pStyle w:val="a3"/>
              <w:numPr>
                <w:ilvl w:val="1"/>
                <w:numId w:val="8"/>
              </w:numPr>
              <w:snapToGrid w:val="0"/>
              <w:spacing w:after="0" w:line="240" w:lineRule="auto"/>
              <w:jc w:val="both"/>
              <w:rPr>
                <w:rFonts w:eastAsia="Times New Roman"/>
                <w:sz w:val="20"/>
                <w:szCs w:val="20"/>
              </w:rPr>
            </w:pPr>
            <w:r>
              <w:rPr>
                <w:rFonts w:eastAsia="Times New Roman"/>
                <w:sz w:val="20"/>
                <w:szCs w:val="20"/>
              </w:rPr>
              <w:t>Support at least M = N and M &gt; N is FFS</w:t>
            </w:r>
          </w:p>
          <w:p w14:paraId="4C8AF3BB" w14:textId="548FC899" w:rsidR="00A66F13" w:rsidRDefault="00A66F13" w:rsidP="00A66F13">
            <w:pPr>
              <w:pStyle w:val="a3"/>
              <w:numPr>
                <w:ilvl w:val="1"/>
                <w:numId w:val="8"/>
              </w:numPr>
              <w:snapToGrid w:val="0"/>
              <w:spacing w:after="0" w:line="240" w:lineRule="auto"/>
              <w:jc w:val="both"/>
              <w:rPr>
                <w:rFonts w:eastAsia="Times New Roman"/>
                <w:sz w:val="20"/>
                <w:szCs w:val="20"/>
              </w:rPr>
            </w:pPr>
          </w:p>
          <w:p w14:paraId="0382BC76" w14:textId="53F9D24D" w:rsidR="00A66F13" w:rsidRPr="00A66F13" w:rsidRDefault="001B1B13" w:rsidP="00A66F13">
            <w:pPr>
              <w:snapToGrid w:val="0"/>
              <w:jc w:val="both"/>
              <w:rPr>
                <w:sz w:val="18"/>
                <w:szCs w:val="18"/>
                <w:lang w:eastAsia="zh-CN"/>
              </w:rPr>
            </w:pPr>
            <w:ins w:id="93" w:author="Eko Onggosanusi" w:date="2021-08-23T23:25:00Z">
              <w:r>
                <w:rPr>
                  <w:sz w:val="18"/>
                  <w:szCs w:val="18"/>
                  <w:lang w:eastAsia="zh-CN"/>
                </w:rPr>
                <w:t>[Mod: Done]</w:t>
              </w:r>
            </w:ins>
          </w:p>
        </w:tc>
      </w:tr>
      <w:tr w:rsidR="00CC4B57" w:rsidRPr="00FC7296" w14:paraId="63CAA70F"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647BA" w14:textId="76286127" w:rsidR="00CC4B57" w:rsidRDefault="00CC4B57" w:rsidP="00A86856">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71A4E" w14:textId="5ADB9D0E" w:rsidR="00CC4B57" w:rsidRDefault="00CC4B57" w:rsidP="00A86856">
            <w:pPr>
              <w:snapToGrid w:val="0"/>
              <w:rPr>
                <w:rFonts w:eastAsia="SimSun"/>
                <w:sz w:val="18"/>
                <w:szCs w:val="18"/>
                <w:lang w:eastAsia="zh-CN"/>
              </w:rPr>
            </w:pPr>
            <w:r>
              <w:rPr>
                <w:rFonts w:eastAsia="SimSun" w:hint="eastAsia"/>
                <w:sz w:val="18"/>
                <w:szCs w:val="18"/>
                <w:lang w:eastAsia="zh-CN"/>
              </w:rPr>
              <w:t>We</w:t>
            </w:r>
            <w:r>
              <w:rPr>
                <w:rFonts w:eastAsia="SimSun"/>
                <w:sz w:val="18"/>
                <w:szCs w:val="18"/>
                <w:lang w:eastAsia="zh-CN"/>
              </w:rPr>
              <w:t xml:space="preserve"> prefer to delete the part related to M/N relationship before down-selection of Alt1 and Alt2. Agreeing M=N would unnecessarily make further discussion suffer and potentially prevent some clean solutions.</w:t>
            </w:r>
          </w:p>
          <w:p w14:paraId="1C62360F" w14:textId="77777777" w:rsidR="00CC4B57" w:rsidRPr="00CC4B57" w:rsidRDefault="00CC4B57" w:rsidP="00A86856">
            <w:pPr>
              <w:snapToGrid w:val="0"/>
              <w:rPr>
                <w:rFonts w:eastAsia="SimSun"/>
                <w:sz w:val="18"/>
                <w:szCs w:val="18"/>
                <w:lang w:eastAsia="zh-CN"/>
              </w:rPr>
            </w:pPr>
          </w:p>
          <w:p w14:paraId="7EC08C0D" w14:textId="77777777" w:rsidR="00CC4B57" w:rsidRPr="00E63ECA" w:rsidRDefault="00CC4B57" w:rsidP="00CC4B57">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BC9CE2D" w14:textId="77777777" w:rsidR="00CC4B57" w:rsidRDefault="00CC4B57" w:rsidP="00CC4B57">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47F76D23" w14:textId="77777777" w:rsidR="00CC4B57" w:rsidRPr="00E66840" w:rsidRDefault="00CC4B57" w:rsidP="00CC4B57">
            <w:pPr>
              <w:pStyle w:val="a3"/>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 N P-MPR values are reported </w:t>
            </w:r>
            <w:r w:rsidRPr="00E63ECA">
              <w:rPr>
                <w:rFonts w:eastAsia="Times New Roman"/>
                <w:sz w:val="20"/>
                <w:szCs w:val="20"/>
              </w:rPr>
              <w:t xml:space="preserve">together with </w:t>
            </w:r>
            <w:r w:rsidRPr="00E66840">
              <w:rPr>
                <w:rFonts w:eastAsia="Times New Roman"/>
                <w:sz w:val="20"/>
                <w:szCs w:val="20"/>
              </w:rPr>
              <w:t>one of the followings:</w:t>
            </w:r>
          </w:p>
          <w:p w14:paraId="7A22BAEB" w14:textId="2F81B69F" w:rsidR="00CC4B57" w:rsidRDefault="00CC4B57" w:rsidP="00CC4B57">
            <w:pPr>
              <w:pStyle w:val="a3"/>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2169B618" w14:textId="1E47CF46" w:rsidR="00CC4B57" w:rsidRDefault="00CC4B57" w:rsidP="00CC4B57">
            <w:pPr>
              <w:pStyle w:val="a3"/>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p>
          <w:p w14:paraId="6F7B7FC5" w14:textId="77777777" w:rsidR="00CC4B57" w:rsidRPr="00CC4B57" w:rsidRDefault="00CC4B57" w:rsidP="00CC4B57">
            <w:pPr>
              <w:pStyle w:val="a3"/>
              <w:numPr>
                <w:ilvl w:val="1"/>
                <w:numId w:val="8"/>
              </w:numPr>
              <w:snapToGrid w:val="0"/>
              <w:spacing w:after="0" w:line="240" w:lineRule="auto"/>
              <w:jc w:val="both"/>
              <w:rPr>
                <w:rFonts w:eastAsia="Times New Roman"/>
                <w:strike/>
                <w:sz w:val="20"/>
                <w:szCs w:val="20"/>
                <w:highlight w:val="yellow"/>
              </w:rPr>
            </w:pPr>
            <w:r w:rsidRPr="00CC4B57">
              <w:rPr>
                <w:rFonts w:eastAsia="Times New Roman"/>
                <w:strike/>
                <w:sz w:val="20"/>
                <w:szCs w:val="20"/>
                <w:highlight w:val="yellow"/>
              </w:rPr>
              <w:t>Support at least M = N and M &gt; N is FFS</w:t>
            </w:r>
          </w:p>
          <w:p w14:paraId="6FE1AC96" w14:textId="043DD1DB" w:rsidR="00CC4B57" w:rsidRDefault="00CC4B57" w:rsidP="00CC4B57">
            <w:pPr>
              <w:pStyle w:val="a3"/>
              <w:numPr>
                <w:ilvl w:val="1"/>
                <w:numId w:val="8"/>
              </w:numPr>
              <w:snapToGrid w:val="0"/>
              <w:spacing w:after="0" w:line="240" w:lineRule="auto"/>
              <w:jc w:val="both"/>
              <w:rPr>
                <w:rFonts w:eastAsia="Times New Roman"/>
                <w:sz w:val="20"/>
                <w:szCs w:val="20"/>
              </w:rPr>
            </w:pPr>
          </w:p>
          <w:p w14:paraId="3FA6F8CB" w14:textId="77777777" w:rsidR="00CC4B57" w:rsidRDefault="00CC4B57" w:rsidP="00CC4B57">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03A358CB" w14:textId="77777777" w:rsidR="00CC4B57" w:rsidRPr="00E63ECA" w:rsidRDefault="00CC4B57" w:rsidP="00CC4B57">
            <w:pPr>
              <w:pStyle w:val="a3"/>
              <w:numPr>
                <w:ilvl w:val="0"/>
                <w:numId w:val="8"/>
              </w:numPr>
              <w:snapToGrid w:val="0"/>
              <w:spacing w:after="0" w:line="240" w:lineRule="auto"/>
              <w:jc w:val="both"/>
              <w:rPr>
                <w:rFonts w:eastAsia="Times New Roman"/>
                <w:sz w:val="20"/>
                <w:szCs w:val="20"/>
              </w:rPr>
            </w:pPr>
            <w:r>
              <w:rPr>
                <w:rFonts w:eastAsia="Times New Roman"/>
                <w:sz w:val="20"/>
                <w:szCs w:val="20"/>
              </w:rPr>
              <w:t>FFS: Supported values of N</w:t>
            </w:r>
          </w:p>
          <w:p w14:paraId="2C921D71" w14:textId="77777777" w:rsidR="00CC4B57" w:rsidRPr="00E63ECA" w:rsidRDefault="00CC4B57" w:rsidP="00CC4B57">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C804CA4" w14:textId="77777777" w:rsidR="00CC4B57" w:rsidRPr="00E63ECA" w:rsidRDefault="00CC4B57" w:rsidP="00CC4B57">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6109328D" w14:textId="77777777" w:rsidR="00CC4B57" w:rsidRPr="00E63ECA" w:rsidRDefault="00CC4B57" w:rsidP="00CC4B57">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128A6ED5" w14:textId="3DDB3D3F" w:rsidR="00CC4B57" w:rsidRDefault="001B1B13" w:rsidP="00A86856">
            <w:pPr>
              <w:snapToGrid w:val="0"/>
              <w:rPr>
                <w:rFonts w:eastAsia="SimSun"/>
                <w:sz w:val="18"/>
                <w:szCs w:val="18"/>
                <w:lang w:eastAsia="zh-CN"/>
              </w:rPr>
            </w:pPr>
            <w:ins w:id="94" w:author="Eko Onggosanusi" w:date="2021-08-23T23:25:00Z">
              <w:r>
                <w:rPr>
                  <w:rFonts w:eastAsia="SimSun"/>
                  <w:sz w:val="18"/>
                  <w:szCs w:val="18"/>
                  <w:lang w:eastAsia="zh-CN"/>
                </w:rPr>
                <w:t>[</w:t>
              </w:r>
            </w:ins>
            <w:ins w:id="95" w:author="Eko Onggosanusi" w:date="2021-08-23T23:26:00Z">
              <w:r>
                <w:rPr>
                  <w:rFonts w:eastAsia="SimSun"/>
                  <w:sz w:val="18"/>
                  <w:szCs w:val="18"/>
                  <w:lang w:eastAsia="zh-CN"/>
                </w:rPr>
                <w:t>Mod: Done]</w:t>
              </w:r>
            </w:ins>
          </w:p>
        </w:tc>
      </w:tr>
      <w:tr w:rsidR="00834B82" w:rsidRPr="00FC7296" w14:paraId="419447AD"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85C53" w14:textId="413E0256" w:rsidR="00834B82" w:rsidRDefault="00834B82" w:rsidP="00834B82">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C66E7" w14:textId="77777777" w:rsidR="00834B82" w:rsidRDefault="00834B82" w:rsidP="00834B82">
            <w:pPr>
              <w:snapToGrid w:val="0"/>
              <w:rPr>
                <w:rFonts w:eastAsia="Times New Roman"/>
                <w:sz w:val="20"/>
                <w:szCs w:val="20"/>
              </w:rPr>
            </w:pPr>
            <w:r>
              <w:rPr>
                <w:rFonts w:eastAsia="Times New Roman"/>
                <w:sz w:val="20"/>
                <w:szCs w:val="20"/>
              </w:rPr>
              <w:t>A</w:t>
            </w:r>
            <w:r w:rsidRPr="004430CF">
              <w:rPr>
                <w:rFonts w:eastAsia="Times New Roman"/>
                <w:sz w:val="20"/>
                <w:szCs w:val="20"/>
              </w:rPr>
              <w:t xml:space="preserve">s for the sub-bullet of the first bullet, we suggest to discuss the value of M for each P-MPR value. Not the total number of M. </w:t>
            </w:r>
            <w:r>
              <w:rPr>
                <w:rFonts w:eastAsia="Times New Roman"/>
                <w:sz w:val="20"/>
                <w:szCs w:val="20"/>
              </w:rPr>
              <w:t>thus the sub-bullet can be updated as follows:</w:t>
            </w:r>
          </w:p>
          <w:p w14:paraId="42344E3C" w14:textId="77777777" w:rsidR="00834B82" w:rsidRPr="00EC6319" w:rsidRDefault="00834B82" w:rsidP="00834B82">
            <w:pPr>
              <w:pStyle w:val="a3"/>
              <w:numPr>
                <w:ilvl w:val="1"/>
                <w:numId w:val="8"/>
              </w:numPr>
              <w:snapToGrid w:val="0"/>
              <w:spacing w:after="0" w:line="240" w:lineRule="auto"/>
              <w:jc w:val="both"/>
              <w:rPr>
                <w:rFonts w:eastAsia="Times New Roman"/>
                <w:sz w:val="20"/>
                <w:szCs w:val="20"/>
              </w:rPr>
            </w:pPr>
            <w:r w:rsidRPr="00EC6319">
              <w:rPr>
                <w:rFonts w:eastAsia="Times New Roman"/>
                <w:sz w:val="20"/>
                <w:szCs w:val="20"/>
              </w:rPr>
              <w:t>Depending on the outcome of panel entity indication discussion the N P-MPR values are reported together with one of the followings:</w:t>
            </w:r>
          </w:p>
          <w:p w14:paraId="6BAA34FB" w14:textId="25537C1D" w:rsidR="00834B82" w:rsidRPr="00EC6319" w:rsidRDefault="00834B82" w:rsidP="00834B82">
            <w:pPr>
              <w:pStyle w:val="a3"/>
              <w:numPr>
                <w:ilvl w:val="2"/>
                <w:numId w:val="8"/>
              </w:numPr>
              <w:snapToGrid w:val="0"/>
              <w:spacing w:after="0" w:line="240" w:lineRule="auto"/>
              <w:jc w:val="both"/>
              <w:rPr>
                <w:rFonts w:eastAsia="Times New Roman"/>
                <w:sz w:val="20"/>
                <w:szCs w:val="20"/>
              </w:rPr>
            </w:pPr>
            <w:r w:rsidRPr="00EC6319">
              <w:rPr>
                <w:rFonts w:eastAsia="Times New Roman"/>
                <w:sz w:val="20"/>
                <w:szCs w:val="20"/>
              </w:rPr>
              <w:t xml:space="preserve">Alt1: </w:t>
            </w:r>
            <w:r>
              <w:rPr>
                <w:rFonts w:eastAsia="Times New Roman"/>
                <w:sz w:val="20"/>
                <w:szCs w:val="20"/>
              </w:rPr>
              <w:t xml:space="preserve">for each P-MPR value, up to </w:t>
            </w:r>
            <w:r w:rsidRPr="00EC6319">
              <w:rPr>
                <w:rFonts w:eastAsia="Times New Roman"/>
                <w:sz w:val="20"/>
                <w:szCs w:val="20"/>
              </w:rPr>
              <w:t>M SSBRI(s)/CRI(s), where the M SSBRI(s)/CRI(s) is selected by the UE from a candidate SSB/CSI-RS resource pool (FFS: how to perform the selection)</w:t>
            </w:r>
          </w:p>
          <w:p w14:paraId="7BBF6236" w14:textId="0ECD25F3" w:rsidR="00834B82" w:rsidRPr="00EC6319" w:rsidRDefault="00834B82" w:rsidP="00834B82">
            <w:pPr>
              <w:pStyle w:val="a3"/>
              <w:numPr>
                <w:ilvl w:val="2"/>
                <w:numId w:val="8"/>
              </w:numPr>
              <w:snapToGrid w:val="0"/>
              <w:spacing w:after="0" w:line="240" w:lineRule="auto"/>
              <w:jc w:val="both"/>
              <w:rPr>
                <w:rFonts w:eastAsia="Times New Roman"/>
                <w:sz w:val="20"/>
                <w:szCs w:val="20"/>
              </w:rPr>
            </w:pPr>
            <w:r w:rsidRPr="00EC6319">
              <w:rPr>
                <w:rFonts w:eastAsia="Times New Roman"/>
                <w:sz w:val="20"/>
                <w:szCs w:val="20"/>
              </w:rPr>
              <w:t xml:space="preserve">Alt2: </w:t>
            </w:r>
            <w:r>
              <w:rPr>
                <w:rFonts w:eastAsia="Times New Roman"/>
                <w:sz w:val="20"/>
                <w:szCs w:val="20"/>
              </w:rPr>
              <w:t xml:space="preserve">for each P-MPR value, up to </w:t>
            </w:r>
            <w:r w:rsidRPr="00EC6319">
              <w:rPr>
                <w:rFonts w:eastAsia="Times New Roman"/>
                <w:sz w:val="20"/>
                <w:szCs w:val="20"/>
              </w:rPr>
              <w:t>1 panel-associated indicators</w:t>
            </w:r>
          </w:p>
          <w:p w14:paraId="7827BA82" w14:textId="77FC8DE4" w:rsidR="00834B82" w:rsidRDefault="00834B82" w:rsidP="00834B82">
            <w:pPr>
              <w:pStyle w:val="a3"/>
              <w:numPr>
                <w:ilvl w:val="1"/>
                <w:numId w:val="8"/>
              </w:numPr>
              <w:snapToGrid w:val="0"/>
              <w:spacing w:after="0" w:line="240" w:lineRule="auto"/>
              <w:jc w:val="both"/>
              <w:rPr>
                <w:rFonts w:eastAsia="Times New Roman"/>
                <w:sz w:val="20"/>
                <w:szCs w:val="20"/>
              </w:rPr>
            </w:pPr>
            <w:r w:rsidRPr="00EC6319">
              <w:rPr>
                <w:rFonts w:eastAsia="Times New Roman"/>
                <w:sz w:val="20"/>
                <w:szCs w:val="20"/>
              </w:rPr>
              <w:t xml:space="preserve">Support at least M = </w:t>
            </w:r>
            <w:r>
              <w:rPr>
                <w:rFonts w:eastAsia="Times New Roman"/>
                <w:sz w:val="20"/>
                <w:szCs w:val="20"/>
              </w:rPr>
              <w:t>1</w:t>
            </w:r>
            <w:r w:rsidRPr="00EC6319">
              <w:rPr>
                <w:rFonts w:eastAsia="Times New Roman"/>
                <w:sz w:val="20"/>
                <w:szCs w:val="20"/>
              </w:rPr>
              <w:t xml:space="preserve"> and M &gt; </w:t>
            </w:r>
            <w:r>
              <w:rPr>
                <w:rFonts w:eastAsia="Times New Roman"/>
                <w:sz w:val="20"/>
                <w:szCs w:val="20"/>
              </w:rPr>
              <w:t>1</w:t>
            </w:r>
            <w:r w:rsidRPr="00EC6319">
              <w:rPr>
                <w:rFonts w:eastAsia="Times New Roman"/>
                <w:sz w:val="20"/>
                <w:szCs w:val="20"/>
              </w:rPr>
              <w:t xml:space="preserve"> is FFS</w:t>
            </w:r>
          </w:p>
          <w:p w14:paraId="272B0809" w14:textId="28B41BE5" w:rsidR="00834B82" w:rsidRPr="001B1B13" w:rsidRDefault="001B1B13" w:rsidP="001B1B13">
            <w:pPr>
              <w:snapToGrid w:val="0"/>
              <w:jc w:val="both"/>
              <w:rPr>
                <w:rFonts w:eastAsia="Times New Roman"/>
                <w:sz w:val="20"/>
                <w:szCs w:val="20"/>
              </w:rPr>
            </w:pPr>
            <w:ins w:id="96" w:author="Eko Onggosanusi" w:date="2021-08-23T23:26:00Z">
              <w:r>
                <w:rPr>
                  <w:rFonts w:eastAsia="Times New Roman"/>
                  <w:sz w:val="20"/>
                  <w:szCs w:val="20"/>
                </w:rPr>
                <w:t>[Mod: Done with rewording]</w:t>
              </w:r>
            </w:ins>
          </w:p>
          <w:p w14:paraId="38E01005" w14:textId="77777777" w:rsidR="00834B82" w:rsidRDefault="00834B82" w:rsidP="00834B82">
            <w:pPr>
              <w:pStyle w:val="a3"/>
              <w:snapToGrid w:val="0"/>
              <w:spacing w:after="0" w:line="240" w:lineRule="auto"/>
              <w:ind w:left="1440"/>
              <w:jc w:val="both"/>
              <w:rPr>
                <w:rFonts w:eastAsia="Times New Roman"/>
                <w:sz w:val="20"/>
                <w:szCs w:val="20"/>
              </w:rPr>
            </w:pPr>
          </w:p>
          <w:p w14:paraId="06D365FD" w14:textId="77777777" w:rsidR="00834B82" w:rsidRPr="00D21B0F" w:rsidRDefault="00834B82" w:rsidP="00834B82">
            <w:pPr>
              <w:snapToGrid w:val="0"/>
              <w:jc w:val="both"/>
              <w:rPr>
                <w:rFonts w:eastAsia="Malgun Gothic"/>
                <w:sz w:val="20"/>
                <w:szCs w:val="20"/>
              </w:rPr>
            </w:pPr>
            <w:r>
              <w:rPr>
                <w:rFonts w:eastAsia="Times New Roman"/>
                <w:sz w:val="20"/>
                <w:szCs w:val="20"/>
                <w:lang w:eastAsia="en-US"/>
              </w:rPr>
              <w:t>From our understanding, the P-MPR value is a panel specific value, can we add a note here?</w:t>
            </w:r>
          </w:p>
          <w:p w14:paraId="3D1AA0B6" w14:textId="3C482B2E" w:rsidR="00834B82" w:rsidRDefault="001B1B13" w:rsidP="00834B82">
            <w:pPr>
              <w:snapToGrid w:val="0"/>
              <w:rPr>
                <w:rFonts w:eastAsia="SimSun"/>
                <w:sz w:val="18"/>
                <w:szCs w:val="18"/>
                <w:lang w:eastAsia="zh-CN"/>
              </w:rPr>
            </w:pPr>
            <w:ins w:id="97" w:author="Eko Onggosanusi" w:date="2021-08-23T23:26:00Z">
              <w:r>
                <w:rPr>
                  <w:rFonts w:eastAsia="SimSun"/>
                  <w:sz w:val="18"/>
                  <w:szCs w:val="18"/>
                  <w:lang w:eastAsia="zh-CN"/>
                </w:rPr>
                <w:t>[Mod: Not yet decided]</w:t>
              </w:r>
            </w:ins>
          </w:p>
        </w:tc>
      </w:tr>
      <w:tr w:rsidR="00AE4439" w:rsidRPr="00FC7296" w14:paraId="03E117E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EEB4E" w14:textId="55FAB7AD" w:rsidR="00AE4439" w:rsidRDefault="00AE4439" w:rsidP="00AE4439">
            <w:pPr>
              <w:snapToGrid w:val="0"/>
              <w:rPr>
                <w:rFonts w:eastAsia="SimSun"/>
                <w:sz w:val="18"/>
                <w:szCs w:val="18"/>
                <w:lang w:eastAsia="zh-CN"/>
              </w:rPr>
            </w:pPr>
            <w:r>
              <w:rPr>
                <w:rFonts w:eastAsia="SimSun"/>
                <w:sz w:val="18"/>
                <w:szCs w:val="18"/>
                <w:lang w:eastAsia="zh-CN"/>
              </w:rPr>
              <w:lastRenderedPageBreak/>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5480F" w14:textId="77777777" w:rsidR="00AE4439" w:rsidRDefault="00AE4439" w:rsidP="00AE4439">
            <w:pPr>
              <w:snapToGrid w:val="0"/>
              <w:rPr>
                <w:rFonts w:eastAsia="Times New Roman"/>
                <w:sz w:val="20"/>
                <w:szCs w:val="20"/>
              </w:rPr>
            </w:pPr>
            <w:r>
              <w:rPr>
                <w:rFonts w:eastAsia="Times New Roman"/>
                <w:sz w:val="20"/>
                <w:szCs w:val="20"/>
              </w:rPr>
              <w:t>We already agreed that R17 will support explicit or implicit panel ID. Whichever way we will decide, this will not affect Proposal 5.A, because Alt 1 does not require panel indicator and Alt 2 will work with either explicit or implicit panel indicator. We suggest to remove the phrase “Depending on the outcome of panel entity indication discussion” from the sub-bullet, and change the proposal to:</w:t>
            </w:r>
          </w:p>
          <w:p w14:paraId="5E8A239D" w14:textId="77777777" w:rsidR="00AE4439" w:rsidRDefault="00AE4439" w:rsidP="00AE4439">
            <w:pPr>
              <w:snapToGrid w:val="0"/>
              <w:rPr>
                <w:rFonts w:eastAsia="Times New Roman"/>
                <w:sz w:val="20"/>
                <w:szCs w:val="20"/>
              </w:rPr>
            </w:pPr>
          </w:p>
          <w:p w14:paraId="748538C4" w14:textId="77777777" w:rsidR="00AE4439" w:rsidRPr="00E63ECA" w:rsidRDefault="00AE4439" w:rsidP="00AE4439">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5DFA546" w14:textId="77777777" w:rsidR="00AE4439" w:rsidRDefault="00AE4439" w:rsidP="00AE4439">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5FD441D3" w14:textId="77777777" w:rsidR="00AE4439" w:rsidRPr="00E66840" w:rsidRDefault="00AE4439" w:rsidP="00AE4439">
            <w:pPr>
              <w:pStyle w:val="a3"/>
              <w:numPr>
                <w:ilvl w:val="1"/>
                <w:numId w:val="8"/>
              </w:numPr>
              <w:snapToGrid w:val="0"/>
              <w:spacing w:after="0" w:line="240" w:lineRule="auto"/>
              <w:jc w:val="both"/>
              <w:rPr>
                <w:ins w:id="98" w:author="Eko Onggosanusi" w:date="2021-08-23T11:29:00Z"/>
                <w:rFonts w:eastAsia="Times New Roman"/>
                <w:sz w:val="20"/>
                <w:szCs w:val="20"/>
              </w:rPr>
            </w:pPr>
            <w:r w:rsidRPr="00F351DB">
              <w:rPr>
                <w:rFonts w:eastAsia="Times New Roman"/>
                <w:strike/>
                <w:color w:val="FF0000"/>
                <w:sz w:val="20"/>
                <w:szCs w:val="20"/>
              </w:rPr>
              <w:t>Depending on the outcome of panel entity indication discussion</w:t>
            </w:r>
            <w:r>
              <w:rPr>
                <w:rFonts w:eastAsia="Times New Roman"/>
                <w:sz w:val="20"/>
                <w:szCs w:val="20"/>
              </w:rPr>
              <w:t xml:space="preserve"> th N P-MPR values are reported </w:t>
            </w:r>
            <w:r w:rsidRPr="00E63ECA">
              <w:rPr>
                <w:rFonts w:eastAsia="Times New Roman"/>
                <w:sz w:val="20"/>
                <w:szCs w:val="20"/>
              </w:rPr>
              <w:t xml:space="preserve">together with </w:t>
            </w:r>
            <w:ins w:id="99" w:author="Eko Onggosanusi" w:date="2021-08-23T11:29:00Z">
              <w:r w:rsidRPr="00E66840">
                <w:rPr>
                  <w:rFonts w:eastAsia="Times New Roman"/>
                  <w:sz w:val="20"/>
                  <w:szCs w:val="20"/>
                </w:rPr>
                <w:t>one of the followings:</w:t>
              </w:r>
            </w:ins>
          </w:p>
          <w:p w14:paraId="6CEE1BDC" w14:textId="77777777" w:rsidR="00AE4439" w:rsidRDefault="00AE4439" w:rsidP="00AE4439">
            <w:pPr>
              <w:pStyle w:val="a3"/>
              <w:numPr>
                <w:ilvl w:val="2"/>
                <w:numId w:val="8"/>
              </w:numPr>
              <w:snapToGrid w:val="0"/>
              <w:spacing w:after="0" w:line="240" w:lineRule="auto"/>
              <w:jc w:val="both"/>
              <w:rPr>
                <w:ins w:id="100" w:author="Eko Onggosanusi" w:date="2021-08-23T11:29:00Z"/>
                <w:rFonts w:eastAsia="Times New Roman"/>
                <w:sz w:val="20"/>
                <w:szCs w:val="20"/>
              </w:rPr>
            </w:pPr>
            <w:ins w:id="101" w:author="Eko Onggosanusi" w:date="2021-08-23T11:29:00Z">
              <w:r>
                <w:rPr>
                  <w:rFonts w:eastAsia="Times New Roman"/>
                  <w:sz w:val="20"/>
                  <w:szCs w:val="20"/>
                </w:rPr>
                <w:t>Alt1</w:t>
              </w:r>
              <w:del w:id="102" w:author="Darcy Tsai" w:date="2021-08-23T21:42:00Z">
                <w:r w:rsidRPr="00E63ECA" w:rsidDel="00A852B1">
                  <w:rPr>
                    <w:rFonts w:eastAsia="Times New Roman"/>
                    <w:sz w:val="20"/>
                    <w:szCs w:val="20"/>
                  </w:rPr>
                  <w:delText xml:space="preserve">with </w:delText>
                </w:r>
                <w:r w:rsidDel="00A852B1">
                  <w:rPr>
                    <w:rFonts w:eastAsia="Times New Roman"/>
                    <w:sz w:val="20"/>
                    <w:szCs w:val="20"/>
                  </w:rPr>
                  <w:delText xml:space="preserve">either </w:delText>
                </w:r>
              </w:del>
              <w:r>
                <w:rPr>
                  <w:rFonts w:eastAsia="Times New Roman"/>
                  <w:sz w:val="20"/>
                  <w:szCs w:val="20"/>
                </w:rPr>
                <w:t>: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del w:id="103" w:author="Darcy Tsai" w:date="2021-08-23T21:42:00Z">
                <w:r w:rsidDel="00A852B1">
                  <w:rPr>
                    <w:rFonts w:eastAsia="Times New Roman"/>
                    <w:sz w:val="20"/>
                    <w:szCs w:val="20"/>
                  </w:rPr>
                  <w:delText xml:space="preserve"> or </w:delText>
                </w:r>
              </w:del>
            </w:ins>
          </w:p>
          <w:p w14:paraId="05AFA975" w14:textId="77777777" w:rsidR="00AE4439" w:rsidRDefault="00AE4439" w:rsidP="00AE4439">
            <w:pPr>
              <w:pStyle w:val="a3"/>
              <w:numPr>
                <w:ilvl w:val="2"/>
                <w:numId w:val="8"/>
              </w:numPr>
              <w:snapToGrid w:val="0"/>
              <w:spacing w:after="0" w:line="240" w:lineRule="auto"/>
              <w:jc w:val="both"/>
              <w:rPr>
                <w:ins w:id="104" w:author="Eko Onggosanusi" w:date="2021-08-23T11:29:00Z"/>
                <w:rFonts w:eastAsia="Times New Roman"/>
                <w:sz w:val="20"/>
                <w:szCs w:val="20"/>
              </w:rPr>
            </w:pPr>
            <w:ins w:id="105" w:author="Eko Onggosanusi" w:date="2021-08-23T11:29:00Z">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del w:id="106" w:author="Darcy Tsai" w:date="2021-08-23T21:46:00Z">
                <w:r w:rsidDel="00FD10CD">
                  <w:rPr>
                    <w:rFonts w:eastAsia="Times New Roman"/>
                    <w:sz w:val="20"/>
                    <w:szCs w:val="20"/>
                  </w:rPr>
                  <w:delText xml:space="preserve"> (where at least M=N is supported and M&gt;N is FFS)</w:delText>
                </w:r>
              </w:del>
            </w:ins>
          </w:p>
          <w:p w14:paraId="3F049B96" w14:textId="77777777" w:rsidR="00AE4439" w:rsidRDefault="00AE4439" w:rsidP="00AE4439">
            <w:pPr>
              <w:pStyle w:val="a3"/>
              <w:numPr>
                <w:ilvl w:val="1"/>
                <w:numId w:val="8"/>
              </w:numPr>
              <w:snapToGrid w:val="0"/>
              <w:spacing w:after="0" w:line="240" w:lineRule="auto"/>
              <w:jc w:val="both"/>
              <w:rPr>
                <w:ins w:id="107" w:author="Eko Onggosanusi" w:date="2021-08-23T11:29:00Z"/>
                <w:rFonts w:eastAsia="Times New Roman"/>
                <w:sz w:val="20"/>
                <w:szCs w:val="20"/>
              </w:rPr>
            </w:pPr>
            <w:ins w:id="108" w:author="Eko Onggosanusi" w:date="2021-08-23T11:29:00Z">
              <w:r>
                <w:rPr>
                  <w:rFonts w:eastAsia="Times New Roman"/>
                  <w:sz w:val="20"/>
                  <w:szCs w:val="20"/>
                </w:rPr>
                <w:t>Support at least M = N and M &gt; N is FFS</w:t>
              </w:r>
            </w:ins>
          </w:p>
          <w:p w14:paraId="2ED1982B" w14:textId="77777777" w:rsidR="00AE4439" w:rsidRDefault="00AE4439" w:rsidP="00AE4439">
            <w:pPr>
              <w:pStyle w:val="a3"/>
              <w:numPr>
                <w:ilvl w:val="1"/>
                <w:numId w:val="8"/>
              </w:numPr>
              <w:snapToGrid w:val="0"/>
              <w:spacing w:after="0" w:line="240" w:lineRule="auto"/>
              <w:jc w:val="both"/>
              <w:rPr>
                <w:rFonts w:eastAsia="Times New Roman"/>
                <w:sz w:val="20"/>
                <w:szCs w:val="20"/>
              </w:rPr>
            </w:pPr>
            <w:del w:id="109" w:author="Eko Onggosanusi" w:date="2021-08-23T11:29:00Z">
              <w:r w:rsidDel="00E66840">
                <w:rPr>
                  <w:rFonts w:eastAsia="Times New Roman"/>
                  <w:sz w:val="20"/>
                  <w:szCs w:val="20"/>
                </w:rPr>
                <w:delText>either M</w:delText>
              </w:r>
              <w:r w:rsidRPr="00E63ECA" w:rsidDel="00E66840">
                <w:rPr>
                  <w:rFonts w:eastAsia="Times New Roman"/>
                  <w:sz w:val="20"/>
                  <w:szCs w:val="20"/>
                </w:rPr>
                <w:delText>≥1 SSBRI(s)/CRI(s)</w:delText>
              </w:r>
              <w:r w:rsidDel="00E66840">
                <w:rPr>
                  <w:rFonts w:eastAsia="Times New Roman"/>
                  <w:sz w:val="20"/>
                  <w:szCs w:val="20"/>
                </w:rPr>
                <w:delText xml:space="preserve"> or M</w:delText>
              </w:r>
              <w:r w:rsidRPr="00E63ECA" w:rsidDel="00E66840">
                <w:rPr>
                  <w:rFonts w:eastAsia="Times New Roman"/>
                  <w:sz w:val="20"/>
                  <w:szCs w:val="20"/>
                </w:rPr>
                <w:delText>≥1</w:delText>
              </w:r>
              <w:r w:rsidDel="00E66840">
                <w:rPr>
                  <w:rFonts w:eastAsia="Times New Roman"/>
                  <w:sz w:val="20"/>
                  <w:szCs w:val="20"/>
                </w:rPr>
                <w:delText xml:space="preserve"> panel-associated indicators (where at least M=N is supported and M&gt;N is FFS)</w:delText>
              </w:r>
            </w:del>
          </w:p>
          <w:p w14:paraId="39C778D2" w14:textId="77777777" w:rsidR="00AE4439" w:rsidRDefault="00AE4439" w:rsidP="00AE4439">
            <w:pPr>
              <w:pStyle w:val="a3"/>
              <w:numPr>
                <w:ilvl w:val="0"/>
                <w:numId w:val="8"/>
              </w:numPr>
              <w:snapToGrid w:val="0"/>
              <w:spacing w:after="0" w:line="240" w:lineRule="auto"/>
              <w:jc w:val="both"/>
              <w:rPr>
                <w:ins w:id="110" w:author="Eko Onggosanusi" w:date="2021-08-23T11:30:00Z"/>
                <w:rFonts w:eastAsia="Times New Roman"/>
                <w:sz w:val="20"/>
                <w:szCs w:val="20"/>
              </w:rPr>
            </w:pPr>
            <w:r w:rsidRPr="00E63ECA">
              <w:rPr>
                <w:rFonts w:eastAsia="Times New Roman"/>
                <w:sz w:val="20"/>
                <w:szCs w:val="20"/>
              </w:rPr>
              <w:t>FFS: Whether N represents the number of selected beams or the number of panels</w:t>
            </w:r>
          </w:p>
          <w:p w14:paraId="3472E9E8" w14:textId="77777777" w:rsidR="00AE4439" w:rsidRPr="00E63ECA" w:rsidRDefault="00AE4439" w:rsidP="00AE4439">
            <w:pPr>
              <w:pStyle w:val="a3"/>
              <w:numPr>
                <w:ilvl w:val="0"/>
                <w:numId w:val="8"/>
              </w:numPr>
              <w:snapToGrid w:val="0"/>
              <w:spacing w:after="0" w:line="240" w:lineRule="auto"/>
              <w:jc w:val="both"/>
              <w:rPr>
                <w:rFonts w:eastAsia="Times New Roman"/>
                <w:sz w:val="20"/>
                <w:szCs w:val="20"/>
              </w:rPr>
            </w:pPr>
            <w:ins w:id="111" w:author="Eko Onggosanusi" w:date="2021-08-23T11:30:00Z">
              <w:r>
                <w:rPr>
                  <w:rFonts w:eastAsia="Times New Roman"/>
                  <w:sz w:val="20"/>
                  <w:szCs w:val="20"/>
                </w:rPr>
                <w:t>FFS: Supported values of N</w:t>
              </w:r>
            </w:ins>
          </w:p>
          <w:p w14:paraId="3784260D" w14:textId="77777777" w:rsidR="00AE4439" w:rsidRPr="00E63ECA" w:rsidRDefault="00AE4439" w:rsidP="00AE4439">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63B4801C" w14:textId="77777777" w:rsidR="00AE4439" w:rsidRPr="00E63ECA" w:rsidRDefault="00AE4439" w:rsidP="00AE4439">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1EA3A5A4" w14:textId="77777777" w:rsidR="00AE4439" w:rsidRPr="00E63ECA" w:rsidRDefault="00AE4439" w:rsidP="00AE4439">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62F05DCD" w14:textId="77777777" w:rsidR="00AE4439" w:rsidRDefault="00AE4439" w:rsidP="00AE4439">
            <w:pPr>
              <w:snapToGrid w:val="0"/>
              <w:rPr>
                <w:ins w:id="112" w:author="Eko Onggosanusi" w:date="2021-08-23T23:31:00Z"/>
                <w:rFonts w:eastAsia="Times New Roman"/>
                <w:sz w:val="20"/>
                <w:szCs w:val="20"/>
              </w:rPr>
            </w:pPr>
            <w:r>
              <w:rPr>
                <w:rFonts w:eastAsia="Times New Roman"/>
                <w:sz w:val="20"/>
                <w:szCs w:val="20"/>
              </w:rPr>
              <w:t xml:space="preserve"> </w:t>
            </w:r>
            <w:ins w:id="113" w:author="Eko Onggosanusi" w:date="2021-08-23T23:31:00Z">
              <w:r>
                <w:rPr>
                  <w:rFonts w:eastAsia="Times New Roman"/>
                  <w:sz w:val="20"/>
                  <w:szCs w:val="20"/>
                </w:rPr>
                <w:t>[Mod: Done]</w:t>
              </w:r>
            </w:ins>
          </w:p>
          <w:p w14:paraId="3D65C270" w14:textId="7B180122" w:rsidR="00AE4439" w:rsidRDefault="00AE4439" w:rsidP="00AE4439">
            <w:pPr>
              <w:snapToGrid w:val="0"/>
              <w:rPr>
                <w:rFonts w:eastAsia="Times New Roman"/>
                <w:sz w:val="20"/>
                <w:szCs w:val="20"/>
              </w:rPr>
            </w:pPr>
          </w:p>
        </w:tc>
      </w:tr>
      <w:tr w:rsidR="00AE4439" w:rsidRPr="00FC7296" w14:paraId="220F5D0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4D9A1" w14:textId="4FEB402E" w:rsidR="00AE4439" w:rsidRDefault="00AE4439" w:rsidP="00AE4439">
            <w:pPr>
              <w:snapToGrid w:val="0"/>
              <w:rPr>
                <w:rFonts w:eastAsia="SimSun"/>
                <w:sz w:val="18"/>
                <w:szCs w:val="18"/>
                <w:lang w:eastAsia="zh-CN"/>
              </w:rPr>
            </w:pPr>
            <w:r>
              <w:rPr>
                <w:rFonts w:eastAsia="SimSun"/>
                <w:sz w:val="18"/>
                <w:szCs w:val="18"/>
                <w:lang w:eastAsia="zh-CN"/>
              </w:rPr>
              <w:t>Mod V61</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DB9EE" w14:textId="70726636" w:rsidR="00AE4439" w:rsidRPr="00DB234C" w:rsidRDefault="00AE4439" w:rsidP="00AE4439">
            <w:pPr>
              <w:snapToGrid w:val="0"/>
              <w:rPr>
                <w:rFonts w:eastAsia="Times New Roman"/>
                <w:b/>
                <w:sz w:val="20"/>
                <w:szCs w:val="20"/>
              </w:rPr>
            </w:pPr>
            <w:r>
              <w:rPr>
                <w:rFonts w:eastAsia="Times New Roman"/>
                <w:sz w:val="20"/>
                <w:szCs w:val="20"/>
              </w:rPr>
              <w:t xml:space="preserve">Revised. </w:t>
            </w:r>
          </w:p>
          <w:p w14:paraId="34EDCE48" w14:textId="6E964EE3" w:rsidR="00AE4439" w:rsidRPr="00DB234C" w:rsidRDefault="00AE4439" w:rsidP="00AE4439">
            <w:pPr>
              <w:snapToGrid w:val="0"/>
              <w:rPr>
                <w:rFonts w:eastAsia="Times New Roman"/>
                <w:b/>
                <w:sz w:val="20"/>
                <w:szCs w:val="20"/>
              </w:rPr>
            </w:pPr>
          </w:p>
        </w:tc>
      </w:tr>
    </w:tbl>
    <w:p w14:paraId="4E103CB9" w14:textId="5938EE18" w:rsidR="00DE37B1" w:rsidRPr="00934C9F" w:rsidRDefault="00DE37B1">
      <w:pPr>
        <w:snapToGrid w:val="0"/>
        <w:jc w:val="both"/>
        <w:rPr>
          <w:sz w:val="20"/>
          <w:szCs w:val="20"/>
        </w:rPr>
      </w:pPr>
    </w:p>
    <w:p w14:paraId="2153BFFD" w14:textId="77777777" w:rsidR="00C0405A" w:rsidRPr="00934C9F" w:rsidRDefault="00C0405A">
      <w:pPr>
        <w:snapToGrid w:val="0"/>
        <w:jc w:val="both"/>
        <w:rPr>
          <w:sz w:val="20"/>
          <w:szCs w:val="20"/>
        </w:rPr>
      </w:pPr>
    </w:p>
    <w:p w14:paraId="5FF664BD" w14:textId="77777777" w:rsidR="00DE37B1" w:rsidRDefault="00D75400" w:rsidP="004F72A8">
      <w:pPr>
        <w:pStyle w:val="3"/>
        <w:numPr>
          <w:ilvl w:val="1"/>
          <w:numId w:val="7"/>
        </w:numPr>
      </w:pPr>
      <w:r>
        <w:t>Issue 6 (</w:t>
      </w:r>
      <w:r w:rsidR="00E536FB">
        <w:t xml:space="preserve">advanced </w:t>
      </w:r>
      <w:r>
        <w:t>beam refinement/tracking)</w:t>
      </w:r>
    </w:p>
    <w:p w14:paraId="1ADDD657" w14:textId="57C7C804" w:rsidR="00571176" w:rsidRPr="00571176" w:rsidRDefault="00571176" w:rsidP="00571176">
      <w:pPr>
        <w:rPr>
          <w:sz w:val="20"/>
        </w:rPr>
      </w:pPr>
      <w:r w:rsidRPr="00571176">
        <w:rPr>
          <w:sz w:val="20"/>
        </w:rPr>
        <w:t>(</w:t>
      </w:r>
      <w:r w:rsidR="000B396A">
        <w:rPr>
          <w:sz w:val="20"/>
        </w:rPr>
        <w:t>Round 4</w:t>
      </w:r>
      <w:r w:rsidRPr="00571176">
        <w:rPr>
          <w:sz w:val="20"/>
        </w:rPr>
        <w:t>)</w:t>
      </w:r>
    </w:p>
    <w:p w14:paraId="47A26111" w14:textId="77777777" w:rsidR="00DE37B1" w:rsidRDefault="00D75400" w:rsidP="00DE2D69">
      <w:pPr>
        <w:pStyle w:val="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E1AB5" w14:textId="77777777" w:rsidR="00C75E9F" w:rsidRDefault="00C75E9F">
      <w:r>
        <w:separator/>
      </w:r>
    </w:p>
  </w:endnote>
  <w:endnote w:type="continuationSeparator" w:id="0">
    <w:p w14:paraId="0BF0ACD4" w14:textId="77777777" w:rsidR="00C75E9F" w:rsidRDefault="00C75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Microsoft YaHei"/>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Yu Gothic UI"/>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6716B" w14:textId="77777777" w:rsidR="00C75E9F" w:rsidRDefault="00C75E9F">
      <w:r>
        <w:rPr>
          <w:color w:val="000000"/>
        </w:rPr>
        <w:separator/>
      </w:r>
    </w:p>
  </w:footnote>
  <w:footnote w:type="continuationSeparator" w:id="0">
    <w:p w14:paraId="02496A47" w14:textId="77777777" w:rsidR="00C75E9F" w:rsidRDefault="00C75E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6"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C35CFC"/>
    <w:multiLevelType w:val="hybridMultilevel"/>
    <w:tmpl w:val="FD0C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B302F"/>
    <w:multiLevelType w:val="hybridMultilevel"/>
    <w:tmpl w:val="96943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521A03"/>
    <w:multiLevelType w:val="hybridMultilevel"/>
    <w:tmpl w:val="DF4E7260"/>
    <w:lvl w:ilvl="0" w:tplc="45229D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315E8"/>
    <w:multiLevelType w:val="hybridMultilevel"/>
    <w:tmpl w:val="6D7A700C"/>
    <w:lvl w:ilvl="0" w:tplc="8716BDF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B3F28"/>
    <w:multiLevelType w:val="hybridMultilevel"/>
    <w:tmpl w:val="1F3ED3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6"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7" w15:restartNumberingAfterBreak="0">
    <w:nsid w:val="51A6048E"/>
    <w:multiLevelType w:val="hybridMultilevel"/>
    <w:tmpl w:val="BBC4E07A"/>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DF735D"/>
    <w:multiLevelType w:val="hybridMultilevel"/>
    <w:tmpl w:val="145EDF2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B3174"/>
    <w:multiLevelType w:val="hybridMultilevel"/>
    <w:tmpl w:val="CA9EB806"/>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4A252F"/>
    <w:multiLevelType w:val="hybridMultilevel"/>
    <w:tmpl w:val="6F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14504A"/>
    <w:multiLevelType w:val="hybridMultilevel"/>
    <w:tmpl w:val="C40EF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8" w15:restartNumberingAfterBreak="0">
    <w:nsid w:val="752C6B56"/>
    <w:multiLevelType w:val="hybridMultilevel"/>
    <w:tmpl w:val="0E28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EEC74F7"/>
    <w:multiLevelType w:val="hybridMultilevel"/>
    <w:tmpl w:val="56A0B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5"/>
  </w:num>
  <w:num w:numId="3">
    <w:abstractNumId w:val="3"/>
  </w:num>
  <w:num w:numId="4">
    <w:abstractNumId w:val="8"/>
  </w:num>
  <w:num w:numId="5">
    <w:abstractNumId w:val="19"/>
  </w:num>
  <w:num w:numId="6">
    <w:abstractNumId w:val="6"/>
  </w:num>
  <w:num w:numId="7">
    <w:abstractNumId w:val="16"/>
  </w:num>
  <w:num w:numId="8">
    <w:abstractNumId w:val="18"/>
  </w:num>
  <w:num w:numId="9">
    <w:abstractNumId w:val="29"/>
  </w:num>
  <w:num w:numId="10">
    <w:abstractNumId w:val="14"/>
  </w:num>
  <w:num w:numId="11">
    <w:abstractNumId w:val="4"/>
  </w:num>
  <w:num w:numId="12">
    <w:abstractNumId w:val="10"/>
  </w:num>
  <w:num w:numId="13">
    <w:abstractNumId w:val="26"/>
  </w:num>
  <w:num w:numId="14">
    <w:abstractNumId w:val="1"/>
  </w:num>
  <w:num w:numId="15">
    <w:abstractNumId w:val="22"/>
  </w:num>
  <w:num w:numId="16">
    <w:abstractNumId w:val="24"/>
  </w:num>
  <w:num w:numId="17">
    <w:abstractNumId w:val="30"/>
  </w:num>
  <w:num w:numId="18">
    <w:abstractNumId w:val="11"/>
  </w:num>
  <w:num w:numId="19">
    <w:abstractNumId w:val="0"/>
  </w:num>
  <w:num w:numId="20">
    <w:abstractNumId w:val="2"/>
  </w:num>
  <w:num w:numId="21">
    <w:abstractNumId w:val="9"/>
  </w:num>
  <w:num w:numId="22">
    <w:abstractNumId w:val="12"/>
  </w:num>
  <w:num w:numId="23">
    <w:abstractNumId w:val="28"/>
  </w:num>
  <w:num w:numId="24">
    <w:abstractNumId w:val="13"/>
  </w:num>
  <w:num w:numId="25">
    <w:abstractNumId w:val="20"/>
  </w:num>
  <w:num w:numId="26">
    <w:abstractNumId w:val="17"/>
  </w:num>
  <w:num w:numId="27">
    <w:abstractNumId w:val="23"/>
  </w:num>
  <w:num w:numId="28">
    <w:abstractNumId w:val="15"/>
  </w:num>
  <w:num w:numId="29">
    <w:abstractNumId w:val="7"/>
  </w:num>
  <w:num w:numId="30">
    <w:abstractNumId w:val="21"/>
  </w:num>
  <w:num w:numId="31">
    <w:abstractNumId w:val="25"/>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ko Onggosanusi">
    <w15:presenceInfo w15:providerId="AD" w15:userId="S-1-5-21-1569490900-2152479555-3239727262-3251198"/>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Grammatical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zh-CN" w:vendorID="64" w:dllVersion="5" w:nlCheck="1" w:checkStyle="1"/>
  <w:activeWritingStyle w:appName="MSWord" w:lang="ja-JP" w:vendorID="64" w:dllVersion="0" w:nlCheck="1" w:checkStyle="1"/>
  <w:activeWritingStyle w:appName="MSWord" w:lang="en-US" w:vendorID="64" w:dllVersion="131078" w:nlCheck="1" w:checkStyle="0"/>
  <w:activeWritingStyle w:appName="MSWord" w:lang="en-GB" w:vendorID="64" w:dllVersion="131078" w:nlCheck="1" w:checkStyle="0"/>
  <w:activeWritingStyle w:appName="MSWord" w:lang="zh-CN" w:vendorID="64" w:dllVersion="131077" w:nlCheck="1" w:checkStyle="1"/>
  <w:activeWritingStyle w:appName="MSWord" w:lang="zh-TW" w:vendorID="64" w:dllVersion="131077" w:nlCheck="1" w:checkStyle="1"/>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292E"/>
    <w:rsid w:val="000034A4"/>
    <w:rsid w:val="000036D9"/>
    <w:rsid w:val="0000404D"/>
    <w:rsid w:val="00004278"/>
    <w:rsid w:val="00004975"/>
    <w:rsid w:val="000049E9"/>
    <w:rsid w:val="00004DF8"/>
    <w:rsid w:val="00005768"/>
    <w:rsid w:val="00006140"/>
    <w:rsid w:val="0000751D"/>
    <w:rsid w:val="000078D4"/>
    <w:rsid w:val="00010103"/>
    <w:rsid w:val="00010D02"/>
    <w:rsid w:val="00011B85"/>
    <w:rsid w:val="00012087"/>
    <w:rsid w:val="000121CD"/>
    <w:rsid w:val="00012D37"/>
    <w:rsid w:val="000138C3"/>
    <w:rsid w:val="00014179"/>
    <w:rsid w:val="00015A92"/>
    <w:rsid w:val="00016721"/>
    <w:rsid w:val="0001783A"/>
    <w:rsid w:val="0002173F"/>
    <w:rsid w:val="0002180B"/>
    <w:rsid w:val="00021986"/>
    <w:rsid w:val="000226C2"/>
    <w:rsid w:val="00022713"/>
    <w:rsid w:val="000227FD"/>
    <w:rsid w:val="000228BC"/>
    <w:rsid w:val="0002290B"/>
    <w:rsid w:val="00025401"/>
    <w:rsid w:val="00025EAA"/>
    <w:rsid w:val="00032A30"/>
    <w:rsid w:val="0003380E"/>
    <w:rsid w:val="00036785"/>
    <w:rsid w:val="000404F2"/>
    <w:rsid w:val="00041508"/>
    <w:rsid w:val="00041532"/>
    <w:rsid w:val="00041C57"/>
    <w:rsid w:val="000420AD"/>
    <w:rsid w:val="00043C07"/>
    <w:rsid w:val="00043D41"/>
    <w:rsid w:val="00045873"/>
    <w:rsid w:val="0004648E"/>
    <w:rsid w:val="00046900"/>
    <w:rsid w:val="000512E9"/>
    <w:rsid w:val="000526D4"/>
    <w:rsid w:val="00052BA1"/>
    <w:rsid w:val="00053EAB"/>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930"/>
    <w:rsid w:val="00082EC9"/>
    <w:rsid w:val="000848E5"/>
    <w:rsid w:val="00084FFD"/>
    <w:rsid w:val="0008508B"/>
    <w:rsid w:val="000853EF"/>
    <w:rsid w:val="00085E54"/>
    <w:rsid w:val="00086A35"/>
    <w:rsid w:val="00087278"/>
    <w:rsid w:val="0008764A"/>
    <w:rsid w:val="000879B2"/>
    <w:rsid w:val="00091FB3"/>
    <w:rsid w:val="000935AD"/>
    <w:rsid w:val="00093D09"/>
    <w:rsid w:val="000944EC"/>
    <w:rsid w:val="0009452D"/>
    <w:rsid w:val="00094C5C"/>
    <w:rsid w:val="000960CD"/>
    <w:rsid w:val="00096B0F"/>
    <w:rsid w:val="00096C05"/>
    <w:rsid w:val="000974F7"/>
    <w:rsid w:val="000978A7"/>
    <w:rsid w:val="00097FFE"/>
    <w:rsid w:val="000A0545"/>
    <w:rsid w:val="000A0F4D"/>
    <w:rsid w:val="000A13FA"/>
    <w:rsid w:val="000A1B88"/>
    <w:rsid w:val="000A2425"/>
    <w:rsid w:val="000A242E"/>
    <w:rsid w:val="000A25D6"/>
    <w:rsid w:val="000A3FEC"/>
    <w:rsid w:val="000A4197"/>
    <w:rsid w:val="000A5158"/>
    <w:rsid w:val="000A5239"/>
    <w:rsid w:val="000A5740"/>
    <w:rsid w:val="000A7292"/>
    <w:rsid w:val="000A75E2"/>
    <w:rsid w:val="000A77E3"/>
    <w:rsid w:val="000B17AD"/>
    <w:rsid w:val="000B1B58"/>
    <w:rsid w:val="000B1FA6"/>
    <w:rsid w:val="000B2670"/>
    <w:rsid w:val="000B396A"/>
    <w:rsid w:val="000B3B3B"/>
    <w:rsid w:val="000B4E97"/>
    <w:rsid w:val="000B56E6"/>
    <w:rsid w:val="000B7DE2"/>
    <w:rsid w:val="000C0317"/>
    <w:rsid w:val="000C0C22"/>
    <w:rsid w:val="000C1743"/>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1FEB"/>
    <w:rsid w:val="000E20FE"/>
    <w:rsid w:val="000E2E96"/>
    <w:rsid w:val="000E3923"/>
    <w:rsid w:val="000E3B90"/>
    <w:rsid w:val="000E4768"/>
    <w:rsid w:val="000E4EAC"/>
    <w:rsid w:val="000E62C2"/>
    <w:rsid w:val="000E76FB"/>
    <w:rsid w:val="000F0191"/>
    <w:rsid w:val="000F074E"/>
    <w:rsid w:val="000F1D8F"/>
    <w:rsid w:val="000F1DBE"/>
    <w:rsid w:val="000F2081"/>
    <w:rsid w:val="000F224D"/>
    <w:rsid w:val="000F2C4F"/>
    <w:rsid w:val="000F2F0A"/>
    <w:rsid w:val="000F4B3A"/>
    <w:rsid w:val="000F694A"/>
    <w:rsid w:val="000F6FB2"/>
    <w:rsid w:val="000F796D"/>
    <w:rsid w:val="00100547"/>
    <w:rsid w:val="00100EBF"/>
    <w:rsid w:val="00101167"/>
    <w:rsid w:val="001012C5"/>
    <w:rsid w:val="001022D6"/>
    <w:rsid w:val="00103B55"/>
    <w:rsid w:val="00105FC6"/>
    <w:rsid w:val="001064B5"/>
    <w:rsid w:val="00107573"/>
    <w:rsid w:val="0010776E"/>
    <w:rsid w:val="00110301"/>
    <w:rsid w:val="00110C35"/>
    <w:rsid w:val="001111D0"/>
    <w:rsid w:val="00111241"/>
    <w:rsid w:val="001128C7"/>
    <w:rsid w:val="00112B1E"/>
    <w:rsid w:val="001140AB"/>
    <w:rsid w:val="00114592"/>
    <w:rsid w:val="001146B7"/>
    <w:rsid w:val="001155A9"/>
    <w:rsid w:val="001159DC"/>
    <w:rsid w:val="001203AE"/>
    <w:rsid w:val="0012070F"/>
    <w:rsid w:val="00121469"/>
    <w:rsid w:val="00121622"/>
    <w:rsid w:val="00123205"/>
    <w:rsid w:val="00123DAD"/>
    <w:rsid w:val="001244CF"/>
    <w:rsid w:val="00126782"/>
    <w:rsid w:val="00126DEE"/>
    <w:rsid w:val="00127BD1"/>
    <w:rsid w:val="00130C6C"/>
    <w:rsid w:val="00130D0A"/>
    <w:rsid w:val="00132654"/>
    <w:rsid w:val="001326F0"/>
    <w:rsid w:val="00135D9D"/>
    <w:rsid w:val="00136598"/>
    <w:rsid w:val="00136FC9"/>
    <w:rsid w:val="00137254"/>
    <w:rsid w:val="00137A10"/>
    <w:rsid w:val="00137F33"/>
    <w:rsid w:val="00137F82"/>
    <w:rsid w:val="00141F01"/>
    <w:rsid w:val="00142195"/>
    <w:rsid w:val="00143365"/>
    <w:rsid w:val="00146057"/>
    <w:rsid w:val="001463B8"/>
    <w:rsid w:val="001472A9"/>
    <w:rsid w:val="0014771E"/>
    <w:rsid w:val="00147724"/>
    <w:rsid w:val="001478BC"/>
    <w:rsid w:val="00147CE1"/>
    <w:rsid w:val="00150478"/>
    <w:rsid w:val="00150727"/>
    <w:rsid w:val="00150734"/>
    <w:rsid w:val="00152020"/>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67C31"/>
    <w:rsid w:val="001706D4"/>
    <w:rsid w:val="00171C4E"/>
    <w:rsid w:val="001729EE"/>
    <w:rsid w:val="00173630"/>
    <w:rsid w:val="00174288"/>
    <w:rsid w:val="0017471A"/>
    <w:rsid w:val="00174F1F"/>
    <w:rsid w:val="0017541F"/>
    <w:rsid w:val="00176CA3"/>
    <w:rsid w:val="001803F5"/>
    <w:rsid w:val="0018081E"/>
    <w:rsid w:val="00180C21"/>
    <w:rsid w:val="00181020"/>
    <w:rsid w:val="00181229"/>
    <w:rsid w:val="001825C9"/>
    <w:rsid w:val="00182DAD"/>
    <w:rsid w:val="001830F2"/>
    <w:rsid w:val="00184158"/>
    <w:rsid w:val="00185DB4"/>
    <w:rsid w:val="00186719"/>
    <w:rsid w:val="00190479"/>
    <w:rsid w:val="00191027"/>
    <w:rsid w:val="001910A9"/>
    <w:rsid w:val="00191D29"/>
    <w:rsid w:val="0019333E"/>
    <w:rsid w:val="0019365B"/>
    <w:rsid w:val="00193B06"/>
    <w:rsid w:val="00194772"/>
    <w:rsid w:val="00196684"/>
    <w:rsid w:val="00197660"/>
    <w:rsid w:val="0019768D"/>
    <w:rsid w:val="00197FFB"/>
    <w:rsid w:val="001A036B"/>
    <w:rsid w:val="001A21EC"/>
    <w:rsid w:val="001A2710"/>
    <w:rsid w:val="001A5AFC"/>
    <w:rsid w:val="001A6321"/>
    <w:rsid w:val="001A6730"/>
    <w:rsid w:val="001A70D7"/>
    <w:rsid w:val="001A7350"/>
    <w:rsid w:val="001B1399"/>
    <w:rsid w:val="001B1B13"/>
    <w:rsid w:val="001B249E"/>
    <w:rsid w:val="001B25CE"/>
    <w:rsid w:val="001B28C0"/>
    <w:rsid w:val="001B30EC"/>
    <w:rsid w:val="001B50C3"/>
    <w:rsid w:val="001B7737"/>
    <w:rsid w:val="001B7E66"/>
    <w:rsid w:val="001C170D"/>
    <w:rsid w:val="001C1A12"/>
    <w:rsid w:val="001C208C"/>
    <w:rsid w:val="001C34D7"/>
    <w:rsid w:val="001C39FB"/>
    <w:rsid w:val="001C4550"/>
    <w:rsid w:val="001C4581"/>
    <w:rsid w:val="001C5E74"/>
    <w:rsid w:val="001C7698"/>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3A64"/>
    <w:rsid w:val="001E4EE9"/>
    <w:rsid w:val="001E5568"/>
    <w:rsid w:val="001E5A6C"/>
    <w:rsid w:val="001E690F"/>
    <w:rsid w:val="001F01E3"/>
    <w:rsid w:val="001F0471"/>
    <w:rsid w:val="001F0901"/>
    <w:rsid w:val="001F1D88"/>
    <w:rsid w:val="001F1F0E"/>
    <w:rsid w:val="001F2141"/>
    <w:rsid w:val="001F3525"/>
    <w:rsid w:val="001F4B4E"/>
    <w:rsid w:val="001F4FAF"/>
    <w:rsid w:val="001F6892"/>
    <w:rsid w:val="001F6B71"/>
    <w:rsid w:val="001F7305"/>
    <w:rsid w:val="001F746A"/>
    <w:rsid w:val="00200024"/>
    <w:rsid w:val="002004F6"/>
    <w:rsid w:val="00200A37"/>
    <w:rsid w:val="00201DFF"/>
    <w:rsid w:val="0020254B"/>
    <w:rsid w:val="002040D6"/>
    <w:rsid w:val="00205366"/>
    <w:rsid w:val="0020657A"/>
    <w:rsid w:val="00206820"/>
    <w:rsid w:val="002070BB"/>
    <w:rsid w:val="0020766E"/>
    <w:rsid w:val="002103F6"/>
    <w:rsid w:val="00210718"/>
    <w:rsid w:val="00210957"/>
    <w:rsid w:val="002115F1"/>
    <w:rsid w:val="00212E0E"/>
    <w:rsid w:val="00213CFA"/>
    <w:rsid w:val="002161CD"/>
    <w:rsid w:val="00216956"/>
    <w:rsid w:val="00220C32"/>
    <w:rsid w:val="0022143A"/>
    <w:rsid w:val="00221449"/>
    <w:rsid w:val="00221B4F"/>
    <w:rsid w:val="00222468"/>
    <w:rsid w:val="00224378"/>
    <w:rsid w:val="00227627"/>
    <w:rsid w:val="00230BCA"/>
    <w:rsid w:val="00231420"/>
    <w:rsid w:val="002314FB"/>
    <w:rsid w:val="002316B2"/>
    <w:rsid w:val="00231A7C"/>
    <w:rsid w:val="00232761"/>
    <w:rsid w:val="00232F5E"/>
    <w:rsid w:val="002334C4"/>
    <w:rsid w:val="00234472"/>
    <w:rsid w:val="0023506C"/>
    <w:rsid w:val="00237A4F"/>
    <w:rsid w:val="00240926"/>
    <w:rsid w:val="002414AD"/>
    <w:rsid w:val="0024227D"/>
    <w:rsid w:val="00242397"/>
    <w:rsid w:val="002425BC"/>
    <w:rsid w:val="00242E27"/>
    <w:rsid w:val="00242FAE"/>
    <w:rsid w:val="00243AA5"/>
    <w:rsid w:val="00244173"/>
    <w:rsid w:val="00244453"/>
    <w:rsid w:val="00246120"/>
    <w:rsid w:val="00247F35"/>
    <w:rsid w:val="002500A9"/>
    <w:rsid w:val="002505DB"/>
    <w:rsid w:val="002512F3"/>
    <w:rsid w:val="00251CE8"/>
    <w:rsid w:val="0025225E"/>
    <w:rsid w:val="00252629"/>
    <w:rsid w:val="00252D4C"/>
    <w:rsid w:val="00252FAD"/>
    <w:rsid w:val="00254C97"/>
    <w:rsid w:val="00254DCE"/>
    <w:rsid w:val="00255DFC"/>
    <w:rsid w:val="00256E27"/>
    <w:rsid w:val="00257D03"/>
    <w:rsid w:val="0026028D"/>
    <w:rsid w:val="00261E49"/>
    <w:rsid w:val="0026304A"/>
    <w:rsid w:val="0026412D"/>
    <w:rsid w:val="00264376"/>
    <w:rsid w:val="0026584A"/>
    <w:rsid w:val="00265B6A"/>
    <w:rsid w:val="002661CA"/>
    <w:rsid w:val="00267D73"/>
    <w:rsid w:val="00270619"/>
    <w:rsid w:val="00271A48"/>
    <w:rsid w:val="00272699"/>
    <w:rsid w:val="00273B30"/>
    <w:rsid w:val="002745D6"/>
    <w:rsid w:val="00275349"/>
    <w:rsid w:val="00276209"/>
    <w:rsid w:val="00276CAD"/>
    <w:rsid w:val="00276DF9"/>
    <w:rsid w:val="00277081"/>
    <w:rsid w:val="0027720E"/>
    <w:rsid w:val="00280DC0"/>
    <w:rsid w:val="00282A45"/>
    <w:rsid w:val="0028342B"/>
    <w:rsid w:val="002839B0"/>
    <w:rsid w:val="00284984"/>
    <w:rsid w:val="0028532D"/>
    <w:rsid w:val="00287F9C"/>
    <w:rsid w:val="00291D3F"/>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582B"/>
    <w:rsid w:val="002A6333"/>
    <w:rsid w:val="002A698B"/>
    <w:rsid w:val="002A6BBE"/>
    <w:rsid w:val="002A6F6F"/>
    <w:rsid w:val="002A725F"/>
    <w:rsid w:val="002B042A"/>
    <w:rsid w:val="002B1163"/>
    <w:rsid w:val="002B1927"/>
    <w:rsid w:val="002B59CC"/>
    <w:rsid w:val="002B5CC8"/>
    <w:rsid w:val="002B60DF"/>
    <w:rsid w:val="002B63F0"/>
    <w:rsid w:val="002B737C"/>
    <w:rsid w:val="002B7FD0"/>
    <w:rsid w:val="002C19BB"/>
    <w:rsid w:val="002C1D31"/>
    <w:rsid w:val="002C2FC3"/>
    <w:rsid w:val="002C3BE2"/>
    <w:rsid w:val="002C3E62"/>
    <w:rsid w:val="002C429A"/>
    <w:rsid w:val="002C4988"/>
    <w:rsid w:val="002C64FA"/>
    <w:rsid w:val="002D035E"/>
    <w:rsid w:val="002D0783"/>
    <w:rsid w:val="002D1704"/>
    <w:rsid w:val="002D1B1A"/>
    <w:rsid w:val="002D1B8C"/>
    <w:rsid w:val="002D2513"/>
    <w:rsid w:val="002D331A"/>
    <w:rsid w:val="002D5D72"/>
    <w:rsid w:val="002D633D"/>
    <w:rsid w:val="002D7180"/>
    <w:rsid w:val="002D7FA0"/>
    <w:rsid w:val="002E01D5"/>
    <w:rsid w:val="002E1D3C"/>
    <w:rsid w:val="002E369B"/>
    <w:rsid w:val="002E5DE8"/>
    <w:rsid w:val="002E61EA"/>
    <w:rsid w:val="002E6C30"/>
    <w:rsid w:val="002E6C53"/>
    <w:rsid w:val="002E7120"/>
    <w:rsid w:val="002F14EA"/>
    <w:rsid w:val="002F4652"/>
    <w:rsid w:val="002F49E4"/>
    <w:rsid w:val="002F5947"/>
    <w:rsid w:val="002F5CEA"/>
    <w:rsid w:val="002F6B93"/>
    <w:rsid w:val="002F7466"/>
    <w:rsid w:val="00300C5D"/>
    <w:rsid w:val="00300FDA"/>
    <w:rsid w:val="003014D0"/>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2C6C"/>
    <w:rsid w:val="00313617"/>
    <w:rsid w:val="00313CB0"/>
    <w:rsid w:val="00314017"/>
    <w:rsid w:val="00314865"/>
    <w:rsid w:val="00315108"/>
    <w:rsid w:val="00315531"/>
    <w:rsid w:val="00315E9F"/>
    <w:rsid w:val="00316230"/>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5B86"/>
    <w:rsid w:val="003470EF"/>
    <w:rsid w:val="003471F0"/>
    <w:rsid w:val="00350257"/>
    <w:rsid w:val="003507A5"/>
    <w:rsid w:val="0035268A"/>
    <w:rsid w:val="00353B0B"/>
    <w:rsid w:val="00354318"/>
    <w:rsid w:val="00354904"/>
    <w:rsid w:val="0035791B"/>
    <w:rsid w:val="003603F9"/>
    <w:rsid w:val="00361A1C"/>
    <w:rsid w:val="0036251C"/>
    <w:rsid w:val="0036356C"/>
    <w:rsid w:val="00363572"/>
    <w:rsid w:val="003646AA"/>
    <w:rsid w:val="00364D1E"/>
    <w:rsid w:val="00365765"/>
    <w:rsid w:val="00366270"/>
    <w:rsid w:val="00366829"/>
    <w:rsid w:val="0036791E"/>
    <w:rsid w:val="00370751"/>
    <w:rsid w:val="003707D9"/>
    <w:rsid w:val="00370C68"/>
    <w:rsid w:val="00372A59"/>
    <w:rsid w:val="00373407"/>
    <w:rsid w:val="0037362D"/>
    <w:rsid w:val="0037416E"/>
    <w:rsid w:val="00374B9A"/>
    <w:rsid w:val="00374DCA"/>
    <w:rsid w:val="003773C6"/>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2D51"/>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48E"/>
    <w:rsid w:val="003C4C0B"/>
    <w:rsid w:val="003C5911"/>
    <w:rsid w:val="003C6FCD"/>
    <w:rsid w:val="003C728A"/>
    <w:rsid w:val="003C7CDA"/>
    <w:rsid w:val="003C7F1E"/>
    <w:rsid w:val="003D1F05"/>
    <w:rsid w:val="003D331F"/>
    <w:rsid w:val="003D46B3"/>
    <w:rsid w:val="003D4A9E"/>
    <w:rsid w:val="003D55E5"/>
    <w:rsid w:val="003D6EC6"/>
    <w:rsid w:val="003E1C47"/>
    <w:rsid w:val="003E3890"/>
    <w:rsid w:val="003E4171"/>
    <w:rsid w:val="003E5084"/>
    <w:rsid w:val="003E63C5"/>
    <w:rsid w:val="003E6539"/>
    <w:rsid w:val="003E6DD5"/>
    <w:rsid w:val="003E730C"/>
    <w:rsid w:val="003E7725"/>
    <w:rsid w:val="003E7858"/>
    <w:rsid w:val="003F0726"/>
    <w:rsid w:val="003F0729"/>
    <w:rsid w:val="003F07FB"/>
    <w:rsid w:val="003F0BFA"/>
    <w:rsid w:val="003F0D34"/>
    <w:rsid w:val="003F1B00"/>
    <w:rsid w:val="003F1CF9"/>
    <w:rsid w:val="003F4886"/>
    <w:rsid w:val="003F4D44"/>
    <w:rsid w:val="003F5862"/>
    <w:rsid w:val="003F689A"/>
    <w:rsid w:val="003F6A60"/>
    <w:rsid w:val="003F7931"/>
    <w:rsid w:val="003F7C8B"/>
    <w:rsid w:val="00400FAC"/>
    <w:rsid w:val="00401540"/>
    <w:rsid w:val="00401692"/>
    <w:rsid w:val="004017C7"/>
    <w:rsid w:val="004045D4"/>
    <w:rsid w:val="00404C26"/>
    <w:rsid w:val="00404D72"/>
    <w:rsid w:val="004052B6"/>
    <w:rsid w:val="0041025E"/>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27B4C"/>
    <w:rsid w:val="004317DE"/>
    <w:rsid w:val="0043193F"/>
    <w:rsid w:val="00432BB0"/>
    <w:rsid w:val="00433011"/>
    <w:rsid w:val="00434A3C"/>
    <w:rsid w:val="00434ECF"/>
    <w:rsid w:val="00435D17"/>
    <w:rsid w:val="00436238"/>
    <w:rsid w:val="00437DE4"/>
    <w:rsid w:val="0044025D"/>
    <w:rsid w:val="004412EC"/>
    <w:rsid w:val="00441ED7"/>
    <w:rsid w:val="004439E9"/>
    <w:rsid w:val="00445627"/>
    <w:rsid w:val="0044719B"/>
    <w:rsid w:val="00450B26"/>
    <w:rsid w:val="004525A2"/>
    <w:rsid w:val="004529E2"/>
    <w:rsid w:val="00453CCF"/>
    <w:rsid w:val="0045409D"/>
    <w:rsid w:val="004546FC"/>
    <w:rsid w:val="00457073"/>
    <w:rsid w:val="004571DF"/>
    <w:rsid w:val="0045732E"/>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1D4"/>
    <w:rsid w:val="0047189E"/>
    <w:rsid w:val="00472194"/>
    <w:rsid w:val="00472BB8"/>
    <w:rsid w:val="00472FC6"/>
    <w:rsid w:val="0047558C"/>
    <w:rsid w:val="00475BDF"/>
    <w:rsid w:val="0047614C"/>
    <w:rsid w:val="004801C6"/>
    <w:rsid w:val="00480CC3"/>
    <w:rsid w:val="00480E91"/>
    <w:rsid w:val="00480EE4"/>
    <w:rsid w:val="00481652"/>
    <w:rsid w:val="00481A88"/>
    <w:rsid w:val="00481FF8"/>
    <w:rsid w:val="004830E8"/>
    <w:rsid w:val="00484050"/>
    <w:rsid w:val="00484999"/>
    <w:rsid w:val="00484B40"/>
    <w:rsid w:val="00486C89"/>
    <w:rsid w:val="0048772D"/>
    <w:rsid w:val="004914F0"/>
    <w:rsid w:val="004915E8"/>
    <w:rsid w:val="0049191A"/>
    <w:rsid w:val="00491B49"/>
    <w:rsid w:val="00492980"/>
    <w:rsid w:val="00492BA6"/>
    <w:rsid w:val="004931DF"/>
    <w:rsid w:val="00493A2B"/>
    <w:rsid w:val="00493D4C"/>
    <w:rsid w:val="0049493D"/>
    <w:rsid w:val="00494DA2"/>
    <w:rsid w:val="0049597A"/>
    <w:rsid w:val="00496A55"/>
    <w:rsid w:val="00497019"/>
    <w:rsid w:val="004A04E9"/>
    <w:rsid w:val="004A135C"/>
    <w:rsid w:val="004A2F02"/>
    <w:rsid w:val="004A4BF8"/>
    <w:rsid w:val="004B0150"/>
    <w:rsid w:val="004B123A"/>
    <w:rsid w:val="004B13B3"/>
    <w:rsid w:val="004B1A2A"/>
    <w:rsid w:val="004B2071"/>
    <w:rsid w:val="004B2A3E"/>
    <w:rsid w:val="004B39CB"/>
    <w:rsid w:val="004B4686"/>
    <w:rsid w:val="004B525A"/>
    <w:rsid w:val="004B537B"/>
    <w:rsid w:val="004B5E0B"/>
    <w:rsid w:val="004B66D0"/>
    <w:rsid w:val="004B79E8"/>
    <w:rsid w:val="004C00D8"/>
    <w:rsid w:val="004C130C"/>
    <w:rsid w:val="004C238E"/>
    <w:rsid w:val="004C36EC"/>
    <w:rsid w:val="004C3E1C"/>
    <w:rsid w:val="004C5AB5"/>
    <w:rsid w:val="004C62F4"/>
    <w:rsid w:val="004C6FFF"/>
    <w:rsid w:val="004C75CB"/>
    <w:rsid w:val="004C78A2"/>
    <w:rsid w:val="004D1BFB"/>
    <w:rsid w:val="004D1D18"/>
    <w:rsid w:val="004D4EF1"/>
    <w:rsid w:val="004D53A8"/>
    <w:rsid w:val="004D5C10"/>
    <w:rsid w:val="004D6AB6"/>
    <w:rsid w:val="004E0576"/>
    <w:rsid w:val="004E1B59"/>
    <w:rsid w:val="004E20ED"/>
    <w:rsid w:val="004E2DF3"/>
    <w:rsid w:val="004E32E6"/>
    <w:rsid w:val="004E3942"/>
    <w:rsid w:val="004E44D8"/>
    <w:rsid w:val="004E4817"/>
    <w:rsid w:val="004E6D02"/>
    <w:rsid w:val="004F0ED5"/>
    <w:rsid w:val="004F1559"/>
    <w:rsid w:val="004F30A1"/>
    <w:rsid w:val="004F3AD4"/>
    <w:rsid w:val="004F4498"/>
    <w:rsid w:val="004F4914"/>
    <w:rsid w:val="004F4922"/>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4AE"/>
    <w:rsid w:val="005179A5"/>
    <w:rsid w:val="00517D56"/>
    <w:rsid w:val="00521A4B"/>
    <w:rsid w:val="00521CCF"/>
    <w:rsid w:val="00521FE4"/>
    <w:rsid w:val="00522ADC"/>
    <w:rsid w:val="00523562"/>
    <w:rsid w:val="005235A8"/>
    <w:rsid w:val="005237B4"/>
    <w:rsid w:val="00523EC8"/>
    <w:rsid w:val="005247E0"/>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64C"/>
    <w:rsid w:val="00545B27"/>
    <w:rsid w:val="00546351"/>
    <w:rsid w:val="005509D9"/>
    <w:rsid w:val="00550C05"/>
    <w:rsid w:val="00551AA2"/>
    <w:rsid w:val="00551F2F"/>
    <w:rsid w:val="0055344D"/>
    <w:rsid w:val="00553C0F"/>
    <w:rsid w:val="00554660"/>
    <w:rsid w:val="005547BF"/>
    <w:rsid w:val="00555114"/>
    <w:rsid w:val="00555487"/>
    <w:rsid w:val="00555681"/>
    <w:rsid w:val="00555E0F"/>
    <w:rsid w:val="00556468"/>
    <w:rsid w:val="005566B4"/>
    <w:rsid w:val="005600C6"/>
    <w:rsid w:val="005603D2"/>
    <w:rsid w:val="00562510"/>
    <w:rsid w:val="005625E2"/>
    <w:rsid w:val="0056292A"/>
    <w:rsid w:val="00562E3F"/>
    <w:rsid w:val="00562FB9"/>
    <w:rsid w:val="00565AA5"/>
    <w:rsid w:val="00565B44"/>
    <w:rsid w:val="00566190"/>
    <w:rsid w:val="005665C9"/>
    <w:rsid w:val="00566C4A"/>
    <w:rsid w:val="00567C2F"/>
    <w:rsid w:val="0057004D"/>
    <w:rsid w:val="00570625"/>
    <w:rsid w:val="0057090B"/>
    <w:rsid w:val="00570DEE"/>
    <w:rsid w:val="00571176"/>
    <w:rsid w:val="00572F42"/>
    <w:rsid w:val="005735C0"/>
    <w:rsid w:val="00573A26"/>
    <w:rsid w:val="00575981"/>
    <w:rsid w:val="00575989"/>
    <w:rsid w:val="00576F64"/>
    <w:rsid w:val="005773B9"/>
    <w:rsid w:val="005801F8"/>
    <w:rsid w:val="00580521"/>
    <w:rsid w:val="00580AE0"/>
    <w:rsid w:val="00580B83"/>
    <w:rsid w:val="005816DD"/>
    <w:rsid w:val="00581B4A"/>
    <w:rsid w:val="00583505"/>
    <w:rsid w:val="005839A8"/>
    <w:rsid w:val="00583D5F"/>
    <w:rsid w:val="00584053"/>
    <w:rsid w:val="005841BF"/>
    <w:rsid w:val="005859B2"/>
    <w:rsid w:val="00586C09"/>
    <w:rsid w:val="00586EA7"/>
    <w:rsid w:val="00590549"/>
    <w:rsid w:val="00590572"/>
    <w:rsid w:val="005916D3"/>
    <w:rsid w:val="00591F21"/>
    <w:rsid w:val="0059212A"/>
    <w:rsid w:val="005921F9"/>
    <w:rsid w:val="00592232"/>
    <w:rsid w:val="00592308"/>
    <w:rsid w:val="00592CF7"/>
    <w:rsid w:val="00594312"/>
    <w:rsid w:val="005953EA"/>
    <w:rsid w:val="00596D7A"/>
    <w:rsid w:val="005979B0"/>
    <w:rsid w:val="005A07AB"/>
    <w:rsid w:val="005A0898"/>
    <w:rsid w:val="005A0BBB"/>
    <w:rsid w:val="005A1CF1"/>
    <w:rsid w:val="005A3160"/>
    <w:rsid w:val="005A319D"/>
    <w:rsid w:val="005A3BB3"/>
    <w:rsid w:val="005A531A"/>
    <w:rsid w:val="005A585B"/>
    <w:rsid w:val="005A5AB9"/>
    <w:rsid w:val="005A6195"/>
    <w:rsid w:val="005A64C9"/>
    <w:rsid w:val="005A71CD"/>
    <w:rsid w:val="005B0EB7"/>
    <w:rsid w:val="005B13B5"/>
    <w:rsid w:val="005B1DD6"/>
    <w:rsid w:val="005B236A"/>
    <w:rsid w:val="005B3195"/>
    <w:rsid w:val="005B33AA"/>
    <w:rsid w:val="005B3467"/>
    <w:rsid w:val="005B45E7"/>
    <w:rsid w:val="005B4F54"/>
    <w:rsid w:val="005B54BD"/>
    <w:rsid w:val="005B5B9A"/>
    <w:rsid w:val="005B71D0"/>
    <w:rsid w:val="005B73C8"/>
    <w:rsid w:val="005C0FC2"/>
    <w:rsid w:val="005C1E5D"/>
    <w:rsid w:val="005C27C6"/>
    <w:rsid w:val="005C2C95"/>
    <w:rsid w:val="005C2E58"/>
    <w:rsid w:val="005C46A0"/>
    <w:rsid w:val="005C4742"/>
    <w:rsid w:val="005C4A4F"/>
    <w:rsid w:val="005C638F"/>
    <w:rsid w:val="005C719E"/>
    <w:rsid w:val="005C74BA"/>
    <w:rsid w:val="005D00AA"/>
    <w:rsid w:val="005D1106"/>
    <w:rsid w:val="005D1F5B"/>
    <w:rsid w:val="005D2173"/>
    <w:rsid w:val="005D243B"/>
    <w:rsid w:val="005D24A9"/>
    <w:rsid w:val="005D2728"/>
    <w:rsid w:val="005D27F9"/>
    <w:rsid w:val="005D2809"/>
    <w:rsid w:val="005D334F"/>
    <w:rsid w:val="005D382D"/>
    <w:rsid w:val="005D38D1"/>
    <w:rsid w:val="005D3CB3"/>
    <w:rsid w:val="005D3F55"/>
    <w:rsid w:val="005D47DF"/>
    <w:rsid w:val="005D7BC1"/>
    <w:rsid w:val="005D7E23"/>
    <w:rsid w:val="005E0B90"/>
    <w:rsid w:val="005E11CF"/>
    <w:rsid w:val="005E253C"/>
    <w:rsid w:val="005E2884"/>
    <w:rsid w:val="005E32B8"/>
    <w:rsid w:val="005E3DCD"/>
    <w:rsid w:val="005E3E02"/>
    <w:rsid w:val="005E4C50"/>
    <w:rsid w:val="005E53D2"/>
    <w:rsid w:val="005E58AD"/>
    <w:rsid w:val="005E65BF"/>
    <w:rsid w:val="005E678B"/>
    <w:rsid w:val="005E7A18"/>
    <w:rsid w:val="005F19F4"/>
    <w:rsid w:val="005F33C0"/>
    <w:rsid w:val="005F36C8"/>
    <w:rsid w:val="005F53BA"/>
    <w:rsid w:val="005F559D"/>
    <w:rsid w:val="005F5D58"/>
    <w:rsid w:val="005F6116"/>
    <w:rsid w:val="005F7283"/>
    <w:rsid w:val="00600328"/>
    <w:rsid w:val="006008CF"/>
    <w:rsid w:val="00600CF2"/>
    <w:rsid w:val="00601C3E"/>
    <w:rsid w:val="006026B0"/>
    <w:rsid w:val="00602D5D"/>
    <w:rsid w:val="00603ED4"/>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31"/>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37A1F"/>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5EB"/>
    <w:rsid w:val="00661B15"/>
    <w:rsid w:val="0066209A"/>
    <w:rsid w:val="0066239D"/>
    <w:rsid w:val="00664A8E"/>
    <w:rsid w:val="006652D1"/>
    <w:rsid w:val="00667F41"/>
    <w:rsid w:val="00670570"/>
    <w:rsid w:val="00670AFD"/>
    <w:rsid w:val="00671E99"/>
    <w:rsid w:val="00671EBB"/>
    <w:rsid w:val="00672441"/>
    <w:rsid w:val="006734B1"/>
    <w:rsid w:val="00673FEB"/>
    <w:rsid w:val="00674285"/>
    <w:rsid w:val="0067469F"/>
    <w:rsid w:val="0067686B"/>
    <w:rsid w:val="00677788"/>
    <w:rsid w:val="00677ED0"/>
    <w:rsid w:val="0068095F"/>
    <w:rsid w:val="00680D19"/>
    <w:rsid w:val="00681520"/>
    <w:rsid w:val="00682762"/>
    <w:rsid w:val="00682F04"/>
    <w:rsid w:val="00683D35"/>
    <w:rsid w:val="006844FC"/>
    <w:rsid w:val="006857DC"/>
    <w:rsid w:val="00685F85"/>
    <w:rsid w:val="006867CC"/>
    <w:rsid w:val="00687666"/>
    <w:rsid w:val="0069040B"/>
    <w:rsid w:val="006904CE"/>
    <w:rsid w:val="00690972"/>
    <w:rsid w:val="0069189E"/>
    <w:rsid w:val="00691F03"/>
    <w:rsid w:val="00691F29"/>
    <w:rsid w:val="00692011"/>
    <w:rsid w:val="0069209B"/>
    <w:rsid w:val="00692328"/>
    <w:rsid w:val="006926CA"/>
    <w:rsid w:val="0069305C"/>
    <w:rsid w:val="00693AB9"/>
    <w:rsid w:val="00694428"/>
    <w:rsid w:val="006945A7"/>
    <w:rsid w:val="00694E19"/>
    <w:rsid w:val="00694FCC"/>
    <w:rsid w:val="006957F6"/>
    <w:rsid w:val="006969FF"/>
    <w:rsid w:val="00696DAE"/>
    <w:rsid w:val="00696F97"/>
    <w:rsid w:val="00697ABD"/>
    <w:rsid w:val="00697F15"/>
    <w:rsid w:val="006A0504"/>
    <w:rsid w:val="006A0FB3"/>
    <w:rsid w:val="006A2E5D"/>
    <w:rsid w:val="006A3DE7"/>
    <w:rsid w:val="006A47AD"/>
    <w:rsid w:val="006A6426"/>
    <w:rsid w:val="006A6F99"/>
    <w:rsid w:val="006A7AA5"/>
    <w:rsid w:val="006B19C0"/>
    <w:rsid w:val="006B2004"/>
    <w:rsid w:val="006B24D5"/>
    <w:rsid w:val="006B3782"/>
    <w:rsid w:val="006B4029"/>
    <w:rsid w:val="006B6218"/>
    <w:rsid w:val="006B6535"/>
    <w:rsid w:val="006B6BDC"/>
    <w:rsid w:val="006B78F1"/>
    <w:rsid w:val="006B7C5A"/>
    <w:rsid w:val="006C021C"/>
    <w:rsid w:val="006C02F0"/>
    <w:rsid w:val="006C1F83"/>
    <w:rsid w:val="006C3256"/>
    <w:rsid w:val="006C3427"/>
    <w:rsid w:val="006C55C7"/>
    <w:rsid w:val="006C5FC1"/>
    <w:rsid w:val="006C68D8"/>
    <w:rsid w:val="006C76C7"/>
    <w:rsid w:val="006D14FE"/>
    <w:rsid w:val="006D5018"/>
    <w:rsid w:val="006D6B14"/>
    <w:rsid w:val="006D6B85"/>
    <w:rsid w:val="006E1120"/>
    <w:rsid w:val="006E1337"/>
    <w:rsid w:val="006E1D79"/>
    <w:rsid w:val="006E23CA"/>
    <w:rsid w:val="006E43B4"/>
    <w:rsid w:val="006E64A3"/>
    <w:rsid w:val="006E758D"/>
    <w:rsid w:val="006F00C6"/>
    <w:rsid w:val="006F04FC"/>
    <w:rsid w:val="006F06DB"/>
    <w:rsid w:val="006F0B83"/>
    <w:rsid w:val="006F1B3B"/>
    <w:rsid w:val="006F373A"/>
    <w:rsid w:val="006F44CA"/>
    <w:rsid w:val="006F450F"/>
    <w:rsid w:val="006F57DC"/>
    <w:rsid w:val="006F5ED6"/>
    <w:rsid w:val="006F6008"/>
    <w:rsid w:val="006F707D"/>
    <w:rsid w:val="006F76A0"/>
    <w:rsid w:val="007020FC"/>
    <w:rsid w:val="00702716"/>
    <w:rsid w:val="00702948"/>
    <w:rsid w:val="00702E10"/>
    <w:rsid w:val="007030F7"/>
    <w:rsid w:val="007038B9"/>
    <w:rsid w:val="00705424"/>
    <w:rsid w:val="007066A1"/>
    <w:rsid w:val="00710292"/>
    <w:rsid w:val="007112CF"/>
    <w:rsid w:val="00713CFD"/>
    <w:rsid w:val="00714CB9"/>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05FB"/>
    <w:rsid w:val="007322BF"/>
    <w:rsid w:val="00732465"/>
    <w:rsid w:val="00732857"/>
    <w:rsid w:val="00732A5A"/>
    <w:rsid w:val="00733CDF"/>
    <w:rsid w:val="00735176"/>
    <w:rsid w:val="00735255"/>
    <w:rsid w:val="00735D1F"/>
    <w:rsid w:val="00737017"/>
    <w:rsid w:val="00737927"/>
    <w:rsid w:val="00737D60"/>
    <w:rsid w:val="00740341"/>
    <w:rsid w:val="00741291"/>
    <w:rsid w:val="00741822"/>
    <w:rsid w:val="00741B2C"/>
    <w:rsid w:val="007430E3"/>
    <w:rsid w:val="00743DE4"/>
    <w:rsid w:val="00745F79"/>
    <w:rsid w:val="007476BC"/>
    <w:rsid w:val="00747A0D"/>
    <w:rsid w:val="00747D15"/>
    <w:rsid w:val="007504DC"/>
    <w:rsid w:val="00750716"/>
    <w:rsid w:val="0075088F"/>
    <w:rsid w:val="00750C4D"/>
    <w:rsid w:val="00750DFE"/>
    <w:rsid w:val="0075149D"/>
    <w:rsid w:val="00751F7E"/>
    <w:rsid w:val="007534D1"/>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67809"/>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412"/>
    <w:rsid w:val="00781F59"/>
    <w:rsid w:val="00783475"/>
    <w:rsid w:val="0078373D"/>
    <w:rsid w:val="00783D0A"/>
    <w:rsid w:val="00783F97"/>
    <w:rsid w:val="00784649"/>
    <w:rsid w:val="007849CC"/>
    <w:rsid w:val="00785AA7"/>
    <w:rsid w:val="00786BA8"/>
    <w:rsid w:val="00787848"/>
    <w:rsid w:val="007912C9"/>
    <w:rsid w:val="007933AB"/>
    <w:rsid w:val="00793B9C"/>
    <w:rsid w:val="00794A4F"/>
    <w:rsid w:val="0079517E"/>
    <w:rsid w:val="0079531B"/>
    <w:rsid w:val="007955C4"/>
    <w:rsid w:val="00795A1D"/>
    <w:rsid w:val="00796141"/>
    <w:rsid w:val="00796152"/>
    <w:rsid w:val="00796425"/>
    <w:rsid w:val="00796CE8"/>
    <w:rsid w:val="00796D6C"/>
    <w:rsid w:val="007A01B2"/>
    <w:rsid w:val="007A0644"/>
    <w:rsid w:val="007A102B"/>
    <w:rsid w:val="007A13B7"/>
    <w:rsid w:val="007A1FDC"/>
    <w:rsid w:val="007A4042"/>
    <w:rsid w:val="007A40C6"/>
    <w:rsid w:val="007A4512"/>
    <w:rsid w:val="007A5393"/>
    <w:rsid w:val="007A5683"/>
    <w:rsid w:val="007A5FC3"/>
    <w:rsid w:val="007A62EA"/>
    <w:rsid w:val="007A6D2E"/>
    <w:rsid w:val="007A7479"/>
    <w:rsid w:val="007A7A51"/>
    <w:rsid w:val="007B0B68"/>
    <w:rsid w:val="007B152A"/>
    <w:rsid w:val="007B16D6"/>
    <w:rsid w:val="007B1C54"/>
    <w:rsid w:val="007B2B36"/>
    <w:rsid w:val="007B511A"/>
    <w:rsid w:val="007B5353"/>
    <w:rsid w:val="007B56BB"/>
    <w:rsid w:val="007B6543"/>
    <w:rsid w:val="007B6C05"/>
    <w:rsid w:val="007B7D50"/>
    <w:rsid w:val="007C29C6"/>
    <w:rsid w:val="007C336C"/>
    <w:rsid w:val="007C6811"/>
    <w:rsid w:val="007C6EDA"/>
    <w:rsid w:val="007C7B1B"/>
    <w:rsid w:val="007D02CE"/>
    <w:rsid w:val="007D2F6E"/>
    <w:rsid w:val="007D324D"/>
    <w:rsid w:val="007D5E1F"/>
    <w:rsid w:val="007D79F2"/>
    <w:rsid w:val="007D7F5B"/>
    <w:rsid w:val="007E145E"/>
    <w:rsid w:val="007E1BCE"/>
    <w:rsid w:val="007E29F4"/>
    <w:rsid w:val="007E2D73"/>
    <w:rsid w:val="007E3BE6"/>
    <w:rsid w:val="007E5149"/>
    <w:rsid w:val="007E58EF"/>
    <w:rsid w:val="007E6772"/>
    <w:rsid w:val="007E6BA3"/>
    <w:rsid w:val="007E7117"/>
    <w:rsid w:val="007E7776"/>
    <w:rsid w:val="007F0B34"/>
    <w:rsid w:val="007F0EC6"/>
    <w:rsid w:val="007F1860"/>
    <w:rsid w:val="007F291B"/>
    <w:rsid w:val="007F3969"/>
    <w:rsid w:val="007F44A8"/>
    <w:rsid w:val="007F4714"/>
    <w:rsid w:val="007F5A62"/>
    <w:rsid w:val="007F6813"/>
    <w:rsid w:val="007F69A4"/>
    <w:rsid w:val="007F7259"/>
    <w:rsid w:val="007F74A0"/>
    <w:rsid w:val="00801E5A"/>
    <w:rsid w:val="00802011"/>
    <w:rsid w:val="00802D77"/>
    <w:rsid w:val="008035F2"/>
    <w:rsid w:val="0080456B"/>
    <w:rsid w:val="008055B9"/>
    <w:rsid w:val="00805AF3"/>
    <w:rsid w:val="00805FA1"/>
    <w:rsid w:val="0080734C"/>
    <w:rsid w:val="008077AE"/>
    <w:rsid w:val="00807F22"/>
    <w:rsid w:val="008102FD"/>
    <w:rsid w:val="00810354"/>
    <w:rsid w:val="008104CE"/>
    <w:rsid w:val="008111B4"/>
    <w:rsid w:val="008116B1"/>
    <w:rsid w:val="00813DB6"/>
    <w:rsid w:val="00814174"/>
    <w:rsid w:val="00815C92"/>
    <w:rsid w:val="008163DA"/>
    <w:rsid w:val="00816903"/>
    <w:rsid w:val="00816E08"/>
    <w:rsid w:val="0081723A"/>
    <w:rsid w:val="00820635"/>
    <w:rsid w:val="00820BB9"/>
    <w:rsid w:val="00821183"/>
    <w:rsid w:val="00821A64"/>
    <w:rsid w:val="00821ACF"/>
    <w:rsid w:val="00822221"/>
    <w:rsid w:val="008238B1"/>
    <w:rsid w:val="0082408B"/>
    <w:rsid w:val="00824D75"/>
    <w:rsid w:val="00825F5A"/>
    <w:rsid w:val="008271C6"/>
    <w:rsid w:val="008276B4"/>
    <w:rsid w:val="00830703"/>
    <w:rsid w:val="00831062"/>
    <w:rsid w:val="00831645"/>
    <w:rsid w:val="00833DF1"/>
    <w:rsid w:val="00834B82"/>
    <w:rsid w:val="0083587F"/>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04EF"/>
    <w:rsid w:val="0085114D"/>
    <w:rsid w:val="008512F1"/>
    <w:rsid w:val="00851B70"/>
    <w:rsid w:val="008524B2"/>
    <w:rsid w:val="008537C0"/>
    <w:rsid w:val="00854461"/>
    <w:rsid w:val="008545B7"/>
    <w:rsid w:val="008552B3"/>
    <w:rsid w:val="00855662"/>
    <w:rsid w:val="00855BDD"/>
    <w:rsid w:val="0085643F"/>
    <w:rsid w:val="0085672C"/>
    <w:rsid w:val="00856E8B"/>
    <w:rsid w:val="00857E31"/>
    <w:rsid w:val="00857E51"/>
    <w:rsid w:val="008606AE"/>
    <w:rsid w:val="00860701"/>
    <w:rsid w:val="008609D5"/>
    <w:rsid w:val="00861FBB"/>
    <w:rsid w:val="008647AD"/>
    <w:rsid w:val="00866320"/>
    <w:rsid w:val="0086662A"/>
    <w:rsid w:val="00870F11"/>
    <w:rsid w:val="0087187C"/>
    <w:rsid w:val="008720A2"/>
    <w:rsid w:val="00876EAE"/>
    <w:rsid w:val="00877BFA"/>
    <w:rsid w:val="00881005"/>
    <w:rsid w:val="00881467"/>
    <w:rsid w:val="00883EE5"/>
    <w:rsid w:val="00884D0C"/>
    <w:rsid w:val="00885FBE"/>
    <w:rsid w:val="008862F0"/>
    <w:rsid w:val="00890A77"/>
    <w:rsid w:val="00890CA4"/>
    <w:rsid w:val="0089214C"/>
    <w:rsid w:val="0089273F"/>
    <w:rsid w:val="00893634"/>
    <w:rsid w:val="00893DD9"/>
    <w:rsid w:val="008945CA"/>
    <w:rsid w:val="008952FC"/>
    <w:rsid w:val="008957CF"/>
    <w:rsid w:val="008967F9"/>
    <w:rsid w:val="00896A6F"/>
    <w:rsid w:val="008A178D"/>
    <w:rsid w:val="008A2E12"/>
    <w:rsid w:val="008A2E68"/>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198B"/>
    <w:rsid w:val="008C30AB"/>
    <w:rsid w:val="008C3F04"/>
    <w:rsid w:val="008C4352"/>
    <w:rsid w:val="008C45B3"/>
    <w:rsid w:val="008C4DEE"/>
    <w:rsid w:val="008C5150"/>
    <w:rsid w:val="008C5211"/>
    <w:rsid w:val="008C53D9"/>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2D1"/>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3B10"/>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0E8F"/>
    <w:rsid w:val="00931C40"/>
    <w:rsid w:val="009332E2"/>
    <w:rsid w:val="0093347A"/>
    <w:rsid w:val="009336F9"/>
    <w:rsid w:val="0093452C"/>
    <w:rsid w:val="0093493D"/>
    <w:rsid w:val="00934C9F"/>
    <w:rsid w:val="00934D96"/>
    <w:rsid w:val="00934EBE"/>
    <w:rsid w:val="00935BA5"/>
    <w:rsid w:val="00936466"/>
    <w:rsid w:val="00941CF6"/>
    <w:rsid w:val="009433D3"/>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236E"/>
    <w:rsid w:val="00963252"/>
    <w:rsid w:val="00963C93"/>
    <w:rsid w:val="00965AC9"/>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86F84"/>
    <w:rsid w:val="009928B0"/>
    <w:rsid w:val="009943EE"/>
    <w:rsid w:val="00994F72"/>
    <w:rsid w:val="009950D1"/>
    <w:rsid w:val="00995373"/>
    <w:rsid w:val="0099569A"/>
    <w:rsid w:val="00996511"/>
    <w:rsid w:val="009975A8"/>
    <w:rsid w:val="00997B5C"/>
    <w:rsid w:val="009A0575"/>
    <w:rsid w:val="009A1067"/>
    <w:rsid w:val="009A2DF3"/>
    <w:rsid w:val="009A3F1F"/>
    <w:rsid w:val="009A426F"/>
    <w:rsid w:val="009A44AD"/>
    <w:rsid w:val="009A4617"/>
    <w:rsid w:val="009A5315"/>
    <w:rsid w:val="009A5876"/>
    <w:rsid w:val="009A621F"/>
    <w:rsid w:val="009A6442"/>
    <w:rsid w:val="009A696B"/>
    <w:rsid w:val="009A7699"/>
    <w:rsid w:val="009B1836"/>
    <w:rsid w:val="009B2A52"/>
    <w:rsid w:val="009B2E52"/>
    <w:rsid w:val="009B4121"/>
    <w:rsid w:val="009B41E8"/>
    <w:rsid w:val="009B4D2F"/>
    <w:rsid w:val="009B53D9"/>
    <w:rsid w:val="009B6531"/>
    <w:rsid w:val="009B6D7E"/>
    <w:rsid w:val="009C02DD"/>
    <w:rsid w:val="009C19FC"/>
    <w:rsid w:val="009C3914"/>
    <w:rsid w:val="009C3AC5"/>
    <w:rsid w:val="009C3D08"/>
    <w:rsid w:val="009C50AE"/>
    <w:rsid w:val="009C51E6"/>
    <w:rsid w:val="009C5A95"/>
    <w:rsid w:val="009C5F11"/>
    <w:rsid w:val="009C623F"/>
    <w:rsid w:val="009C6AF6"/>
    <w:rsid w:val="009C7212"/>
    <w:rsid w:val="009C78C4"/>
    <w:rsid w:val="009C7BFB"/>
    <w:rsid w:val="009D00B0"/>
    <w:rsid w:val="009D06D7"/>
    <w:rsid w:val="009D0949"/>
    <w:rsid w:val="009D0ACC"/>
    <w:rsid w:val="009D1E1A"/>
    <w:rsid w:val="009D215D"/>
    <w:rsid w:val="009D218F"/>
    <w:rsid w:val="009D2A30"/>
    <w:rsid w:val="009D32ED"/>
    <w:rsid w:val="009D4516"/>
    <w:rsid w:val="009D5408"/>
    <w:rsid w:val="009D6C3E"/>
    <w:rsid w:val="009D6FBB"/>
    <w:rsid w:val="009D7481"/>
    <w:rsid w:val="009D79EF"/>
    <w:rsid w:val="009E1776"/>
    <w:rsid w:val="009E1DF9"/>
    <w:rsid w:val="009E2405"/>
    <w:rsid w:val="009E24FF"/>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3F5"/>
    <w:rsid w:val="009F6C0F"/>
    <w:rsid w:val="009F7B4C"/>
    <w:rsid w:val="00A00AE2"/>
    <w:rsid w:val="00A01760"/>
    <w:rsid w:val="00A01D2B"/>
    <w:rsid w:val="00A06523"/>
    <w:rsid w:val="00A06C12"/>
    <w:rsid w:val="00A1028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D2E"/>
    <w:rsid w:val="00A47FF5"/>
    <w:rsid w:val="00A50929"/>
    <w:rsid w:val="00A52EB6"/>
    <w:rsid w:val="00A538E3"/>
    <w:rsid w:val="00A5450B"/>
    <w:rsid w:val="00A54A9A"/>
    <w:rsid w:val="00A54B16"/>
    <w:rsid w:val="00A54EEE"/>
    <w:rsid w:val="00A5534A"/>
    <w:rsid w:val="00A557D3"/>
    <w:rsid w:val="00A55ED6"/>
    <w:rsid w:val="00A5616E"/>
    <w:rsid w:val="00A563A7"/>
    <w:rsid w:val="00A57340"/>
    <w:rsid w:val="00A57348"/>
    <w:rsid w:val="00A576DA"/>
    <w:rsid w:val="00A601CB"/>
    <w:rsid w:val="00A60DFD"/>
    <w:rsid w:val="00A614AF"/>
    <w:rsid w:val="00A615C3"/>
    <w:rsid w:val="00A618E3"/>
    <w:rsid w:val="00A627C7"/>
    <w:rsid w:val="00A633BE"/>
    <w:rsid w:val="00A6343F"/>
    <w:rsid w:val="00A63B96"/>
    <w:rsid w:val="00A6414B"/>
    <w:rsid w:val="00A64D28"/>
    <w:rsid w:val="00A64E78"/>
    <w:rsid w:val="00A65F56"/>
    <w:rsid w:val="00A66D31"/>
    <w:rsid w:val="00A66F13"/>
    <w:rsid w:val="00A67A3B"/>
    <w:rsid w:val="00A67BCC"/>
    <w:rsid w:val="00A706BD"/>
    <w:rsid w:val="00A706D2"/>
    <w:rsid w:val="00A73875"/>
    <w:rsid w:val="00A73A06"/>
    <w:rsid w:val="00A73DD3"/>
    <w:rsid w:val="00A73DEC"/>
    <w:rsid w:val="00A742CF"/>
    <w:rsid w:val="00A7459F"/>
    <w:rsid w:val="00A76046"/>
    <w:rsid w:val="00A769B5"/>
    <w:rsid w:val="00A82998"/>
    <w:rsid w:val="00A82D11"/>
    <w:rsid w:val="00A82E50"/>
    <w:rsid w:val="00A83C14"/>
    <w:rsid w:val="00A852B1"/>
    <w:rsid w:val="00A85627"/>
    <w:rsid w:val="00A85B31"/>
    <w:rsid w:val="00A85C8F"/>
    <w:rsid w:val="00A86750"/>
    <w:rsid w:val="00A86856"/>
    <w:rsid w:val="00A86923"/>
    <w:rsid w:val="00A87765"/>
    <w:rsid w:val="00A90058"/>
    <w:rsid w:val="00A9036E"/>
    <w:rsid w:val="00A90DAE"/>
    <w:rsid w:val="00A9193F"/>
    <w:rsid w:val="00A93A8B"/>
    <w:rsid w:val="00A94F20"/>
    <w:rsid w:val="00A95BF1"/>
    <w:rsid w:val="00A9608F"/>
    <w:rsid w:val="00AA083C"/>
    <w:rsid w:val="00AA2411"/>
    <w:rsid w:val="00AA2F1C"/>
    <w:rsid w:val="00AA3F0E"/>
    <w:rsid w:val="00AA47E6"/>
    <w:rsid w:val="00AA6EF9"/>
    <w:rsid w:val="00AA7A5B"/>
    <w:rsid w:val="00AB057F"/>
    <w:rsid w:val="00AB20C0"/>
    <w:rsid w:val="00AB232C"/>
    <w:rsid w:val="00AB3DD7"/>
    <w:rsid w:val="00AB4240"/>
    <w:rsid w:val="00AB4984"/>
    <w:rsid w:val="00AB5158"/>
    <w:rsid w:val="00AB5A92"/>
    <w:rsid w:val="00AB6AC4"/>
    <w:rsid w:val="00AB762E"/>
    <w:rsid w:val="00AB7A23"/>
    <w:rsid w:val="00AC06B9"/>
    <w:rsid w:val="00AC1598"/>
    <w:rsid w:val="00AC40E0"/>
    <w:rsid w:val="00AC4925"/>
    <w:rsid w:val="00AC53FB"/>
    <w:rsid w:val="00AC6310"/>
    <w:rsid w:val="00AC6D74"/>
    <w:rsid w:val="00AC6F4D"/>
    <w:rsid w:val="00AC7082"/>
    <w:rsid w:val="00AC7E2C"/>
    <w:rsid w:val="00AD0B46"/>
    <w:rsid w:val="00AD14BA"/>
    <w:rsid w:val="00AD1B36"/>
    <w:rsid w:val="00AD2011"/>
    <w:rsid w:val="00AD2930"/>
    <w:rsid w:val="00AD306F"/>
    <w:rsid w:val="00AD36DF"/>
    <w:rsid w:val="00AD3E42"/>
    <w:rsid w:val="00AD4C57"/>
    <w:rsid w:val="00AD77BD"/>
    <w:rsid w:val="00AE066F"/>
    <w:rsid w:val="00AE10B9"/>
    <w:rsid w:val="00AE224E"/>
    <w:rsid w:val="00AE2573"/>
    <w:rsid w:val="00AE29B7"/>
    <w:rsid w:val="00AE40EF"/>
    <w:rsid w:val="00AE4439"/>
    <w:rsid w:val="00AE4CD7"/>
    <w:rsid w:val="00AE52D0"/>
    <w:rsid w:val="00AE59D5"/>
    <w:rsid w:val="00AE6279"/>
    <w:rsid w:val="00AE63E1"/>
    <w:rsid w:val="00AE6BA6"/>
    <w:rsid w:val="00AE70DD"/>
    <w:rsid w:val="00AF01A4"/>
    <w:rsid w:val="00AF0311"/>
    <w:rsid w:val="00AF0854"/>
    <w:rsid w:val="00AF0D9F"/>
    <w:rsid w:val="00AF235A"/>
    <w:rsid w:val="00AF28E8"/>
    <w:rsid w:val="00AF3F53"/>
    <w:rsid w:val="00AF45F4"/>
    <w:rsid w:val="00AF4BBF"/>
    <w:rsid w:val="00AF4FE5"/>
    <w:rsid w:val="00AF5F7D"/>
    <w:rsid w:val="00AF6EE1"/>
    <w:rsid w:val="00AF6F9E"/>
    <w:rsid w:val="00AF700D"/>
    <w:rsid w:val="00B005A2"/>
    <w:rsid w:val="00B016BE"/>
    <w:rsid w:val="00B01BFA"/>
    <w:rsid w:val="00B022ED"/>
    <w:rsid w:val="00B025B5"/>
    <w:rsid w:val="00B02850"/>
    <w:rsid w:val="00B033D1"/>
    <w:rsid w:val="00B03E31"/>
    <w:rsid w:val="00B04F46"/>
    <w:rsid w:val="00B05349"/>
    <w:rsid w:val="00B053A2"/>
    <w:rsid w:val="00B06EF6"/>
    <w:rsid w:val="00B07A68"/>
    <w:rsid w:val="00B07AA0"/>
    <w:rsid w:val="00B1039E"/>
    <w:rsid w:val="00B10941"/>
    <w:rsid w:val="00B10FD4"/>
    <w:rsid w:val="00B11199"/>
    <w:rsid w:val="00B1188B"/>
    <w:rsid w:val="00B12F97"/>
    <w:rsid w:val="00B148AF"/>
    <w:rsid w:val="00B1557A"/>
    <w:rsid w:val="00B16CDF"/>
    <w:rsid w:val="00B16EC0"/>
    <w:rsid w:val="00B20F2B"/>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37DDF"/>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3080"/>
    <w:rsid w:val="00B54DD9"/>
    <w:rsid w:val="00B551F2"/>
    <w:rsid w:val="00B5637A"/>
    <w:rsid w:val="00B5708A"/>
    <w:rsid w:val="00B575A2"/>
    <w:rsid w:val="00B57ED9"/>
    <w:rsid w:val="00B60550"/>
    <w:rsid w:val="00B608AA"/>
    <w:rsid w:val="00B612DF"/>
    <w:rsid w:val="00B61B0B"/>
    <w:rsid w:val="00B61B69"/>
    <w:rsid w:val="00B61D54"/>
    <w:rsid w:val="00B6221C"/>
    <w:rsid w:val="00B62B61"/>
    <w:rsid w:val="00B62CE6"/>
    <w:rsid w:val="00B64BDC"/>
    <w:rsid w:val="00B659BA"/>
    <w:rsid w:val="00B66B23"/>
    <w:rsid w:val="00B66D79"/>
    <w:rsid w:val="00B66FA1"/>
    <w:rsid w:val="00B66FD9"/>
    <w:rsid w:val="00B67A1F"/>
    <w:rsid w:val="00B71636"/>
    <w:rsid w:val="00B72BAD"/>
    <w:rsid w:val="00B732DC"/>
    <w:rsid w:val="00B73913"/>
    <w:rsid w:val="00B75297"/>
    <w:rsid w:val="00B75BE3"/>
    <w:rsid w:val="00B76099"/>
    <w:rsid w:val="00B765C0"/>
    <w:rsid w:val="00B76BB2"/>
    <w:rsid w:val="00B7720C"/>
    <w:rsid w:val="00B77293"/>
    <w:rsid w:val="00B77C3C"/>
    <w:rsid w:val="00B803F3"/>
    <w:rsid w:val="00B80CB9"/>
    <w:rsid w:val="00B8225A"/>
    <w:rsid w:val="00B835E0"/>
    <w:rsid w:val="00B83706"/>
    <w:rsid w:val="00B84B2A"/>
    <w:rsid w:val="00B853F0"/>
    <w:rsid w:val="00B85EDF"/>
    <w:rsid w:val="00B8672D"/>
    <w:rsid w:val="00B86F74"/>
    <w:rsid w:val="00B8718B"/>
    <w:rsid w:val="00B87A1C"/>
    <w:rsid w:val="00B909DC"/>
    <w:rsid w:val="00B91B9E"/>
    <w:rsid w:val="00B92001"/>
    <w:rsid w:val="00B92CF1"/>
    <w:rsid w:val="00B9340C"/>
    <w:rsid w:val="00B9352C"/>
    <w:rsid w:val="00B93ADC"/>
    <w:rsid w:val="00B93C44"/>
    <w:rsid w:val="00B95093"/>
    <w:rsid w:val="00B95B34"/>
    <w:rsid w:val="00B96990"/>
    <w:rsid w:val="00B96A98"/>
    <w:rsid w:val="00B96BB5"/>
    <w:rsid w:val="00B97165"/>
    <w:rsid w:val="00B97A22"/>
    <w:rsid w:val="00B97ABD"/>
    <w:rsid w:val="00BA1902"/>
    <w:rsid w:val="00BA30C4"/>
    <w:rsid w:val="00BA49D1"/>
    <w:rsid w:val="00BA525F"/>
    <w:rsid w:val="00BA571D"/>
    <w:rsid w:val="00BA6372"/>
    <w:rsid w:val="00BA6487"/>
    <w:rsid w:val="00BA6874"/>
    <w:rsid w:val="00BA7669"/>
    <w:rsid w:val="00BA7945"/>
    <w:rsid w:val="00BB14DB"/>
    <w:rsid w:val="00BB195B"/>
    <w:rsid w:val="00BB3C8F"/>
    <w:rsid w:val="00BB4CBB"/>
    <w:rsid w:val="00BB5E38"/>
    <w:rsid w:val="00BB7C93"/>
    <w:rsid w:val="00BB7D6C"/>
    <w:rsid w:val="00BC0124"/>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5D2"/>
    <w:rsid w:val="00BD4DF3"/>
    <w:rsid w:val="00BD4F65"/>
    <w:rsid w:val="00BD502A"/>
    <w:rsid w:val="00BD5755"/>
    <w:rsid w:val="00BD5D53"/>
    <w:rsid w:val="00BD6A13"/>
    <w:rsid w:val="00BD6D3A"/>
    <w:rsid w:val="00BD7AC6"/>
    <w:rsid w:val="00BD7E5A"/>
    <w:rsid w:val="00BE00D6"/>
    <w:rsid w:val="00BE1A78"/>
    <w:rsid w:val="00BE1D80"/>
    <w:rsid w:val="00BE20D9"/>
    <w:rsid w:val="00BE2268"/>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B9B"/>
    <w:rsid w:val="00C00DE2"/>
    <w:rsid w:val="00C01747"/>
    <w:rsid w:val="00C01A6C"/>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238D"/>
    <w:rsid w:val="00C15B49"/>
    <w:rsid w:val="00C161FA"/>
    <w:rsid w:val="00C1647B"/>
    <w:rsid w:val="00C20373"/>
    <w:rsid w:val="00C20637"/>
    <w:rsid w:val="00C20A9E"/>
    <w:rsid w:val="00C21522"/>
    <w:rsid w:val="00C21A06"/>
    <w:rsid w:val="00C21D5A"/>
    <w:rsid w:val="00C2269B"/>
    <w:rsid w:val="00C22F64"/>
    <w:rsid w:val="00C272BA"/>
    <w:rsid w:val="00C3010B"/>
    <w:rsid w:val="00C3066A"/>
    <w:rsid w:val="00C31903"/>
    <w:rsid w:val="00C3262F"/>
    <w:rsid w:val="00C33843"/>
    <w:rsid w:val="00C36F0F"/>
    <w:rsid w:val="00C40851"/>
    <w:rsid w:val="00C40D92"/>
    <w:rsid w:val="00C4139F"/>
    <w:rsid w:val="00C4215B"/>
    <w:rsid w:val="00C42538"/>
    <w:rsid w:val="00C43110"/>
    <w:rsid w:val="00C4318D"/>
    <w:rsid w:val="00C43DBD"/>
    <w:rsid w:val="00C445B4"/>
    <w:rsid w:val="00C4475F"/>
    <w:rsid w:val="00C44B01"/>
    <w:rsid w:val="00C44C4B"/>
    <w:rsid w:val="00C44EF8"/>
    <w:rsid w:val="00C46217"/>
    <w:rsid w:val="00C4624C"/>
    <w:rsid w:val="00C52506"/>
    <w:rsid w:val="00C5293A"/>
    <w:rsid w:val="00C5368A"/>
    <w:rsid w:val="00C539BB"/>
    <w:rsid w:val="00C53A49"/>
    <w:rsid w:val="00C53FC2"/>
    <w:rsid w:val="00C54038"/>
    <w:rsid w:val="00C54C12"/>
    <w:rsid w:val="00C5521A"/>
    <w:rsid w:val="00C5521D"/>
    <w:rsid w:val="00C558F7"/>
    <w:rsid w:val="00C56093"/>
    <w:rsid w:val="00C57E98"/>
    <w:rsid w:val="00C57F58"/>
    <w:rsid w:val="00C60878"/>
    <w:rsid w:val="00C60AB4"/>
    <w:rsid w:val="00C62078"/>
    <w:rsid w:val="00C62625"/>
    <w:rsid w:val="00C62C6A"/>
    <w:rsid w:val="00C63C09"/>
    <w:rsid w:val="00C64067"/>
    <w:rsid w:val="00C640ED"/>
    <w:rsid w:val="00C64D34"/>
    <w:rsid w:val="00C65C7F"/>
    <w:rsid w:val="00C7004B"/>
    <w:rsid w:val="00C70802"/>
    <w:rsid w:val="00C71891"/>
    <w:rsid w:val="00C7303C"/>
    <w:rsid w:val="00C7310B"/>
    <w:rsid w:val="00C74AEB"/>
    <w:rsid w:val="00C751FF"/>
    <w:rsid w:val="00C755A5"/>
    <w:rsid w:val="00C75E9F"/>
    <w:rsid w:val="00C76D0B"/>
    <w:rsid w:val="00C778AA"/>
    <w:rsid w:val="00C806C0"/>
    <w:rsid w:val="00C8082D"/>
    <w:rsid w:val="00C80E37"/>
    <w:rsid w:val="00C80F47"/>
    <w:rsid w:val="00C81524"/>
    <w:rsid w:val="00C81E42"/>
    <w:rsid w:val="00C82866"/>
    <w:rsid w:val="00C83EF7"/>
    <w:rsid w:val="00C840A4"/>
    <w:rsid w:val="00C84E08"/>
    <w:rsid w:val="00C85165"/>
    <w:rsid w:val="00C85386"/>
    <w:rsid w:val="00C85EB1"/>
    <w:rsid w:val="00C878A8"/>
    <w:rsid w:val="00C87CA8"/>
    <w:rsid w:val="00C917EE"/>
    <w:rsid w:val="00C924AB"/>
    <w:rsid w:val="00C9263F"/>
    <w:rsid w:val="00C933C3"/>
    <w:rsid w:val="00C965FE"/>
    <w:rsid w:val="00C96925"/>
    <w:rsid w:val="00C9745C"/>
    <w:rsid w:val="00C974D6"/>
    <w:rsid w:val="00C9771E"/>
    <w:rsid w:val="00C978A5"/>
    <w:rsid w:val="00C97D5D"/>
    <w:rsid w:val="00CA3AAF"/>
    <w:rsid w:val="00CA3B87"/>
    <w:rsid w:val="00CA3FE9"/>
    <w:rsid w:val="00CA480A"/>
    <w:rsid w:val="00CA483D"/>
    <w:rsid w:val="00CA4A4F"/>
    <w:rsid w:val="00CA4CF5"/>
    <w:rsid w:val="00CA4FF6"/>
    <w:rsid w:val="00CA58FB"/>
    <w:rsid w:val="00CA5BF4"/>
    <w:rsid w:val="00CA6614"/>
    <w:rsid w:val="00CA6726"/>
    <w:rsid w:val="00CA678A"/>
    <w:rsid w:val="00CA6818"/>
    <w:rsid w:val="00CB01D8"/>
    <w:rsid w:val="00CB0B6D"/>
    <w:rsid w:val="00CB1667"/>
    <w:rsid w:val="00CB1C68"/>
    <w:rsid w:val="00CB26CC"/>
    <w:rsid w:val="00CB56DF"/>
    <w:rsid w:val="00CB6A9F"/>
    <w:rsid w:val="00CB6E65"/>
    <w:rsid w:val="00CB79FC"/>
    <w:rsid w:val="00CC06E2"/>
    <w:rsid w:val="00CC0A22"/>
    <w:rsid w:val="00CC1242"/>
    <w:rsid w:val="00CC1D60"/>
    <w:rsid w:val="00CC1E3F"/>
    <w:rsid w:val="00CC1F00"/>
    <w:rsid w:val="00CC32F8"/>
    <w:rsid w:val="00CC340A"/>
    <w:rsid w:val="00CC3817"/>
    <w:rsid w:val="00CC4B57"/>
    <w:rsid w:val="00CC4EE7"/>
    <w:rsid w:val="00CC5C5A"/>
    <w:rsid w:val="00CC5D13"/>
    <w:rsid w:val="00CC74BC"/>
    <w:rsid w:val="00CC7601"/>
    <w:rsid w:val="00CC7BD9"/>
    <w:rsid w:val="00CD0B69"/>
    <w:rsid w:val="00CD194A"/>
    <w:rsid w:val="00CD2DE7"/>
    <w:rsid w:val="00CD2E4B"/>
    <w:rsid w:val="00CD305F"/>
    <w:rsid w:val="00CD3173"/>
    <w:rsid w:val="00CD3A3A"/>
    <w:rsid w:val="00CD3B02"/>
    <w:rsid w:val="00CD3C76"/>
    <w:rsid w:val="00CD5653"/>
    <w:rsid w:val="00CD6C9E"/>
    <w:rsid w:val="00CD6D12"/>
    <w:rsid w:val="00CD73AB"/>
    <w:rsid w:val="00CD7F57"/>
    <w:rsid w:val="00CE019D"/>
    <w:rsid w:val="00CE0221"/>
    <w:rsid w:val="00CE2978"/>
    <w:rsid w:val="00CE3ABC"/>
    <w:rsid w:val="00CE539D"/>
    <w:rsid w:val="00CE5D51"/>
    <w:rsid w:val="00CE6F95"/>
    <w:rsid w:val="00CE7343"/>
    <w:rsid w:val="00CE7C3E"/>
    <w:rsid w:val="00CF01A3"/>
    <w:rsid w:val="00CF14EB"/>
    <w:rsid w:val="00CF2465"/>
    <w:rsid w:val="00CF2688"/>
    <w:rsid w:val="00CF2FBD"/>
    <w:rsid w:val="00CF3013"/>
    <w:rsid w:val="00CF319C"/>
    <w:rsid w:val="00CF33FC"/>
    <w:rsid w:val="00CF3CF1"/>
    <w:rsid w:val="00CF4250"/>
    <w:rsid w:val="00CF4643"/>
    <w:rsid w:val="00CF71DC"/>
    <w:rsid w:val="00D0253A"/>
    <w:rsid w:val="00D02D08"/>
    <w:rsid w:val="00D02D0B"/>
    <w:rsid w:val="00D02E6F"/>
    <w:rsid w:val="00D06C40"/>
    <w:rsid w:val="00D07879"/>
    <w:rsid w:val="00D07896"/>
    <w:rsid w:val="00D10814"/>
    <w:rsid w:val="00D10DDC"/>
    <w:rsid w:val="00D1136F"/>
    <w:rsid w:val="00D11AD4"/>
    <w:rsid w:val="00D12005"/>
    <w:rsid w:val="00D131C6"/>
    <w:rsid w:val="00D145EF"/>
    <w:rsid w:val="00D157C2"/>
    <w:rsid w:val="00D16192"/>
    <w:rsid w:val="00D162CA"/>
    <w:rsid w:val="00D16A6A"/>
    <w:rsid w:val="00D21948"/>
    <w:rsid w:val="00D23D05"/>
    <w:rsid w:val="00D23DDD"/>
    <w:rsid w:val="00D2435F"/>
    <w:rsid w:val="00D24E72"/>
    <w:rsid w:val="00D26019"/>
    <w:rsid w:val="00D26593"/>
    <w:rsid w:val="00D266E7"/>
    <w:rsid w:val="00D268AD"/>
    <w:rsid w:val="00D277D8"/>
    <w:rsid w:val="00D30494"/>
    <w:rsid w:val="00D32A9E"/>
    <w:rsid w:val="00D3444C"/>
    <w:rsid w:val="00D348E9"/>
    <w:rsid w:val="00D34E22"/>
    <w:rsid w:val="00D35ACA"/>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47D60"/>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97285"/>
    <w:rsid w:val="00DA04CE"/>
    <w:rsid w:val="00DA0B27"/>
    <w:rsid w:val="00DA0BA3"/>
    <w:rsid w:val="00DA12B5"/>
    <w:rsid w:val="00DA2601"/>
    <w:rsid w:val="00DA3279"/>
    <w:rsid w:val="00DA366B"/>
    <w:rsid w:val="00DA3C76"/>
    <w:rsid w:val="00DA3F6F"/>
    <w:rsid w:val="00DA4137"/>
    <w:rsid w:val="00DA47AB"/>
    <w:rsid w:val="00DA5AC9"/>
    <w:rsid w:val="00DA68E7"/>
    <w:rsid w:val="00DB09E2"/>
    <w:rsid w:val="00DB234C"/>
    <w:rsid w:val="00DB29FB"/>
    <w:rsid w:val="00DB378E"/>
    <w:rsid w:val="00DB39E4"/>
    <w:rsid w:val="00DB3E5E"/>
    <w:rsid w:val="00DB4263"/>
    <w:rsid w:val="00DB4CA2"/>
    <w:rsid w:val="00DB536A"/>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3BC"/>
    <w:rsid w:val="00DE54A5"/>
    <w:rsid w:val="00DE63CE"/>
    <w:rsid w:val="00DF0501"/>
    <w:rsid w:val="00DF0D4F"/>
    <w:rsid w:val="00DF1577"/>
    <w:rsid w:val="00DF28E1"/>
    <w:rsid w:val="00DF3650"/>
    <w:rsid w:val="00DF39EF"/>
    <w:rsid w:val="00DF4170"/>
    <w:rsid w:val="00DF432D"/>
    <w:rsid w:val="00DF4F47"/>
    <w:rsid w:val="00DF5742"/>
    <w:rsid w:val="00DF6BAB"/>
    <w:rsid w:val="00DF7B06"/>
    <w:rsid w:val="00DF7EAE"/>
    <w:rsid w:val="00E009EC"/>
    <w:rsid w:val="00E011DF"/>
    <w:rsid w:val="00E03070"/>
    <w:rsid w:val="00E035F5"/>
    <w:rsid w:val="00E03BDF"/>
    <w:rsid w:val="00E03C98"/>
    <w:rsid w:val="00E044AF"/>
    <w:rsid w:val="00E05383"/>
    <w:rsid w:val="00E05C83"/>
    <w:rsid w:val="00E05EC9"/>
    <w:rsid w:val="00E067C2"/>
    <w:rsid w:val="00E06A6D"/>
    <w:rsid w:val="00E06D00"/>
    <w:rsid w:val="00E07E2A"/>
    <w:rsid w:val="00E12026"/>
    <w:rsid w:val="00E127D8"/>
    <w:rsid w:val="00E144EB"/>
    <w:rsid w:val="00E14948"/>
    <w:rsid w:val="00E1674A"/>
    <w:rsid w:val="00E16BBE"/>
    <w:rsid w:val="00E171FB"/>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4746F"/>
    <w:rsid w:val="00E50412"/>
    <w:rsid w:val="00E508DB"/>
    <w:rsid w:val="00E51413"/>
    <w:rsid w:val="00E517A1"/>
    <w:rsid w:val="00E51C97"/>
    <w:rsid w:val="00E52A37"/>
    <w:rsid w:val="00E536FB"/>
    <w:rsid w:val="00E559C1"/>
    <w:rsid w:val="00E55E82"/>
    <w:rsid w:val="00E57417"/>
    <w:rsid w:val="00E57517"/>
    <w:rsid w:val="00E57B36"/>
    <w:rsid w:val="00E57C54"/>
    <w:rsid w:val="00E57E25"/>
    <w:rsid w:val="00E6079C"/>
    <w:rsid w:val="00E63511"/>
    <w:rsid w:val="00E635F6"/>
    <w:rsid w:val="00E63720"/>
    <w:rsid w:val="00E63ECA"/>
    <w:rsid w:val="00E643F2"/>
    <w:rsid w:val="00E64539"/>
    <w:rsid w:val="00E661C2"/>
    <w:rsid w:val="00E66840"/>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0ADC"/>
    <w:rsid w:val="00EA16B8"/>
    <w:rsid w:val="00EA206A"/>
    <w:rsid w:val="00EA2714"/>
    <w:rsid w:val="00EA4377"/>
    <w:rsid w:val="00EA4F4F"/>
    <w:rsid w:val="00EA500A"/>
    <w:rsid w:val="00EA5B7C"/>
    <w:rsid w:val="00EA60F3"/>
    <w:rsid w:val="00EA64DE"/>
    <w:rsid w:val="00EB0159"/>
    <w:rsid w:val="00EB09CF"/>
    <w:rsid w:val="00EB19CC"/>
    <w:rsid w:val="00EB1BF5"/>
    <w:rsid w:val="00EB327E"/>
    <w:rsid w:val="00EB361A"/>
    <w:rsid w:val="00EB3A1B"/>
    <w:rsid w:val="00EB40A6"/>
    <w:rsid w:val="00EB64B2"/>
    <w:rsid w:val="00EB7F7F"/>
    <w:rsid w:val="00EC115B"/>
    <w:rsid w:val="00EC1F66"/>
    <w:rsid w:val="00EC306E"/>
    <w:rsid w:val="00EC3714"/>
    <w:rsid w:val="00EC4377"/>
    <w:rsid w:val="00EC7A0E"/>
    <w:rsid w:val="00ED0524"/>
    <w:rsid w:val="00ED110F"/>
    <w:rsid w:val="00ED1404"/>
    <w:rsid w:val="00ED4081"/>
    <w:rsid w:val="00ED4B93"/>
    <w:rsid w:val="00ED5086"/>
    <w:rsid w:val="00ED6A0A"/>
    <w:rsid w:val="00ED6F62"/>
    <w:rsid w:val="00ED718A"/>
    <w:rsid w:val="00ED7A79"/>
    <w:rsid w:val="00EE0096"/>
    <w:rsid w:val="00EE014E"/>
    <w:rsid w:val="00EE10DB"/>
    <w:rsid w:val="00EE201A"/>
    <w:rsid w:val="00EE2B34"/>
    <w:rsid w:val="00EE3229"/>
    <w:rsid w:val="00EE3B7E"/>
    <w:rsid w:val="00EE41FF"/>
    <w:rsid w:val="00EE49E2"/>
    <w:rsid w:val="00EE4BFD"/>
    <w:rsid w:val="00EE4D78"/>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08"/>
    <w:rsid w:val="00F06BAF"/>
    <w:rsid w:val="00F07B7B"/>
    <w:rsid w:val="00F1001D"/>
    <w:rsid w:val="00F112EC"/>
    <w:rsid w:val="00F11A8F"/>
    <w:rsid w:val="00F12222"/>
    <w:rsid w:val="00F13122"/>
    <w:rsid w:val="00F1318C"/>
    <w:rsid w:val="00F13C17"/>
    <w:rsid w:val="00F16B15"/>
    <w:rsid w:val="00F1736B"/>
    <w:rsid w:val="00F178D0"/>
    <w:rsid w:val="00F20047"/>
    <w:rsid w:val="00F214B5"/>
    <w:rsid w:val="00F22248"/>
    <w:rsid w:val="00F2473E"/>
    <w:rsid w:val="00F25110"/>
    <w:rsid w:val="00F2553F"/>
    <w:rsid w:val="00F25858"/>
    <w:rsid w:val="00F25DEA"/>
    <w:rsid w:val="00F26A77"/>
    <w:rsid w:val="00F26F06"/>
    <w:rsid w:val="00F2733A"/>
    <w:rsid w:val="00F317BF"/>
    <w:rsid w:val="00F32857"/>
    <w:rsid w:val="00F34C02"/>
    <w:rsid w:val="00F35831"/>
    <w:rsid w:val="00F35F5D"/>
    <w:rsid w:val="00F36532"/>
    <w:rsid w:val="00F36FE1"/>
    <w:rsid w:val="00F426E7"/>
    <w:rsid w:val="00F4291D"/>
    <w:rsid w:val="00F42CDC"/>
    <w:rsid w:val="00F43A6A"/>
    <w:rsid w:val="00F43CE4"/>
    <w:rsid w:val="00F44A49"/>
    <w:rsid w:val="00F450B5"/>
    <w:rsid w:val="00F4583B"/>
    <w:rsid w:val="00F464F5"/>
    <w:rsid w:val="00F47B2E"/>
    <w:rsid w:val="00F523DD"/>
    <w:rsid w:val="00F5241B"/>
    <w:rsid w:val="00F53153"/>
    <w:rsid w:val="00F53394"/>
    <w:rsid w:val="00F555DA"/>
    <w:rsid w:val="00F5587B"/>
    <w:rsid w:val="00F60684"/>
    <w:rsid w:val="00F613D9"/>
    <w:rsid w:val="00F61A9F"/>
    <w:rsid w:val="00F62683"/>
    <w:rsid w:val="00F62C6C"/>
    <w:rsid w:val="00F62E0B"/>
    <w:rsid w:val="00F63A57"/>
    <w:rsid w:val="00F63D31"/>
    <w:rsid w:val="00F63DE0"/>
    <w:rsid w:val="00F653B5"/>
    <w:rsid w:val="00F65EFD"/>
    <w:rsid w:val="00F67101"/>
    <w:rsid w:val="00F714DF"/>
    <w:rsid w:val="00F7168F"/>
    <w:rsid w:val="00F73FE3"/>
    <w:rsid w:val="00F74126"/>
    <w:rsid w:val="00F74292"/>
    <w:rsid w:val="00F74815"/>
    <w:rsid w:val="00F74911"/>
    <w:rsid w:val="00F74CB4"/>
    <w:rsid w:val="00F75AF9"/>
    <w:rsid w:val="00F760AA"/>
    <w:rsid w:val="00F76A96"/>
    <w:rsid w:val="00F76C18"/>
    <w:rsid w:val="00F771FA"/>
    <w:rsid w:val="00F7786A"/>
    <w:rsid w:val="00F77D3D"/>
    <w:rsid w:val="00F804CD"/>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3AF1"/>
    <w:rsid w:val="00FA4A31"/>
    <w:rsid w:val="00FA4F64"/>
    <w:rsid w:val="00FA503D"/>
    <w:rsid w:val="00FA6590"/>
    <w:rsid w:val="00FA734B"/>
    <w:rsid w:val="00FA73B3"/>
    <w:rsid w:val="00FA782B"/>
    <w:rsid w:val="00FA7AF4"/>
    <w:rsid w:val="00FB0569"/>
    <w:rsid w:val="00FB0752"/>
    <w:rsid w:val="00FB0CB4"/>
    <w:rsid w:val="00FB1809"/>
    <w:rsid w:val="00FB1D0A"/>
    <w:rsid w:val="00FB232B"/>
    <w:rsid w:val="00FB3DE3"/>
    <w:rsid w:val="00FB4185"/>
    <w:rsid w:val="00FB41D7"/>
    <w:rsid w:val="00FB57A1"/>
    <w:rsid w:val="00FB6094"/>
    <w:rsid w:val="00FC0F47"/>
    <w:rsid w:val="00FC1306"/>
    <w:rsid w:val="00FC17A2"/>
    <w:rsid w:val="00FC1BFF"/>
    <w:rsid w:val="00FC3044"/>
    <w:rsid w:val="00FC4106"/>
    <w:rsid w:val="00FC47C3"/>
    <w:rsid w:val="00FC4B7B"/>
    <w:rsid w:val="00FC4DD5"/>
    <w:rsid w:val="00FC51C2"/>
    <w:rsid w:val="00FC5521"/>
    <w:rsid w:val="00FC5F66"/>
    <w:rsid w:val="00FC633D"/>
    <w:rsid w:val="00FC6EDE"/>
    <w:rsid w:val="00FC774C"/>
    <w:rsid w:val="00FC7EFC"/>
    <w:rsid w:val="00FD018E"/>
    <w:rsid w:val="00FD10CD"/>
    <w:rsid w:val="00FD1284"/>
    <w:rsid w:val="00FD1545"/>
    <w:rsid w:val="00FD24EE"/>
    <w:rsid w:val="00FD3931"/>
    <w:rsid w:val="00FD43F1"/>
    <w:rsid w:val="00FD4815"/>
    <w:rsid w:val="00FD6373"/>
    <w:rsid w:val="00FD693A"/>
    <w:rsid w:val="00FE1498"/>
    <w:rsid w:val="00FE1977"/>
    <w:rsid w:val="00FE2958"/>
    <w:rsid w:val="00FE3048"/>
    <w:rsid w:val="00FE35AB"/>
    <w:rsid w:val="00FE43DE"/>
    <w:rsid w:val="00FE5641"/>
    <w:rsid w:val="00FF0FF7"/>
    <w:rsid w:val="00FF1D24"/>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B57"/>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DengXian Light"/>
      <w:sz w:val="28"/>
      <w:szCs w:val="26"/>
    </w:rPr>
  </w:style>
  <w:style w:type="paragraph" w:styleId="3">
    <w:name w:val="heading 3"/>
    <w:basedOn w:val="a"/>
    <w:next w:val="a"/>
    <w:uiPriority w:val="9"/>
    <w:unhideWhenUsed/>
    <w:qFormat/>
    <w:rsid w:val="000E097D"/>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a"/>
    <w:link w:val="10"/>
    <w:uiPriority w:val="34"/>
    <w:qFormat/>
    <w:rsid w:val="000E097D"/>
    <w:pPr>
      <w:spacing w:after="160" w:line="256" w:lineRule="auto"/>
      <w:ind w:left="720"/>
    </w:pPr>
    <w:rPr>
      <w:rFonts w:eastAsia="SimSun"/>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SimSun"/>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SimSun"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We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b">
    <w:name w:val="caption"/>
    <w:basedOn w:val="a"/>
    <w:next w:val="a"/>
    <w:rsid w:val="000E097D"/>
    <w:pPr>
      <w:widowControl w:val="0"/>
      <w:wordWrap w:val="0"/>
      <w:autoSpaceDE w:val="0"/>
      <w:spacing w:after="160" w:line="256" w:lineRule="auto"/>
      <w:jc w:val="both"/>
    </w:pPr>
    <w:rPr>
      <w:b/>
      <w:bCs/>
      <w:kern w:val="3"/>
      <w:sz w:val="20"/>
      <w:szCs w:val="20"/>
    </w:rPr>
  </w:style>
  <w:style w:type="paragraph" w:styleId="ac">
    <w:name w:val="header"/>
    <w:basedOn w:val="a"/>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d">
    <w:name w:val="页眉 字符"/>
    <w:basedOn w:val="a0"/>
    <w:rsid w:val="000E097D"/>
    <w:rPr>
      <w:sz w:val="18"/>
      <w:szCs w:val="18"/>
    </w:rPr>
  </w:style>
  <w:style w:type="paragraph" w:styleId="ae">
    <w:name w:val="footer"/>
    <w:basedOn w:val="a"/>
    <w:rsid w:val="000E097D"/>
    <w:pPr>
      <w:tabs>
        <w:tab w:val="center" w:pos="4153"/>
        <w:tab w:val="right" w:pos="8306"/>
      </w:tabs>
      <w:snapToGrid w:val="0"/>
      <w:spacing w:after="160"/>
    </w:pPr>
    <w:rPr>
      <w:rFonts w:eastAsia="SimSun"/>
      <w:sz w:val="18"/>
      <w:szCs w:val="18"/>
      <w:lang w:eastAsia="en-US"/>
    </w:rPr>
  </w:style>
  <w:style w:type="character" w:customStyle="1" w:styleId="af">
    <w:name w:val="页脚 字符"/>
    <w:basedOn w:val="a0"/>
    <w:rsid w:val="000E097D"/>
    <w:rPr>
      <w:sz w:val="18"/>
      <w:szCs w:val="18"/>
    </w:rPr>
  </w:style>
  <w:style w:type="character" w:customStyle="1" w:styleId="af0">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1">
    <w:name w:val="Revision"/>
    <w:rsid w:val="000E097D"/>
    <w:pPr>
      <w:suppressAutoHyphens/>
      <w:spacing w:after="0" w:line="240" w:lineRule="auto"/>
    </w:pPr>
  </w:style>
  <w:style w:type="character" w:styleId="af2">
    <w:name w:val="Placeholder Text"/>
    <w:basedOn w:val="a0"/>
    <w:rsid w:val="000E097D"/>
    <w:rPr>
      <w:color w:val="808080"/>
    </w:rPr>
  </w:style>
  <w:style w:type="character" w:customStyle="1" w:styleId="11">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3"/>
    <w:next w:val="a"/>
    <w:rsid w:val="000E097D"/>
    <w:pPr>
      <w:numPr>
        <w:numId w:val="3"/>
      </w:numPr>
      <w:jc w:val="both"/>
    </w:pPr>
    <w:rPr>
      <w:rFonts w:eastAsia="SimSun"/>
      <w:b/>
      <w:sz w:val="20"/>
      <w:szCs w:val="20"/>
      <w:lang w:eastAsia="zh-CN"/>
    </w:rPr>
  </w:style>
  <w:style w:type="paragraph" w:customStyle="1" w:styleId="bullet1">
    <w:name w:val="bullet1"/>
    <w:basedOn w:val="a"/>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3">
    <w:name w:val="Body Text"/>
    <w:basedOn w:val="a"/>
    <w:rsid w:val="000E097D"/>
    <w:pPr>
      <w:spacing w:after="120"/>
    </w:pPr>
  </w:style>
  <w:style w:type="character" w:customStyle="1" w:styleId="af4">
    <w:name w:val="正文文本 字符"/>
    <w:basedOn w:val="a0"/>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SimSun"/>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5">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f6">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7">
    <w:name w:val="Hyperlink"/>
    <w:basedOn w:val="a0"/>
    <w:rsid w:val="000E097D"/>
    <w:rPr>
      <w:color w:val="0563C1"/>
      <w:u w:val="single"/>
    </w:rPr>
  </w:style>
  <w:style w:type="character" w:customStyle="1" w:styleId="21">
    <w:name w:val="标题 2 字符"/>
    <w:basedOn w:val="a0"/>
    <w:rsid w:val="000E097D"/>
    <w:rPr>
      <w:rFonts w:ascii="Times New Roman" w:eastAsia="DengXian Light" w:hAnsi="Times New Roman" w:cs="Times New Roman"/>
      <w:sz w:val="28"/>
      <w:szCs w:val="26"/>
      <w:lang w:eastAsia="zh-TW"/>
    </w:rPr>
  </w:style>
  <w:style w:type="paragraph" w:styleId="af8">
    <w:name w:val="No Spacing"/>
    <w:rsid w:val="000E097D"/>
    <w:pPr>
      <w:suppressAutoHyphens/>
      <w:spacing w:after="0" w:line="240" w:lineRule="auto"/>
    </w:pPr>
    <w:rPr>
      <w:rFonts w:eastAsia="新細明體" w:cs="Calibri"/>
      <w:lang w:eastAsia="zh-TW"/>
    </w:rPr>
  </w:style>
  <w:style w:type="character" w:customStyle="1" w:styleId="30">
    <w:name w:val="标题 3 字符"/>
    <w:basedOn w:val="a0"/>
    <w:rsid w:val="000E097D"/>
    <w:rPr>
      <w:rFonts w:ascii="Times New Roman" w:eastAsia="DengXian Light" w:hAnsi="Times New Roman" w:cs="Times New Roman"/>
      <w:color w:val="000000"/>
      <w:sz w:val="24"/>
      <w:szCs w:val="24"/>
      <w:lang w:eastAsia="zh-TW"/>
    </w:rPr>
  </w:style>
  <w:style w:type="paragraph" w:styleId="af9">
    <w:name w:val="Document Map"/>
    <w:basedOn w:val="a"/>
    <w:rsid w:val="000E097D"/>
    <w:rPr>
      <w:rFonts w:ascii="SimSun" w:eastAsia="SimSun" w:hAnsi="SimSun"/>
      <w:sz w:val="18"/>
      <w:szCs w:val="18"/>
    </w:rPr>
  </w:style>
  <w:style w:type="character" w:customStyle="1" w:styleId="afa">
    <w:name w:val="文档结构图 字符"/>
    <w:basedOn w:val="a0"/>
    <w:rsid w:val="000E097D"/>
    <w:rPr>
      <w:rFonts w:ascii="SimSun" w:hAnsi="SimSun"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10">
    <w:name w:val="清單段落 字元1"/>
    <w:aliases w:val="- Bullets 字元1,?? ?? 字元1,????? 字元1,???? 字元1,Lista1 字元1,列出段落1 字元1,中等深浅网格 1 - 着色 21 字元1,¥¡¡¡¡ì¬º¥¹¥È¶ÎÂä 字元1,ÁÐ³ö¶ÎÂä 字元1,列表段落1 字元1,—ño’i—Ž 字元1,¥ê¥¹¥È¶ÎÂä 字元1,1st level - Bullet List Paragraph 字元1,Lettre d'introduction 字元1,Paragrafo elenco 字元1"/>
    <w:basedOn w:val="a0"/>
    <w:link w:val="a3"/>
    <w:uiPriority w:val="34"/>
    <w:qFormat/>
    <w:locked/>
    <w:rsid w:val="00C44EF8"/>
  </w:style>
  <w:style w:type="table" w:styleId="afb">
    <w:name w:val="Table Grid"/>
    <w:basedOn w:val="a1"/>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a0"/>
    <w:rsid w:val="009950D1"/>
  </w:style>
  <w:style w:type="paragraph" w:customStyle="1" w:styleId="Agreement">
    <w:name w:val="Agreement"/>
    <w:basedOn w:val="a"/>
    <w:next w:val="a"/>
    <w:uiPriority w:val="99"/>
    <w:qFormat/>
    <w:rsid w:val="000762F9"/>
    <w:pPr>
      <w:widowControl w:val="0"/>
      <w:numPr>
        <w:numId w:val="1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a"/>
    <w:next w:val="a"/>
    <w:link w:val="table0"/>
    <w:qFormat/>
    <w:rsid w:val="000762F9"/>
    <w:pPr>
      <w:numPr>
        <w:numId w:val="14"/>
      </w:numPr>
      <w:spacing w:after="120"/>
      <w:jc w:val="center"/>
    </w:pPr>
    <w:rPr>
      <w:sz w:val="20"/>
      <w:lang w:eastAsia="zh-CN"/>
    </w:rPr>
  </w:style>
  <w:style w:type="character" w:customStyle="1" w:styleId="table0">
    <w:name w:val="table 字符"/>
    <w:basedOn w:val="a0"/>
    <w:link w:val="table"/>
    <w:rsid w:val="000762F9"/>
    <w:rPr>
      <w:rFonts w:ascii="Times New Roman" w:hAnsi="Times New Roman"/>
      <w:sz w:val="20"/>
      <w:szCs w:val="24"/>
      <w:lang w:eastAsia="zh-CN"/>
    </w:rPr>
  </w:style>
  <w:style w:type="paragraph" w:customStyle="1" w:styleId="figure">
    <w:name w:val="figure"/>
    <w:basedOn w:val="a"/>
    <w:next w:val="a"/>
    <w:link w:val="figure0"/>
    <w:qFormat/>
    <w:rsid w:val="000762F9"/>
    <w:pPr>
      <w:numPr>
        <w:numId w:val="15"/>
      </w:numPr>
      <w:spacing w:after="120"/>
      <w:jc w:val="center"/>
    </w:pPr>
    <w:rPr>
      <w:rFonts w:eastAsia="Times New Roman"/>
      <w:sz w:val="20"/>
      <w:lang w:eastAsia="en-US"/>
    </w:rPr>
  </w:style>
  <w:style w:type="character" w:customStyle="1" w:styleId="figure0">
    <w:name w:val="figure 字符"/>
    <w:basedOn w:val="a0"/>
    <w:link w:val="figure"/>
    <w:rsid w:val="000762F9"/>
    <w:rPr>
      <w:rFonts w:ascii="Times New Roman" w:eastAsia="Times New Roman" w:hAnsi="Times New Roman"/>
      <w:sz w:val="20"/>
      <w:szCs w:val="24"/>
    </w:rPr>
  </w:style>
  <w:style w:type="paragraph" w:customStyle="1" w:styleId="xxxmsonormal">
    <w:name w:val="x_xxmsonormal"/>
    <w:basedOn w:val="a"/>
    <w:uiPriority w:val="99"/>
    <w:rsid w:val="005953EA"/>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62577251">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33C5D-8FB3-4E91-A7EC-967CCE66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19564</Words>
  <Characters>111521</Characters>
  <Application>Microsoft Office Word</Application>
  <DocSecurity>0</DocSecurity>
  <Lines>929</Lines>
  <Paragraphs>261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130824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Darcy Tsai</cp:lastModifiedBy>
  <cp:revision>2</cp:revision>
  <dcterms:created xsi:type="dcterms:W3CDTF">2021-08-24T05:35:00Z</dcterms:created>
  <dcterms:modified xsi:type="dcterms:W3CDTF">2021-08-24T05:35:00Z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